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000" w:firstRow="0" w:lastRow="0" w:firstColumn="0" w:lastColumn="0" w:noHBand="0" w:noVBand="0"/>
      </w:tblPr>
      <w:tblGrid>
        <w:gridCol w:w="9071"/>
      </w:tblGrid>
      <w:tr w:rsidR="009547DB">
        <w:trPr>
          <w:cantSplit/>
          <w:trHeight w:val="2000"/>
          <w:jc w:val="center"/>
        </w:trPr>
        <w:tc>
          <w:tcPr>
            <w:tcW w:w="5000" w:type="pct"/>
            <w:tcBorders>
              <w:top w:val="nil"/>
              <w:left w:val="nil"/>
              <w:bottom w:val="nil"/>
              <w:right w:val="nil"/>
            </w:tcBorders>
          </w:tcPr>
          <w:p w:rsidR="009547DB" w:rsidRDefault="007178DD">
            <w:pPr>
              <w:pStyle w:val="Documenttitle"/>
              <w:keepNext w:val="0"/>
              <w:keepLines w:val="0"/>
              <w:jc w:val="right"/>
              <w:rPr>
                <w:sz w:val="24"/>
                <w:szCs w:val="24"/>
              </w:rPr>
            </w:pPr>
            <w:r>
              <w:rPr>
                <w:noProof/>
                <w:sz w:val="24"/>
                <w:szCs w:val="24"/>
                <w:lang w:eastAsia="en-GB"/>
              </w:rPr>
              <w:drawing>
                <wp:inline distT="0" distB="0" distL="0" distR="0">
                  <wp:extent cx="2057400" cy="502571"/>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057400" cy="502571"/>
                          </a:xfrm>
                          <a:prstGeom prst="rect">
                            <a:avLst/>
                          </a:prstGeom>
                          <a:noFill/>
                          <a:ln w="9525">
                            <a:noFill/>
                            <a:miter lim="800000"/>
                            <a:headEnd/>
                            <a:tailEnd/>
                          </a:ln>
                        </pic:spPr>
                      </pic:pic>
                    </a:graphicData>
                  </a:graphic>
                </wp:inline>
              </w:drawing>
            </w:r>
          </w:p>
          <w:p w:rsidR="009547DB" w:rsidRDefault="009547DB">
            <w:pPr>
              <w:pStyle w:val="Documenttitle"/>
              <w:keepNext w:val="0"/>
              <w:keepLines w:val="0"/>
              <w:rPr>
                <w:sz w:val="24"/>
                <w:szCs w:val="24"/>
              </w:rPr>
            </w:pPr>
          </w:p>
          <w:p w:rsidR="009547DB" w:rsidRDefault="007178DD">
            <w:pPr>
              <w:pStyle w:val="Documenttitle"/>
              <w:keepNext w:val="0"/>
              <w:keepLines w:val="0"/>
              <w:rPr>
                <w:sz w:val="28"/>
                <w:szCs w:val="28"/>
              </w:rPr>
            </w:pPr>
            <w:r>
              <w:rPr>
                <w:sz w:val="28"/>
                <w:szCs w:val="28"/>
              </w:rPr>
              <w:t>NETA Interface Definition and Design: Part 1</w:t>
            </w:r>
          </w:p>
          <w:p w:rsidR="009547DB" w:rsidRDefault="007178DD">
            <w:pPr>
              <w:pStyle w:val="Documenttitle"/>
              <w:keepNext w:val="0"/>
              <w:keepLines w:val="0"/>
              <w:rPr>
                <w:sz w:val="28"/>
                <w:szCs w:val="28"/>
              </w:rPr>
            </w:pPr>
            <w:r>
              <w:rPr>
                <w:sz w:val="28"/>
                <w:szCs w:val="28"/>
              </w:rPr>
              <w:t>Interfaces with BSC Parties and their Agents</w:t>
            </w:r>
          </w:p>
          <w:p w:rsidR="009547DB" w:rsidRDefault="009547DB">
            <w:pPr>
              <w:pStyle w:val="Documenttitle"/>
              <w:keepNext w:val="0"/>
              <w:keepLines w:val="0"/>
              <w:rPr>
                <w:sz w:val="24"/>
                <w:szCs w:val="24"/>
              </w:rPr>
            </w:pPr>
          </w:p>
        </w:tc>
      </w:tr>
    </w:tbl>
    <w:p w:rsidR="009547DB" w:rsidRDefault="009547DB">
      <w:pPr>
        <w:spacing w:after="120"/>
        <w:ind w:left="0"/>
      </w:pPr>
    </w:p>
    <w:p w:rsidR="009547DB" w:rsidRDefault="009547DB">
      <w:pPr>
        <w:spacing w:after="12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04"/>
        <w:gridCol w:w="5737"/>
      </w:tblGrid>
      <w:tr w:rsidR="009547DB">
        <w:trPr>
          <w:cantSplit/>
        </w:trPr>
        <w:tc>
          <w:tcPr>
            <w:tcW w:w="1896" w:type="pct"/>
            <w:tcMar>
              <w:top w:w="85" w:type="dxa"/>
              <w:left w:w="85" w:type="dxa"/>
              <w:bottom w:w="85" w:type="dxa"/>
              <w:right w:w="85" w:type="dxa"/>
            </w:tcMar>
          </w:tcPr>
          <w:p w:rsidR="009547DB" w:rsidRDefault="007178DD">
            <w:pPr>
              <w:pStyle w:val="FrontPageTableClose"/>
              <w:keepLines w:val="0"/>
              <w:jc w:val="both"/>
              <w:rPr>
                <w:b/>
                <w:szCs w:val="24"/>
              </w:rPr>
            </w:pPr>
            <w:r>
              <w:rPr>
                <w:b/>
                <w:szCs w:val="24"/>
              </w:rPr>
              <w:t>Synopsis</w:t>
            </w:r>
          </w:p>
        </w:tc>
        <w:tc>
          <w:tcPr>
            <w:tcW w:w="3104" w:type="pct"/>
            <w:tcMar>
              <w:top w:w="85" w:type="dxa"/>
              <w:left w:w="85" w:type="dxa"/>
              <w:bottom w:w="85" w:type="dxa"/>
              <w:right w:w="85" w:type="dxa"/>
            </w:tcMar>
          </w:tcPr>
          <w:p w:rsidR="009547DB" w:rsidRDefault="007178DD">
            <w:pPr>
              <w:pStyle w:val="FrontPageTableClose"/>
              <w:keepLines w:val="0"/>
              <w:jc w:val="both"/>
            </w:pPr>
            <w:r>
              <w:t>This document contains the definition and design of all interfaces between the BSC Service Systems and other Systems.  It includes the specification of file formats and structure of electronic files.  Part one only contains details for interfaces which involve BSC Parties and their Agents.</w:t>
            </w:r>
          </w:p>
        </w:tc>
      </w:tr>
      <w:tr w:rsidR="009547DB">
        <w:trPr>
          <w:cantSplit/>
        </w:trPr>
        <w:tc>
          <w:tcPr>
            <w:tcW w:w="1896" w:type="pct"/>
            <w:tcMar>
              <w:top w:w="85" w:type="dxa"/>
              <w:left w:w="85" w:type="dxa"/>
              <w:bottom w:w="85" w:type="dxa"/>
              <w:right w:w="85" w:type="dxa"/>
            </w:tcMar>
          </w:tcPr>
          <w:p w:rsidR="009547DB" w:rsidRDefault="007178DD">
            <w:pPr>
              <w:pStyle w:val="FrontPageTableClose"/>
              <w:keepLines w:val="0"/>
              <w:jc w:val="both"/>
              <w:rPr>
                <w:b/>
                <w:szCs w:val="24"/>
              </w:rPr>
            </w:pPr>
            <w:r>
              <w:rPr>
                <w:b/>
                <w:szCs w:val="24"/>
              </w:rPr>
              <w:t>Version</w:t>
            </w:r>
          </w:p>
        </w:tc>
        <w:tc>
          <w:tcPr>
            <w:tcW w:w="3104" w:type="pct"/>
            <w:tcMar>
              <w:top w:w="85" w:type="dxa"/>
              <w:left w:w="85" w:type="dxa"/>
              <w:bottom w:w="85" w:type="dxa"/>
              <w:right w:w="85" w:type="dxa"/>
            </w:tcMar>
          </w:tcPr>
          <w:p w:rsidR="009547DB" w:rsidRDefault="007178DD">
            <w:pPr>
              <w:pStyle w:val="FrontPageTableClose"/>
              <w:keepLines w:val="0"/>
              <w:jc w:val="both"/>
              <w:rPr>
                <w:b/>
                <w:szCs w:val="24"/>
              </w:rPr>
            </w:pPr>
            <w:r>
              <w:rPr>
                <w:b/>
                <w:szCs w:val="24"/>
              </w:rPr>
              <w:t>38.0</w:t>
            </w:r>
          </w:p>
        </w:tc>
      </w:tr>
      <w:tr w:rsidR="009547DB">
        <w:trPr>
          <w:cantSplit/>
        </w:trPr>
        <w:tc>
          <w:tcPr>
            <w:tcW w:w="1896" w:type="pct"/>
            <w:tcMar>
              <w:top w:w="85" w:type="dxa"/>
              <w:left w:w="85" w:type="dxa"/>
              <w:bottom w:w="85" w:type="dxa"/>
              <w:right w:w="85" w:type="dxa"/>
            </w:tcMar>
          </w:tcPr>
          <w:p w:rsidR="009547DB" w:rsidRDefault="007178DD">
            <w:pPr>
              <w:pStyle w:val="FrontPageTable"/>
              <w:keepLines w:val="0"/>
              <w:spacing w:after="0"/>
              <w:jc w:val="both"/>
              <w:rPr>
                <w:b/>
                <w:szCs w:val="24"/>
              </w:rPr>
            </w:pPr>
            <w:r>
              <w:rPr>
                <w:b/>
                <w:szCs w:val="24"/>
              </w:rPr>
              <w:t>Effective date</w:t>
            </w:r>
          </w:p>
        </w:tc>
        <w:tc>
          <w:tcPr>
            <w:tcW w:w="3104" w:type="pct"/>
            <w:tcMar>
              <w:top w:w="85" w:type="dxa"/>
              <w:left w:w="85" w:type="dxa"/>
              <w:bottom w:w="85" w:type="dxa"/>
              <w:right w:w="85" w:type="dxa"/>
            </w:tcMar>
          </w:tcPr>
          <w:p w:rsidR="009547DB" w:rsidRDefault="007178DD">
            <w:pPr>
              <w:spacing w:after="0"/>
              <w:ind w:left="0"/>
              <w:rPr>
                <w:b/>
              </w:rPr>
            </w:pPr>
            <w:r>
              <w:rPr>
                <w:b/>
              </w:rPr>
              <w:t>1 November2018</w:t>
            </w:r>
          </w:p>
        </w:tc>
      </w:tr>
      <w:tr w:rsidR="009547DB">
        <w:trPr>
          <w:cantSplit/>
        </w:trPr>
        <w:tc>
          <w:tcPr>
            <w:tcW w:w="1896" w:type="pct"/>
            <w:tcMar>
              <w:top w:w="85" w:type="dxa"/>
              <w:left w:w="85" w:type="dxa"/>
              <w:bottom w:w="85" w:type="dxa"/>
              <w:right w:w="85" w:type="dxa"/>
            </w:tcMar>
          </w:tcPr>
          <w:p w:rsidR="009547DB" w:rsidRDefault="007178DD">
            <w:pPr>
              <w:pStyle w:val="FrontPageTableClose"/>
              <w:keepLines w:val="0"/>
              <w:jc w:val="both"/>
              <w:rPr>
                <w:b/>
                <w:szCs w:val="24"/>
              </w:rPr>
            </w:pPr>
            <w:r>
              <w:rPr>
                <w:b/>
                <w:szCs w:val="24"/>
              </w:rPr>
              <w:t>Prepared by</w:t>
            </w:r>
          </w:p>
        </w:tc>
        <w:tc>
          <w:tcPr>
            <w:tcW w:w="3104" w:type="pct"/>
            <w:tcMar>
              <w:top w:w="85" w:type="dxa"/>
              <w:left w:w="85" w:type="dxa"/>
              <w:bottom w:w="85" w:type="dxa"/>
              <w:right w:w="85" w:type="dxa"/>
            </w:tcMar>
          </w:tcPr>
          <w:p w:rsidR="009547DB" w:rsidRDefault="007178DD">
            <w:pPr>
              <w:pStyle w:val="FrontPageTableClose"/>
              <w:keepLines w:val="0"/>
              <w:jc w:val="both"/>
              <w:rPr>
                <w:szCs w:val="24"/>
              </w:rPr>
            </w:pPr>
            <w:r>
              <w:rPr>
                <w:szCs w:val="24"/>
              </w:rPr>
              <w:t>Design Authority</w:t>
            </w:r>
          </w:p>
        </w:tc>
      </w:tr>
    </w:tbl>
    <w:p w:rsidR="009547DB" w:rsidRDefault="009547DB">
      <w:pPr>
        <w:pStyle w:val="ProjectTitle"/>
        <w:spacing w:after="240"/>
        <w:jc w:val="both"/>
        <w:rPr>
          <w:b w:val="0"/>
          <w:sz w:val="24"/>
          <w:szCs w:val="24"/>
        </w:rPr>
      </w:pPr>
    </w:p>
    <w:p w:rsidR="009547DB" w:rsidRDefault="009547DB">
      <w:pPr>
        <w:pStyle w:val="ProjectTitle"/>
        <w:spacing w:after="240"/>
        <w:jc w:val="both"/>
        <w:rPr>
          <w:b w:val="0"/>
          <w:sz w:val="24"/>
          <w:szCs w:val="24"/>
        </w:rPr>
      </w:pPr>
    </w:p>
    <w:p w:rsidR="009547DB" w:rsidRDefault="009547DB">
      <w:pPr>
        <w:pStyle w:val="ProjectTitle"/>
        <w:spacing w:after="240"/>
        <w:jc w:val="both"/>
        <w:rPr>
          <w:b w:val="0"/>
          <w:sz w:val="24"/>
          <w:szCs w:val="24"/>
        </w:rPr>
      </w:pPr>
    </w:p>
    <w:p w:rsidR="009547DB" w:rsidRDefault="009547DB">
      <w:pPr>
        <w:pStyle w:val="ProjectTitle"/>
        <w:spacing w:after="240"/>
        <w:jc w:val="both"/>
        <w:rPr>
          <w:b w:val="0"/>
          <w:sz w:val="24"/>
          <w:szCs w:val="24"/>
        </w:rPr>
      </w:pPr>
    </w:p>
    <w:tbl>
      <w:tblPr>
        <w:tblStyle w:val="TableGrid"/>
        <w:tblW w:w="0" w:type="auto"/>
        <w:tblLook w:val="04A0" w:firstRow="1" w:lastRow="0" w:firstColumn="1" w:lastColumn="0" w:noHBand="0" w:noVBand="1"/>
      </w:tblPr>
      <w:tblGrid>
        <w:gridCol w:w="9241"/>
      </w:tblGrid>
      <w:tr w:rsidR="009547DB">
        <w:tc>
          <w:tcPr>
            <w:tcW w:w="9287" w:type="dxa"/>
            <w:tcMar>
              <w:top w:w="85" w:type="dxa"/>
              <w:left w:w="85" w:type="dxa"/>
              <w:bottom w:w="85" w:type="dxa"/>
              <w:right w:w="85" w:type="dxa"/>
            </w:tcMar>
          </w:tcPr>
          <w:p w:rsidR="009547DB" w:rsidRDefault="007178DD">
            <w:pPr>
              <w:spacing w:after="120"/>
              <w:ind w:left="0"/>
              <w:rPr>
                <w:b/>
                <w:sz w:val="18"/>
                <w:szCs w:val="18"/>
              </w:rPr>
            </w:pPr>
            <w:r>
              <w:rPr>
                <w:b/>
                <w:sz w:val="18"/>
                <w:szCs w:val="18"/>
              </w:rPr>
              <w:t>Intellectual Property Rights, Copyright and Disclaimer</w:t>
            </w:r>
          </w:p>
          <w:p w:rsidR="009547DB" w:rsidRDefault="007178DD">
            <w:pPr>
              <w:spacing w:after="120"/>
              <w:ind w:left="0"/>
              <w:rPr>
                <w:sz w:val="18"/>
                <w:szCs w:val="18"/>
              </w:rPr>
            </w:pPr>
            <w:r>
              <w:rPr>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9547DB" w:rsidRDefault="007178DD">
            <w:pPr>
              <w:spacing w:after="120"/>
              <w:ind w:left="0"/>
              <w:rPr>
                <w:sz w:val="18"/>
                <w:szCs w:val="18"/>
              </w:rPr>
            </w:pPr>
            <w:r>
              <w:rPr>
                <w:sz w:val="18"/>
                <w:szCs w:val="18"/>
              </w:rPr>
              <w:t>All other rights of the copyright owner not expressly dealt with above are reserved.</w:t>
            </w:r>
          </w:p>
          <w:p w:rsidR="009547DB" w:rsidRDefault="007178DD">
            <w:pPr>
              <w:spacing w:after="120"/>
              <w:ind w:left="0"/>
              <w:rPr>
                <w:sz w:val="18"/>
                <w:szCs w:val="18"/>
              </w:rPr>
            </w:pPr>
            <w:r>
              <w:rPr>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9547DB" w:rsidRDefault="009547DB">
      <w:pPr>
        <w:pStyle w:val="ProjectTitle"/>
        <w:spacing w:after="240"/>
        <w:jc w:val="both"/>
        <w:rPr>
          <w:b w:val="0"/>
          <w:sz w:val="24"/>
          <w:szCs w:val="24"/>
        </w:rPr>
      </w:pPr>
    </w:p>
    <w:p w:rsidR="009547DB" w:rsidRDefault="009547DB">
      <w:pPr>
        <w:pStyle w:val="ProjectTitle"/>
        <w:spacing w:after="240"/>
        <w:jc w:val="both"/>
        <w:rPr>
          <w:b w:val="0"/>
          <w:sz w:val="24"/>
          <w:szCs w:val="24"/>
        </w:rPr>
      </w:pPr>
    </w:p>
    <w:p w:rsidR="009547DB" w:rsidRDefault="007178DD">
      <w:pPr>
        <w:pageBreakBefore/>
        <w:ind w:left="0"/>
        <w:rPr>
          <w:b/>
        </w:rPr>
      </w:pPr>
      <w:bookmarkStart w:id="0" w:name="_Toc253470671"/>
      <w:bookmarkStart w:id="1" w:name="_Toc306188145"/>
      <w:bookmarkStart w:id="2" w:name="_Toc356390376"/>
      <w:r>
        <w:rPr>
          <w:b/>
        </w:rPr>
        <w:lastRenderedPageBreak/>
        <w:t>Amendment History</w:t>
      </w:r>
      <w:bookmarkEnd w:id="0"/>
      <w:bookmarkEnd w:id="1"/>
      <w:bookmarkEnd w:id="2"/>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8"/>
        <w:gridCol w:w="1508"/>
        <w:gridCol w:w="3857"/>
        <w:gridCol w:w="2659"/>
      </w:tblGrid>
      <w:tr w:rsidR="009547DB">
        <w:trPr>
          <w:cantSplit/>
          <w:tblHeader/>
        </w:trPr>
        <w:tc>
          <w:tcPr>
            <w:tcW w:w="696" w:type="pct"/>
            <w:tcMar>
              <w:top w:w="85" w:type="dxa"/>
              <w:left w:w="85" w:type="dxa"/>
              <w:bottom w:w="85" w:type="dxa"/>
              <w:right w:w="85" w:type="dxa"/>
            </w:tcMar>
          </w:tcPr>
          <w:p w:rsidR="009547DB" w:rsidRDefault="007178DD">
            <w:pPr>
              <w:pStyle w:val="Tabhead"/>
              <w:keepLines w:val="0"/>
              <w:rPr>
                <w:sz w:val="22"/>
                <w:szCs w:val="22"/>
              </w:rPr>
            </w:pPr>
            <w:bookmarkStart w:id="3" w:name="_Toc321631655"/>
            <w:bookmarkStart w:id="4" w:name="_Toc321631663"/>
            <w:bookmarkStart w:id="5" w:name="_Toc321633310"/>
            <w:bookmarkStart w:id="6" w:name="_Toc321633474"/>
            <w:bookmarkStart w:id="7" w:name="_Toc321634116"/>
            <w:bookmarkStart w:id="8" w:name="_Toc321634128"/>
            <w:bookmarkStart w:id="9" w:name="_Toc321634152"/>
            <w:bookmarkStart w:id="10" w:name="_Toc321634233"/>
            <w:bookmarkStart w:id="11" w:name="_Toc321634241"/>
            <w:bookmarkStart w:id="12" w:name="_Toc321634251"/>
            <w:bookmarkStart w:id="13" w:name="_Toc321634568"/>
            <w:bookmarkStart w:id="14" w:name="_Toc321635508"/>
            <w:bookmarkStart w:id="15" w:name="_Toc321635516"/>
            <w:bookmarkStart w:id="16" w:name="_Toc321635628"/>
            <w:bookmarkStart w:id="17" w:name="_Toc321635815"/>
            <w:bookmarkStart w:id="18" w:name="_Toc321636011"/>
            <w:bookmarkStart w:id="19" w:name="_Toc321638791"/>
            <w:bookmarkStart w:id="20" w:name="_Toc321638867"/>
            <w:bookmarkStart w:id="21" w:name="_Toc321639464"/>
            <w:bookmarkStart w:id="22" w:name="_Toc321646309"/>
            <w:bookmarkStart w:id="23" w:name="_Toc321646595"/>
            <w:bookmarkStart w:id="24" w:name="_Toc321646797"/>
            <w:bookmarkStart w:id="25" w:name="_Toc321714414"/>
            <w:bookmarkStart w:id="26" w:name="_Toc321716285"/>
            <w:bookmarkStart w:id="27" w:name="_Toc321718440"/>
            <w:bookmarkStart w:id="28" w:name="_Toc321721062"/>
            <w:bookmarkStart w:id="29" w:name="_Toc321726434"/>
            <w:bookmarkStart w:id="30" w:name="_Toc321726595"/>
            <w:bookmarkStart w:id="31" w:name="_Toc321798451"/>
            <w:bookmarkStart w:id="32" w:name="_Toc321798495"/>
            <w:bookmarkStart w:id="33" w:name="_Toc321798536"/>
            <w:bookmarkStart w:id="34" w:name="_Toc321798645"/>
            <w:bookmarkStart w:id="35" w:name="_Toc321798712"/>
            <w:bookmarkStart w:id="36" w:name="_Toc321798840"/>
            <w:bookmarkStart w:id="37" w:name="_Toc321799023"/>
            <w:bookmarkStart w:id="38" w:name="_Toc321799075"/>
            <w:bookmarkStart w:id="39" w:name="_Toc321799135"/>
            <w:bookmarkStart w:id="40" w:name="_Toc321799184"/>
            <w:bookmarkStart w:id="41" w:name="_Toc321799373"/>
            <w:bookmarkStart w:id="42" w:name="_Toc321811837"/>
            <w:bookmarkStart w:id="43" w:name="_Toc321811913"/>
            <w:bookmarkStart w:id="44" w:name="_Toc321812082"/>
            <w:bookmarkStart w:id="45" w:name="_Toc321812243"/>
            <w:bookmarkStart w:id="46" w:name="_Toc321812262"/>
            <w:bookmarkStart w:id="47" w:name="_Toc326553218"/>
            <w:bookmarkStart w:id="48" w:name="_Toc326561210"/>
            <w:bookmarkStart w:id="49" w:name="_Toc326561283"/>
            <w:bookmarkStart w:id="50" w:name="_Toc326561664"/>
            <w:bookmarkStart w:id="51" w:name="_Toc326562597"/>
            <w:bookmarkStart w:id="52" w:name="_Toc326562949"/>
            <w:bookmarkStart w:id="53" w:name="_Toc353077644"/>
            <w:bookmarkStart w:id="54" w:name="_Toc353080431"/>
            <w:bookmarkStart w:id="55" w:name="_Toc353086945"/>
            <w:bookmarkStart w:id="56" w:name="_Toc353088127"/>
            <w:bookmarkStart w:id="57" w:name="_Toc353091961"/>
            <w:bookmarkStart w:id="58" w:name="_Toc353091981"/>
            <w:bookmarkStart w:id="59" w:name="_Toc353094409"/>
            <w:bookmarkStart w:id="60" w:name="_Toc353094437"/>
            <w:bookmarkStart w:id="61" w:name="_Toc353094467"/>
            <w:bookmarkStart w:id="62" w:name="_Toc353097881"/>
            <w:bookmarkStart w:id="63" w:name="_Toc353104092"/>
            <w:bookmarkStart w:id="64" w:name="_Toc353104795"/>
            <w:bookmarkStart w:id="65" w:name="_Toc353104813"/>
            <w:bookmarkStart w:id="66" w:name="_Toc353165637"/>
            <w:bookmarkStart w:id="67" w:name="_Toc353170645"/>
            <w:bookmarkStart w:id="68" w:name="_Toc353171283"/>
            <w:bookmarkStart w:id="69" w:name="_Toc353171390"/>
            <w:bookmarkStart w:id="70" w:name="_Toc353171531"/>
            <w:bookmarkStart w:id="71" w:name="_Toc353171619"/>
            <w:bookmarkStart w:id="72" w:name="_Toc353171961"/>
            <w:bookmarkStart w:id="73" w:name="_Toc353173716"/>
            <w:bookmarkStart w:id="74" w:name="_Toc353173868"/>
            <w:bookmarkStart w:id="75" w:name="_Toc353173881"/>
            <w:bookmarkStart w:id="76" w:name="_Toc353182152"/>
            <w:bookmarkStart w:id="77" w:name="_Toc353182265"/>
            <w:bookmarkStart w:id="78" w:name="_Toc353183497"/>
            <w:bookmarkStart w:id="79" w:name="_Toc353254356"/>
            <w:bookmarkStart w:id="80" w:name="_Toc353257725"/>
            <w:bookmarkStart w:id="81" w:name="_Toc353259181"/>
            <w:bookmarkStart w:id="82" w:name="_Toc353864760"/>
            <w:bookmarkStart w:id="83" w:name="_Toc353864842"/>
            <w:bookmarkStart w:id="84" w:name="_Toc353864857"/>
            <w:bookmarkStart w:id="85" w:name="_Toc353864960"/>
            <w:bookmarkStart w:id="86" w:name="_Toc353865000"/>
            <w:bookmarkStart w:id="87" w:name="_Toc353865067"/>
            <w:bookmarkStart w:id="88" w:name="_Toc353879140"/>
            <w:bookmarkStart w:id="89" w:name="_Toc359057966"/>
            <w:bookmarkStart w:id="90" w:name="_Toc359143848"/>
            <w:bookmarkStart w:id="91" w:name="_Toc359143896"/>
            <w:bookmarkStart w:id="92" w:name="_Toc359143949"/>
            <w:bookmarkStart w:id="93" w:name="_Toc359145562"/>
            <w:bookmarkStart w:id="94" w:name="_Toc359146029"/>
            <w:bookmarkStart w:id="95" w:name="_Toc359212220"/>
            <w:bookmarkStart w:id="96" w:name="_Toc359227257"/>
            <w:bookmarkStart w:id="97" w:name="_Toc359227331"/>
            <w:bookmarkStart w:id="98" w:name="_Toc472918190"/>
            <w:bookmarkStart w:id="99" w:name="_Toc253470672"/>
            <w:r>
              <w:rPr>
                <w:sz w:val="22"/>
                <w:szCs w:val="22"/>
              </w:rPr>
              <w:t>Date</w:t>
            </w:r>
          </w:p>
        </w:tc>
        <w:tc>
          <w:tcPr>
            <w:tcW w:w="809" w:type="pct"/>
            <w:tcMar>
              <w:top w:w="85" w:type="dxa"/>
              <w:left w:w="85" w:type="dxa"/>
              <w:bottom w:w="85" w:type="dxa"/>
              <w:right w:w="85" w:type="dxa"/>
            </w:tcMar>
          </w:tcPr>
          <w:p w:rsidR="009547DB" w:rsidRDefault="007178DD">
            <w:pPr>
              <w:pStyle w:val="Tabhead"/>
              <w:keepLines w:val="0"/>
              <w:rPr>
                <w:sz w:val="22"/>
                <w:szCs w:val="22"/>
              </w:rPr>
            </w:pPr>
            <w:r>
              <w:rPr>
                <w:sz w:val="22"/>
                <w:szCs w:val="22"/>
              </w:rPr>
              <w:t>Version</w:t>
            </w:r>
          </w:p>
        </w:tc>
        <w:tc>
          <w:tcPr>
            <w:tcW w:w="2069" w:type="pct"/>
            <w:tcMar>
              <w:top w:w="85" w:type="dxa"/>
              <w:left w:w="85" w:type="dxa"/>
              <w:bottom w:w="85" w:type="dxa"/>
              <w:right w:w="85" w:type="dxa"/>
            </w:tcMar>
          </w:tcPr>
          <w:p w:rsidR="009547DB" w:rsidRDefault="007178DD">
            <w:pPr>
              <w:pStyle w:val="Tabhead"/>
              <w:keepLines w:val="0"/>
              <w:rPr>
                <w:sz w:val="22"/>
                <w:szCs w:val="22"/>
              </w:rPr>
            </w:pPr>
            <w:r>
              <w:rPr>
                <w:sz w:val="22"/>
                <w:szCs w:val="22"/>
              </w:rPr>
              <w:t>Details of Change</w:t>
            </w:r>
          </w:p>
        </w:tc>
        <w:tc>
          <w:tcPr>
            <w:tcW w:w="1426" w:type="pct"/>
            <w:tcMar>
              <w:top w:w="85" w:type="dxa"/>
              <w:left w:w="85" w:type="dxa"/>
              <w:bottom w:w="85" w:type="dxa"/>
              <w:right w:w="85" w:type="dxa"/>
            </w:tcMar>
          </w:tcPr>
          <w:p w:rsidR="009547DB" w:rsidRDefault="007178DD">
            <w:pPr>
              <w:pStyle w:val="Tabhead"/>
              <w:keepLines w:val="0"/>
              <w:rPr>
                <w:sz w:val="22"/>
                <w:szCs w:val="22"/>
              </w:rPr>
            </w:pPr>
            <w:r>
              <w:rPr>
                <w:sz w:val="22"/>
                <w:szCs w:val="22"/>
              </w:rPr>
              <w:t>Committee Approval Ref</w:t>
            </w:r>
          </w:p>
        </w:tc>
      </w:tr>
      <w:tr w:rsidR="009547DB">
        <w:trPr>
          <w:cantSplit/>
        </w:trPr>
        <w:tc>
          <w:tcPr>
            <w:tcW w:w="696" w:type="pct"/>
            <w:tcMar>
              <w:top w:w="85" w:type="dxa"/>
              <w:left w:w="85" w:type="dxa"/>
              <w:bottom w:w="85" w:type="dxa"/>
              <w:right w:w="85" w:type="dxa"/>
            </w:tcMar>
          </w:tcPr>
          <w:p w:rsidR="009547DB" w:rsidRDefault="007178DD">
            <w:pPr>
              <w:pStyle w:val="Tabbody"/>
              <w:keepLines w:val="0"/>
              <w:rPr>
                <w:sz w:val="22"/>
                <w:szCs w:val="22"/>
              </w:rPr>
            </w:pPr>
            <w:r>
              <w:rPr>
                <w:sz w:val="22"/>
                <w:szCs w:val="22"/>
              </w:rPr>
              <w:t>04/11/2010</w:t>
            </w:r>
          </w:p>
        </w:tc>
        <w:tc>
          <w:tcPr>
            <w:tcW w:w="809" w:type="pct"/>
            <w:tcMar>
              <w:top w:w="85" w:type="dxa"/>
              <w:left w:w="85" w:type="dxa"/>
              <w:bottom w:w="85" w:type="dxa"/>
              <w:right w:w="85" w:type="dxa"/>
            </w:tcMar>
          </w:tcPr>
          <w:p w:rsidR="009547DB" w:rsidRDefault="007178DD">
            <w:pPr>
              <w:pStyle w:val="Tabbody"/>
              <w:keepLines w:val="0"/>
              <w:rPr>
                <w:sz w:val="22"/>
                <w:szCs w:val="22"/>
              </w:rPr>
            </w:pPr>
            <w:r>
              <w:rPr>
                <w:sz w:val="22"/>
                <w:szCs w:val="22"/>
              </w:rPr>
              <w:t>26.0</w:t>
            </w:r>
          </w:p>
        </w:tc>
        <w:tc>
          <w:tcPr>
            <w:tcW w:w="2069" w:type="pct"/>
            <w:tcMar>
              <w:top w:w="85" w:type="dxa"/>
              <w:left w:w="85" w:type="dxa"/>
              <w:bottom w:w="85" w:type="dxa"/>
              <w:right w:w="85" w:type="dxa"/>
            </w:tcMar>
          </w:tcPr>
          <w:p w:rsidR="009547DB" w:rsidRDefault="007178DD">
            <w:pPr>
              <w:pStyle w:val="Tabbody"/>
              <w:keepLines w:val="0"/>
              <w:ind w:left="87" w:hanging="30"/>
              <w:rPr>
                <w:sz w:val="22"/>
                <w:szCs w:val="22"/>
              </w:rPr>
            </w:pPr>
            <w:r>
              <w:rPr>
                <w:sz w:val="22"/>
                <w:szCs w:val="22"/>
              </w:rPr>
              <w:t>Document rebadged and amended for November 2010 Release (P243, P244, CP1333)</w:t>
            </w:r>
          </w:p>
        </w:tc>
        <w:tc>
          <w:tcPr>
            <w:tcW w:w="1426" w:type="pct"/>
            <w:tcMar>
              <w:top w:w="85" w:type="dxa"/>
              <w:left w:w="85" w:type="dxa"/>
              <w:bottom w:w="85" w:type="dxa"/>
              <w:right w:w="85" w:type="dxa"/>
            </w:tcMar>
          </w:tcPr>
          <w:p w:rsidR="009547DB" w:rsidRDefault="009547DB">
            <w:pPr>
              <w:pStyle w:val="Tabbody"/>
              <w:keepLines w:val="0"/>
              <w:ind w:left="87" w:hanging="30"/>
              <w:rPr>
                <w:sz w:val="22"/>
                <w:szCs w:val="22"/>
              </w:rPr>
            </w:pPr>
          </w:p>
        </w:tc>
      </w:tr>
      <w:tr w:rsidR="009547DB">
        <w:trPr>
          <w:cantSplit/>
        </w:trPr>
        <w:tc>
          <w:tcPr>
            <w:tcW w:w="696" w:type="pct"/>
            <w:tcMar>
              <w:top w:w="85" w:type="dxa"/>
              <w:left w:w="85" w:type="dxa"/>
              <w:bottom w:w="85" w:type="dxa"/>
              <w:right w:w="85" w:type="dxa"/>
            </w:tcMar>
          </w:tcPr>
          <w:p w:rsidR="009547DB" w:rsidRDefault="007178DD">
            <w:pPr>
              <w:pStyle w:val="Tabbody"/>
              <w:keepLines w:val="0"/>
              <w:rPr>
                <w:sz w:val="22"/>
                <w:szCs w:val="22"/>
              </w:rPr>
            </w:pPr>
            <w:r>
              <w:rPr>
                <w:sz w:val="22"/>
                <w:szCs w:val="22"/>
              </w:rPr>
              <w:t>03/11/2011</w:t>
            </w:r>
          </w:p>
        </w:tc>
        <w:tc>
          <w:tcPr>
            <w:tcW w:w="809" w:type="pct"/>
            <w:tcMar>
              <w:top w:w="85" w:type="dxa"/>
              <w:left w:w="85" w:type="dxa"/>
              <w:bottom w:w="85" w:type="dxa"/>
              <w:right w:w="85" w:type="dxa"/>
            </w:tcMar>
          </w:tcPr>
          <w:p w:rsidR="009547DB" w:rsidRDefault="007178DD">
            <w:pPr>
              <w:pStyle w:val="Tabbody"/>
              <w:keepLines w:val="0"/>
              <w:rPr>
                <w:sz w:val="22"/>
                <w:szCs w:val="22"/>
              </w:rPr>
            </w:pPr>
            <w:r>
              <w:rPr>
                <w:sz w:val="22"/>
                <w:szCs w:val="22"/>
              </w:rPr>
              <w:t>27.0</w:t>
            </w:r>
          </w:p>
        </w:tc>
        <w:tc>
          <w:tcPr>
            <w:tcW w:w="2069" w:type="pct"/>
            <w:tcMar>
              <w:top w:w="85" w:type="dxa"/>
              <w:left w:w="85" w:type="dxa"/>
              <w:bottom w:w="85" w:type="dxa"/>
              <w:right w:w="85" w:type="dxa"/>
            </w:tcMar>
          </w:tcPr>
          <w:p w:rsidR="009547DB" w:rsidRDefault="007178DD">
            <w:pPr>
              <w:pStyle w:val="Tabbody"/>
              <w:keepLines w:val="0"/>
              <w:ind w:left="87" w:hanging="30"/>
              <w:rPr>
                <w:sz w:val="22"/>
                <w:szCs w:val="22"/>
              </w:rPr>
            </w:pPr>
            <w:r>
              <w:rPr>
                <w:sz w:val="22"/>
                <w:szCs w:val="22"/>
              </w:rPr>
              <w:t>P253</w:t>
            </w:r>
          </w:p>
        </w:tc>
        <w:tc>
          <w:tcPr>
            <w:tcW w:w="1426" w:type="pct"/>
            <w:tcMar>
              <w:top w:w="85" w:type="dxa"/>
              <w:left w:w="85" w:type="dxa"/>
              <w:bottom w:w="85" w:type="dxa"/>
              <w:right w:w="85" w:type="dxa"/>
            </w:tcMar>
          </w:tcPr>
          <w:p w:rsidR="009547DB" w:rsidRDefault="009547DB">
            <w:pPr>
              <w:pStyle w:val="Tabbody"/>
              <w:keepLines w:val="0"/>
              <w:ind w:left="87" w:hanging="30"/>
              <w:rPr>
                <w:sz w:val="22"/>
                <w:szCs w:val="22"/>
              </w:rPr>
            </w:pPr>
          </w:p>
        </w:tc>
      </w:tr>
      <w:tr w:rsidR="009547DB">
        <w:trPr>
          <w:cantSplit/>
        </w:trPr>
        <w:tc>
          <w:tcPr>
            <w:tcW w:w="696" w:type="pct"/>
            <w:tcBorders>
              <w:bottom w:val="nil"/>
            </w:tcBorders>
            <w:tcMar>
              <w:top w:w="85" w:type="dxa"/>
              <w:left w:w="85" w:type="dxa"/>
              <w:bottom w:w="85" w:type="dxa"/>
              <w:right w:w="85" w:type="dxa"/>
            </w:tcMar>
          </w:tcPr>
          <w:p w:rsidR="009547DB" w:rsidRDefault="007178DD">
            <w:pPr>
              <w:pStyle w:val="Tabbody"/>
              <w:keepLines w:val="0"/>
              <w:rPr>
                <w:sz w:val="22"/>
                <w:szCs w:val="22"/>
              </w:rPr>
            </w:pPr>
            <w:r>
              <w:rPr>
                <w:sz w:val="22"/>
                <w:szCs w:val="22"/>
              </w:rPr>
              <w:t>28/06/2012</w:t>
            </w:r>
          </w:p>
        </w:tc>
        <w:tc>
          <w:tcPr>
            <w:tcW w:w="809" w:type="pct"/>
            <w:tcBorders>
              <w:bottom w:val="nil"/>
            </w:tcBorders>
            <w:tcMar>
              <w:top w:w="85" w:type="dxa"/>
              <w:left w:w="85" w:type="dxa"/>
              <w:bottom w:w="85" w:type="dxa"/>
              <w:right w:w="85" w:type="dxa"/>
            </w:tcMar>
          </w:tcPr>
          <w:p w:rsidR="009547DB" w:rsidRDefault="007178DD">
            <w:pPr>
              <w:pStyle w:val="Tabbody"/>
              <w:keepLines w:val="0"/>
              <w:rPr>
                <w:sz w:val="22"/>
                <w:szCs w:val="22"/>
              </w:rPr>
            </w:pPr>
            <w:r>
              <w:rPr>
                <w:sz w:val="22"/>
                <w:szCs w:val="22"/>
              </w:rPr>
              <w:t>28.0</w:t>
            </w:r>
          </w:p>
        </w:tc>
        <w:tc>
          <w:tcPr>
            <w:tcW w:w="2069" w:type="pct"/>
            <w:tcBorders>
              <w:bottom w:val="nil"/>
            </w:tcBorders>
            <w:tcMar>
              <w:top w:w="85" w:type="dxa"/>
              <w:left w:w="85" w:type="dxa"/>
              <w:bottom w:w="85" w:type="dxa"/>
              <w:right w:w="85" w:type="dxa"/>
            </w:tcMar>
          </w:tcPr>
          <w:p w:rsidR="009547DB" w:rsidRDefault="007178DD">
            <w:pPr>
              <w:spacing w:after="0"/>
              <w:ind w:left="0"/>
              <w:jc w:val="left"/>
              <w:rPr>
                <w:sz w:val="22"/>
                <w:szCs w:val="22"/>
              </w:rPr>
            </w:pPr>
            <w:r>
              <w:rPr>
                <w:sz w:val="22"/>
                <w:szCs w:val="22"/>
              </w:rPr>
              <w:t>CP1364</w:t>
            </w:r>
          </w:p>
        </w:tc>
        <w:tc>
          <w:tcPr>
            <w:tcW w:w="1426" w:type="pct"/>
            <w:tcBorders>
              <w:bottom w:val="nil"/>
            </w:tcBorders>
            <w:tcMar>
              <w:top w:w="85" w:type="dxa"/>
              <w:left w:w="85" w:type="dxa"/>
              <w:bottom w:w="85" w:type="dxa"/>
              <w:right w:w="85" w:type="dxa"/>
            </w:tcMar>
          </w:tcPr>
          <w:p w:rsidR="009547DB" w:rsidRDefault="009547DB">
            <w:pPr>
              <w:spacing w:after="0"/>
              <w:ind w:left="0"/>
              <w:jc w:val="left"/>
              <w:rPr>
                <w:sz w:val="22"/>
                <w:szCs w:val="22"/>
              </w:rPr>
            </w:pPr>
          </w:p>
        </w:tc>
      </w:tr>
      <w:tr w:rsidR="009547DB">
        <w:trPr>
          <w:cantSplit/>
        </w:trPr>
        <w:tc>
          <w:tcPr>
            <w:tcW w:w="696" w:type="pct"/>
            <w:tcBorders>
              <w:top w:val="nil"/>
              <w:bottom w:val="single" w:sz="4" w:space="0" w:color="auto"/>
            </w:tcBorders>
            <w:tcMar>
              <w:top w:w="85" w:type="dxa"/>
              <w:left w:w="85" w:type="dxa"/>
              <w:bottom w:w="85" w:type="dxa"/>
              <w:right w:w="85" w:type="dxa"/>
            </w:tcMar>
          </w:tcPr>
          <w:p w:rsidR="009547DB" w:rsidRDefault="009547DB">
            <w:pPr>
              <w:pStyle w:val="Tabbody"/>
              <w:keepLines w:val="0"/>
              <w:rPr>
                <w:sz w:val="22"/>
                <w:szCs w:val="22"/>
              </w:rPr>
            </w:pPr>
          </w:p>
        </w:tc>
        <w:tc>
          <w:tcPr>
            <w:tcW w:w="809" w:type="pct"/>
            <w:tcBorders>
              <w:top w:val="nil"/>
              <w:bottom w:val="single" w:sz="4" w:space="0" w:color="auto"/>
            </w:tcBorders>
            <w:tcMar>
              <w:top w:w="85" w:type="dxa"/>
              <w:left w:w="85" w:type="dxa"/>
              <w:bottom w:w="85" w:type="dxa"/>
              <w:right w:w="85" w:type="dxa"/>
            </w:tcMar>
          </w:tcPr>
          <w:p w:rsidR="009547DB" w:rsidRDefault="009547DB">
            <w:pPr>
              <w:pStyle w:val="Tabbody"/>
              <w:keepLines w:val="0"/>
              <w:rPr>
                <w:sz w:val="22"/>
                <w:szCs w:val="22"/>
              </w:rPr>
            </w:pPr>
          </w:p>
        </w:tc>
        <w:tc>
          <w:tcPr>
            <w:tcW w:w="2069" w:type="pct"/>
            <w:tcBorders>
              <w:top w:val="nil"/>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CP1367, BMRS Zones Review</w:t>
            </w:r>
          </w:p>
        </w:tc>
        <w:tc>
          <w:tcPr>
            <w:tcW w:w="1426" w:type="pct"/>
            <w:tcBorders>
              <w:top w:val="nil"/>
              <w:bottom w:val="single" w:sz="4" w:space="0" w:color="auto"/>
            </w:tcBorders>
            <w:tcMar>
              <w:top w:w="85" w:type="dxa"/>
              <w:left w:w="85" w:type="dxa"/>
              <w:bottom w:w="85" w:type="dxa"/>
              <w:right w:w="85" w:type="dxa"/>
            </w:tcMar>
          </w:tcPr>
          <w:p w:rsidR="009547DB" w:rsidRDefault="009547DB">
            <w:pPr>
              <w:spacing w:after="0"/>
              <w:ind w:left="0"/>
              <w:jc w:val="left"/>
              <w:rPr>
                <w:sz w:val="22"/>
                <w:szCs w:val="22"/>
              </w:rPr>
            </w:pPr>
          </w:p>
        </w:tc>
      </w:tr>
      <w:tr w:rsidR="009547DB">
        <w:trPr>
          <w:cantSplit/>
        </w:trPr>
        <w:tc>
          <w:tcPr>
            <w:tcW w:w="696"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27/06/2013</w:t>
            </w:r>
          </w:p>
        </w:tc>
        <w:tc>
          <w:tcPr>
            <w:tcW w:w="809"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29.0</w:t>
            </w:r>
          </w:p>
        </w:tc>
        <w:tc>
          <w:tcPr>
            <w:tcW w:w="2069"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CP1382 – 27 June 2013 Release</w:t>
            </w:r>
          </w:p>
        </w:tc>
        <w:tc>
          <w:tcPr>
            <w:tcW w:w="1426"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ISG140/02</w:t>
            </w:r>
          </w:p>
        </w:tc>
      </w:tr>
      <w:tr w:rsidR="009547DB">
        <w:trPr>
          <w:cantSplit/>
        </w:trPr>
        <w:tc>
          <w:tcPr>
            <w:tcW w:w="696"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26/06/2014</w:t>
            </w:r>
          </w:p>
        </w:tc>
        <w:tc>
          <w:tcPr>
            <w:tcW w:w="809"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30.0</w:t>
            </w:r>
          </w:p>
        </w:tc>
        <w:tc>
          <w:tcPr>
            <w:tcW w:w="2069"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CP1397 – 26 June 2014 Release</w:t>
            </w:r>
          </w:p>
        </w:tc>
        <w:tc>
          <w:tcPr>
            <w:tcW w:w="1426"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ISG150/02</w:t>
            </w:r>
          </w:p>
        </w:tc>
      </w:tr>
      <w:tr w:rsidR="009547DB">
        <w:trPr>
          <w:cantSplit/>
        </w:trPr>
        <w:tc>
          <w:tcPr>
            <w:tcW w:w="696"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01/08/14</w:t>
            </w:r>
          </w:p>
        </w:tc>
        <w:tc>
          <w:tcPr>
            <w:tcW w:w="809"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31.0</w:t>
            </w:r>
          </w:p>
        </w:tc>
        <w:tc>
          <w:tcPr>
            <w:tcW w:w="2069"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ORD005 – Electricity Market Reform</w:t>
            </w:r>
          </w:p>
        </w:tc>
        <w:tc>
          <w:tcPr>
            <w:tcW w:w="1426"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Directed by the Secretary of State</w:t>
            </w:r>
          </w:p>
        </w:tc>
      </w:tr>
      <w:tr w:rsidR="009547DB">
        <w:trPr>
          <w:cantSplit/>
        </w:trPr>
        <w:tc>
          <w:tcPr>
            <w:tcW w:w="696"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16/12/14</w:t>
            </w:r>
          </w:p>
        </w:tc>
        <w:tc>
          <w:tcPr>
            <w:tcW w:w="809"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32.0</w:t>
            </w:r>
          </w:p>
        </w:tc>
        <w:tc>
          <w:tcPr>
            <w:tcW w:w="2069"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P295, P291 – 16 December 2014 Release</w:t>
            </w:r>
          </w:p>
        </w:tc>
        <w:tc>
          <w:tcPr>
            <w:tcW w:w="1426"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ISG162/01</w:t>
            </w:r>
          </w:p>
        </w:tc>
      </w:t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tr w:rsidR="009547DB">
        <w:trPr>
          <w:cantSplit/>
        </w:trPr>
        <w:tc>
          <w:tcPr>
            <w:tcW w:w="696"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25/06/15</w:t>
            </w:r>
          </w:p>
        </w:tc>
        <w:tc>
          <w:tcPr>
            <w:tcW w:w="809"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33.0</w:t>
            </w:r>
          </w:p>
        </w:tc>
        <w:tc>
          <w:tcPr>
            <w:tcW w:w="2069"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P310 – 25 June 2015 Release</w:t>
            </w:r>
          </w:p>
        </w:tc>
        <w:tc>
          <w:tcPr>
            <w:tcW w:w="1426"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ISG169/05</w:t>
            </w:r>
          </w:p>
        </w:tc>
      </w:tr>
      <w:tr w:rsidR="009547DB">
        <w:trPr>
          <w:cantSplit/>
        </w:trPr>
        <w:tc>
          <w:tcPr>
            <w:tcW w:w="696"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05/11/15</w:t>
            </w:r>
          </w:p>
        </w:tc>
        <w:tc>
          <w:tcPr>
            <w:tcW w:w="809"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34.0</w:t>
            </w:r>
          </w:p>
        </w:tc>
        <w:tc>
          <w:tcPr>
            <w:tcW w:w="2069"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P305, P309, 5 November 2015 Release</w:t>
            </w:r>
          </w:p>
        </w:tc>
        <w:tc>
          <w:tcPr>
            <w:tcW w:w="1426"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ISG174/04</w:t>
            </w:r>
          </w:p>
        </w:tc>
      </w:tr>
      <w:tr w:rsidR="009547DB">
        <w:trPr>
          <w:cantSplit/>
        </w:trPr>
        <w:tc>
          <w:tcPr>
            <w:tcW w:w="696"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23/02/17</w:t>
            </w:r>
          </w:p>
        </w:tc>
        <w:tc>
          <w:tcPr>
            <w:tcW w:w="809"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35.0</w:t>
            </w:r>
          </w:p>
        </w:tc>
        <w:tc>
          <w:tcPr>
            <w:tcW w:w="2069"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P326, 23 February 2017 Release</w:t>
            </w:r>
          </w:p>
        </w:tc>
        <w:tc>
          <w:tcPr>
            <w:tcW w:w="1426"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ISG188/05</w:t>
            </w:r>
          </w:p>
        </w:tc>
      </w:tr>
      <w:tr w:rsidR="009547DB">
        <w:trPr>
          <w:cantSplit/>
        </w:trPr>
        <w:tc>
          <w:tcPr>
            <w:tcW w:w="696"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29/06/2017</w:t>
            </w:r>
          </w:p>
        </w:tc>
        <w:tc>
          <w:tcPr>
            <w:tcW w:w="809"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36.0</w:t>
            </w:r>
          </w:p>
        </w:tc>
        <w:tc>
          <w:tcPr>
            <w:tcW w:w="2069"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P321 Self-Governance, P329 Alternative 29 June 2017 Release</w:t>
            </w:r>
          </w:p>
        </w:tc>
        <w:tc>
          <w:tcPr>
            <w:tcW w:w="1426"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ISG194/02</w:t>
            </w:r>
          </w:p>
        </w:tc>
      </w:tr>
      <w:tr w:rsidR="009547DB">
        <w:trPr>
          <w:cantSplit/>
        </w:trPr>
        <w:tc>
          <w:tcPr>
            <w:tcW w:w="696"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02/11/2017</w:t>
            </w:r>
          </w:p>
        </w:tc>
        <w:tc>
          <w:tcPr>
            <w:tcW w:w="809" w:type="pct"/>
            <w:tcBorders>
              <w:top w:val="single" w:sz="4" w:space="0" w:color="auto"/>
              <w:bottom w:val="single" w:sz="4" w:space="0" w:color="auto"/>
            </w:tcBorders>
            <w:tcMar>
              <w:top w:w="85" w:type="dxa"/>
              <w:left w:w="85" w:type="dxa"/>
              <w:bottom w:w="85" w:type="dxa"/>
              <w:right w:w="85" w:type="dxa"/>
            </w:tcMar>
          </w:tcPr>
          <w:p w:rsidR="009547DB" w:rsidRDefault="007178DD">
            <w:pPr>
              <w:pStyle w:val="Tabbody"/>
              <w:keepLines w:val="0"/>
              <w:rPr>
                <w:sz w:val="22"/>
                <w:szCs w:val="22"/>
              </w:rPr>
            </w:pPr>
            <w:r>
              <w:rPr>
                <w:sz w:val="22"/>
                <w:szCs w:val="22"/>
              </w:rPr>
              <w:t>37.0</w:t>
            </w:r>
          </w:p>
        </w:tc>
        <w:tc>
          <w:tcPr>
            <w:tcW w:w="2069"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P336 Self-Governance; P342 Alternative 2 November 2017 Release</w:t>
            </w:r>
          </w:p>
        </w:tc>
        <w:tc>
          <w:tcPr>
            <w:tcW w:w="1426" w:type="pct"/>
            <w:tcBorders>
              <w:top w:val="single" w:sz="4" w:space="0" w:color="auto"/>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ISG198/04</w:t>
            </w:r>
          </w:p>
        </w:tc>
      </w:tr>
      <w:tr w:rsidR="009547DB">
        <w:trPr>
          <w:cantSplit/>
        </w:trPr>
        <w:tc>
          <w:tcPr>
            <w:tcW w:w="696" w:type="pct"/>
            <w:tcBorders>
              <w:top w:val="single" w:sz="4" w:space="0" w:color="auto"/>
              <w:bottom w:val="nil"/>
            </w:tcBorders>
            <w:tcMar>
              <w:top w:w="85" w:type="dxa"/>
              <w:left w:w="85" w:type="dxa"/>
              <w:bottom w:w="85" w:type="dxa"/>
              <w:right w:w="85" w:type="dxa"/>
            </w:tcMar>
          </w:tcPr>
          <w:p w:rsidR="009547DB" w:rsidRDefault="007178DD">
            <w:pPr>
              <w:pStyle w:val="Tabbody"/>
              <w:keepLines w:val="0"/>
              <w:rPr>
                <w:sz w:val="22"/>
                <w:szCs w:val="22"/>
              </w:rPr>
            </w:pPr>
            <w:r>
              <w:rPr>
                <w:sz w:val="22"/>
                <w:szCs w:val="22"/>
              </w:rPr>
              <w:t>01/11/2018</w:t>
            </w:r>
          </w:p>
        </w:tc>
        <w:tc>
          <w:tcPr>
            <w:tcW w:w="809" w:type="pct"/>
            <w:tcBorders>
              <w:top w:val="single" w:sz="4" w:space="0" w:color="auto"/>
              <w:bottom w:val="nil"/>
            </w:tcBorders>
            <w:tcMar>
              <w:top w:w="85" w:type="dxa"/>
              <w:left w:w="85" w:type="dxa"/>
              <w:bottom w:w="85" w:type="dxa"/>
              <w:right w:w="85" w:type="dxa"/>
            </w:tcMar>
          </w:tcPr>
          <w:p w:rsidR="009547DB" w:rsidRDefault="007178DD">
            <w:pPr>
              <w:pStyle w:val="Tabbody"/>
              <w:keepLines w:val="0"/>
              <w:rPr>
                <w:sz w:val="22"/>
                <w:szCs w:val="22"/>
              </w:rPr>
            </w:pPr>
            <w:r>
              <w:rPr>
                <w:sz w:val="22"/>
                <w:szCs w:val="22"/>
              </w:rPr>
              <w:t>38.0</w:t>
            </w:r>
          </w:p>
        </w:tc>
        <w:tc>
          <w:tcPr>
            <w:tcW w:w="2069" w:type="pct"/>
            <w:tcBorders>
              <w:top w:val="single" w:sz="4" w:space="0" w:color="auto"/>
              <w:bottom w:val="nil"/>
            </w:tcBorders>
            <w:tcMar>
              <w:top w:w="85" w:type="dxa"/>
              <w:left w:w="85" w:type="dxa"/>
              <w:bottom w:w="85" w:type="dxa"/>
              <w:right w:w="85" w:type="dxa"/>
            </w:tcMar>
          </w:tcPr>
          <w:p w:rsidR="009547DB" w:rsidRDefault="007178DD">
            <w:pPr>
              <w:spacing w:after="0"/>
              <w:ind w:left="0"/>
              <w:jc w:val="left"/>
              <w:rPr>
                <w:sz w:val="22"/>
                <w:szCs w:val="22"/>
              </w:rPr>
            </w:pPr>
            <w:r>
              <w:rPr>
                <w:sz w:val="22"/>
                <w:szCs w:val="22"/>
              </w:rPr>
              <w:t>CP1503 – 1 November 2018 Release</w:t>
            </w:r>
          </w:p>
        </w:tc>
        <w:tc>
          <w:tcPr>
            <w:tcW w:w="1426" w:type="pct"/>
            <w:tcBorders>
              <w:top w:val="single" w:sz="4" w:space="0" w:color="auto"/>
              <w:bottom w:val="nil"/>
            </w:tcBorders>
            <w:tcMar>
              <w:top w:w="85" w:type="dxa"/>
              <w:left w:w="85" w:type="dxa"/>
              <w:bottom w:w="85" w:type="dxa"/>
              <w:right w:w="85" w:type="dxa"/>
            </w:tcMar>
          </w:tcPr>
          <w:p w:rsidR="009547DB" w:rsidRDefault="007178DD">
            <w:pPr>
              <w:spacing w:after="0"/>
              <w:ind w:left="0"/>
              <w:jc w:val="left"/>
              <w:rPr>
                <w:sz w:val="22"/>
                <w:szCs w:val="22"/>
              </w:rPr>
            </w:pPr>
            <w:r>
              <w:rPr>
                <w:sz w:val="22"/>
                <w:szCs w:val="22"/>
              </w:rPr>
              <w:t>P277/04</w:t>
            </w:r>
          </w:p>
        </w:tc>
      </w:tr>
      <w:tr w:rsidR="009547DB">
        <w:trPr>
          <w:cantSplit/>
        </w:trPr>
        <w:tc>
          <w:tcPr>
            <w:tcW w:w="696" w:type="pct"/>
            <w:tcBorders>
              <w:top w:val="nil"/>
              <w:bottom w:val="single" w:sz="4" w:space="0" w:color="auto"/>
            </w:tcBorders>
            <w:tcMar>
              <w:top w:w="85" w:type="dxa"/>
              <w:left w:w="85" w:type="dxa"/>
              <w:bottom w:w="85" w:type="dxa"/>
              <w:right w:w="85" w:type="dxa"/>
            </w:tcMar>
          </w:tcPr>
          <w:p w:rsidR="009547DB" w:rsidRDefault="009547DB">
            <w:pPr>
              <w:pStyle w:val="Tabbody"/>
              <w:keepLines w:val="0"/>
              <w:rPr>
                <w:sz w:val="22"/>
                <w:szCs w:val="22"/>
              </w:rPr>
            </w:pPr>
          </w:p>
        </w:tc>
        <w:tc>
          <w:tcPr>
            <w:tcW w:w="809" w:type="pct"/>
            <w:tcBorders>
              <w:top w:val="nil"/>
              <w:bottom w:val="single" w:sz="4" w:space="0" w:color="auto"/>
            </w:tcBorders>
            <w:tcMar>
              <w:top w:w="85" w:type="dxa"/>
              <w:left w:w="85" w:type="dxa"/>
              <w:bottom w:w="85" w:type="dxa"/>
              <w:right w:w="85" w:type="dxa"/>
            </w:tcMar>
          </w:tcPr>
          <w:p w:rsidR="009547DB" w:rsidRDefault="009547DB">
            <w:pPr>
              <w:pStyle w:val="Tabbody"/>
              <w:keepLines w:val="0"/>
              <w:rPr>
                <w:sz w:val="22"/>
                <w:szCs w:val="22"/>
              </w:rPr>
            </w:pPr>
          </w:p>
        </w:tc>
        <w:tc>
          <w:tcPr>
            <w:tcW w:w="2069" w:type="pct"/>
            <w:tcBorders>
              <w:top w:val="nil"/>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CP1506 – 1 November 2018 Release</w:t>
            </w:r>
          </w:p>
        </w:tc>
        <w:tc>
          <w:tcPr>
            <w:tcW w:w="1426" w:type="pct"/>
            <w:tcBorders>
              <w:top w:val="nil"/>
              <w:bottom w:val="single" w:sz="4" w:space="0" w:color="auto"/>
            </w:tcBorders>
            <w:tcMar>
              <w:top w:w="85" w:type="dxa"/>
              <w:left w:w="85" w:type="dxa"/>
              <w:bottom w:w="85" w:type="dxa"/>
              <w:right w:w="85" w:type="dxa"/>
            </w:tcMar>
          </w:tcPr>
          <w:p w:rsidR="009547DB" w:rsidRDefault="007178DD">
            <w:pPr>
              <w:spacing w:after="0"/>
              <w:ind w:left="0"/>
              <w:jc w:val="left"/>
              <w:rPr>
                <w:sz w:val="22"/>
                <w:szCs w:val="22"/>
              </w:rPr>
            </w:pPr>
            <w:r>
              <w:rPr>
                <w:sz w:val="22"/>
                <w:szCs w:val="22"/>
              </w:rPr>
              <w:t>P280/09</w:t>
            </w:r>
          </w:p>
        </w:tc>
      </w:tr>
    </w:tbl>
    <w:p w:rsidR="009547DB" w:rsidRDefault="009547DB">
      <w:pPr>
        <w:spacing w:after="0"/>
        <w:ind w:left="0"/>
      </w:pPr>
    </w:p>
    <w:p w:rsidR="009547DB" w:rsidRDefault="009547DB">
      <w:pPr>
        <w:spacing w:after="0"/>
        <w:ind w:left="0"/>
      </w:pPr>
    </w:p>
    <w:p w:rsidR="009547DB" w:rsidRDefault="007178DD">
      <w:pPr>
        <w:pStyle w:val="TOCHeading"/>
        <w:keepNext w:val="0"/>
        <w:keepLines w:val="0"/>
        <w:pageBreakBefore/>
        <w:spacing w:after="240"/>
      </w:pPr>
      <w:r>
        <w:lastRenderedPageBreak/>
        <w:t>Table of Contents</w:t>
      </w:r>
    </w:p>
    <w:p w:rsidR="009547DB" w:rsidRDefault="007178DD">
      <w:pPr>
        <w:pStyle w:val="TOC1"/>
        <w:rPr>
          <w:rFonts w:asciiTheme="minorHAnsi" w:eastAsiaTheme="minorEastAsia" w:hAnsiTheme="minorHAnsi" w:cstheme="minorBidi"/>
          <w:b w:val="0"/>
          <w:noProof/>
          <w:sz w:val="22"/>
          <w:szCs w:val="22"/>
          <w:lang w:eastAsia="en-GB"/>
        </w:rPr>
      </w:pPr>
      <w:r>
        <w:rPr>
          <w:b w:val="0"/>
        </w:rPr>
        <w:fldChar w:fldCharType="begin"/>
      </w:r>
      <w:r>
        <w:rPr>
          <w:b w:val="0"/>
        </w:rPr>
        <w:instrText xml:space="preserve"> TOC \o "1-3" \h \z \u </w:instrText>
      </w:r>
      <w:r>
        <w:rPr>
          <w:b w:val="0"/>
        </w:rPr>
        <w:fldChar w:fldCharType="separate"/>
      </w:r>
      <w:hyperlink w:anchor="_Toc527457483" w:history="1">
        <w:r>
          <w:rPr>
            <w:rStyle w:val="Hyperlink"/>
            <w:noProof/>
          </w:rPr>
          <w:t>1.</w:t>
        </w:r>
        <w:r>
          <w:rPr>
            <w:rFonts w:asciiTheme="minorHAnsi" w:eastAsiaTheme="minorEastAsia" w:hAnsiTheme="minorHAnsi" w:cstheme="minorBidi"/>
            <w:b w:val="0"/>
            <w:noProof/>
            <w:sz w:val="22"/>
            <w:szCs w:val="22"/>
            <w:lang w:eastAsia="en-GB"/>
          </w:rPr>
          <w:tab/>
        </w:r>
        <w:r>
          <w:rPr>
            <w:rStyle w:val="Hyperlink"/>
            <w:noProof/>
          </w:rPr>
          <w:t>Introduction</w:t>
        </w:r>
        <w:r>
          <w:rPr>
            <w:noProof/>
            <w:webHidden/>
          </w:rPr>
          <w:tab/>
        </w:r>
        <w:r>
          <w:rPr>
            <w:noProof/>
            <w:webHidden/>
          </w:rPr>
          <w:fldChar w:fldCharType="begin"/>
        </w:r>
        <w:r>
          <w:rPr>
            <w:noProof/>
            <w:webHidden/>
          </w:rPr>
          <w:instrText xml:space="preserve"> PAGEREF _Toc527457483 \h </w:instrText>
        </w:r>
        <w:r>
          <w:rPr>
            <w:noProof/>
            <w:webHidden/>
          </w:rPr>
        </w:r>
        <w:r>
          <w:rPr>
            <w:noProof/>
            <w:webHidden/>
          </w:rPr>
          <w:fldChar w:fldCharType="separate"/>
        </w:r>
        <w:r>
          <w:rPr>
            <w:noProof/>
            <w:webHidden/>
          </w:rPr>
          <w:t>9</w:t>
        </w:r>
        <w:r>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484" w:history="1">
        <w:r w:rsidR="007178DD">
          <w:rPr>
            <w:rStyle w:val="Hyperlink"/>
            <w:noProof/>
          </w:rPr>
          <w:t>1.1</w:t>
        </w:r>
        <w:r w:rsidR="007178DD">
          <w:rPr>
            <w:rFonts w:asciiTheme="minorHAnsi" w:eastAsiaTheme="minorEastAsia" w:hAnsiTheme="minorHAnsi" w:cstheme="minorBidi"/>
            <w:noProof/>
            <w:sz w:val="22"/>
            <w:szCs w:val="22"/>
            <w:lang w:eastAsia="en-GB"/>
          </w:rPr>
          <w:tab/>
        </w:r>
        <w:r w:rsidR="007178DD">
          <w:rPr>
            <w:rStyle w:val="Hyperlink"/>
            <w:noProof/>
          </w:rPr>
          <w:t>Purpose</w:t>
        </w:r>
        <w:r w:rsidR="007178DD">
          <w:rPr>
            <w:noProof/>
            <w:webHidden/>
          </w:rPr>
          <w:tab/>
        </w:r>
        <w:r w:rsidR="007178DD">
          <w:rPr>
            <w:noProof/>
            <w:webHidden/>
          </w:rPr>
          <w:fldChar w:fldCharType="begin"/>
        </w:r>
        <w:r w:rsidR="007178DD">
          <w:rPr>
            <w:noProof/>
            <w:webHidden/>
          </w:rPr>
          <w:instrText xml:space="preserve"> PAGEREF _Toc527457484 \h </w:instrText>
        </w:r>
        <w:r w:rsidR="007178DD">
          <w:rPr>
            <w:noProof/>
            <w:webHidden/>
          </w:rPr>
        </w:r>
        <w:r w:rsidR="007178DD">
          <w:rPr>
            <w:noProof/>
            <w:webHidden/>
          </w:rPr>
          <w:fldChar w:fldCharType="separate"/>
        </w:r>
        <w:r w:rsidR="007178DD">
          <w:rPr>
            <w:noProof/>
            <w:webHidden/>
          </w:rPr>
          <w:t>9</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485" w:history="1">
        <w:r w:rsidR="007178DD">
          <w:rPr>
            <w:rStyle w:val="Hyperlink"/>
            <w:noProof/>
          </w:rPr>
          <w:t>1.1.1</w:t>
        </w:r>
        <w:r w:rsidR="007178DD">
          <w:rPr>
            <w:rFonts w:asciiTheme="minorHAnsi" w:eastAsiaTheme="minorEastAsia" w:hAnsiTheme="minorHAnsi" w:cstheme="minorBidi"/>
            <w:noProof/>
            <w:sz w:val="22"/>
            <w:szCs w:val="22"/>
            <w:lang w:eastAsia="en-GB"/>
          </w:rPr>
          <w:tab/>
        </w:r>
        <w:r w:rsidR="007178DD">
          <w:rPr>
            <w:rStyle w:val="Hyperlink"/>
            <w:noProof/>
          </w:rPr>
          <w:t>Summary</w:t>
        </w:r>
        <w:r w:rsidR="007178DD">
          <w:rPr>
            <w:noProof/>
            <w:webHidden/>
          </w:rPr>
          <w:tab/>
        </w:r>
        <w:r w:rsidR="007178DD">
          <w:rPr>
            <w:noProof/>
            <w:webHidden/>
          </w:rPr>
          <w:fldChar w:fldCharType="begin"/>
        </w:r>
        <w:r w:rsidR="007178DD">
          <w:rPr>
            <w:noProof/>
            <w:webHidden/>
          </w:rPr>
          <w:instrText xml:space="preserve"> PAGEREF _Toc527457485 \h </w:instrText>
        </w:r>
        <w:r w:rsidR="007178DD">
          <w:rPr>
            <w:noProof/>
            <w:webHidden/>
          </w:rPr>
        </w:r>
        <w:r w:rsidR="007178DD">
          <w:rPr>
            <w:noProof/>
            <w:webHidden/>
          </w:rPr>
          <w:fldChar w:fldCharType="separate"/>
        </w:r>
        <w:r w:rsidR="007178DD">
          <w:rPr>
            <w:noProof/>
            <w:webHidden/>
          </w:rPr>
          <w:t>9</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486" w:history="1">
        <w:r w:rsidR="007178DD">
          <w:rPr>
            <w:rStyle w:val="Hyperlink"/>
            <w:noProof/>
          </w:rPr>
          <w:t>1.2</w:t>
        </w:r>
        <w:r w:rsidR="007178DD">
          <w:rPr>
            <w:rFonts w:asciiTheme="minorHAnsi" w:eastAsiaTheme="minorEastAsia" w:hAnsiTheme="minorHAnsi" w:cstheme="minorBidi"/>
            <w:noProof/>
            <w:sz w:val="22"/>
            <w:szCs w:val="22"/>
            <w:lang w:eastAsia="en-GB"/>
          </w:rPr>
          <w:tab/>
        </w:r>
        <w:r w:rsidR="007178DD">
          <w:rPr>
            <w:rStyle w:val="Hyperlink"/>
            <w:noProof/>
          </w:rPr>
          <w:t>Scope</w:t>
        </w:r>
        <w:r w:rsidR="007178DD">
          <w:rPr>
            <w:noProof/>
            <w:webHidden/>
          </w:rPr>
          <w:tab/>
        </w:r>
        <w:r w:rsidR="007178DD">
          <w:rPr>
            <w:noProof/>
            <w:webHidden/>
          </w:rPr>
          <w:fldChar w:fldCharType="begin"/>
        </w:r>
        <w:r w:rsidR="007178DD">
          <w:rPr>
            <w:noProof/>
            <w:webHidden/>
          </w:rPr>
          <w:instrText xml:space="preserve"> PAGEREF _Toc527457486 \h </w:instrText>
        </w:r>
        <w:r w:rsidR="007178DD">
          <w:rPr>
            <w:noProof/>
            <w:webHidden/>
          </w:rPr>
        </w:r>
        <w:r w:rsidR="007178DD">
          <w:rPr>
            <w:noProof/>
            <w:webHidden/>
          </w:rPr>
          <w:fldChar w:fldCharType="separate"/>
        </w:r>
        <w:r w:rsidR="007178DD">
          <w:rPr>
            <w:noProof/>
            <w:webHidden/>
          </w:rPr>
          <w:t>9</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487" w:history="1">
        <w:r w:rsidR="007178DD">
          <w:rPr>
            <w:rStyle w:val="Hyperlink"/>
            <w:noProof/>
          </w:rPr>
          <w:t>1.2.1</w:t>
        </w:r>
        <w:r w:rsidR="007178DD">
          <w:rPr>
            <w:rFonts w:asciiTheme="minorHAnsi" w:eastAsiaTheme="minorEastAsia" w:hAnsiTheme="minorHAnsi" w:cstheme="minorBidi"/>
            <w:noProof/>
            <w:sz w:val="22"/>
            <w:szCs w:val="22"/>
            <w:lang w:eastAsia="en-GB"/>
          </w:rPr>
          <w:tab/>
        </w:r>
        <w:r w:rsidR="007178DD">
          <w:rPr>
            <w:rStyle w:val="Hyperlink"/>
            <w:noProof/>
          </w:rPr>
          <w:t>The Scope of this Document</w:t>
        </w:r>
        <w:r w:rsidR="007178DD">
          <w:rPr>
            <w:noProof/>
            <w:webHidden/>
          </w:rPr>
          <w:tab/>
        </w:r>
        <w:r w:rsidR="007178DD">
          <w:rPr>
            <w:noProof/>
            <w:webHidden/>
          </w:rPr>
          <w:fldChar w:fldCharType="begin"/>
        </w:r>
        <w:r w:rsidR="007178DD">
          <w:rPr>
            <w:noProof/>
            <w:webHidden/>
          </w:rPr>
          <w:instrText xml:space="preserve"> PAGEREF _Toc527457487 \h </w:instrText>
        </w:r>
        <w:r w:rsidR="007178DD">
          <w:rPr>
            <w:noProof/>
            <w:webHidden/>
          </w:rPr>
        </w:r>
        <w:r w:rsidR="007178DD">
          <w:rPr>
            <w:noProof/>
            <w:webHidden/>
          </w:rPr>
          <w:fldChar w:fldCharType="separate"/>
        </w:r>
        <w:r w:rsidR="007178DD">
          <w:rPr>
            <w:noProof/>
            <w:webHidden/>
          </w:rPr>
          <w:t>9</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488" w:history="1">
        <w:r w:rsidR="007178DD">
          <w:rPr>
            <w:rStyle w:val="Hyperlink"/>
            <w:noProof/>
          </w:rPr>
          <w:t>1.2.2</w:t>
        </w:r>
        <w:r w:rsidR="007178DD">
          <w:rPr>
            <w:rFonts w:asciiTheme="minorHAnsi" w:eastAsiaTheme="minorEastAsia" w:hAnsiTheme="minorHAnsi" w:cstheme="minorBidi"/>
            <w:noProof/>
            <w:sz w:val="22"/>
            <w:szCs w:val="22"/>
            <w:lang w:eastAsia="en-GB"/>
          </w:rPr>
          <w:tab/>
        </w:r>
        <w:r w:rsidR="007178DD">
          <w:rPr>
            <w:rStyle w:val="Hyperlink"/>
            <w:noProof/>
          </w:rPr>
          <w:t>Types of Interface</w:t>
        </w:r>
        <w:r w:rsidR="007178DD">
          <w:rPr>
            <w:noProof/>
            <w:webHidden/>
          </w:rPr>
          <w:tab/>
        </w:r>
        <w:r w:rsidR="007178DD">
          <w:rPr>
            <w:noProof/>
            <w:webHidden/>
          </w:rPr>
          <w:fldChar w:fldCharType="begin"/>
        </w:r>
        <w:r w:rsidR="007178DD">
          <w:rPr>
            <w:noProof/>
            <w:webHidden/>
          </w:rPr>
          <w:instrText xml:space="preserve"> PAGEREF _Toc527457488 \h </w:instrText>
        </w:r>
        <w:r w:rsidR="007178DD">
          <w:rPr>
            <w:noProof/>
            <w:webHidden/>
          </w:rPr>
        </w:r>
        <w:r w:rsidR="007178DD">
          <w:rPr>
            <w:noProof/>
            <w:webHidden/>
          </w:rPr>
          <w:fldChar w:fldCharType="separate"/>
        </w:r>
        <w:r w:rsidR="007178DD">
          <w:rPr>
            <w:noProof/>
            <w:webHidden/>
          </w:rPr>
          <w:t>10</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489" w:history="1">
        <w:r w:rsidR="007178DD">
          <w:rPr>
            <w:rStyle w:val="Hyperlink"/>
            <w:noProof/>
          </w:rPr>
          <w:t>1.3</w:t>
        </w:r>
        <w:r w:rsidR="007178DD">
          <w:rPr>
            <w:rFonts w:asciiTheme="minorHAnsi" w:eastAsiaTheme="minorEastAsia" w:hAnsiTheme="minorHAnsi" w:cstheme="minorBidi"/>
            <w:noProof/>
            <w:sz w:val="22"/>
            <w:szCs w:val="22"/>
            <w:lang w:eastAsia="en-GB"/>
          </w:rPr>
          <w:tab/>
        </w:r>
        <w:r w:rsidR="007178DD">
          <w:rPr>
            <w:rStyle w:val="Hyperlink"/>
            <w:noProof/>
          </w:rPr>
          <w:t>NETA Interface Overview</w:t>
        </w:r>
        <w:r w:rsidR="007178DD">
          <w:rPr>
            <w:noProof/>
            <w:webHidden/>
          </w:rPr>
          <w:tab/>
        </w:r>
        <w:r w:rsidR="007178DD">
          <w:rPr>
            <w:noProof/>
            <w:webHidden/>
          </w:rPr>
          <w:fldChar w:fldCharType="begin"/>
        </w:r>
        <w:r w:rsidR="007178DD">
          <w:rPr>
            <w:noProof/>
            <w:webHidden/>
          </w:rPr>
          <w:instrText xml:space="preserve"> PAGEREF _Toc527457489 \h </w:instrText>
        </w:r>
        <w:r w:rsidR="007178DD">
          <w:rPr>
            <w:noProof/>
            <w:webHidden/>
          </w:rPr>
        </w:r>
        <w:r w:rsidR="007178DD">
          <w:rPr>
            <w:noProof/>
            <w:webHidden/>
          </w:rPr>
          <w:fldChar w:fldCharType="separate"/>
        </w:r>
        <w:r w:rsidR="007178DD">
          <w:rPr>
            <w:noProof/>
            <w:webHidden/>
          </w:rPr>
          <w:t>10</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490" w:history="1">
        <w:r w:rsidR="007178DD">
          <w:rPr>
            <w:rStyle w:val="Hyperlink"/>
            <w:noProof/>
          </w:rPr>
          <w:t>1.3.1</w:t>
        </w:r>
        <w:r w:rsidR="007178DD">
          <w:rPr>
            <w:rFonts w:asciiTheme="minorHAnsi" w:eastAsiaTheme="minorEastAsia" w:hAnsiTheme="minorHAnsi" w:cstheme="minorBidi"/>
            <w:noProof/>
            <w:sz w:val="22"/>
            <w:szCs w:val="22"/>
            <w:lang w:eastAsia="en-GB"/>
          </w:rPr>
          <w:tab/>
        </w:r>
        <w:r w:rsidR="007178DD">
          <w:rPr>
            <w:rStyle w:val="Hyperlink"/>
            <w:noProof/>
          </w:rPr>
          <w:t>Introduction</w:t>
        </w:r>
        <w:r w:rsidR="007178DD">
          <w:rPr>
            <w:noProof/>
            <w:webHidden/>
          </w:rPr>
          <w:tab/>
        </w:r>
        <w:r w:rsidR="007178DD">
          <w:rPr>
            <w:noProof/>
            <w:webHidden/>
          </w:rPr>
          <w:fldChar w:fldCharType="begin"/>
        </w:r>
        <w:r w:rsidR="007178DD">
          <w:rPr>
            <w:noProof/>
            <w:webHidden/>
          </w:rPr>
          <w:instrText xml:space="preserve"> PAGEREF _Toc527457490 \h </w:instrText>
        </w:r>
        <w:r w:rsidR="007178DD">
          <w:rPr>
            <w:noProof/>
            <w:webHidden/>
          </w:rPr>
        </w:r>
        <w:r w:rsidR="007178DD">
          <w:rPr>
            <w:noProof/>
            <w:webHidden/>
          </w:rPr>
          <w:fldChar w:fldCharType="separate"/>
        </w:r>
        <w:r w:rsidR="007178DD">
          <w:rPr>
            <w:noProof/>
            <w:webHidden/>
          </w:rPr>
          <w:t>10</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491" w:history="1">
        <w:r w:rsidR="007178DD">
          <w:rPr>
            <w:rStyle w:val="Hyperlink"/>
            <w:noProof/>
          </w:rPr>
          <w:t>1.3.2</w:t>
        </w:r>
        <w:r w:rsidR="007178DD">
          <w:rPr>
            <w:rFonts w:asciiTheme="minorHAnsi" w:eastAsiaTheme="minorEastAsia" w:hAnsiTheme="minorHAnsi" w:cstheme="minorBidi"/>
            <w:noProof/>
            <w:sz w:val="22"/>
            <w:szCs w:val="22"/>
            <w:lang w:eastAsia="en-GB"/>
          </w:rPr>
          <w:tab/>
        </w:r>
        <w:r w:rsidR="007178DD">
          <w:rPr>
            <w:rStyle w:val="Hyperlink"/>
            <w:noProof/>
          </w:rPr>
          <w:t>The Business Process Level</w:t>
        </w:r>
        <w:r w:rsidR="007178DD">
          <w:rPr>
            <w:noProof/>
            <w:webHidden/>
          </w:rPr>
          <w:tab/>
        </w:r>
        <w:r w:rsidR="007178DD">
          <w:rPr>
            <w:noProof/>
            <w:webHidden/>
          </w:rPr>
          <w:fldChar w:fldCharType="begin"/>
        </w:r>
        <w:r w:rsidR="007178DD">
          <w:rPr>
            <w:noProof/>
            <w:webHidden/>
          </w:rPr>
          <w:instrText xml:space="preserve"> PAGEREF _Toc527457491 \h </w:instrText>
        </w:r>
        <w:r w:rsidR="007178DD">
          <w:rPr>
            <w:noProof/>
            <w:webHidden/>
          </w:rPr>
        </w:r>
        <w:r w:rsidR="007178DD">
          <w:rPr>
            <w:noProof/>
            <w:webHidden/>
          </w:rPr>
          <w:fldChar w:fldCharType="separate"/>
        </w:r>
        <w:r w:rsidR="007178DD">
          <w:rPr>
            <w:noProof/>
            <w:webHidden/>
          </w:rPr>
          <w:t>10</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492" w:history="1">
        <w:r w:rsidR="007178DD">
          <w:rPr>
            <w:rStyle w:val="Hyperlink"/>
            <w:noProof/>
          </w:rPr>
          <w:t>1.3.3</w:t>
        </w:r>
        <w:r w:rsidR="007178DD">
          <w:rPr>
            <w:rFonts w:asciiTheme="minorHAnsi" w:eastAsiaTheme="minorEastAsia" w:hAnsiTheme="minorHAnsi" w:cstheme="minorBidi"/>
            <w:noProof/>
            <w:sz w:val="22"/>
            <w:szCs w:val="22"/>
            <w:lang w:eastAsia="en-GB"/>
          </w:rPr>
          <w:tab/>
        </w:r>
        <w:r w:rsidR="007178DD">
          <w:rPr>
            <w:rStyle w:val="Hyperlink"/>
            <w:noProof/>
          </w:rPr>
          <w:t>Logical Message Definition</w:t>
        </w:r>
        <w:r w:rsidR="007178DD">
          <w:rPr>
            <w:noProof/>
            <w:webHidden/>
          </w:rPr>
          <w:tab/>
        </w:r>
        <w:r w:rsidR="007178DD">
          <w:rPr>
            <w:noProof/>
            <w:webHidden/>
          </w:rPr>
          <w:fldChar w:fldCharType="begin"/>
        </w:r>
        <w:r w:rsidR="007178DD">
          <w:rPr>
            <w:noProof/>
            <w:webHidden/>
          </w:rPr>
          <w:instrText xml:space="preserve"> PAGEREF _Toc527457492 \h </w:instrText>
        </w:r>
        <w:r w:rsidR="007178DD">
          <w:rPr>
            <w:noProof/>
            <w:webHidden/>
          </w:rPr>
        </w:r>
        <w:r w:rsidR="007178DD">
          <w:rPr>
            <w:noProof/>
            <w:webHidden/>
          </w:rPr>
          <w:fldChar w:fldCharType="separate"/>
        </w:r>
        <w:r w:rsidR="007178DD">
          <w:rPr>
            <w:noProof/>
            <w:webHidden/>
          </w:rPr>
          <w:t>11</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493" w:history="1">
        <w:r w:rsidR="007178DD">
          <w:rPr>
            <w:rStyle w:val="Hyperlink"/>
            <w:noProof/>
          </w:rPr>
          <w:t>1.3.4</w:t>
        </w:r>
        <w:r w:rsidR="007178DD">
          <w:rPr>
            <w:rFonts w:asciiTheme="minorHAnsi" w:eastAsiaTheme="minorEastAsia" w:hAnsiTheme="minorHAnsi" w:cstheme="minorBidi"/>
            <w:noProof/>
            <w:sz w:val="22"/>
            <w:szCs w:val="22"/>
            <w:lang w:eastAsia="en-GB"/>
          </w:rPr>
          <w:tab/>
        </w:r>
        <w:r w:rsidR="007178DD">
          <w:rPr>
            <w:rStyle w:val="Hyperlink"/>
            <w:noProof/>
          </w:rPr>
          <w:t>Physical Message Definition</w:t>
        </w:r>
        <w:r w:rsidR="007178DD">
          <w:rPr>
            <w:noProof/>
            <w:webHidden/>
          </w:rPr>
          <w:tab/>
        </w:r>
        <w:r w:rsidR="007178DD">
          <w:rPr>
            <w:noProof/>
            <w:webHidden/>
          </w:rPr>
          <w:fldChar w:fldCharType="begin"/>
        </w:r>
        <w:r w:rsidR="007178DD">
          <w:rPr>
            <w:noProof/>
            <w:webHidden/>
          </w:rPr>
          <w:instrText xml:space="preserve"> PAGEREF _Toc527457493 \h </w:instrText>
        </w:r>
        <w:r w:rsidR="007178DD">
          <w:rPr>
            <w:noProof/>
            <w:webHidden/>
          </w:rPr>
        </w:r>
        <w:r w:rsidR="007178DD">
          <w:rPr>
            <w:noProof/>
            <w:webHidden/>
          </w:rPr>
          <w:fldChar w:fldCharType="separate"/>
        </w:r>
        <w:r w:rsidR="007178DD">
          <w:rPr>
            <w:noProof/>
            <w:webHidden/>
          </w:rPr>
          <w:t>11</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494" w:history="1">
        <w:r w:rsidR="007178DD">
          <w:rPr>
            <w:rStyle w:val="Hyperlink"/>
            <w:noProof/>
          </w:rPr>
          <w:t>1.3.5</w:t>
        </w:r>
        <w:r w:rsidR="007178DD">
          <w:rPr>
            <w:rFonts w:asciiTheme="minorHAnsi" w:eastAsiaTheme="minorEastAsia" w:hAnsiTheme="minorHAnsi" w:cstheme="minorBidi"/>
            <w:noProof/>
            <w:sz w:val="22"/>
            <w:szCs w:val="22"/>
            <w:lang w:eastAsia="en-GB"/>
          </w:rPr>
          <w:tab/>
        </w:r>
        <w:r w:rsidR="007178DD">
          <w:rPr>
            <w:rStyle w:val="Hyperlink"/>
            <w:noProof/>
          </w:rPr>
          <w:t>Data Transfer Protocols</w:t>
        </w:r>
        <w:r w:rsidR="007178DD">
          <w:rPr>
            <w:noProof/>
            <w:webHidden/>
          </w:rPr>
          <w:tab/>
        </w:r>
        <w:r w:rsidR="007178DD">
          <w:rPr>
            <w:noProof/>
            <w:webHidden/>
          </w:rPr>
          <w:fldChar w:fldCharType="begin"/>
        </w:r>
        <w:r w:rsidR="007178DD">
          <w:rPr>
            <w:noProof/>
            <w:webHidden/>
          </w:rPr>
          <w:instrText xml:space="preserve"> PAGEREF _Toc527457494 \h </w:instrText>
        </w:r>
        <w:r w:rsidR="007178DD">
          <w:rPr>
            <w:noProof/>
            <w:webHidden/>
          </w:rPr>
        </w:r>
        <w:r w:rsidR="007178DD">
          <w:rPr>
            <w:noProof/>
            <w:webHidden/>
          </w:rPr>
          <w:fldChar w:fldCharType="separate"/>
        </w:r>
        <w:r w:rsidR="007178DD">
          <w:rPr>
            <w:noProof/>
            <w:webHidden/>
          </w:rPr>
          <w:t>11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495" w:history="1">
        <w:r w:rsidR="007178DD">
          <w:rPr>
            <w:rStyle w:val="Hyperlink"/>
            <w:noProof/>
          </w:rPr>
          <w:t>1.4</w:t>
        </w:r>
        <w:r w:rsidR="007178DD">
          <w:rPr>
            <w:rFonts w:asciiTheme="minorHAnsi" w:eastAsiaTheme="minorEastAsia" w:hAnsiTheme="minorHAnsi" w:cstheme="minorBidi"/>
            <w:noProof/>
            <w:sz w:val="22"/>
            <w:szCs w:val="22"/>
            <w:lang w:eastAsia="en-GB"/>
          </w:rPr>
          <w:tab/>
        </w:r>
        <w:r w:rsidR="007178DD">
          <w:rPr>
            <w:rStyle w:val="Hyperlink"/>
            <w:noProof/>
          </w:rPr>
          <w:t>Summary</w:t>
        </w:r>
        <w:r w:rsidR="007178DD">
          <w:rPr>
            <w:noProof/>
            <w:webHidden/>
          </w:rPr>
          <w:tab/>
        </w:r>
        <w:r w:rsidR="007178DD">
          <w:rPr>
            <w:noProof/>
            <w:webHidden/>
          </w:rPr>
          <w:fldChar w:fldCharType="begin"/>
        </w:r>
        <w:r w:rsidR="007178DD">
          <w:rPr>
            <w:noProof/>
            <w:webHidden/>
          </w:rPr>
          <w:instrText xml:space="preserve"> PAGEREF _Toc527457495 \h </w:instrText>
        </w:r>
        <w:r w:rsidR="007178DD">
          <w:rPr>
            <w:noProof/>
            <w:webHidden/>
          </w:rPr>
        </w:r>
        <w:r w:rsidR="007178DD">
          <w:rPr>
            <w:noProof/>
            <w:webHidden/>
          </w:rPr>
          <w:fldChar w:fldCharType="separate"/>
        </w:r>
        <w:r w:rsidR="007178DD">
          <w:rPr>
            <w:noProof/>
            <w:webHidden/>
          </w:rPr>
          <w:t>12</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496" w:history="1">
        <w:r w:rsidR="007178DD">
          <w:rPr>
            <w:rStyle w:val="Hyperlink"/>
            <w:noProof/>
          </w:rPr>
          <w:t>1.5</w:t>
        </w:r>
        <w:r w:rsidR="007178DD">
          <w:rPr>
            <w:rFonts w:asciiTheme="minorHAnsi" w:eastAsiaTheme="minorEastAsia" w:hAnsiTheme="minorHAnsi" w:cstheme="minorBidi"/>
            <w:noProof/>
            <w:sz w:val="22"/>
            <w:szCs w:val="22"/>
            <w:lang w:eastAsia="en-GB"/>
          </w:rPr>
          <w:tab/>
        </w:r>
        <w:r w:rsidR="007178DD">
          <w:rPr>
            <w:rStyle w:val="Hyperlink"/>
            <w:noProof/>
          </w:rPr>
          <w:t>References</w:t>
        </w:r>
        <w:r w:rsidR="007178DD">
          <w:rPr>
            <w:noProof/>
            <w:webHidden/>
          </w:rPr>
          <w:tab/>
        </w:r>
        <w:r w:rsidR="007178DD">
          <w:rPr>
            <w:noProof/>
            <w:webHidden/>
          </w:rPr>
          <w:fldChar w:fldCharType="begin"/>
        </w:r>
        <w:r w:rsidR="007178DD">
          <w:rPr>
            <w:noProof/>
            <w:webHidden/>
          </w:rPr>
          <w:instrText xml:space="preserve"> PAGEREF _Toc527457496 \h </w:instrText>
        </w:r>
        <w:r w:rsidR="007178DD">
          <w:rPr>
            <w:noProof/>
            <w:webHidden/>
          </w:rPr>
        </w:r>
        <w:r w:rsidR="007178DD">
          <w:rPr>
            <w:noProof/>
            <w:webHidden/>
          </w:rPr>
          <w:fldChar w:fldCharType="separate"/>
        </w:r>
        <w:r w:rsidR="007178DD">
          <w:rPr>
            <w:noProof/>
            <w:webHidden/>
          </w:rPr>
          <w:t>12</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497" w:history="1">
        <w:r w:rsidR="007178DD">
          <w:rPr>
            <w:rStyle w:val="Hyperlink"/>
            <w:noProof/>
          </w:rPr>
          <w:t>1.5.1</w:t>
        </w:r>
        <w:r w:rsidR="007178DD">
          <w:rPr>
            <w:rFonts w:asciiTheme="minorHAnsi" w:eastAsiaTheme="minorEastAsia" w:hAnsiTheme="minorHAnsi" w:cstheme="minorBidi"/>
            <w:noProof/>
            <w:sz w:val="22"/>
            <w:szCs w:val="22"/>
            <w:lang w:eastAsia="en-GB"/>
          </w:rPr>
          <w:tab/>
        </w:r>
        <w:r w:rsidR="007178DD">
          <w:rPr>
            <w:rStyle w:val="Hyperlink"/>
            <w:noProof/>
          </w:rPr>
          <w:t>BSC Documents</w:t>
        </w:r>
        <w:r w:rsidR="007178DD">
          <w:rPr>
            <w:noProof/>
            <w:webHidden/>
          </w:rPr>
          <w:tab/>
        </w:r>
        <w:r w:rsidR="007178DD">
          <w:rPr>
            <w:noProof/>
            <w:webHidden/>
          </w:rPr>
          <w:fldChar w:fldCharType="begin"/>
        </w:r>
        <w:r w:rsidR="007178DD">
          <w:rPr>
            <w:noProof/>
            <w:webHidden/>
          </w:rPr>
          <w:instrText xml:space="preserve"> PAGEREF _Toc527457497 \h </w:instrText>
        </w:r>
        <w:r w:rsidR="007178DD">
          <w:rPr>
            <w:noProof/>
            <w:webHidden/>
          </w:rPr>
        </w:r>
        <w:r w:rsidR="007178DD">
          <w:rPr>
            <w:noProof/>
            <w:webHidden/>
          </w:rPr>
          <w:fldChar w:fldCharType="separate"/>
        </w:r>
        <w:r w:rsidR="007178DD">
          <w:rPr>
            <w:noProof/>
            <w:webHidden/>
          </w:rPr>
          <w:t>12</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498" w:history="1">
        <w:r w:rsidR="007178DD">
          <w:rPr>
            <w:rStyle w:val="Hyperlink"/>
            <w:noProof/>
          </w:rPr>
          <w:t>1.6</w:t>
        </w:r>
        <w:r w:rsidR="007178DD">
          <w:rPr>
            <w:rFonts w:asciiTheme="minorHAnsi" w:eastAsiaTheme="minorEastAsia" w:hAnsiTheme="minorHAnsi" w:cstheme="minorBidi"/>
            <w:noProof/>
            <w:sz w:val="22"/>
            <w:szCs w:val="22"/>
            <w:lang w:eastAsia="en-GB"/>
          </w:rPr>
          <w:tab/>
        </w:r>
        <w:r w:rsidR="007178DD">
          <w:rPr>
            <w:rStyle w:val="Hyperlink"/>
            <w:noProof/>
          </w:rPr>
          <w:t>Abbreviations</w:t>
        </w:r>
        <w:r w:rsidR="007178DD">
          <w:rPr>
            <w:noProof/>
            <w:webHidden/>
          </w:rPr>
          <w:tab/>
        </w:r>
        <w:r w:rsidR="007178DD">
          <w:rPr>
            <w:noProof/>
            <w:webHidden/>
          </w:rPr>
          <w:fldChar w:fldCharType="begin"/>
        </w:r>
        <w:r w:rsidR="007178DD">
          <w:rPr>
            <w:noProof/>
            <w:webHidden/>
          </w:rPr>
          <w:instrText xml:space="preserve"> PAGEREF _Toc527457498 \h </w:instrText>
        </w:r>
        <w:r w:rsidR="007178DD">
          <w:rPr>
            <w:noProof/>
            <w:webHidden/>
          </w:rPr>
        </w:r>
        <w:r w:rsidR="007178DD">
          <w:rPr>
            <w:noProof/>
            <w:webHidden/>
          </w:rPr>
          <w:fldChar w:fldCharType="separate"/>
        </w:r>
        <w:r w:rsidR="007178DD">
          <w:rPr>
            <w:noProof/>
            <w:webHidden/>
          </w:rPr>
          <w:t>13</w:t>
        </w:r>
        <w:r w:rsidR="007178DD">
          <w:rPr>
            <w:noProof/>
            <w:webHidden/>
          </w:rPr>
          <w:fldChar w:fldCharType="end"/>
        </w:r>
      </w:hyperlink>
    </w:p>
    <w:p w:rsidR="009547DB" w:rsidRDefault="00364F5A">
      <w:pPr>
        <w:pStyle w:val="TOC1"/>
        <w:rPr>
          <w:rFonts w:asciiTheme="minorHAnsi" w:eastAsiaTheme="minorEastAsia" w:hAnsiTheme="minorHAnsi" w:cstheme="minorBidi"/>
          <w:b w:val="0"/>
          <w:noProof/>
          <w:sz w:val="22"/>
          <w:szCs w:val="22"/>
          <w:lang w:eastAsia="en-GB"/>
        </w:rPr>
      </w:pPr>
      <w:hyperlink w:anchor="_Toc527457499" w:history="1">
        <w:r w:rsidR="007178DD">
          <w:rPr>
            <w:rStyle w:val="Hyperlink"/>
            <w:noProof/>
          </w:rPr>
          <w:t>2.</w:t>
        </w:r>
        <w:r w:rsidR="007178DD">
          <w:rPr>
            <w:rFonts w:asciiTheme="minorHAnsi" w:eastAsiaTheme="minorEastAsia" w:hAnsiTheme="minorHAnsi" w:cstheme="minorBidi"/>
            <w:b w:val="0"/>
            <w:noProof/>
            <w:sz w:val="22"/>
            <w:szCs w:val="22"/>
            <w:lang w:eastAsia="en-GB"/>
          </w:rPr>
          <w:tab/>
        </w:r>
        <w:r w:rsidR="007178DD">
          <w:rPr>
            <w:rStyle w:val="Hyperlink"/>
            <w:noProof/>
          </w:rPr>
          <w:t>Common Interface Conventions</w:t>
        </w:r>
        <w:r w:rsidR="007178DD">
          <w:rPr>
            <w:noProof/>
            <w:webHidden/>
          </w:rPr>
          <w:tab/>
        </w:r>
        <w:r w:rsidR="007178DD">
          <w:rPr>
            <w:noProof/>
            <w:webHidden/>
          </w:rPr>
          <w:fldChar w:fldCharType="begin"/>
        </w:r>
        <w:r w:rsidR="007178DD">
          <w:rPr>
            <w:noProof/>
            <w:webHidden/>
          </w:rPr>
          <w:instrText xml:space="preserve"> PAGEREF _Toc527457499 \h </w:instrText>
        </w:r>
        <w:r w:rsidR="007178DD">
          <w:rPr>
            <w:noProof/>
            <w:webHidden/>
          </w:rPr>
        </w:r>
        <w:r w:rsidR="007178DD">
          <w:rPr>
            <w:noProof/>
            <w:webHidden/>
          </w:rPr>
          <w:fldChar w:fldCharType="separate"/>
        </w:r>
        <w:r w:rsidR="007178DD">
          <w:rPr>
            <w:noProof/>
            <w:webHidden/>
          </w:rPr>
          <w:t>15</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00" w:history="1">
        <w:r w:rsidR="007178DD">
          <w:rPr>
            <w:rStyle w:val="Hyperlink"/>
            <w:noProof/>
          </w:rPr>
          <w:t>2.1</w:t>
        </w:r>
        <w:r w:rsidR="007178DD">
          <w:rPr>
            <w:rFonts w:asciiTheme="minorHAnsi" w:eastAsiaTheme="minorEastAsia" w:hAnsiTheme="minorHAnsi" w:cstheme="minorBidi"/>
            <w:noProof/>
            <w:sz w:val="22"/>
            <w:szCs w:val="22"/>
            <w:lang w:eastAsia="en-GB"/>
          </w:rPr>
          <w:tab/>
        </w:r>
        <w:r w:rsidR="007178DD">
          <w:rPr>
            <w:rStyle w:val="Hyperlink"/>
            <w:noProof/>
          </w:rPr>
          <w:t>Interface Mechanisms</w:t>
        </w:r>
        <w:r w:rsidR="007178DD">
          <w:rPr>
            <w:noProof/>
            <w:webHidden/>
          </w:rPr>
          <w:tab/>
        </w:r>
        <w:r w:rsidR="007178DD">
          <w:rPr>
            <w:noProof/>
            <w:webHidden/>
          </w:rPr>
          <w:fldChar w:fldCharType="begin"/>
        </w:r>
        <w:r w:rsidR="007178DD">
          <w:rPr>
            <w:noProof/>
            <w:webHidden/>
          </w:rPr>
          <w:instrText xml:space="preserve"> PAGEREF _Toc527457500 \h </w:instrText>
        </w:r>
        <w:r w:rsidR="007178DD">
          <w:rPr>
            <w:noProof/>
            <w:webHidden/>
          </w:rPr>
        </w:r>
        <w:r w:rsidR="007178DD">
          <w:rPr>
            <w:noProof/>
            <w:webHidden/>
          </w:rPr>
          <w:fldChar w:fldCharType="separate"/>
        </w:r>
        <w:r w:rsidR="007178DD">
          <w:rPr>
            <w:noProof/>
            <w:webHidden/>
          </w:rPr>
          <w:t>15</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01" w:history="1">
        <w:r w:rsidR="007178DD">
          <w:rPr>
            <w:rStyle w:val="Hyperlink"/>
            <w:noProof/>
          </w:rPr>
          <w:t>2.1.1</w:t>
        </w:r>
        <w:r w:rsidR="007178DD">
          <w:rPr>
            <w:rFonts w:asciiTheme="minorHAnsi" w:eastAsiaTheme="minorEastAsia" w:hAnsiTheme="minorHAnsi" w:cstheme="minorBidi"/>
            <w:noProof/>
            <w:sz w:val="22"/>
            <w:szCs w:val="22"/>
            <w:lang w:eastAsia="en-GB"/>
          </w:rPr>
          <w:tab/>
        </w:r>
        <w:r w:rsidR="007178DD">
          <w:rPr>
            <w:rStyle w:val="Hyperlink"/>
            <w:noProof/>
          </w:rPr>
          <w:t>Manual</w:t>
        </w:r>
        <w:r w:rsidR="007178DD">
          <w:rPr>
            <w:noProof/>
            <w:webHidden/>
          </w:rPr>
          <w:tab/>
        </w:r>
        <w:r w:rsidR="007178DD">
          <w:rPr>
            <w:noProof/>
            <w:webHidden/>
          </w:rPr>
          <w:fldChar w:fldCharType="begin"/>
        </w:r>
        <w:r w:rsidR="007178DD">
          <w:rPr>
            <w:noProof/>
            <w:webHidden/>
          </w:rPr>
          <w:instrText xml:space="preserve"> PAGEREF _Toc527457501 \h </w:instrText>
        </w:r>
        <w:r w:rsidR="007178DD">
          <w:rPr>
            <w:noProof/>
            <w:webHidden/>
          </w:rPr>
        </w:r>
        <w:r w:rsidR="007178DD">
          <w:rPr>
            <w:noProof/>
            <w:webHidden/>
          </w:rPr>
          <w:fldChar w:fldCharType="separate"/>
        </w:r>
        <w:r w:rsidR="007178DD">
          <w:rPr>
            <w:noProof/>
            <w:webHidden/>
          </w:rPr>
          <w:t>15</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02" w:history="1">
        <w:r w:rsidR="007178DD">
          <w:rPr>
            <w:rStyle w:val="Hyperlink"/>
            <w:noProof/>
          </w:rPr>
          <w:t>2.1.2</w:t>
        </w:r>
        <w:r w:rsidR="007178DD">
          <w:rPr>
            <w:rFonts w:asciiTheme="minorHAnsi" w:eastAsiaTheme="minorEastAsia" w:hAnsiTheme="minorHAnsi" w:cstheme="minorBidi"/>
            <w:noProof/>
            <w:sz w:val="22"/>
            <w:szCs w:val="22"/>
            <w:lang w:eastAsia="en-GB"/>
          </w:rPr>
          <w:tab/>
        </w:r>
        <w:r w:rsidR="007178DD">
          <w:rPr>
            <w:rStyle w:val="Hyperlink"/>
            <w:noProof/>
          </w:rPr>
          <w:t>Electronic Data File Transfer</w:t>
        </w:r>
        <w:r w:rsidR="007178DD">
          <w:rPr>
            <w:noProof/>
            <w:webHidden/>
          </w:rPr>
          <w:tab/>
        </w:r>
        <w:r w:rsidR="007178DD">
          <w:rPr>
            <w:noProof/>
            <w:webHidden/>
          </w:rPr>
          <w:fldChar w:fldCharType="begin"/>
        </w:r>
        <w:r w:rsidR="007178DD">
          <w:rPr>
            <w:noProof/>
            <w:webHidden/>
          </w:rPr>
          <w:instrText xml:space="preserve"> PAGEREF _Toc527457502 \h </w:instrText>
        </w:r>
        <w:r w:rsidR="007178DD">
          <w:rPr>
            <w:noProof/>
            <w:webHidden/>
          </w:rPr>
        </w:r>
        <w:r w:rsidR="007178DD">
          <w:rPr>
            <w:noProof/>
            <w:webHidden/>
          </w:rPr>
          <w:fldChar w:fldCharType="separate"/>
        </w:r>
        <w:r w:rsidR="007178DD">
          <w:rPr>
            <w:noProof/>
            <w:webHidden/>
          </w:rPr>
          <w:t>15</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03" w:history="1">
        <w:r w:rsidR="007178DD">
          <w:rPr>
            <w:rStyle w:val="Hyperlink"/>
            <w:noProof/>
          </w:rPr>
          <w:t>2.1.3</w:t>
        </w:r>
        <w:r w:rsidR="007178DD">
          <w:rPr>
            <w:rFonts w:asciiTheme="minorHAnsi" w:eastAsiaTheme="minorEastAsia" w:hAnsiTheme="minorHAnsi" w:cstheme="minorBidi"/>
            <w:noProof/>
            <w:sz w:val="22"/>
            <w:szCs w:val="22"/>
            <w:lang w:eastAsia="en-GB"/>
          </w:rPr>
          <w:tab/>
        </w:r>
        <w:r w:rsidR="007178DD">
          <w:rPr>
            <w:rStyle w:val="Hyperlink"/>
            <w:noProof/>
          </w:rPr>
          <w:t>Meter System Interface</w:t>
        </w:r>
        <w:r w:rsidR="007178DD">
          <w:rPr>
            <w:noProof/>
            <w:webHidden/>
          </w:rPr>
          <w:tab/>
        </w:r>
        <w:r w:rsidR="007178DD">
          <w:rPr>
            <w:noProof/>
            <w:webHidden/>
          </w:rPr>
          <w:fldChar w:fldCharType="begin"/>
        </w:r>
        <w:r w:rsidR="007178DD">
          <w:rPr>
            <w:noProof/>
            <w:webHidden/>
          </w:rPr>
          <w:instrText xml:space="preserve"> PAGEREF _Toc527457503 \h </w:instrText>
        </w:r>
        <w:r w:rsidR="007178DD">
          <w:rPr>
            <w:noProof/>
            <w:webHidden/>
          </w:rPr>
        </w:r>
        <w:r w:rsidR="007178DD">
          <w:rPr>
            <w:noProof/>
            <w:webHidden/>
          </w:rPr>
          <w:fldChar w:fldCharType="separate"/>
        </w:r>
        <w:r w:rsidR="007178DD">
          <w:rPr>
            <w:noProof/>
            <w:webHidden/>
          </w:rPr>
          <w:t>15</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04" w:history="1">
        <w:r w:rsidR="007178DD">
          <w:rPr>
            <w:rStyle w:val="Hyperlink"/>
            <w:noProof/>
          </w:rPr>
          <w:t>2.1.4</w:t>
        </w:r>
        <w:r w:rsidR="007178DD">
          <w:rPr>
            <w:rFonts w:asciiTheme="minorHAnsi" w:eastAsiaTheme="minorEastAsia" w:hAnsiTheme="minorHAnsi" w:cstheme="minorBidi"/>
            <w:noProof/>
            <w:sz w:val="22"/>
            <w:szCs w:val="22"/>
            <w:lang w:eastAsia="en-GB"/>
          </w:rPr>
          <w:tab/>
        </w:r>
        <w:r w:rsidR="007178DD">
          <w:rPr>
            <w:rStyle w:val="Hyperlink"/>
            <w:noProof/>
          </w:rPr>
          <w:t>BMRA Publishing Interface</w:t>
        </w:r>
        <w:r w:rsidR="007178DD">
          <w:rPr>
            <w:noProof/>
            <w:webHidden/>
          </w:rPr>
          <w:tab/>
        </w:r>
        <w:r w:rsidR="007178DD">
          <w:rPr>
            <w:noProof/>
            <w:webHidden/>
          </w:rPr>
          <w:fldChar w:fldCharType="begin"/>
        </w:r>
        <w:r w:rsidR="007178DD">
          <w:rPr>
            <w:noProof/>
            <w:webHidden/>
          </w:rPr>
          <w:instrText xml:space="preserve"> PAGEREF _Toc527457504 \h </w:instrText>
        </w:r>
        <w:r w:rsidR="007178DD">
          <w:rPr>
            <w:noProof/>
            <w:webHidden/>
          </w:rPr>
        </w:r>
        <w:r w:rsidR="007178DD">
          <w:rPr>
            <w:noProof/>
            <w:webHidden/>
          </w:rPr>
          <w:fldChar w:fldCharType="separate"/>
        </w:r>
        <w:r w:rsidR="007178DD">
          <w:rPr>
            <w:noProof/>
            <w:webHidden/>
          </w:rPr>
          <w:t>15</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05" w:history="1">
        <w:r w:rsidR="007178DD">
          <w:rPr>
            <w:rStyle w:val="Hyperlink"/>
            <w:noProof/>
          </w:rPr>
          <w:t>2.2</w:t>
        </w:r>
        <w:r w:rsidR="007178DD">
          <w:rPr>
            <w:rFonts w:asciiTheme="minorHAnsi" w:eastAsiaTheme="minorEastAsia" w:hAnsiTheme="minorHAnsi" w:cstheme="minorBidi"/>
            <w:noProof/>
            <w:sz w:val="22"/>
            <w:szCs w:val="22"/>
            <w:lang w:eastAsia="en-GB"/>
          </w:rPr>
          <w:tab/>
        </w:r>
        <w:r w:rsidR="007178DD">
          <w:rPr>
            <w:rStyle w:val="Hyperlink"/>
            <w:noProof/>
          </w:rPr>
          <w:t>Data File Format</w:t>
        </w:r>
        <w:r w:rsidR="007178DD">
          <w:rPr>
            <w:noProof/>
            <w:webHidden/>
          </w:rPr>
          <w:tab/>
        </w:r>
        <w:r w:rsidR="007178DD">
          <w:rPr>
            <w:noProof/>
            <w:webHidden/>
          </w:rPr>
          <w:fldChar w:fldCharType="begin"/>
        </w:r>
        <w:r w:rsidR="007178DD">
          <w:rPr>
            <w:noProof/>
            <w:webHidden/>
          </w:rPr>
          <w:instrText xml:space="preserve"> PAGEREF _Toc527457505 \h </w:instrText>
        </w:r>
        <w:r w:rsidR="007178DD">
          <w:rPr>
            <w:noProof/>
            <w:webHidden/>
          </w:rPr>
        </w:r>
        <w:r w:rsidR="007178DD">
          <w:rPr>
            <w:noProof/>
            <w:webHidden/>
          </w:rPr>
          <w:fldChar w:fldCharType="separate"/>
        </w:r>
        <w:r w:rsidR="007178DD">
          <w:rPr>
            <w:noProof/>
            <w:webHidden/>
          </w:rPr>
          <w:t>16</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06" w:history="1">
        <w:r w:rsidR="007178DD">
          <w:rPr>
            <w:rStyle w:val="Hyperlink"/>
            <w:noProof/>
          </w:rPr>
          <w:t>2.2.1</w:t>
        </w:r>
        <w:r w:rsidR="007178DD">
          <w:rPr>
            <w:rFonts w:asciiTheme="minorHAnsi" w:eastAsiaTheme="minorEastAsia" w:hAnsiTheme="minorHAnsi" w:cstheme="minorBidi"/>
            <w:noProof/>
            <w:sz w:val="22"/>
            <w:szCs w:val="22"/>
            <w:lang w:eastAsia="en-GB"/>
          </w:rPr>
          <w:tab/>
        </w:r>
        <w:r w:rsidR="007178DD">
          <w:rPr>
            <w:rStyle w:val="Hyperlink"/>
            <w:noProof/>
          </w:rPr>
          <w:t>File Header</w:t>
        </w:r>
        <w:r w:rsidR="007178DD">
          <w:rPr>
            <w:noProof/>
            <w:webHidden/>
          </w:rPr>
          <w:tab/>
        </w:r>
        <w:r w:rsidR="007178DD">
          <w:rPr>
            <w:noProof/>
            <w:webHidden/>
          </w:rPr>
          <w:fldChar w:fldCharType="begin"/>
        </w:r>
        <w:r w:rsidR="007178DD">
          <w:rPr>
            <w:noProof/>
            <w:webHidden/>
          </w:rPr>
          <w:instrText xml:space="preserve"> PAGEREF _Toc527457506 \h </w:instrText>
        </w:r>
        <w:r w:rsidR="007178DD">
          <w:rPr>
            <w:noProof/>
            <w:webHidden/>
          </w:rPr>
        </w:r>
        <w:r w:rsidR="007178DD">
          <w:rPr>
            <w:noProof/>
            <w:webHidden/>
          </w:rPr>
          <w:fldChar w:fldCharType="separate"/>
        </w:r>
        <w:r w:rsidR="007178DD">
          <w:rPr>
            <w:noProof/>
            <w:webHidden/>
          </w:rPr>
          <w:t>16</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07" w:history="1">
        <w:r w:rsidR="007178DD">
          <w:rPr>
            <w:rStyle w:val="Hyperlink"/>
            <w:noProof/>
          </w:rPr>
          <w:t>2.2.2</w:t>
        </w:r>
        <w:r w:rsidR="007178DD">
          <w:rPr>
            <w:rFonts w:asciiTheme="minorHAnsi" w:eastAsiaTheme="minorEastAsia" w:hAnsiTheme="minorHAnsi" w:cstheme="minorBidi"/>
            <w:noProof/>
            <w:sz w:val="22"/>
            <w:szCs w:val="22"/>
            <w:lang w:eastAsia="en-GB"/>
          </w:rPr>
          <w:tab/>
        </w:r>
        <w:r w:rsidR="007178DD">
          <w:rPr>
            <w:rStyle w:val="Hyperlink"/>
            <w:noProof/>
          </w:rPr>
          <w:t>File Footer</w:t>
        </w:r>
        <w:r w:rsidR="007178DD">
          <w:rPr>
            <w:noProof/>
            <w:webHidden/>
          </w:rPr>
          <w:tab/>
        </w:r>
        <w:r w:rsidR="007178DD">
          <w:rPr>
            <w:noProof/>
            <w:webHidden/>
          </w:rPr>
          <w:fldChar w:fldCharType="begin"/>
        </w:r>
        <w:r w:rsidR="007178DD">
          <w:rPr>
            <w:noProof/>
            <w:webHidden/>
          </w:rPr>
          <w:instrText xml:space="preserve"> PAGEREF _Toc527457507 \h </w:instrText>
        </w:r>
        <w:r w:rsidR="007178DD">
          <w:rPr>
            <w:noProof/>
            <w:webHidden/>
          </w:rPr>
        </w:r>
        <w:r w:rsidR="007178DD">
          <w:rPr>
            <w:noProof/>
            <w:webHidden/>
          </w:rPr>
          <w:fldChar w:fldCharType="separate"/>
        </w:r>
        <w:r w:rsidR="007178DD">
          <w:rPr>
            <w:noProof/>
            <w:webHidden/>
          </w:rPr>
          <w:t>18</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08" w:history="1">
        <w:r w:rsidR="007178DD">
          <w:rPr>
            <w:rStyle w:val="Hyperlink"/>
            <w:noProof/>
          </w:rPr>
          <w:t>2.2.3</w:t>
        </w:r>
        <w:r w:rsidR="007178DD">
          <w:rPr>
            <w:rFonts w:asciiTheme="minorHAnsi" w:eastAsiaTheme="minorEastAsia" w:hAnsiTheme="minorHAnsi" w:cstheme="minorBidi"/>
            <w:noProof/>
            <w:sz w:val="22"/>
            <w:szCs w:val="22"/>
            <w:lang w:eastAsia="en-GB"/>
          </w:rPr>
          <w:tab/>
        </w:r>
        <w:r w:rsidR="007178DD">
          <w:rPr>
            <w:rStyle w:val="Hyperlink"/>
            <w:noProof/>
          </w:rPr>
          <w:t>Record Formats</w:t>
        </w:r>
        <w:r w:rsidR="007178DD">
          <w:rPr>
            <w:noProof/>
            <w:webHidden/>
          </w:rPr>
          <w:tab/>
        </w:r>
        <w:r w:rsidR="007178DD">
          <w:rPr>
            <w:noProof/>
            <w:webHidden/>
          </w:rPr>
          <w:fldChar w:fldCharType="begin"/>
        </w:r>
        <w:r w:rsidR="007178DD">
          <w:rPr>
            <w:noProof/>
            <w:webHidden/>
          </w:rPr>
          <w:instrText xml:space="preserve"> PAGEREF _Toc527457508 \h </w:instrText>
        </w:r>
        <w:r w:rsidR="007178DD">
          <w:rPr>
            <w:noProof/>
            <w:webHidden/>
          </w:rPr>
        </w:r>
        <w:r w:rsidR="007178DD">
          <w:rPr>
            <w:noProof/>
            <w:webHidden/>
          </w:rPr>
          <w:fldChar w:fldCharType="separate"/>
        </w:r>
        <w:r w:rsidR="007178DD">
          <w:rPr>
            <w:noProof/>
            <w:webHidden/>
          </w:rPr>
          <w:t>18</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09" w:history="1">
        <w:r w:rsidR="007178DD">
          <w:rPr>
            <w:rStyle w:val="Hyperlink"/>
            <w:noProof/>
          </w:rPr>
          <w:t>2.2.4</w:t>
        </w:r>
        <w:r w:rsidR="007178DD">
          <w:rPr>
            <w:rFonts w:asciiTheme="minorHAnsi" w:eastAsiaTheme="minorEastAsia" w:hAnsiTheme="minorHAnsi" w:cstheme="minorBidi"/>
            <w:noProof/>
            <w:sz w:val="22"/>
            <w:szCs w:val="22"/>
            <w:lang w:eastAsia="en-GB"/>
          </w:rPr>
          <w:tab/>
        </w:r>
        <w:r w:rsidR="007178DD">
          <w:rPr>
            <w:rStyle w:val="Hyperlink"/>
            <w:noProof/>
          </w:rPr>
          <w:t>File Types, Record Types and Repeating Structure</w:t>
        </w:r>
        <w:r w:rsidR="007178DD">
          <w:rPr>
            <w:noProof/>
            <w:webHidden/>
          </w:rPr>
          <w:tab/>
        </w:r>
        <w:r w:rsidR="007178DD">
          <w:rPr>
            <w:noProof/>
            <w:webHidden/>
          </w:rPr>
          <w:fldChar w:fldCharType="begin"/>
        </w:r>
        <w:r w:rsidR="007178DD">
          <w:rPr>
            <w:noProof/>
            <w:webHidden/>
          </w:rPr>
          <w:instrText xml:space="preserve"> PAGEREF _Toc527457509 \h </w:instrText>
        </w:r>
        <w:r w:rsidR="007178DD">
          <w:rPr>
            <w:noProof/>
            <w:webHidden/>
          </w:rPr>
        </w:r>
        <w:r w:rsidR="007178DD">
          <w:rPr>
            <w:noProof/>
            <w:webHidden/>
          </w:rPr>
          <w:fldChar w:fldCharType="separate"/>
        </w:r>
        <w:r w:rsidR="007178DD">
          <w:rPr>
            <w:noProof/>
            <w:webHidden/>
          </w:rPr>
          <w:t>21</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10" w:history="1">
        <w:r w:rsidR="007178DD">
          <w:rPr>
            <w:rStyle w:val="Hyperlink"/>
            <w:noProof/>
          </w:rPr>
          <w:t>2.2.5</w:t>
        </w:r>
        <w:r w:rsidR="007178DD">
          <w:rPr>
            <w:rFonts w:asciiTheme="minorHAnsi" w:eastAsiaTheme="minorEastAsia" w:hAnsiTheme="minorHAnsi" w:cstheme="minorBidi"/>
            <w:noProof/>
            <w:sz w:val="22"/>
            <w:szCs w:val="22"/>
            <w:lang w:eastAsia="en-GB"/>
          </w:rPr>
          <w:tab/>
        </w:r>
        <w:r w:rsidR="007178DD">
          <w:rPr>
            <w:rStyle w:val="Hyperlink"/>
            <w:noProof/>
          </w:rPr>
          <w:t>File names</w:t>
        </w:r>
        <w:r w:rsidR="007178DD">
          <w:rPr>
            <w:noProof/>
            <w:webHidden/>
          </w:rPr>
          <w:tab/>
        </w:r>
        <w:r w:rsidR="007178DD">
          <w:rPr>
            <w:noProof/>
            <w:webHidden/>
          </w:rPr>
          <w:fldChar w:fldCharType="begin"/>
        </w:r>
        <w:r w:rsidR="007178DD">
          <w:rPr>
            <w:noProof/>
            <w:webHidden/>
          </w:rPr>
          <w:instrText xml:space="preserve"> PAGEREF _Toc527457510 \h </w:instrText>
        </w:r>
        <w:r w:rsidR="007178DD">
          <w:rPr>
            <w:noProof/>
            <w:webHidden/>
          </w:rPr>
        </w:r>
        <w:r w:rsidR="007178DD">
          <w:rPr>
            <w:noProof/>
            <w:webHidden/>
          </w:rPr>
          <w:fldChar w:fldCharType="separate"/>
        </w:r>
        <w:r w:rsidR="007178DD">
          <w:rPr>
            <w:noProof/>
            <w:webHidden/>
          </w:rPr>
          <w:t>24</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11" w:history="1">
        <w:r w:rsidR="007178DD">
          <w:rPr>
            <w:rStyle w:val="Hyperlink"/>
            <w:noProof/>
          </w:rPr>
          <w:t>2.2.6</w:t>
        </w:r>
        <w:r w:rsidR="007178DD">
          <w:rPr>
            <w:rFonts w:asciiTheme="minorHAnsi" w:eastAsiaTheme="minorEastAsia" w:hAnsiTheme="minorHAnsi" w:cstheme="minorBidi"/>
            <w:noProof/>
            <w:sz w:val="22"/>
            <w:szCs w:val="22"/>
            <w:lang w:eastAsia="en-GB"/>
          </w:rPr>
          <w:tab/>
        </w:r>
        <w:r w:rsidR="007178DD">
          <w:rPr>
            <w:rStyle w:val="Hyperlink"/>
            <w:noProof/>
          </w:rPr>
          <w:t>Unstructured File Format</w:t>
        </w:r>
        <w:r w:rsidR="007178DD">
          <w:rPr>
            <w:noProof/>
            <w:webHidden/>
          </w:rPr>
          <w:tab/>
        </w:r>
        <w:r w:rsidR="007178DD">
          <w:rPr>
            <w:noProof/>
            <w:webHidden/>
          </w:rPr>
          <w:fldChar w:fldCharType="begin"/>
        </w:r>
        <w:r w:rsidR="007178DD">
          <w:rPr>
            <w:noProof/>
            <w:webHidden/>
          </w:rPr>
          <w:instrText xml:space="preserve"> PAGEREF _Toc527457511 \h </w:instrText>
        </w:r>
        <w:r w:rsidR="007178DD">
          <w:rPr>
            <w:noProof/>
            <w:webHidden/>
          </w:rPr>
        </w:r>
        <w:r w:rsidR="007178DD">
          <w:rPr>
            <w:noProof/>
            <w:webHidden/>
          </w:rPr>
          <w:fldChar w:fldCharType="separate"/>
        </w:r>
        <w:r w:rsidR="007178DD">
          <w:rPr>
            <w:noProof/>
            <w:webHidden/>
          </w:rPr>
          <w:t>24</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12" w:history="1">
        <w:r w:rsidR="007178DD">
          <w:rPr>
            <w:rStyle w:val="Hyperlink"/>
            <w:noProof/>
          </w:rPr>
          <w:t>2.2.7</w:t>
        </w:r>
        <w:r w:rsidR="007178DD">
          <w:rPr>
            <w:rFonts w:asciiTheme="minorHAnsi" w:eastAsiaTheme="minorEastAsia" w:hAnsiTheme="minorHAnsi" w:cstheme="minorBidi"/>
            <w:noProof/>
            <w:sz w:val="22"/>
            <w:szCs w:val="22"/>
            <w:lang w:eastAsia="en-GB"/>
          </w:rPr>
          <w:tab/>
        </w:r>
        <w:r w:rsidR="007178DD">
          <w:rPr>
            <w:rStyle w:val="Hyperlink"/>
            <w:noProof/>
          </w:rPr>
          <w:t>Response Messages</w:t>
        </w:r>
        <w:r w:rsidR="007178DD">
          <w:rPr>
            <w:noProof/>
            <w:webHidden/>
          </w:rPr>
          <w:tab/>
        </w:r>
        <w:r w:rsidR="007178DD">
          <w:rPr>
            <w:noProof/>
            <w:webHidden/>
          </w:rPr>
          <w:fldChar w:fldCharType="begin"/>
        </w:r>
        <w:r w:rsidR="007178DD">
          <w:rPr>
            <w:noProof/>
            <w:webHidden/>
          </w:rPr>
          <w:instrText xml:space="preserve"> PAGEREF _Toc527457512 \h </w:instrText>
        </w:r>
        <w:r w:rsidR="007178DD">
          <w:rPr>
            <w:noProof/>
            <w:webHidden/>
          </w:rPr>
        </w:r>
        <w:r w:rsidR="007178DD">
          <w:rPr>
            <w:noProof/>
            <w:webHidden/>
          </w:rPr>
          <w:fldChar w:fldCharType="separate"/>
        </w:r>
        <w:r w:rsidR="007178DD">
          <w:rPr>
            <w:noProof/>
            <w:webHidden/>
          </w:rPr>
          <w:t>25</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13" w:history="1">
        <w:r w:rsidR="007178DD">
          <w:rPr>
            <w:rStyle w:val="Hyperlink"/>
            <w:noProof/>
          </w:rPr>
          <w:t>2.2.8</w:t>
        </w:r>
        <w:r w:rsidR="007178DD">
          <w:rPr>
            <w:rFonts w:asciiTheme="minorHAnsi" w:eastAsiaTheme="minorEastAsia" w:hAnsiTheme="minorHAnsi" w:cstheme="minorBidi"/>
            <w:noProof/>
            <w:sz w:val="22"/>
            <w:szCs w:val="22"/>
            <w:lang w:eastAsia="en-GB"/>
          </w:rPr>
          <w:tab/>
        </w:r>
        <w:r w:rsidR="007178DD">
          <w:rPr>
            <w:rStyle w:val="Hyperlink"/>
            <w:noProof/>
          </w:rPr>
          <w:t>Use of Sequence Numbers</w:t>
        </w:r>
        <w:r w:rsidR="007178DD">
          <w:rPr>
            <w:noProof/>
            <w:webHidden/>
          </w:rPr>
          <w:tab/>
        </w:r>
        <w:r w:rsidR="007178DD">
          <w:rPr>
            <w:noProof/>
            <w:webHidden/>
          </w:rPr>
          <w:fldChar w:fldCharType="begin"/>
        </w:r>
        <w:r w:rsidR="007178DD">
          <w:rPr>
            <w:noProof/>
            <w:webHidden/>
          </w:rPr>
          <w:instrText xml:space="preserve"> PAGEREF _Toc527457513 \h </w:instrText>
        </w:r>
        <w:r w:rsidR="007178DD">
          <w:rPr>
            <w:noProof/>
            <w:webHidden/>
          </w:rPr>
        </w:r>
        <w:r w:rsidR="007178DD">
          <w:rPr>
            <w:noProof/>
            <w:webHidden/>
          </w:rPr>
          <w:fldChar w:fldCharType="separate"/>
        </w:r>
        <w:r w:rsidR="007178DD">
          <w:rPr>
            <w:noProof/>
            <w:webHidden/>
          </w:rPr>
          <w:t>29</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14" w:history="1">
        <w:r w:rsidR="007178DD">
          <w:rPr>
            <w:rStyle w:val="Hyperlink"/>
            <w:noProof/>
          </w:rPr>
          <w:t>2.2.9</w:t>
        </w:r>
        <w:r w:rsidR="007178DD">
          <w:rPr>
            <w:rFonts w:asciiTheme="minorHAnsi" w:eastAsiaTheme="minorEastAsia" w:hAnsiTheme="minorHAnsi" w:cstheme="minorBidi"/>
            <w:noProof/>
            <w:sz w:val="22"/>
            <w:szCs w:val="22"/>
            <w:lang w:eastAsia="en-GB"/>
          </w:rPr>
          <w:tab/>
        </w:r>
        <w:r w:rsidR="007178DD">
          <w:rPr>
            <w:rStyle w:val="Hyperlink"/>
            <w:noProof/>
          </w:rPr>
          <w:t>Time</w:t>
        </w:r>
        <w:r w:rsidR="007178DD">
          <w:rPr>
            <w:noProof/>
            <w:webHidden/>
          </w:rPr>
          <w:tab/>
        </w:r>
        <w:r w:rsidR="007178DD">
          <w:rPr>
            <w:noProof/>
            <w:webHidden/>
          </w:rPr>
          <w:fldChar w:fldCharType="begin"/>
        </w:r>
        <w:r w:rsidR="007178DD">
          <w:rPr>
            <w:noProof/>
            <w:webHidden/>
          </w:rPr>
          <w:instrText xml:space="preserve"> PAGEREF _Toc527457514 \h </w:instrText>
        </w:r>
        <w:r w:rsidR="007178DD">
          <w:rPr>
            <w:noProof/>
            <w:webHidden/>
          </w:rPr>
        </w:r>
        <w:r w:rsidR="007178DD">
          <w:rPr>
            <w:noProof/>
            <w:webHidden/>
          </w:rPr>
          <w:fldChar w:fldCharType="separate"/>
        </w:r>
        <w:r w:rsidR="007178DD">
          <w:rPr>
            <w:noProof/>
            <w:webHidden/>
          </w:rPr>
          <w:t>30</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15" w:history="1">
        <w:r w:rsidR="007178DD">
          <w:rPr>
            <w:rStyle w:val="Hyperlink"/>
            <w:noProof/>
          </w:rPr>
          <w:t>2.2.10</w:t>
        </w:r>
        <w:r w:rsidR="007178DD">
          <w:rPr>
            <w:rFonts w:asciiTheme="minorHAnsi" w:eastAsiaTheme="minorEastAsia" w:hAnsiTheme="minorHAnsi" w:cstheme="minorBidi"/>
            <w:noProof/>
            <w:sz w:val="22"/>
            <w:szCs w:val="22"/>
            <w:lang w:eastAsia="en-GB"/>
          </w:rPr>
          <w:tab/>
        </w:r>
        <w:r w:rsidR="007178DD">
          <w:rPr>
            <w:rStyle w:val="Hyperlink"/>
            <w:noProof/>
          </w:rPr>
          <w:t>The CRA Encryption Key</w:t>
        </w:r>
        <w:r w:rsidR="007178DD">
          <w:rPr>
            <w:noProof/>
            <w:webHidden/>
          </w:rPr>
          <w:tab/>
        </w:r>
        <w:r w:rsidR="007178DD">
          <w:rPr>
            <w:noProof/>
            <w:webHidden/>
          </w:rPr>
          <w:fldChar w:fldCharType="begin"/>
        </w:r>
        <w:r w:rsidR="007178DD">
          <w:rPr>
            <w:noProof/>
            <w:webHidden/>
          </w:rPr>
          <w:instrText xml:space="preserve"> PAGEREF _Toc527457515 \h </w:instrText>
        </w:r>
        <w:r w:rsidR="007178DD">
          <w:rPr>
            <w:noProof/>
            <w:webHidden/>
          </w:rPr>
        </w:r>
        <w:r w:rsidR="007178DD">
          <w:rPr>
            <w:noProof/>
            <w:webHidden/>
          </w:rPr>
          <w:fldChar w:fldCharType="separate"/>
        </w:r>
        <w:r w:rsidR="007178DD">
          <w:rPr>
            <w:noProof/>
            <w:webHidden/>
          </w:rPr>
          <w:t>30</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16" w:history="1">
        <w:r w:rsidR="007178DD">
          <w:rPr>
            <w:rStyle w:val="Hyperlink"/>
            <w:noProof/>
          </w:rPr>
          <w:t>2.2.11</w:t>
        </w:r>
        <w:r w:rsidR="007178DD">
          <w:rPr>
            <w:rFonts w:asciiTheme="minorHAnsi" w:eastAsiaTheme="minorEastAsia" w:hAnsiTheme="minorHAnsi" w:cstheme="minorBidi"/>
            <w:noProof/>
            <w:sz w:val="22"/>
            <w:szCs w:val="22"/>
            <w:lang w:eastAsia="en-GB"/>
          </w:rPr>
          <w:tab/>
        </w:r>
        <w:r w:rsidR="007178DD">
          <w:rPr>
            <w:rStyle w:val="Hyperlink"/>
            <w:noProof/>
          </w:rPr>
          <w:t>Valid Sets</w:t>
        </w:r>
        <w:r w:rsidR="007178DD">
          <w:rPr>
            <w:noProof/>
            <w:webHidden/>
          </w:rPr>
          <w:tab/>
        </w:r>
        <w:r w:rsidR="007178DD">
          <w:rPr>
            <w:noProof/>
            <w:webHidden/>
          </w:rPr>
          <w:fldChar w:fldCharType="begin"/>
        </w:r>
        <w:r w:rsidR="007178DD">
          <w:rPr>
            <w:noProof/>
            <w:webHidden/>
          </w:rPr>
          <w:instrText xml:space="preserve"> PAGEREF _Toc527457516 \h </w:instrText>
        </w:r>
        <w:r w:rsidR="007178DD">
          <w:rPr>
            <w:noProof/>
            <w:webHidden/>
          </w:rPr>
        </w:r>
        <w:r w:rsidR="007178DD">
          <w:rPr>
            <w:noProof/>
            <w:webHidden/>
          </w:rPr>
          <w:fldChar w:fldCharType="separate"/>
        </w:r>
        <w:r w:rsidR="007178DD">
          <w:rPr>
            <w:noProof/>
            <w:webHidden/>
          </w:rPr>
          <w:t>30</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17" w:history="1">
        <w:r w:rsidR="007178DD">
          <w:rPr>
            <w:rStyle w:val="Hyperlink"/>
            <w:noProof/>
          </w:rPr>
          <w:t>2.2.12</w:t>
        </w:r>
        <w:r w:rsidR="007178DD">
          <w:rPr>
            <w:rFonts w:asciiTheme="minorHAnsi" w:eastAsiaTheme="minorEastAsia" w:hAnsiTheme="minorHAnsi" w:cstheme="minorBidi"/>
            <w:noProof/>
            <w:sz w:val="22"/>
            <w:szCs w:val="22"/>
            <w:lang w:eastAsia="en-GB"/>
          </w:rPr>
          <w:tab/>
        </w:r>
        <w:r w:rsidR="007178DD">
          <w:rPr>
            <w:rStyle w:val="Hyperlink"/>
            <w:noProof/>
          </w:rPr>
          <w:t>Example File Formats</w:t>
        </w:r>
        <w:r w:rsidR="007178DD">
          <w:rPr>
            <w:noProof/>
            <w:webHidden/>
          </w:rPr>
          <w:tab/>
        </w:r>
        <w:r w:rsidR="007178DD">
          <w:rPr>
            <w:noProof/>
            <w:webHidden/>
          </w:rPr>
          <w:fldChar w:fldCharType="begin"/>
        </w:r>
        <w:r w:rsidR="007178DD">
          <w:rPr>
            <w:noProof/>
            <w:webHidden/>
          </w:rPr>
          <w:instrText xml:space="preserve"> PAGEREF _Toc527457517 \h </w:instrText>
        </w:r>
        <w:r w:rsidR="007178DD">
          <w:rPr>
            <w:noProof/>
            <w:webHidden/>
          </w:rPr>
        </w:r>
        <w:r w:rsidR="007178DD">
          <w:rPr>
            <w:noProof/>
            <w:webHidden/>
          </w:rPr>
          <w:fldChar w:fldCharType="separate"/>
        </w:r>
        <w:r w:rsidR="007178DD">
          <w:rPr>
            <w:noProof/>
            <w:webHidden/>
          </w:rPr>
          <w:t>38</w:t>
        </w:r>
        <w:r w:rsidR="007178DD">
          <w:rPr>
            <w:noProof/>
            <w:webHidden/>
          </w:rPr>
          <w:fldChar w:fldCharType="end"/>
        </w:r>
      </w:hyperlink>
    </w:p>
    <w:p w:rsidR="009547DB" w:rsidRDefault="00364F5A">
      <w:pPr>
        <w:pStyle w:val="TOC1"/>
        <w:rPr>
          <w:rFonts w:asciiTheme="minorHAnsi" w:eastAsiaTheme="minorEastAsia" w:hAnsiTheme="minorHAnsi" w:cstheme="minorBidi"/>
          <w:b w:val="0"/>
          <w:noProof/>
          <w:sz w:val="22"/>
          <w:szCs w:val="22"/>
          <w:lang w:eastAsia="en-GB"/>
        </w:rPr>
      </w:pPr>
      <w:hyperlink w:anchor="_Toc527457518" w:history="1">
        <w:r w:rsidR="007178DD">
          <w:rPr>
            <w:rStyle w:val="Hyperlink"/>
            <w:noProof/>
          </w:rPr>
          <w:t>3.</w:t>
        </w:r>
        <w:r w:rsidR="007178DD">
          <w:rPr>
            <w:rFonts w:asciiTheme="minorHAnsi" w:eastAsiaTheme="minorEastAsia" w:hAnsiTheme="minorHAnsi" w:cstheme="minorBidi"/>
            <w:b w:val="0"/>
            <w:noProof/>
            <w:sz w:val="22"/>
            <w:szCs w:val="22"/>
            <w:lang w:eastAsia="en-GB"/>
          </w:rPr>
          <w:tab/>
        </w:r>
        <w:r w:rsidR="007178DD">
          <w:rPr>
            <w:rStyle w:val="Hyperlink"/>
            <w:noProof/>
          </w:rPr>
          <w:t>External Interface Summary</w:t>
        </w:r>
        <w:r w:rsidR="007178DD">
          <w:rPr>
            <w:noProof/>
            <w:webHidden/>
          </w:rPr>
          <w:tab/>
        </w:r>
        <w:r w:rsidR="007178DD">
          <w:rPr>
            <w:noProof/>
            <w:webHidden/>
          </w:rPr>
          <w:fldChar w:fldCharType="begin"/>
        </w:r>
        <w:r w:rsidR="007178DD">
          <w:rPr>
            <w:noProof/>
            <w:webHidden/>
          </w:rPr>
          <w:instrText xml:space="preserve"> PAGEREF _Toc527457518 \h </w:instrText>
        </w:r>
        <w:r w:rsidR="007178DD">
          <w:rPr>
            <w:noProof/>
            <w:webHidden/>
          </w:rPr>
        </w:r>
        <w:r w:rsidR="007178DD">
          <w:rPr>
            <w:noProof/>
            <w:webHidden/>
          </w:rPr>
          <w:fldChar w:fldCharType="separate"/>
        </w:r>
        <w:r w:rsidR="007178DD">
          <w:rPr>
            <w:noProof/>
            <w:webHidden/>
          </w:rPr>
          <w:t>41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19" w:history="1">
        <w:r w:rsidR="007178DD">
          <w:rPr>
            <w:rStyle w:val="Hyperlink"/>
            <w:noProof/>
          </w:rPr>
          <w:t>3.1</w:t>
        </w:r>
        <w:r w:rsidR="007178DD">
          <w:rPr>
            <w:rFonts w:asciiTheme="minorHAnsi" w:eastAsiaTheme="minorEastAsia" w:hAnsiTheme="minorHAnsi" w:cstheme="minorBidi"/>
            <w:noProof/>
            <w:sz w:val="22"/>
            <w:szCs w:val="22"/>
            <w:lang w:eastAsia="en-GB"/>
          </w:rPr>
          <w:tab/>
        </w:r>
        <w:r w:rsidR="007178DD">
          <w:rPr>
            <w:rStyle w:val="Hyperlink"/>
            <w:noProof/>
          </w:rPr>
          <w:t>Interfaces by BSC Agent</w:t>
        </w:r>
        <w:r w:rsidR="007178DD">
          <w:rPr>
            <w:noProof/>
            <w:webHidden/>
          </w:rPr>
          <w:tab/>
        </w:r>
        <w:r w:rsidR="007178DD">
          <w:rPr>
            <w:noProof/>
            <w:webHidden/>
          </w:rPr>
          <w:fldChar w:fldCharType="begin"/>
        </w:r>
        <w:r w:rsidR="007178DD">
          <w:rPr>
            <w:noProof/>
            <w:webHidden/>
          </w:rPr>
          <w:instrText xml:space="preserve"> PAGEREF _Toc527457519 \h </w:instrText>
        </w:r>
        <w:r w:rsidR="007178DD">
          <w:rPr>
            <w:noProof/>
            <w:webHidden/>
          </w:rPr>
        </w:r>
        <w:r w:rsidR="007178DD">
          <w:rPr>
            <w:noProof/>
            <w:webHidden/>
          </w:rPr>
          <w:fldChar w:fldCharType="separate"/>
        </w:r>
        <w:r w:rsidR="007178DD">
          <w:rPr>
            <w:noProof/>
            <w:webHidden/>
          </w:rPr>
          <w:t>41</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20" w:history="1">
        <w:r w:rsidR="007178DD">
          <w:rPr>
            <w:rStyle w:val="Hyperlink"/>
            <w:noProof/>
          </w:rPr>
          <w:t>3.1.1</w:t>
        </w:r>
        <w:r w:rsidR="007178DD">
          <w:rPr>
            <w:rFonts w:asciiTheme="minorHAnsi" w:eastAsiaTheme="minorEastAsia" w:hAnsiTheme="minorHAnsi" w:cstheme="minorBidi"/>
            <w:noProof/>
            <w:sz w:val="22"/>
            <w:szCs w:val="22"/>
            <w:lang w:eastAsia="en-GB"/>
          </w:rPr>
          <w:tab/>
        </w:r>
        <w:r w:rsidR="007178DD">
          <w:rPr>
            <w:rStyle w:val="Hyperlink"/>
            <w:noProof/>
          </w:rPr>
          <w:t>BMRA Interfaces</w:t>
        </w:r>
        <w:r w:rsidR="007178DD">
          <w:rPr>
            <w:noProof/>
            <w:webHidden/>
          </w:rPr>
          <w:tab/>
        </w:r>
        <w:r w:rsidR="007178DD">
          <w:rPr>
            <w:noProof/>
            <w:webHidden/>
          </w:rPr>
          <w:fldChar w:fldCharType="begin"/>
        </w:r>
        <w:r w:rsidR="007178DD">
          <w:rPr>
            <w:noProof/>
            <w:webHidden/>
          </w:rPr>
          <w:instrText xml:space="preserve"> PAGEREF _Toc527457520 \h </w:instrText>
        </w:r>
        <w:r w:rsidR="007178DD">
          <w:rPr>
            <w:noProof/>
            <w:webHidden/>
          </w:rPr>
        </w:r>
        <w:r w:rsidR="007178DD">
          <w:rPr>
            <w:noProof/>
            <w:webHidden/>
          </w:rPr>
          <w:fldChar w:fldCharType="separate"/>
        </w:r>
        <w:r w:rsidR="007178DD">
          <w:rPr>
            <w:noProof/>
            <w:webHidden/>
          </w:rPr>
          <w:t>41</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21" w:history="1">
        <w:r w:rsidR="007178DD">
          <w:rPr>
            <w:rStyle w:val="Hyperlink"/>
            <w:noProof/>
          </w:rPr>
          <w:t>3.1.2</w:t>
        </w:r>
        <w:r w:rsidR="007178DD">
          <w:rPr>
            <w:rFonts w:asciiTheme="minorHAnsi" w:eastAsiaTheme="minorEastAsia" w:hAnsiTheme="minorHAnsi" w:cstheme="minorBidi"/>
            <w:noProof/>
            <w:sz w:val="22"/>
            <w:szCs w:val="22"/>
            <w:lang w:eastAsia="en-GB"/>
          </w:rPr>
          <w:tab/>
        </w:r>
        <w:r w:rsidR="007178DD">
          <w:rPr>
            <w:rStyle w:val="Hyperlink"/>
            <w:noProof/>
          </w:rPr>
          <w:t>CDCA Interfaces</w:t>
        </w:r>
        <w:r w:rsidR="007178DD">
          <w:rPr>
            <w:noProof/>
            <w:webHidden/>
          </w:rPr>
          <w:tab/>
        </w:r>
        <w:r w:rsidR="007178DD">
          <w:rPr>
            <w:noProof/>
            <w:webHidden/>
          </w:rPr>
          <w:fldChar w:fldCharType="begin"/>
        </w:r>
        <w:r w:rsidR="007178DD">
          <w:rPr>
            <w:noProof/>
            <w:webHidden/>
          </w:rPr>
          <w:instrText xml:space="preserve"> PAGEREF _Toc527457521 \h </w:instrText>
        </w:r>
        <w:r w:rsidR="007178DD">
          <w:rPr>
            <w:noProof/>
            <w:webHidden/>
          </w:rPr>
        </w:r>
        <w:r w:rsidR="007178DD">
          <w:rPr>
            <w:noProof/>
            <w:webHidden/>
          </w:rPr>
          <w:fldChar w:fldCharType="separate"/>
        </w:r>
        <w:r w:rsidR="007178DD">
          <w:rPr>
            <w:noProof/>
            <w:webHidden/>
          </w:rPr>
          <w:t>42</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22" w:history="1">
        <w:r w:rsidR="007178DD">
          <w:rPr>
            <w:rStyle w:val="Hyperlink"/>
            <w:noProof/>
          </w:rPr>
          <w:t>3.1.3</w:t>
        </w:r>
        <w:r w:rsidR="007178DD">
          <w:rPr>
            <w:rFonts w:asciiTheme="minorHAnsi" w:eastAsiaTheme="minorEastAsia" w:hAnsiTheme="minorHAnsi" w:cstheme="minorBidi"/>
            <w:noProof/>
            <w:sz w:val="22"/>
            <w:szCs w:val="22"/>
            <w:lang w:eastAsia="en-GB"/>
          </w:rPr>
          <w:tab/>
        </w:r>
        <w:r w:rsidR="007178DD">
          <w:rPr>
            <w:rStyle w:val="Hyperlink"/>
            <w:noProof/>
          </w:rPr>
          <w:t>CRA Interfaces</w:t>
        </w:r>
        <w:r w:rsidR="007178DD">
          <w:rPr>
            <w:noProof/>
            <w:webHidden/>
          </w:rPr>
          <w:tab/>
        </w:r>
        <w:r w:rsidR="007178DD">
          <w:rPr>
            <w:noProof/>
            <w:webHidden/>
          </w:rPr>
          <w:fldChar w:fldCharType="begin"/>
        </w:r>
        <w:r w:rsidR="007178DD">
          <w:rPr>
            <w:noProof/>
            <w:webHidden/>
          </w:rPr>
          <w:instrText xml:space="preserve"> PAGEREF _Toc527457522 \h </w:instrText>
        </w:r>
        <w:r w:rsidR="007178DD">
          <w:rPr>
            <w:noProof/>
            <w:webHidden/>
          </w:rPr>
        </w:r>
        <w:r w:rsidR="007178DD">
          <w:rPr>
            <w:noProof/>
            <w:webHidden/>
          </w:rPr>
          <w:fldChar w:fldCharType="separate"/>
        </w:r>
        <w:r w:rsidR="007178DD">
          <w:rPr>
            <w:noProof/>
            <w:webHidden/>
          </w:rPr>
          <w:t>44</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23" w:history="1">
        <w:r w:rsidR="007178DD">
          <w:rPr>
            <w:rStyle w:val="Hyperlink"/>
            <w:noProof/>
          </w:rPr>
          <w:t>3.1.4</w:t>
        </w:r>
        <w:r w:rsidR="007178DD">
          <w:rPr>
            <w:rFonts w:asciiTheme="minorHAnsi" w:eastAsiaTheme="minorEastAsia" w:hAnsiTheme="minorHAnsi" w:cstheme="minorBidi"/>
            <w:noProof/>
            <w:sz w:val="22"/>
            <w:szCs w:val="22"/>
            <w:lang w:eastAsia="en-GB"/>
          </w:rPr>
          <w:tab/>
        </w:r>
        <w:r w:rsidR="007178DD">
          <w:rPr>
            <w:rStyle w:val="Hyperlink"/>
            <w:noProof/>
          </w:rPr>
          <w:t>ECVAA Interfaces</w:t>
        </w:r>
        <w:r w:rsidR="007178DD">
          <w:rPr>
            <w:noProof/>
            <w:webHidden/>
          </w:rPr>
          <w:tab/>
        </w:r>
        <w:r w:rsidR="007178DD">
          <w:rPr>
            <w:noProof/>
            <w:webHidden/>
          </w:rPr>
          <w:fldChar w:fldCharType="begin"/>
        </w:r>
        <w:r w:rsidR="007178DD">
          <w:rPr>
            <w:noProof/>
            <w:webHidden/>
          </w:rPr>
          <w:instrText xml:space="preserve"> PAGEREF _Toc527457523 \h </w:instrText>
        </w:r>
        <w:r w:rsidR="007178DD">
          <w:rPr>
            <w:noProof/>
            <w:webHidden/>
          </w:rPr>
        </w:r>
        <w:r w:rsidR="007178DD">
          <w:rPr>
            <w:noProof/>
            <w:webHidden/>
          </w:rPr>
          <w:fldChar w:fldCharType="separate"/>
        </w:r>
        <w:r w:rsidR="007178DD">
          <w:rPr>
            <w:noProof/>
            <w:webHidden/>
          </w:rPr>
          <w:t>45</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24" w:history="1">
        <w:r w:rsidR="007178DD">
          <w:rPr>
            <w:rStyle w:val="Hyperlink"/>
            <w:noProof/>
          </w:rPr>
          <w:t>3.1.5</w:t>
        </w:r>
        <w:r w:rsidR="007178DD">
          <w:rPr>
            <w:rFonts w:asciiTheme="minorHAnsi" w:eastAsiaTheme="minorEastAsia" w:hAnsiTheme="minorHAnsi" w:cstheme="minorBidi"/>
            <w:noProof/>
            <w:sz w:val="22"/>
            <w:szCs w:val="22"/>
            <w:lang w:eastAsia="en-GB"/>
          </w:rPr>
          <w:tab/>
        </w:r>
        <w:r w:rsidR="007178DD">
          <w:rPr>
            <w:rStyle w:val="Hyperlink"/>
            <w:noProof/>
          </w:rPr>
          <w:t>SAA Interfaces</w:t>
        </w:r>
        <w:r w:rsidR="007178DD">
          <w:rPr>
            <w:noProof/>
            <w:webHidden/>
          </w:rPr>
          <w:tab/>
        </w:r>
        <w:r w:rsidR="007178DD">
          <w:rPr>
            <w:noProof/>
            <w:webHidden/>
          </w:rPr>
          <w:fldChar w:fldCharType="begin"/>
        </w:r>
        <w:r w:rsidR="007178DD">
          <w:rPr>
            <w:noProof/>
            <w:webHidden/>
          </w:rPr>
          <w:instrText xml:space="preserve"> PAGEREF _Toc527457524 \h </w:instrText>
        </w:r>
        <w:r w:rsidR="007178DD">
          <w:rPr>
            <w:noProof/>
            <w:webHidden/>
          </w:rPr>
        </w:r>
        <w:r w:rsidR="007178DD">
          <w:rPr>
            <w:noProof/>
            <w:webHidden/>
          </w:rPr>
          <w:fldChar w:fldCharType="separate"/>
        </w:r>
        <w:r w:rsidR="007178DD">
          <w:rPr>
            <w:noProof/>
            <w:webHidden/>
          </w:rPr>
          <w:t>47</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25" w:history="1">
        <w:r w:rsidR="007178DD">
          <w:rPr>
            <w:rStyle w:val="Hyperlink"/>
            <w:noProof/>
          </w:rPr>
          <w:t>3.2</w:t>
        </w:r>
        <w:r w:rsidR="007178DD">
          <w:rPr>
            <w:rFonts w:asciiTheme="minorHAnsi" w:eastAsiaTheme="minorEastAsia" w:hAnsiTheme="minorHAnsi" w:cstheme="minorBidi"/>
            <w:noProof/>
            <w:sz w:val="22"/>
            <w:szCs w:val="22"/>
            <w:lang w:eastAsia="en-GB"/>
          </w:rPr>
          <w:tab/>
        </w:r>
        <w:r w:rsidR="007178DD">
          <w:rPr>
            <w:rStyle w:val="Hyperlink"/>
            <w:noProof/>
          </w:rPr>
          <w:t>Interfaces by Corresponding Party</w:t>
        </w:r>
        <w:r w:rsidR="007178DD">
          <w:rPr>
            <w:noProof/>
            <w:webHidden/>
          </w:rPr>
          <w:tab/>
        </w:r>
        <w:r w:rsidR="007178DD">
          <w:rPr>
            <w:noProof/>
            <w:webHidden/>
          </w:rPr>
          <w:fldChar w:fldCharType="begin"/>
        </w:r>
        <w:r w:rsidR="007178DD">
          <w:rPr>
            <w:noProof/>
            <w:webHidden/>
          </w:rPr>
          <w:instrText xml:space="preserve"> PAGEREF _Toc527457525 \h </w:instrText>
        </w:r>
        <w:r w:rsidR="007178DD">
          <w:rPr>
            <w:noProof/>
            <w:webHidden/>
          </w:rPr>
        </w:r>
        <w:r w:rsidR="007178DD">
          <w:rPr>
            <w:noProof/>
            <w:webHidden/>
          </w:rPr>
          <w:fldChar w:fldCharType="separate"/>
        </w:r>
        <w:r w:rsidR="007178DD">
          <w:rPr>
            <w:noProof/>
            <w:webHidden/>
          </w:rPr>
          <w:t>48</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26" w:history="1">
        <w:r w:rsidR="007178DD">
          <w:rPr>
            <w:rStyle w:val="Hyperlink"/>
            <w:noProof/>
          </w:rPr>
          <w:t>3.2.1</w:t>
        </w:r>
        <w:r w:rsidR="007178DD">
          <w:rPr>
            <w:rFonts w:asciiTheme="minorHAnsi" w:eastAsiaTheme="minorEastAsia" w:hAnsiTheme="minorHAnsi" w:cstheme="minorBidi"/>
            <w:noProof/>
            <w:sz w:val="22"/>
            <w:szCs w:val="22"/>
            <w:lang w:eastAsia="en-GB"/>
          </w:rPr>
          <w:tab/>
        </w:r>
        <w:r w:rsidR="007178DD">
          <w:rPr>
            <w:rStyle w:val="Hyperlink"/>
            <w:noProof/>
          </w:rPr>
          <w:t>BSC Party Interfaces</w:t>
        </w:r>
        <w:r w:rsidR="007178DD">
          <w:rPr>
            <w:noProof/>
            <w:webHidden/>
          </w:rPr>
          <w:tab/>
        </w:r>
        <w:r w:rsidR="007178DD">
          <w:rPr>
            <w:noProof/>
            <w:webHidden/>
          </w:rPr>
          <w:fldChar w:fldCharType="begin"/>
        </w:r>
        <w:r w:rsidR="007178DD">
          <w:rPr>
            <w:noProof/>
            <w:webHidden/>
          </w:rPr>
          <w:instrText xml:space="preserve"> PAGEREF _Toc527457526 \h </w:instrText>
        </w:r>
        <w:r w:rsidR="007178DD">
          <w:rPr>
            <w:noProof/>
            <w:webHidden/>
          </w:rPr>
        </w:r>
        <w:r w:rsidR="007178DD">
          <w:rPr>
            <w:noProof/>
            <w:webHidden/>
          </w:rPr>
          <w:fldChar w:fldCharType="separate"/>
        </w:r>
        <w:r w:rsidR="007178DD">
          <w:rPr>
            <w:noProof/>
            <w:webHidden/>
          </w:rPr>
          <w:t>48</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27" w:history="1">
        <w:r w:rsidR="007178DD">
          <w:rPr>
            <w:rStyle w:val="Hyperlink"/>
            <w:noProof/>
          </w:rPr>
          <w:t>3.2.2</w:t>
        </w:r>
        <w:r w:rsidR="007178DD">
          <w:rPr>
            <w:rFonts w:asciiTheme="minorHAnsi" w:eastAsiaTheme="minorEastAsia" w:hAnsiTheme="minorHAnsi" w:cstheme="minorBidi"/>
            <w:noProof/>
            <w:sz w:val="22"/>
            <w:szCs w:val="22"/>
            <w:lang w:eastAsia="en-GB"/>
          </w:rPr>
          <w:tab/>
        </w:r>
        <w:r w:rsidR="007178DD">
          <w:rPr>
            <w:rStyle w:val="Hyperlink"/>
            <w:noProof/>
          </w:rPr>
          <w:t>BSC Party Agent Interfaces</w:t>
        </w:r>
        <w:r w:rsidR="007178DD">
          <w:rPr>
            <w:noProof/>
            <w:webHidden/>
          </w:rPr>
          <w:tab/>
        </w:r>
        <w:r w:rsidR="007178DD">
          <w:rPr>
            <w:noProof/>
            <w:webHidden/>
          </w:rPr>
          <w:fldChar w:fldCharType="begin"/>
        </w:r>
        <w:r w:rsidR="007178DD">
          <w:rPr>
            <w:noProof/>
            <w:webHidden/>
          </w:rPr>
          <w:instrText xml:space="preserve"> PAGEREF _Toc527457527 \h </w:instrText>
        </w:r>
        <w:r w:rsidR="007178DD">
          <w:rPr>
            <w:noProof/>
            <w:webHidden/>
          </w:rPr>
        </w:r>
        <w:r w:rsidR="007178DD">
          <w:rPr>
            <w:noProof/>
            <w:webHidden/>
          </w:rPr>
          <w:fldChar w:fldCharType="separate"/>
        </w:r>
        <w:r w:rsidR="007178DD">
          <w:rPr>
            <w:noProof/>
            <w:webHidden/>
          </w:rPr>
          <w:t>52</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28" w:history="1">
        <w:r w:rsidR="007178DD">
          <w:rPr>
            <w:rStyle w:val="Hyperlink"/>
            <w:noProof/>
          </w:rPr>
          <w:t>3.2.3</w:t>
        </w:r>
        <w:r w:rsidR="007178DD">
          <w:rPr>
            <w:rFonts w:asciiTheme="minorHAnsi" w:eastAsiaTheme="minorEastAsia" w:hAnsiTheme="minorHAnsi" w:cstheme="minorBidi"/>
            <w:noProof/>
            <w:sz w:val="22"/>
            <w:szCs w:val="22"/>
            <w:lang w:eastAsia="en-GB"/>
          </w:rPr>
          <w:tab/>
        </w:r>
        <w:r w:rsidR="007178DD">
          <w:rPr>
            <w:rStyle w:val="Hyperlink"/>
            <w:noProof/>
          </w:rPr>
          <w:t>Market Index Data Provider Interfaces</w:t>
        </w:r>
        <w:r w:rsidR="007178DD">
          <w:rPr>
            <w:noProof/>
            <w:webHidden/>
          </w:rPr>
          <w:tab/>
        </w:r>
        <w:r w:rsidR="007178DD">
          <w:rPr>
            <w:noProof/>
            <w:webHidden/>
          </w:rPr>
          <w:fldChar w:fldCharType="begin"/>
        </w:r>
        <w:r w:rsidR="007178DD">
          <w:rPr>
            <w:noProof/>
            <w:webHidden/>
          </w:rPr>
          <w:instrText xml:space="preserve"> PAGEREF _Toc527457528 \h </w:instrText>
        </w:r>
        <w:r w:rsidR="007178DD">
          <w:rPr>
            <w:noProof/>
            <w:webHidden/>
          </w:rPr>
        </w:r>
        <w:r w:rsidR="007178DD">
          <w:rPr>
            <w:noProof/>
            <w:webHidden/>
          </w:rPr>
          <w:fldChar w:fldCharType="separate"/>
        </w:r>
        <w:r w:rsidR="007178DD">
          <w:rPr>
            <w:noProof/>
            <w:webHidden/>
          </w:rPr>
          <w:t>53</w:t>
        </w:r>
        <w:r w:rsidR="007178DD">
          <w:rPr>
            <w:noProof/>
            <w:webHidden/>
          </w:rPr>
          <w:fldChar w:fldCharType="end"/>
        </w:r>
      </w:hyperlink>
    </w:p>
    <w:p w:rsidR="009547DB" w:rsidRDefault="00364F5A">
      <w:pPr>
        <w:pStyle w:val="TOC1"/>
        <w:rPr>
          <w:rFonts w:asciiTheme="minorHAnsi" w:eastAsiaTheme="minorEastAsia" w:hAnsiTheme="minorHAnsi" w:cstheme="minorBidi"/>
          <w:b w:val="0"/>
          <w:noProof/>
          <w:sz w:val="22"/>
          <w:szCs w:val="22"/>
          <w:lang w:eastAsia="en-GB"/>
        </w:rPr>
      </w:pPr>
      <w:hyperlink w:anchor="_Toc527457529" w:history="1">
        <w:r w:rsidR="007178DD">
          <w:rPr>
            <w:rStyle w:val="Hyperlink"/>
            <w:noProof/>
          </w:rPr>
          <w:t>4.</w:t>
        </w:r>
        <w:r w:rsidR="007178DD">
          <w:rPr>
            <w:rFonts w:asciiTheme="minorHAnsi" w:eastAsiaTheme="minorEastAsia" w:hAnsiTheme="minorHAnsi" w:cstheme="minorBidi"/>
            <w:b w:val="0"/>
            <w:noProof/>
            <w:sz w:val="22"/>
            <w:szCs w:val="22"/>
            <w:lang w:eastAsia="en-GB"/>
          </w:rPr>
          <w:tab/>
        </w:r>
        <w:r w:rsidR="007178DD">
          <w:rPr>
            <w:rStyle w:val="Hyperlink"/>
            <w:noProof/>
          </w:rPr>
          <w:t>BMRA External Inputs and Outputs</w:t>
        </w:r>
        <w:r w:rsidR="007178DD">
          <w:rPr>
            <w:noProof/>
            <w:webHidden/>
          </w:rPr>
          <w:tab/>
        </w:r>
        <w:r w:rsidR="007178DD">
          <w:rPr>
            <w:noProof/>
            <w:webHidden/>
          </w:rPr>
          <w:fldChar w:fldCharType="begin"/>
        </w:r>
        <w:r w:rsidR="007178DD">
          <w:rPr>
            <w:noProof/>
            <w:webHidden/>
          </w:rPr>
          <w:instrText xml:space="preserve"> PAGEREF _Toc527457529 \h </w:instrText>
        </w:r>
        <w:r w:rsidR="007178DD">
          <w:rPr>
            <w:noProof/>
            <w:webHidden/>
          </w:rPr>
        </w:r>
        <w:r w:rsidR="007178DD">
          <w:rPr>
            <w:noProof/>
            <w:webHidden/>
          </w:rPr>
          <w:fldChar w:fldCharType="separate"/>
        </w:r>
        <w:r w:rsidR="007178DD">
          <w:rPr>
            <w:noProof/>
            <w:webHidden/>
          </w:rPr>
          <w:t>55</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30" w:history="1">
        <w:r w:rsidR="007178DD">
          <w:rPr>
            <w:rStyle w:val="Hyperlink"/>
            <w:noProof/>
          </w:rPr>
          <w:t>4.1</w:t>
        </w:r>
        <w:r w:rsidR="007178DD">
          <w:rPr>
            <w:rFonts w:asciiTheme="minorHAnsi" w:eastAsiaTheme="minorEastAsia" w:hAnsiTheme="minorHAnsi" w:cstheme="minorBidi"/>
            <w:noProof/>
            <w:sz w:val="22"/>
            <w:szCs w:val="22"/>
            <w:lang w:eastAsia="en-GB"/>
          </w:rPr>
          <w:tab/>
        </w:r>
        <w:r w:rsidR="007178DD">
          <w:rPr>
            <w:rStyle w:val="Hyperlink"/>
            <w:noProof/>
          </w:rPr>
          <w:t>BMRA-I004: (output) Publish Balancing Mechanism Data</w:t>
        </w:r>
        <w:r w:rsidR="007178DD">
          <w:rPr>
            <w:noProof/>
            <w:webHidden/>
          </w:rPr>
          <w:tab/>
        </w:r>
        <w:r w:rsidR="007178DD">
          <w:rPr>
            <w:noProof/>
            <w:webHidden/>
          </w:rPr>
          <w:fldChar w:fldCharType="begin"/>
        </w:r>
        <w:r w:rsidR="007178DD">
          <w:rPr>
            <w:noProof/>
            <w:webHidden/>
          </w:rPr>
          <w:instrText xml:space="preserve"> PAGEREF _Toc527457530 \h </w:instrText>
        </w:r>
        <w:r w:rsidR="007178DD">
          <w:rPr>
            <w:noProof/>
            <w:webHidden/>
          </w:rPr>
        </w:r>
        <w:r w:rsidR="007178DD">
          <w:rPr>
            <w:noProof/>
            <w:webHidden/>
          </w:rPr>
          <w:fldChar w:fldCharType="separate"/>
        </w:r>
        <w:r w:rsidR="007178DD">
          <w:rPr>
            <w:noProof/>
            <w:webHidden/>
          </w:rPr>
          <w:t>55</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31" w:history="1">
        <w:r w:rsidR="007178DD">
          <w:rPr>
            <w:rStyle w:val="Hyperlink"/>
            <w:noProof/>
          </w:rPr>
          <w:t>4.1.1</w:t>
        </w:r>
        <w:r w:rsidR="007178DD">
          <w:rPr>
            <w:rFonts w:asciiTheme="minorHAnsi" w:eastAsiaTheme="minorEastAsia" w:hAnsiTheme="minorHAnsi" w:cstheme="minorBidi"/>
            <w:noProof/>
            <w:sz w:val="22"/>
            <w:szCs w:val="22"/>
            <w:lang w:eastAsia="en-GB"/>
          </w:rPr>
          <w:tab/>
        </w:r>
        <w:r w:rsidR="007178DD">
          <w:rPr>
            <w:rStyle w:val="Hyperlink"/>
            <w:noProof/>
          </w:rPr>
          <w:t>Gate Closure Data</w:t>
        </w:r>
        <w:r w:rsidR="007178DD">
          <w:rPr>
            <w:noProof/>
            <w:webHidden/>
          </w:rPr>
          <w:tab/>
        </w:r>
        <w:r w:rsidR="007178DD">
          <w:rPr>
            <w:noProof/>
            <w:webHidden/>
          </w:rPr>
          <w:fldChar w:fldCharType="begin"/>
        </w:r>
        <w:r w:rsidR="007178DD">
          <w:rPr>
            <w:noProof/>
            <w:webHidden/>
          </w:rPr>
          <w:instrText xml:space="preserve"> PAGEREF _Toc527457531 \h </w:instrText>
        </w:r>
        <w:r w:rsidR="007178DD">
          <w:rPr>
            <w:noProof/>
            <w:webHidden/>
          </w:rPr>
        </w:r>
        <w:r w:rsidR="007178DD">
          <w:rPr>
            <w:noProof/>
            <w:webHidden/>
          </w:rPr>
          <w:fldChar w:fldCharType="separate"/>
        </w:r>
        <w:r w:rsidR="007178DD">
          <w:rPr>
            <w:noProof/>
            <w:webHidden/>
          </w:rPr>
          <w:t>56</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32" w:history="1">
        <w:r w:rsidR="007178DD">
          <w:rPr>
            <w:rStyle w:val="Hyperlink"/>
            <w:noProof/>
          </w:rPr>
          <w:t>4.1.2</w:t>
        </w:r>
        <w:r w:rsidR="007178DD">
          <w:rPr>
            <w:rFonts w:asciiTheme="minorHAnsi" w:eastAsiaTheme="minorEastAsia" w:hAnsiTheme="minorHAnsi" w:cstheme="minorBidi"/>
            <w:noProof/>
            <w:sz w:val="22"/>
            <w:szCs w:val="22"/>
            <w:lang w:eastAsia="en-GB"/>
          </w:rPr>
          <w:tab/>
        </w:r>
        <w:r w:rsidR="007178DD">
          <w:rPr>
            <w:rStyle w:val="Hyperlink"/>
            <w:noProof/>
          </w:rPr>
          <w:t>Acceptance and Balancing Services Data</w:t>
        </w:r>
        <w:r w:rsidR="007178DD">
          <w:rPr>
            <w:noProof/>
            <w:webHidden/>
          </w:rPr>
          <w:tab/>
        </w:r>
        <w:r w:rsidR="007178DD">
          <w:rPr>
            <w:noProof/>
            <w:webHidden/>
          </w:rPr>
          <w:fldChar w:fldCharType="begin"/>
        </w:r>
        <w:r w:rsidR="007178DD">
          <w:rPr>
            <w:noProof/>
            <w:webHidden/>
          </w:rPr>
          <w:instrText xml:space="preserve"> PAGEREF _Toc527457532 \h </w:instrText>
        </w:r>
        <w:r w:rsidR="007178DD">
          <w:rPr>
            <w:noProof/>
            <w:webHidden/>
          </w:rPr>
        </w:r>
        <w:r w:rsidR="007178DD">
          <w:rPr>
            <w:noProof/>
            <w:webHidden/>
          </w:rPr>
          <w:fldChar w:fldCharType="separate"/>
        </w:r>
        <w:r w:rsidR="007178DD">
          <w:rPr>
            <w:noProof/>
            <w:webHidden/>
          </w:rPr>
          <w:t>56</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33" w:history="1">
        <w:r w:rsidR="007178DD">
          <w:rPr>
            <w:rStyle w:val="Hyperlink"/>
            <w:noProof/>
          </w:rPr>
          <w:t>4.1.3</w:t>
        </w:r>
        <w:r w:rsidR="007178DD">
          <w:rPr>
            <w:rFonts w:asciiTheme="minorHAnsi" w:eastAsiaTheme="minorEastAsia" w:hAnsiTheme="minorHAnsi" w:cstheme="minorBidi"/>
            <w:noProof/>
            <w:sz w:val="22"/>
            <w:szCs w:val="22"/>
            <w:lang w:eastAsia="en-GB"/>
          </w:rPr>
          <w:tab/>
        </w:r>
        <w:r w:rsidR="007178DD">
          <w:rPr>
            <w:rStyle w:val="Hyperlink"/>
            <w:noProof/>
          </w:rPr>
          <w:t>Declaration Data</w:t>
        </w:r>
        <w:r w:rsidR="007178DD">
          <w:rPr>
            <w:noProof/>
            <w:webHidden/>
          </w:rPr>
          <w:tab/>
        </w:r>
        <w:r w:rsidR="007178DD">
          <w:rPr>
            <w:noProof/>
            <w:webHidden/>
          </w:rPr>
          <w:fldChar w:fldCharType="begin"/>
        </w:r>
        <w:r w:rsidR="007178DD">
          <w:rPr>
            <w:noProof/>
            <w:webHidden/>
          </w:rPr>
          <w:instrText xml:space="preserve"> PAGEREF _Toc527457533 \h </w:instrText>
        </w:r>
        <w:r w:rsidR="007178DD">
          <w:rPr>
            <w:noProof/>
            <w:webHidden/>
          </w:rPr>
        </w:r>
        <w:r w:rsidR="007178DD">
          <w:rPr>
            <w:noProof/>
            <w:webHidden/>
          </w:rPr>
          <w:fldChar w:fldCharType="separate"/>
        </w:r>
        <w:r w:rsidR="007178DD">
          <w:rPr>
            <w:noProof/>
            <w:webHidden/>
          </w:rPr>
          <w:t>57</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34" w:history="1">
        <w:r w:rsidR="007178DD">
          <w:rPr>
            <w:rStyle w:val="Hyperlink"/>
            <w:noProof/>
          </w:rPr>
          <w:t>4.2</w:t>
        </w:r>
        <w:r w:rsidR="007178DD">
          <w:rPr>
            <w:rFonts w:asciiTheme="minorHAnsi" w:eastAsiaTheme="minorEastAsia" w:hAnsiTheme="minorHAnsi" w:cstheme="minorBidi"/>
            <w:noProof/>
            <w:sz w:val="22"/>
            <w:szCs w:val="22"/>
            <w:lang w:eastAsia="en-GB"/>
          </w:rPr>
          <w:tab/>
        </w:r>
        <w:r w:rsidR="007178DD">
          <w:rPr>
            <w:rStyle w:val="Hyperlink"/>
            <w:noProof/>
          </w:rPr>
          <w:t>BMRA-I005: (output) Publish System Related Data</w:t>
        </w:r>
        <w:r w:rsidR="007178DD">
          <w:rPr>
            <w:noProof/>
            <w:webHidden/>
          </w:rPr>
          <w:tab/>
        </w:r>
        <w:r w:rsidR="007178DD">
          <w:rPr>
            <w:noProof/>
            <w:webHidden/>
          </w:rPr>
          <w:fldChar w:fldCharType="begin"/>
        </w:r>
        <w:r w:rsidR="007178DD">
          <w:rPr>
            <w:noProof/>
            <w:webHidden/>
          </w:rPr>
          <w:instrText xml:space="preserve"> PAGEREF _Toc527457534 \h </w:instrText>
        </w:r>
        <w:r w:rsidR="007178DD">
          <w:rPr>
            <w:noProof/>
            <w:webHidden/>
          </w:rPr>
        </w:r>
        <w:r w:rsidR="007178DD">
          <w:rPr>
            <w:noProof/>
            <w:webHidden/>
          </w:rPr>
          <w:fldChar w:fldCharType="separate"/>
        </w:r>
        <w:r w:rsidR="007178DD">
          <w:rPr>
            <w:noProof/>
            <w:webHidden/>
          </w:rPr>
          <w:t>58</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35" w:history="1">
        <w:r w:rsidR="007178DD">
          <w:rPr>
            <w:rStyle w:val="Hyperlink"/>
            <w:noProof/>
          </w:rPr>
          <w:t>4.3</w:t>
        </w:r>
        <w:r w:rsidR="007178DD">
          <w:rPr>
            <w:rFonts w:asciiTheme="minorHAnsi" w:eastAsiaTheme="minorEastAsia" w:hAnsiTheme="minorHAnsi" w:cstheme="minorBidi"/>
            <w:noProof/>
            <w:sz w:val="22"/>
            <w:szCs w:val="22"/>
            <w:lang w:eastAsia="en-GB"/>
          </w:rPr>
          <w:tab/>
        </w:r>
        <w:r w:rsidR="007178DD">
          <w:rPr>
            <w:rStyle w:val="Hyperlink"/>
            <w:noProof/>
          </w:rPr>
          <w:t>BMRA-I006: (output) Publish Derived Data</w:t>
        </w:r>
        <w:r w:rsidR="007178DD">
          <w:rPr>
            <w:noProof/>
            <w:webHidden/>
          </w:rPr>
          <w:tab/>
        </w:r>
        <w:r w:rsidR="007178DD">
          <w:rPr>
            <w:noProof/>
            <w:webHidden/>
          </w:rPr>
          <w:fldChar w:fldCharType="begin"/>
        </w:r>
        <w:r w:rsidR="007178DD">
          <w:rPr>
            <w:noProof/>
            <w:webHidden/>
          </w:rPr>
          <w:instrText xml:space="preserve"> PAGEREF _Toc527457535 \h </w:instrText>
        </w:r>
        <w:r w:rsidR="007178DD">
          <w:rPr>
            <w:noProof/>
            <w:webHidden/>
          </w:rPr>
        </w:r>
        <w:r w:rsidR="007178DD">
          <w:rPr>
            <w:noProof/>
            <w:webHidden/>
          </w:rPr>
          <w:fldChar w:fldCharType="separate"/>
        </w:r>
        <w:r w:rsidR="007178DD">
          <w:rPr>
            <w:noProof/>
            <w:webHidden/>
          </w:rPr>
          <w:t>64</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36" w:history="1">
        <w:r w:rsidR="007178DD">
          <w:rPr>
            <w:rStyle w:val="Hyperlink"/>
            <w:noProof/>
          </w:rPr>
          <w:t>4.3.1</w:t>
        </w:r>
        <w:r w:rsidR="007178DD">
          <w:rPr>
            <w:rFonts w:asciiTheme="minorHAnsi" w:eastAsiaTheme="minorEastAsia" w:hAnsiTheme="minorHAnsi" w:cstheme="minorBidi"/>
            <w:noProof/>
            <w:sz w:val="22"/>
            <w:szCs w:val="22"/>
            <w:lang w:eastAsia="en-GB"/>
          </w:rPr>
          <w:tab/>
        </w:r>
        <w:r w:rsidR="007178DD">
          <w:rPr>
            <w:rStyle w:val="Hyperlink"/>
            <w:noProof/>
          </w:rPr>
          <w:t>Indicative System Price Stack Data</w:t>
        </w:r>
        <w:r w:rsidR="007178DD">
          <w:rPr>
            <w:noProof/>
            <w:webHidden/>
          </w:rPr>
          <w:tab/>
        </w:r>
        <w:r w:rsidR="007178DD">
          <w:rPr>
            <w:noProof/>
            <w:webHidden/>
          </w:rPr>
          <w:fldChar w:fldCharType="begin"/>
        </w:r>
        <w:r w:rsidR="007178DD">
          <w:rPr>
            <w:noProof/>
            <w:webHidden/>
          </w:rPr>
          <w:instrText xml:space="preserve"> PAGEREF _Toc527457536 \h </w:instrText>
        </w:r>
        <w:r w:rsidR="007178DD">
          <w:rPr>
            <w:noProof/>
            <w:webHidden/>
          </w:rPr>
        </w:r>
        <w:r w:rsidR="007178DD">
          <w:rPr>
            <w:noProof/>
            <w:webHidden/>
          </w:rPr>
          <w:fldChar w:fldCharType="separate"/>
        </w:r>
        <w:r w:rsidR="007178DD">
          <w:rPr>
            <w:noProof/>
            <w:webHidden/>
          </w:rPr>
          <w:t>66</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37" w:history="1">
        <w:r w:rsidR="007178DD">
          <w:rPr>
            <w:rStyle w:val="Hyperlink"/>
            <w:noProof/>
          </w:rPr>
          <w:t>4.4</w:t>
        </w:r>
        <w:r w:rsidR="007178DD">
          <w:rPr>
            <w:rFonts w:asciiTheme="minorHAnsi" w:eastAsiaTheme="minorEastAsia" w:hAnsiTheme="minorHAnsi" w:cstheme="minorBidi"/>
            <w:noProof/>
            <w:sz w:val="22"/>
            <w:szCs w:val="22"/>
            <w:lang w:eastAsia="en-GB"/>
          </w:rPr>
          <w:tab/>
        </w:r>
        <w:r w:rsidR="007178DD">
          <w:rPr>
            <w:rStyle w:val="Hyperlink"/>
            <w:noProof/>
          </w:rPr>
          <w:t>BMRA-I019: (output) Publish Credit Default Notices</w:t>
        </w:r>
        <w:r w:rsidR="007178DD">
          <w:rPr>
            <w:noProof/>
            <w:webHidden/>
          </w:rPr>
          <w:tab/>
        </w:r>
        <w:r w:rsidR="007178DD">
          <w:rPr>
            <w:noProof/>
            <w:webHidden/>
          </w:rPr>
          <w:fldChar w:fldCharType="begin"/>
        </w:r>
        <w:r w:rsidR="007178DD">
          <w:rPr>
            <w:noProof/>
            <w:webHidden/>
          </w:rPr>
          <w:instrText xml:space="preserve"> PAGEREF _Toc527457537 \h </w:instrText>
        </w:r>
        <w:r w:rsidR="007178DD">
          <w:rPr>
            <w:noProof/>
            <w:webHidden/>
          </w:rPr>
        </w:r>
        <w:r w:rsidR="007178DD">
          <w:rPr>
            <w:noProof/>
            <w:webHidden/>
          </w:rPr>
          <w:fldChar w:fldCharType="separate"/>
        </w:r>
        <w:r w:rsidR="007178DD">
          <w:rPr>
            <w:noProof/>
            <w:webHidden/>
          </w:rPr>
          <w:t>67</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38" w:history="1">
        <w:r w:rsidR="007178DD">
          <w:rPr>
            <w:rStyle w:val="Hyperlink"/>
            <w:noProof/>
          </w:rPr>
          <w:t>4.5</w:t>
        </w:r>
        <w:r w:rsidR="007178DD">
          <w:rPr>
            <w:rFonts w:asciiTheme="minorHAnsi" w:eastAsiaTheme="minorEastAsia" w:hAnsiTheme="minorHAnsi" w:cstheme="minorBidi"/>
            <w:noProof/>
            <w:sz w:val="22"/>
            <w:szCs w:val="22"/>
            <w:lang w:eastAsia="en-GB"/>
          </w:rPr>
          <w:tab/>
        </w:r>
        <w:r w:rsidR="007178DD">
          <w:rPr>
            <w:rStyle w:val="Hyperlink"/>
            <w:noProof/>
          </w:rPr>
          <w:t>BMRA-I010: (output) BMRA Data Exception Reports</w:t>
        </w:r>
        <w:r w:rsidR="007178DD">
          <w:rPr>
            <w:noProof/>
            <w:webHidden/>
          </w:rPr>
          <w:tab/>
        </w:r>
        <w:r w:rsidR="007178DD">
          <w:rPr>
            <w:noProof/>
            <w:webHidden/>
          </w:rPr>
          <w:fldChar w:fldCharType="begin"/>
        </w:r>
        <w:r w:rsidR="007178DD">
          <w:rPr>
            <w:noProof/>
            <w:webHidden/>
          </w:rPr>
          <w:instrText xml:space="preserve"> PAGEREF _Toc527457538 \h </w:instrText>
        </w:r>
        <w:r w:rsidR="007178DD">
          <w:rPr>
            <w:noProof/>
            <w:webHidden/>
          </w:rPr>
        </w:r>
        <w:r w:rsidR="007178DD">
          <w:rPr>
            <w:noProof/>
            <w:webHidden/>
          </w:rPr>
          <w:fldChar w:fldCharType="separate"/>
        </w:r>
        <w:r w:rsidR="007178DD">
          <w:rPr>
            <w:noProof/>
            <w:webHidden/>
          </w:rPr>
          <w:t>68</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39" w:history="1">
        <w:r w:rsidR="007178DD">
          <w:rPr>
            <w:rStyle w:val="Hyperlink"/>
            <w:noProof/>
          </w:rPr>
          <w:t>4.6</w:t>
        </w:r>
        <w:r w:rsidR="007178DD">
          <w:rPr>
            <w:rFonts w:asciiTheme="minorHAnsi" w:eastAsiaTheme="minorEastAsia" w:hAnsiTheme="minorHAnsi" w:cstheme="minorBidi"/>
            <w:noProof/>
            <w:sz w:val="22"/>
            <w:szCs w:val="22"/>
            <w:lang w:eastAsia="en-GB"/>
          </w:rPr>
          <w:tab/>
        </w:r>
        <w:r w:rsidR="007178DD">
          <w:rPr>
            <w:rStyle w:val="Hyperlink"/>
            <w:noProof/>
          </w:rPr>
          <w:t>BMRA-I015: (input) Receive Market Index Data</w:t>
        </w:r>
        <w:r w:rsidR="007178DD">
          <w:rPr>
            <w:noProof/>
            <w:webHidden/>
          </w:rPr>
          <w:tab/>
        </w:r>
        <w:r w:rsidR="007178DD">
          <w:rPr>
            <w:noProof/>
            <w:webHidden/>
          </w:rPr>
          <w:fldChar w:fldCharType="begin"/>
        </w:r>
        <w:r w:rsidR="007178DD">
          <w:rPr>
            <w:noProof/>
            <w:webHidden/>
          </w:rPr>
          <w:instrText xml:space="preserve"> PAGEREF _Toc527457539 \h </w:instrText>
        </w:r>
        <w:r w:rsidR="007178DD">
          <w:rPr>
            <w:noProof/>
            <w:webHidden/>
          </w:rPr>
        </w:r>
        <w:r w:rsidR="007178DD">
          <w:rPr>
            <w:noProof/>
            <w:webHidden/>
          </w:rPr>
          <w:fldChar w:fldCharType="separate"/>
        </w:r>
        <w:r w:rsidR="007178DD">
          <w:rPr>
            <w:noProof/>
            <w:webHidden/>
          </w:rPr>
          <w:t>69</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40" w:history="1">
        <w:r w:rsidR="007178DD">
          <w:rPr>
            <w:rStyle w:val="Hyperlink"/>
            <w:noProof/>
          </w:rPr>
          <w:t>4.7</w:t>
        </w:r>
        <w:r w:rsidR="007178DD">
          <w:rPr>
            <w:rFonts w:asciiTheme="minorHAnsi" w:eastAsiaTheme="minorEastAsia" w:hAnsiTheme="minorHAnsi" w:cstheme="minorBidi"/>
            <w:noProof/>
            <w:sz w:val="22"/>
            <w:szCs w:val="22"/>
            <w:lang w:eastAsia="en-GB"/>
          </w:rPr>
          <w:tab/>
        </w:r>
        <w:r w:rsidR="007178DD">
          <w:rPr>
            <w:rStyle w:val="Hyperlink"/>
            <w:noProof/>
          </w:rPr>
          <w:t>BMRA-I028: (input) Receive REMIT Data</w:t>
        </w:r>
        <w:r w:rsidR="007178DD">
          <w:rPr>
            <w:noProof/>
            <w:webHidden/>
          </w:rPr>
          <w:tab/>
        </w:r>
        <w:r w:rsidR="007178DD">
          <w:rPr>
            <w:noProof/>
            <w:webHidden/>
          </w:rPr>
          <w:fldChar w:fldCharType="begin"/>
        </w:r>
        <w:r w:rsidR="007178DD">
          <w:rPr>
            <w:noProof/>
            <w:webHidden/>
          </w:rPr>
          <w:instrText xml:space="preserve"> PAGEREF _Toc527457540 \h </w:instrText>
        </w:r>
        <w:r w:rsidR="007178DD">
          <w:rPr>
            <w:noProof/>
            <w:webHidden/>
          </w:rPr>
        </w:r>
        <w:r w:rsidR="007178DD">
          <w:rPr>
            <w:noProof/>
            <w:webHidden/>
          </w:rPr>
          <w:fldChar w:fldCharType="separate"/>
        </w:r>
        <w:r w:rsidR="007178DD">
          <w:rPr>
            <w:noProof/>
            <w:webHidden/>
          </w:rPr>
          <w:t>69</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41" w:history="1">
        <w:r w:rsidR="007178DD">
          <w:rPr>
            <w:rStyle w:val="Hyperlink"/>
            <w:noProof/>
          </w:rPr>
          <w:t>4.7</w:t>
        </w:r>
        <w:r w:rsidR="007178DD">
          <w:rPr>
            <w:rFonts w:asciiTheme="minorHAnsi" w:eastAsiaTheme="minorEastAsia" w:hAnsiTheme="minorHAnsi" w:cstheme="minorBidi"/>
            <w:noProof/>
            <w:sz w:val="22"/>
            <w:szCs w:val="22"/>
            <w:lang w:eastAsia="en-GB"/>
          </w:rPr>
          <w:tab/>
        </w:r>
        <w:r w:rsidR="007178DD">
          <w:rPr>
            <w:rStyle w:val="Hyperlink"/>
            <w:noProof/>
          </w:rPr>
          <w:t>BMRA-I030: (output) Publish REMIT Data</w:t>
        </w:r>
        <w:r w:rsidR="007178DD">
          <w:rPr>
            <w:noProof/>
            <w:webHidden/>
          </w:rPr>
          <w:tab/>
        </w:r>
        <w:r w:rsidR="007178DD">
          <w:rPr>
            <w:noProof/>
            <w:webHidden/>
          </w:rPr>
          <w:fldChar w:fldCharType="begin"/>
        </w:r>
        <w:r w:rsidR="007178DD">
          <w:rPr>
            <w:noProof/>
            <w:webHidden/>
          </w:rPr>
          <w:instrText xml:space="preserve"> PAGEREF _Toc527457541 \h </w:instrText>
        </w:r>
        <w:r w:rsidR="007178DD">
          <w:rPr>
            <w:noProof/>
            <w:webHidden/>
          </w:rPr>
        </w:r>
        <w:r w:rsidR="007178DD">
          <w:rPr>
            <w:noProof/>
            <w:webHidden/>
          </w:rPr>
          <w:fldChar w:fldCharType="separate"/>
        </w:r>
        <w:r w:rsidR="007178DD">
          <w:rPr>
            <w:noProof/>
            <w:webHidden/>
          </w:rPr>
          <w:t>70</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42" w:history="1">
        <w:r w:rsidR="007178DD">
          <w:rPr>
            <w:rStyle w:val="Hyperlink"/>
            <w:noProof/>
          </w:rPr>
          <w:t>4.8</w:t>
        </w:r>
        <w:r w:rsidR="007178DD">
          <w:rPr>
            <w:rFonts w:asciiTheme="minorHAnsi" w:eastAsiaTheme="minorEastAsia" w:hAnsiTheme="minorHAnsi" w:cstheme="minorBidi"/>
            <w:noProof/>
            <w:sz w:val="22"/>
            <w:szCs w:val="22"/>
            <w:lang w:eastAsia="en-GB"/>
          </w:rPr>
          <w:tab/>
        </w:r>
        <w:r w:rsidR="007178DD">
          <w:rPr>
            <w:rStyle w:val="Hyperlink"/>
            <w:noProof/>
          </w:rPr>
          <w:t>BMRA-I031: (output) Publish Transparency Regulation Data</w:t>
        </w:r>
        <w:r w:rsidR="007178DD">
          <w:rPr>
            <w:noProof/>
            <w:webHidden/>
          </w:rPr>
          <w:tab/>
        </w:r>
        <w:r w:rsidR="007178DD">
          <w:rPr>
            <w:noProof/>
            <w:webHidden/>
          </w:rPr>
          <w:fldChar w:fldCharType="begin"/>
        </w:r>
        <w:r w:rsidR="007178DD">
          <w:rPr>
            <w:noProof/>
            <w:webHidden/>
          </w:rPr>
          <w:instrText xml:space="preserve"> PAGEREF _Toc527457542 \h </w:instrText>
        </w:r>
        <w:r w:rsidR="007178DD">
          <w:rPr>
            <w:noProof/>
            <w:webHidden/>
          </w:rPr>
        </w:r>
        <w:r w:rsidR="007178DD">
          <w:rPr>
            <w:noProof/>
            <w:webHidden/>
          </w:rPr>
          <w:fldChar w:fldCharType="separate"/>
        </w:r>
        <w:r w:rsidR="007178DD">
          <w:rPr>
            <w:noProof/>
            <w:webHidden/>
          </w:rPr>
          <w:t>71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43" w:history="1">
        <w:r w:rsidR="007178DD">
          <w:rPr>
            <w:rStyle w:val="Hyperlink"/>
            <w:noProof/>
          </w:rPr>
          <w:t>4.9</w:t>
        </w:r>
        <w:r w:rsidR="007178DD">
          <w:rPr>
            <w:rFonts w:asciiTheme="minorHAnsi" w:eastAsiaTheme="minorEastAsia" w:hAnsiTheme="minorHAnsi" w:cstheme="minorBidi"/>
            <w:noProof/>
            <w:sz w:val="22"/>
            <w:szCs w:val="22"/>
            <w:lang w:eastAsia="en-GB"/>
          </w:rPr>
          <w:tab/>
        </w:r>
        <w:r w:rsidR="007178DD">
          <w:rPr>
            <w:rStyle w:val="Hyperlink"/>
            <w:noProof/>
          </w:rPr>
          <w:t>BMRA-I035: (output) Publish Trading Unit Data</w:t>
        </w:r>
        <w:r w:rsidR="007178DD">
          <w:rPr>
            <w:noProof/>
            <w:webHidden/>
          </w:rPr>
          <w:tab/>
        </w:r>
        <w:r w:rsidR="007178DD">
          <w:rPr>
            <w:noProof/>
            <w:webHidden/>
          </w:rPr>
          <w:fldChar w:fldCharType="begin"/>
        </w:r>
        <w:r w:rsidR="007178DD">
          <w:rPr>
            <w:noProof/>
            <w:webHidden/>
          </w:rPr>
          <w:instrText xml:space="preserve"> PAGEREF _Toc527457543 \h </w:instrText>
        </w:r>
        <w:r w:rsidR="007178DD">
          <w:rPr>
            <w:noProof/>
            <w:webHidden/>
          </w:rPr>
        </w:r>
        <w:r w:rsidR="007178DD">
          <w:rPr>
            <w:noProof/>
            <w:webHidden/>
          </w:rPr>
          <w:fldChar w:fldCharType="separate"/>
        </w:r>
        <w:r w:rsidR="007178DD">
          <w:rPr>
            <w:noProof/>
            <w:webHidden/>
          </w:rPr>
          <w:t>71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44" w:history="1">
        <w:r w:rsidR="007178DD">
          <w:rPr>
            <w:rStyle w:val="Hyperlink"/>
            <w:noProof/>
          </w:rPr>
          <w:t>4.10</w:t>
        </w:r>
        <w:r w:rsidR="007178DD">
          <w:rPr>
            <w:rFonts w:asciiTheme="minorHAnsi" w:eastAsiaTheme="minorEastAsia" w:hAnsiTheme="minorHAnsi" w:cstheme="minorBidi"/>
            <w:noProof/>
            <w:sz w:val="22"/>
            <w:szCs w:val="22"/>
            <w:lang w:eastAsia="en-GB"/>
          </w:rPr>
          <w:tab/>
        </w:r>
        <w:r w:rsidR="007178DD">
          <w:rPr>
            <w:rStyle w:val="Hyperlink"/>
            <w:noProof/>
          </w:rPr>
          <w:t>BMRA TIBCO Message Publishing - Data Formats</w:t>
        </w:r>
        <w:r w:rsidR="007178DD">
          <w:rPr>
            <w:noProof/>
            <w:webHidden/>
          </w:rPr>
          <w:tab/>
        </w:r>
        <w:r w:rsidR="007178DD">
          <w:rPr>
            <w:noProof/>
            <w:webHidden/>
          </w:rPr>
          <w:fldChar w:fldCharType="begin"/>
        </w:r>
        <w:r w:rsidR="007178DD">
          <w:rPr>
            <w:noProof/>
            <w:webHidden/>
          </w:rPr>
          <w:instrText xml:space="preserve"> PAGEREF _Toc527457544 \h </w:instrText>
        </w:r>
        <w:r w:rsidR="007178DD">
          <w:rPr>
            <w:noProof/>
            <w:webHidden/>
          </w:rPr>
        </w:r>
        <w:r w:rsidR="007178DD">
          <w:rPr>
            <w:noProof/>
            <w:webHidden/>
          </w:rPr>
          <w:fldChar w:fldCharType="separate"/>
        </w:r>
        <w:r w:rsidR="007178DD">
          <w:rPr>
            <w:noProof/>
            <w:webHidden/>
          </w:rPr>
          <w:t>72</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45" w:history="1">
        <w:r w:rsidR="007178DD">
          <w:rPr>
            <w:rStyle w:val="Hyperlink"/>
            <w:noProof/>
          </w:rPr>
          <w:t>4.10.1</w:t>
        </w:r>
        <w:r w:rsidR="007178DD">
          <w:rPr>
            <w:rFonts w:asciiTheme="minorHAnsi" w:eastAsiaTheme="minorEastAsia" w:hAnsiTheme="minorHAnsi" w:cstheme="minorBidi"/>
            <w:noProof/>
            <w:sz w:val="22"/>
            <w:szCs w:val="22"/>
            <w:lang w:eastAsia="en-GB"/>
          </w:rPr>
          <w:tab/>
        </w:r>
        <w:r w:rsidR="007178DD">
          <w:rPr>
            <w:rStyle w:val="Hyperlink"/>
            <w:noProof/>
          </w:rPr>
          <w:t>Message Types</w:t>
        </w:r>
        <w:r w:rsidR="007178DD">
          <w:rPr>
            <w:noProof/>
            <w:webHidden/>
          </w:rPr>
          <w:tab/>
        </w:r>
        <w:r w:rsidR="007178DD">
          <w:rPr>
            <w:noProof/>
            <w:webHidden/>
          </w:rPr>
          <w:fldChar w:fldCharType="begin"/>
        </w:r>
        <w:r w:rsidR="007178DD">
          <w:rPr>
            <w:noProof/>
            <w:webHidden/>
          </w:rPr>
          <w:instrText xml:space="preserve"> PAGEREF _Toc527457545 \h </w:instrText>
        </w:r>
        <w:r w:rsidR="007178DD">
          <w:rPr>
            <w:noProof/>
            <w:webHidden/>
          </w:rPr>
        </w:r>
        <w:r w:rsidR="007178DD">
          <w:rPr>
            <w:noProof/>
            <w:webHidden/>
          </w:rPr>
          <w:fldChar w:fldCharType="separate"/>
        </w:r>
        <w:r w:rsidR="007178DD">
          <w:rPr>
            <w:noProof/>
            <w:webHidden/>
          </w:rPr>
          <w:t>72</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46" w:history="1">
        <w:r w:rsidR="007178DD">
          <w:rPr>
            <w:rStyle w:val="Hyperlink"/>
            <w:noProof/>
          </w:rPr>
          <w:t>4.10.2</w:t>
        </w:r>
        <w:r w:rsidR="007178DD">
          <w:rPr>
            <w:rFonts w:asciiTheme="minorHAnsi" w:eastAsiaTheme="minorEastAsia" w:hAnsiTheme="minorHAnsi" w:cstheme="minorBidi"/>
            <w:noProof/>
            <w:sz w:val="22"/>
            <w:szCs w:val="22"/>
            <w:lang w:eastAsia="en-GB"/>
          </w:rPr>
          <w:tab/>
        </w:r>
        <w:r w:rsidR="007178DD">
          <w:rPr>
            <w:rStyle w:val="Hyperlink"/>
            <w:noProof/>
          </w:rPr>
          <w:t>Message Subject Naming</w:t>
        </w:r>
        <w:r w:rsidR="007178DD">
          <w:rPr>
            <w:noProof/>
            <w:webHidden/>
          </w:rPr>
          <w:tab/>
        </w:r>
        <w:r w:rsidR="007178DD">
          <w:rPr>
            <w:noProof/>
            <w:webHidden/>
          </w:rPr>
          <w:fldChar w:fldCharType="begin"/>
        </w:r>
        <w:r w:rsidR="007178DD">
          <w:rPr>
            <w:noProof/>
            <w:webHidden/>
          </w:rPr>
          <w:instrText xml:space="preserve"> PAGEREF _Toc527457546 \h </w:instrText>
        </w:r>
        <w:r w:rsidR="007178DD">
          <w:rPr>
            <w:noProof/>
            <w:webHidden/>
          </w:rPr>
        </w:r>
        <w:r w:rsidR="007178DD">
          <w:rPr>
            <w:noProof/>
            <w:webHidden/>
          </w:rPr>
          <w:fldChar w:fldCharType="separate"/>
        </w:r>
        <w:r w:rsidR="007178DD">
          <w:rPr>
            <w:noProof/>
            <w:webHidden/>
          </w:rPr>
          <w:t>75</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47" w:history="1">
        <w:r w:rsidR="007178DD">
          <w:rPr>
            <w:rStyle w:val="Hyperlink"/>
            <w:noProof/>
          </w:rPr>
          <w:t>4.10.3</w:t>
        </w:r>
        <w:r w:rsidR="007178DD">
          <w:rPr>
            <w:rFonts w:asciiTheme="minorHAnsi" w:eastAsiaTheme="minorEastAsia" w:hAnsiTheme="minorHAnsi" w:cstheme="minorBidi"/>
            <w:noProof/>
            <w:sz w:val="22"/>
            <w:szCs w:val="22"/>
            <w:lang w:eastAsia="en-GB"/>
          </w:rPr>
          <w:tab/>
        </w:r>
        <w:r w:rsidR="007178DD">
          <w:rPr>
            <w:rStyle w:val="Hyperlink"/>
            <w:noProof/>
          </w:rPr>
          <w:t>Message Formats</w:t>
        </w:r>
        <w:r w:rsidR="007178DD">
          <w:rPr>
            <w:noProof/>
            <w:webHidden/>
          </w:rPr>
          <w:tab/>
        </w:r>
        <w:r w:rsidR="007178DD">
          <w:rPr>
            <w:noProof/>
            <w:webHidden/>
          </w:rPr>
          <w:fldChar w:fldCharType="begin"/>
        </w:r>
        <w:r w:rsidR="007178DD">
          <w:rPr>
            <w:noProof/>
            <w:webHidden/>
          </w:rPr>
          <w:instrText xml:space="preserve"> PAGEREF _Toc527457547 \h </w:instrText>
        </w:r>
        <w:r w:rsidR="007178DD">
          <w:rPr>
            <w:noProof/>
            <w:webHidden/>
          </w:rPr>
        </w:r>
        <w:r w:rsidR="007178DD">
          <w:rPr>
            <w:noProof/>
            <w:webHidden/>
          </w:rPr>
          <w:fldChar w:fldCharType="separate"/>
        </w:r>
        <w:r w:rsidR="007178DD">
          <w:rPr>
            <w:noProof/>
            <w:webHidden/>
          </w:rPr>
          <w:t>76</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48" w:history="1">
        <w:r w:rsidR="007178DD">
          <w:rPr>
            <w:rStyle w:val="Hyperlink"/>
            <w:noProof/>
          </w:rPr>
          <w:t>4.10.4</w:t>
        </w:r>
        <w:r w:rsidR="007178DD">
          <w:rPr>
            <w:rFonts w:asciiTheme="minorHAnsi" w:eastAsiaTheme="minorEastAsia" w:hAnsiTheme="minorHAnsi" w:cstheme="minorBidi"/>
            <w:noProof/>
            <w:sz w:val="22"/>
            <w:szCs w:val="22"/>
            <w:lang w:eastAsia="en-GB"/>
          </w:rPr>
          <w:tab/>
        </w:r>
        <w:r w:rsidR="007178DD">
          <w:rPr>
            <w:rStyle w:val="Hyperlink"/>
            <w:noProof/>
          </w:rPr>
          <w:t>Field Type Definitions</w:t>
        </w:r>
        <w:r w:rsidR="007178DD">
          <w:rPr>
            <w:noProof/>
            <w:webHidden/>
          </w:rPr>
          <w:tab/>
        </w:r>
        <w:r w:rsidR="007178DD">
          <w:rPr>
            <w:noProof/>
            <w:webHidden/>
          </w:rPr>
          <w:fldChar w:fldCharType="begin"/>
        </w:r>
        <w:r w:rsidR="007178DD">
          <w:rPr>
            <w:noProof/>
            <w:webHidden/>
          </w:rPr>
          <w:instrText xml:space="preserve"> PAGEREF _Toc527457548 \h </w:instrText>
        </w:r>
        <w:r w:rsidR="007178DD">
          <w:rPr>
            <w:noProof/>
            <w:webHidden/>
          </w:rPr>
        </w:r>
        <w:r w:rsidR="007178DD">
          <w:rPr>
            <w:noProof/>
            <w:webHidden/>
          </w:rPr>
          <w:fldChar w:fldCharType="separate"/>
        </w:r>
        <w:r w:rsidR="007178DD">
          <w:rPr>
            <w:noProof/>
            <w:webHidden/>
          </w:rPr>
          <w:t>77</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49" w:history="1">
        <w:r w:rsidR="007178DD">
          <w:rPr>
            <w:rStyle w:val="Hyperlink"/>
            <w:noProof/>
          </w:rPr>
          <w:t>4.10.5</w:t>
        </w:r>
        <w:r w:rsidR="007178DD">
          <w:rPr>
            <w:rFonts w:asciiTheme="minorHAnsi" w:eastAsiaTheme="minorEastAsia" w:hAnsiTheme="minorHAnsi" w:cstheme="minorBidi"/>
            <w:noProof/>
            <w:sz w:val="22"/>
            <w:szCs w:val="22"/>
            <w:lang w:eastAsia="en-GB"/>
          </w:rPr>
          <w:tab/>
        </w:r>
        <w:r w:rsidR="007178DD">
          <w:rPr>
            <w:rStyle w:val="Hyperlink"/>
            <w:noProof/>
          </w:rPr>
          <w:t>Message Definitions</w:t>
        </w:r>
        <w:r w:rsidR="007178DD">
          <w:rPr>
            <w:noProof/>
            <w:webHidden/>
          </w:rPr>
          <w:tab/>
        </w:r>
        <w:r w:rsidR="007178DD">
          <w:rPr>
            <w:noProof/>
            <w:webHidden/>
          </w:rPr>
          <w:fldChar w:fldCharType="begin"/>
        </w:r>
        <w:r w:rsidR="007178DD">
          <w:rPr>
            <w:noProof/>
            <w:webHidden/>
          </w:rPr>
          <w:instrText xml:space="preserve"> PAGEREF _Toc527457549 \h </w:instrText>
        </w:r>
        <w:r w:rsidR="007178DD">
          <w:rPr>
            <w:noProof/>
            <w:webHidden/>
          </w:rPr>
        </w:r>
        <w:r w:rsidR="007178DD">
          <w:rPr>
            <w:noProof/>
            <w:webHidden/>
          </w:rPr>
          <w:fldChar w:fldCharType="separate"/>
        </w:r>
        <w:r w:rsidR="007178DD">
          <w:rPr>
            <w:noProof/>
            <w:webHidden/>
          </w:rPr>
          <w:t>124</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50" w:history="1">
        <w:r w:rsidR="007178DD">
          <w:rPr>
            <w:rStyle w:val="Hyperlink"/>
            <w:noProof/>
          </w:rPr>
          <w:t>4.10.6</w:t>
        </w:r>
        <w:r w:rsidR="007178DD">
          <w:rPr>
            <w:rFonts w:asciiTheme="minorHAnsi" w:eastAsiaTheme="minorEastAsia" w:hAnsiTheme="minorHAnsi" w:cstheme="minorBidi"/>
            <w:noProof/>
            <w:sz w:val="22"/>
            <w:szCs w:val="22"/>
            <w:lang w:eastAsia="en-GB"/>
          </w:rPr>
          <w:tab/>
        </w:r>
        <w:r w:rsidR="007178DD">
          <w:rPr>
            <w:rStyle w:val="Hyperlink"/>
            <w:noProof/>
          </w:rPr>
          <w:t>Format of Data within TIB Messages</w:t>
        </w:r>
        <w:r w:rsidR="007178DD">
          <w:rPr>
            <w:noProof/>
            <w:webHidden/>
          </w:rPr>
          <w:tab/>
        </w:r>
        <w:r w:rsidR="007178DD">
          <w:rPr>
            <w:noProof/>
            <w:webHidden/>
          </w:rPr>
          <w:fldChar w:fldCharType="begin"/>
        </w:r>
        <w:r w:rsidR="007178DD">
          <w:rPr>
            <w:noProof/>
            <w:webHidden/>
          </w:rPr>
          <w:instrText xml:space="preserve"> PAGEREF _Toc527457550 \h </w:instrText>
        </w:r>
        <w:r w:rsidR="007178DD">
          <w:rPr>
            <w:noProof/>
            <w:webHidden/>
          </w:rPr>
        </w:r>
        <w:r w:rsidR="007178DD">
          <w:rPr>
            <w:noProof/>
            <w:webHidden/>
          </w:rPr>
          <w:fldChar w:fldCharType="separate"/>
        </w:r>
        <w:r w:rsidR="007178DD">
          <w:rPr>
            <w:noProof/>
            <w:webHidden/>
          </w:rPr>
          <w:t>178</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51" w:history="1">
        <w:r w:rsidR="007178DD">
          <w:rPr>
            <w:rStyle w:val="Hyperlink"/>
            <w:noProof/>
          </w:rPr>
          <w:t>4.10.7</w:t>
        </w:r>
        <w:r w:rsidR="007178DD">
          <w:rPr>
            <w:rFonts w:asciiTheme="minorHAnsi" w:eastAsiaTheme="minorEastAsia" w:hAnsiTheme="minorHAnsi" w:cstheme="minorBidi"/>
            <w:noProof/>
            <w:sz w:val="22"/>
            <w:szCs w:val="22"/>
            <w:lang w:eastAsia="en-GB"/>
          </w:rPr>
          <w:tab/>
        </w:r>
        <w:r w:rsidR="007178DD">
          <w:rPr>
            <w:rStyle w:val="Hyperlink"/>
            <w:noProof/>
          </w:rPr>
          <w:t>Writing an Application that Subscribes to TIB Messages</w:t>
        </w:r>
        <w:r w:rsidR="007178DD">
          <w:rPr>
            <w:noProof/>
            <w:webHidden/>
          </w:rPr>
          <w:tab/>
        </w:r>
        <w:r w:rsidR="007178DD">
          <w:rPr>
            <w:noProof/>
            <w:webHidden/>
          </w:rPr>
          <w:fldChar w:fldCharType="begin"/>
        </w:r>
        <w:r w:rsidR="007178DD">
          <w:rPr>
            <w:noProof/>
            <w:webHidden/>
          </w:rPr>
          <w:instrText xml:space="preserve"> PAGEREF _Toc527457551 \h </w:instrText>
        </w:r>
        <w:r w:rsidR="007178DD">
          <w:rPr>
            <w:noProof/>
            <w:webHidden/>
          </w:rPr>
        </w:r>
        <w:r w:rsidR="007178DD">
          <w:rPr>
            <w:noProof/>
            <w:webHidden/>
          </w:rPr>
          <w:fldChar w:fldCharType="separate"/>
        </w:r>
        <w:r w:rsidR="007178DD">
          <w:rPr>
            <w:noProof/>
            <w:webHidden/>
          </w:rPr>
          <w:t>181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52" w:history="1">
        <w:r w:rsidR="007178DD">
          <w:rPr>
            <w:rStyle w:val="Hyperlink"/>
            <w:noProof/>
          </w:rPr>
          <w:t>4.11</w:t>
        </w:r>
        <w:r w:rsidR="007178DD">
          <w:rPr>
            <w:rFonts w:asciiTheme="minorHAnsi" w:eastAsiaTheme="minorEastAsia" w:hAnsiTheme="minorHAnsi" w:cstheme="minorBidi"/>
            <w:noProof/>
            <w:sz w:val="22"/>
            <w:szCs w:val="22"/>
            <w:lang w:eastAsia="en-GB"/>
          </w:rPr>
          <w:tab/>
        </w:r>
        <w:r w:rsidR="007178DD">
          <w:rPr>
            <w:rStyle w:val="Hyperlink"/>
            <w:noProof/>
          </w:rPr>
          <w:t>BMRA Data Download Service - Data Formats</w:t>
        </w:r>
        <w:r w:rsidR="007178DD">
          <w:rPr>
            <w:noProof/>
            <w:webHidden/>
          </w:rPr>
          <w:tab/>
        </w:r>
        <w:r w:rsidR="007178DD">
          <w:rPr>
            <w:noProof/>
            <w:webHidden/>
          </w:rPr>
          <w:fldChar w:fldCharType="begin"/>
        </w:r>
        <w:r w:rsidR="007178DD">
          <w:rPr>
            <w:noProof/>
            <w:webHidden/>
          </w:rPr>
          <w:instrText xml:space="preserve"> PAGEREF _Toc527457552 \h </w:instrText>
        </w:r>
        <w:r w:rsidR="007178DD">
          <w:rPr>
            <w:noProof/>
            <w:webHidden/>
          </w:rPr>
        </w:r>
        <w:r w:rsidR="007178DD">
          <w:rPr>
            <w:noProof/>
            <w:webHidden/>
          </w:rPr>
          <w:fldChar w:fldCharType="separate"/>
        </w:r>
        <w:r w:rsidR="007178DD">
          <w:rPr>
            <w:noProof/>
            <w:webHidden/>
          </w:rPr>
          <w:t>183</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53" w:history="1">
        <w:r w:rsidR="007178DD">
          <w:rPr>
            <w:rStyle w:val="Hyperlink"/>
            <w:noProof/>
          </w:rPr>
          <w:t>4.11.1</w:t>
        </w:r>
        <w:r w:rsidR="007178DD">
          <w:rPr>
            <w:rFonts w:asciiTheme="minorHAnsi" w:eastAsiaTheme="minorEastAsia" w:hAnsiTheme="minorHAnsi" w:cstheme="minorBidi"/>
            <w:noProof/>
            <w:sz w:val="22"/>
            <w:szCs w:val="22"/>
            <w:lang w:eastAsia="en-GB"/>
          </w:rPr>
          <w:tab/>
        </w:r>
        <w:r w:rsidR="007178DD">
          <w:rPr>
            <w:rStyle w:val="Hyperlink"/>
            <w:noProof/>
          </w:rPr>
          <w:t>Common Footer Record</w:t>
        </w:r>
        <w:r w:rsidR="007178DD">
          <w:rPr>
            <w:noProof/>
            <w:webHidden/>
          </w:rPr>
          <w:tab/>
        </w:r>
        <w:r w:rsidR="007178DD">
          <w:rPr>
            <w:noProof/>
            <w:webHidden/>
          </w:rPr>
          <w:fldChar w:fldCharType="begin"/>
        </w:r>
        <w:r w:rsidR="007178DD">
          <w:rPr>
            <w:noProof/>
            <w:webHidden/>
          </w:rPr>
          <w:instrText xml:space="preserve"> PAGEREF _Toc527457553 \h </w:instrText>
        </w:r>
        <w:r w:rsidR="007178DD">
          <w:rPr>
            <w:noProof/>
            <w:webHidden/>
          </w:rPr>
        </w:r>
        <w:r w:rsidR="007178DD">
          <w:rPr>
            <w:noProof/>
            <w:webHidden/>
          </w:rPr>
          <w:fldChar w:fldCharType="separate"/>
        </w:r>
        <w:r w:rsidR="007178DD">
          <w:rPr>
            <w:noProof/>
            <w:webHidden/>
          </w:rPr>
          <w:t>183</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54" w:history="1">
        <w:r w:rsidR="007178DD">
          <w:rPr>
            <w:rStyle w:val="Hyperlink"/>
            <w:noProof/>
          </w:rPr>
          <w:t>4.11.2</w:t>
        </w:r>
        <w:r w:rsidR="007178DD">
          <w:rPr>
            <w:rFonts w:asciiTheme="minorHAnsi" w:eastAsiaTheme="minorEastAsia" w:hAnsiTheme="minorHAnsi" w:cstheme="minorBidi"/>
            <w:noProof/>
            <w:sz w:val="22"/>
            <w:szCs w:val="22"/>
            <w:lang w:eastAsia="en-GB"/>
          </w:rPr>
          <w:tab/>
        </w:r>
        <w:r w:rsidR="007178DD">
          <w:rPr>
            <w:rStyle w:val="Hyperlink"/>
            <w:noProof/>
          </w:rPr>
          <w:t>Forecast Day and Day Ahead Demand Data</w:t>
        </w:r>
        <w:r w:rsidR="007178DD">
          <w:rPr>
            <w:noProof/>
            <w:webHidden/>
          </w:rPr>
          <w:tab/>
        </w:r>
        <w:r w:rsidR="007178DD">
          <w:rPr>
            <w:noProof/>
            <w:webHidden/>
          </w:rPr>
          <w:fldChar w:fldCharType="begin"/>
        </w:r>
        <w:r w:rsidR="007178DD">
          <w:rPr>
            <w:noProof/>
            <w:webHidden/>
          </w:rPr>
          <w:instrText xml:space="preserve"> PAGEREF _Toc527457554 \h </w:instrText>
        </w:r>
        <w:r w:rsidR="007178DD">
          <w:rPr>
            <w:noProof/>
            <w:webHidden/>
          </w:rPr>
        </w:r>
        <w:r w:rsidR="007178DD">
          <w:rPr>
            <w:noProof/>
            <w:webHidden/>
          </w:rPr>
          <w:fldChar w:fldCharType="separate"/>
        </w:r>
        <w:r w:rsidR="007178DD">
          <w:rPr>
            <w:noProof/>
            <w:webHidden/>
          </w:rPr>
          <w:t>183</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55" w:history="1">
        <w:r w:rsidR="007178DD">
          <w:rPr>
            <w:rStyle w:val="Hyperlink"/>
            <w:noProof/>
          </w:rPr>
          <w:t>4.11.3</w:t>
        </w:r>
        <w:r w:rsidR="007178DD">
          <w:rPr>
            <w:rFonts w:asciiTheme="minorHAnsi" w:eastAsiaTheme="minorEastAsia" w:hAnsiTheme="minorHAnsi" w:cstheme="minorBidi"/>
            <w:noProof/>
            <w:sz w:val="22"/>
            <w:szCs w:val="22"/>
            <w:lang w:eastAsia="en-GB"/>
          </w:rPr>
          <w:tab/>
        </w:r>
        <w:r w:rsidR="007178DD">
          <w:rPr>
            <w:rStyle w:val="Hyperlink"/>
            <w:noProof/>
          </w:rPr>
          <w:t>Forecast Day and Day Ahead Margin and Imbalance Data</w:t>
        </w:r>
        <w:r w:rsidR="007178DD">
          <w:rPr>
            <w:noProof/>
            <w:webHidden/>
          </w:rPr>
          <w:tab/>
        </w:r>
        <w:r w:rsidR="007178DD">
          <w:rPr>
            <w:noProof/>
            <w:webHidden/>
          </w:rPr>
          <w:fldChar w:fldCharType="begin"/>
        </w:r>
        <w:r w:rsidR="007178DD">
          <w:rPr>
            <w:noProof/>
            <w:webHidden/>
          </w:rPr>
          <w:instrText xml:space="preserve"> PAGEREF _Toc527457555 \h </w:instrText>
        </w:r>
        <w:r w:rsidR="007178DD">
          <w:rPr>
            <w:noProof/>
            <w:webHidden/>
          </w:rPr>
        </w:r>
        <w:r w:rsidR="007178DD">
          <w:rPr>
            <w:noProof/>
            <w:webHidden/>
          </w:rPr>
          <w:fldChar w:fldCharType="separate"/>
        </w:r>
        <w:r w:rsidR="007178DD">
          <w:rPr>
            <w:noProof/>
            <w:webHidden/>
          </w:rPr>
          <w:t>185</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56" w:history="1">
        <w:r w:rsidR="007178DD">
          <w:rPr>
            <w:rStyle w:val="Hyperlink"/>
            <w:noProof/>
          </w:rPr>
          <w:t>4.11.4</w:t>
        </w:r>
        <w:r w:rsidR="007178DD">
          <w:rPr>
            <w:rFonts w:asciiTheme="minorHAnsi" w:eastAsiaTheme="minorEastAsia" w:hAnsiTheme="minorHAnsi" w:cstheme="minorBidi"/>
            <w:noProof/>
            <w:sz w:val="22"/>
            <w:szCs w:val="22"/>
            <w:lang w:eastAsia="en-GB"/>
          </w:rPr>
          <w:tab/>
        </w:r>
        <w:r w:rsidR="007178DD">
          <w:rPr>
            <w:rStyle w:val="Hyperlink"/>
            <w:noProof/>
          </w:rPr>
          <w:t>Demand &amp; Surplus Forecast Data (2-14 days ahead)</w:t>
        </w:r>
        <w:r w:rsidR="007178DD">
          <w:rPr>
            <w:noProof/>
            <w:webHidden/>
          </w:rPr>
          <w:tab/>
        </w:r>
        <w:r w:rsidR="007178DD">
          <w:rPr>
            <w:noProof/>
            <w:webHidden/>
          </w:rPr>
          <w:fldChar w:fldCharType="begin"/>
        </w:r>
        <w:r w:rsidR="007178DD">
          <w:rPr>
            <w:noProof/>
            <w:webHidden/>
          </w:rPr>
          <w:instrText xml:space="preserve"> PAGEREF _Toc527457556 \h </w:instrText>
        </w:r>
        <w:r w:rsidR="007178DD">
          <w:rPr>
            <w:noProof/>
            <w:webHidden/>
          </w:rPr>
        </w:r>
        <w:r w:rsidR="007178DD">
          <w:rPr>
            <w:noProof/>
            <w:webHidden/>
          </w:rPr>
          <w:fldChar w:fldCharType="separate"/>
        </w:r>
        <w:r w:rsidR="007178DD">
          <w:rPr>
            <w:noProof/>
            <w:webHidden/>
          </w:rPr>
          <w:t>187</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57" w:history="1">
        <w:r w:rsidR="007178DD">
          <w:rPr>
            <w:rStyle w:val="Hyperlink"/>
            <w:noProof/>
          </w:rPr>
          <w:t>4.11.5</w:t>
        </w:r>
        <w:r w:rsidR="007178DD">
          <w:rPr>
            <w:rFonts w:asciiTheme="minorHAnsi" w:eastAsiaTheme="minorEastAsia" w:hAnsiTheme="minorHAnsi" w:cstheme="minorBidi"/>
            <w:noProof/>
            <w:sz w:val="22"/>
            <w:szCs w:val="22"/>
            <w:lang w:eastAsia="en-GB"/>
          </w:rPr>
          <w:tab/>
        </w:r>
        <w:r w:rsidR="007178DD">
          <w:rPr>
            <w:rStyle w:val="Hyperlink"/>
            <w:noProof/>
          </w:rPr>
          <w:t>Demand &amp; Surplus Forecast Data (2-52 weeks ahead)</w:t>
        </w:r>
        <w:r w:rsidR="007178DD">
          <w:rPr>
            <w:noProof/>
            <w:webHidden/>
          </w:rPr>
          <w:tab/>
        </w:r>
        <w:r w:rsidR="007178DD">
          <w:rPr>
            <w:noProof/>
            <w:webHidden/>
          </w:rPr>
          <w:fldChar w:fldCharType="begin"/>
        </w:r>
        <w:r w:rsidR="007178DD">
          <w:rPr>
            <w:noProof/>
            <w:webHidden/>
          </w:rPr>
          <w:instrText xml:space="preserve"> PAGEREF _Toc527457557 \h </w:instrText>
        </w:r>
        <w:r w:rsidR="007178DD">
          <w:rPr>
            <w:noProof/>
            <w:webHidden/>
          </w:rPr>
        </w:r>
        <w:r w:rsidR="007178DD">
          <w:rPr>
            <w:noProof/>
            <w:webHidden/>
          </w:rPr>
          <w:fldChar w:fldCharType="separate"/>
        </w:r>
        <w:r w:rsidR="007178DD">
          <w:rPr>
            <w:noProof/>
            <w:webHidden/>
          </w:rPr>
          <w:t>190</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58" w:history="1">
        <w:r w:rsidR="007178DD">
          <w:rPr>
            <w:rStyle w:val="Hyperlink"/>
            <w:noProof/>
          </w:rPr>
          <w:t>4.11.6</w:t>
        </w:r>
        <w:r w:rsidR="007178DD">
          <w:rPr>
            <w:rFonts w:asciiTheme="minorHAnsi" w:eastAsiaTheme="minorEastAsia" w:hAnsiTheme="minorHAnsi" w:cstheme="minorBidi"/>
            <w:noProof/>
            <w:sz w:val="22"/>
            <w:szCs w:val="22"/>
            <w:lang w:eastAsia="en-GB"/>
          </w:rPr>
          <w:tab/>
        </w:r>
        <w:r w:rsidR="007178DD">
          <w:rPr>
            <w:rStyle w:val="Hyperlink"/>
            <w:noProof/>
          </w:rPr>
          <w:t>Output Usable</w:t>
        </w:r>
        <w:r w:rsidR="007178DD">
          <w:rPr>
            <w:noProof/>
            <w:webHidden/>
          </w:rPr>
          <w:tab/>
        </w:r>
        <w:r w:rsidR="007178DD">
          <w:rPr>
            <w:noProof/>
            <w:webHidden/>
          </w:rPr>
          <w:fldChar w:fldCharType="begin"/>
        </w:r>
        <w:r w:rsidR="007178DD">
          <w:rPr>
            <w:noProof/>
            <w:webHidden/>
          </w:rPr>
          <w:instrText xml:space="preserve"> PAGEREF _Toc527457558 \h </w:instrText>
        </w:r>
        <w:r w:rsidR="007178DD">
          <w:rPr>
            <w:noProof/>
            <w:webHidden/>
          </w:rPr>
        </w:r>
        <w:r w:rsidR="007178DD">
          <w:rPr>
            <w:noProof/>
            <w:webHidden/>
          </w:rPr>
          <w:fldChar w:fldCharType="separate"/>
        </w:r>
        <w:r w:rsidR="007178DD">
          <w:rPr>
            <w:noProof/>
            <w:webHidden/>
          </w:rPr>
          <w:t>192</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59" w:history="1">
        <w:r w:rsidR="007178DD">
          <w:rPr>
            <w:rStyle w:val="Hyperlink"/>
            <w:noProof/>
          </w:rPr>
          <w:t>4.11.7</w:t>
        </w:r>
        <w:r w:rsidR="007178DD">
          <w:rPr>
            <w:rFonts w:asciiTheme="minorHAnsi" w:eastAsiaTheme="minorEastAsia" w:hAnsiTheme="minorHAnsi" w:cstheme="minorBidi"/>
            <w:noProof/>
            <w:sz w:val="22"/>
            <w:szCs w:val="22"/>
            <w:lang w:eastAsia="en-GB"/>
          </w:rPr>
          <w:tab/>
        </w:r>
        <w:r w:rsidR="007178DD">
          <w:rPr>
            <w:rStyle w:val="Hyperlink"/>
            <w:noProof/>
          </w:rPr>
          <w:t>Initial Demand Outturn</w:t>
        </w:r>
        <w:r w:rsidR="007178DD">
          <w:rPr>
            <w:noProof/>
            <w:webHidden/>
          </w:rPr>
          <w:tab/>
        </w:r>
        <w:r w:rsidR="007178DD">
          <w:rPr>
            <w:noProof/>
            <w:webHidden/>
          </w:rPr>
          <w:fldChar w:fldCharType="begin"/>
        </w:r>
        <w:r w:rsidR="007178DD">
          <w:rPr>
            <w:noProof/>
            <w:webHidden/>
          </w:rPr>
          <w:instrText xml:space="preserve"> PAGEREF _Toc527457559 \h </w:instrText>
        </w:r>
        <w:r w:rsidR="007178DD">
          <w:rPr>
            <w:noProof/>
            <w:webHidden/>
          </w:rPr>
        </w:r>
        <w:r w:rsidR="007178DD">
          <w:rPr>
            <w:noProof/>
            <w:webHidden/>
          </w:rPr>
          <w:fldChar w:fldCharType="separate"/>
        </w:r>
        <w:r w:rsidR="007178DD">
          <w:rPr>
            <w:noProof/>
            <w:webHidden/>
          </w:rPr>
          <w:t>211</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60" w:history="1">
        <w:r w:rsidR="007178DD">
          <w:rPr>
            <w:rStyle w:val="Hyperlink"/>
            <w:noProof/>
          </w:rPr>
          <w:t>4.11.8</w:t>
        </w:r>
        <w:r w:rsidR="007178DD">
          <w:rPr>
            <w:rFonts w:asciiTheme="minorHAnsi" w:eastAsiaTheme="minorEastAsia" w:hAnsiTheme="minorHAnsi" w:cstheme="minorBidi"/>
            <w:noProof/>
            <w:sz w:val="22"/>
            <w:szCs w:val="22"/>
            <w:lang w:eastAsia="en-GB"/>
          </w:rPr>
          <w:tab/>
        </w:r>
        <w:r w:rsidR="007178DD">
          <w:rPr>
            <w:rStyle w:val="Hyperlink"/>
            <w:noProof/>
          </w:rPr>
          <w:t>Gate Closure Data</w:t>
        </w:r>
        <w:r w:rsidR="007178DD">
          <w:rPr>
            <w:noProof/>
            <w:webHidden/>
          </w:rPr>
          <w:tab/>
        </w:r>
        <w:r w:rsidR="007178DD">
          <w:rPr>
            <w:noProof/>
            <w:webHidden/>
          </w:rPr>
          <w:fldChar w:fldCharType="begin"/>
        </w:r>
        <w:r w:rsidR="007178DD">
          <w:rPr>
            <w:noProof/>
            <w:webHidden/>
          </w:rPr>
          <w:instrText xml:space="preserve"> PAGEREF _Toc527457560 \h </w:instrText>
        </w:r>
        <w:r w:rsidR="007178DD">
          <w:rPr>
            <w:noProof/>
            <w:webHidden/>
          </w:rPr>
        </w:r>
        <w:r w:rsidR="007178DD">
          <w:rPr>
            <w:noProof/>
            <w:webHidden/>
          </w:rPr>
          <w:fldChar w:fldCharType="separate"/>
        </w:r>
        <w:r w:rsidR="007178DD">
          <w:rPr>
            <w:noProof/>
            <w:webHidden/>
          </w:rPr>
          <w:t>212</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561" w:history="1">
        <w:r w:rsidR="007178DD">
          <w:rPr>
            <w:rStyle w:val="Hyperlink"/>
            <w:noProof/>
          </w:rPr>
          <w:t>4.11.9</w:t>
        </w:r>
        <w:r w:rsidR="007178DD">
          <w:rPr>
            <w:rFonts w:asciiTheme="minorHAnsi" w:eastAsiaTheme="minorEastAsia" w:hAnsiTheme="minorHAnsi" w:cstheme="minorBidi"/>
            <w:noProof/>
            <w:sz w:val="22"/>
            <w:szCs w:val="22"/>
            <w:lang w:eastAsia="en-GB"/>
          </w:rPr>
          <w:tab/>
        </w:r>
        <w:r w:rsidR="007178DD">
          <w:rPr>
            <w:rStyle w:val="Hyperlink"/>
            <w:noProof/>
          </w:rPr>
          <w:t>Dynamic Data</w:t>
        </w:r>
        <w:r w:rsidR="007178DD">
          <w:rPr>
            <w:noProof/>
            <w:webHidden/>
          </w:rPr>
          <w:tab/>
        </w:r>
        <w:r w:rsidR="007178DD">
          <w:rPr>
            <w:noProof/>
            <w:webHidden/>
          </w:rPr>
          <w:fldChar w:fldCharType="begin"/>
        </w:r>
        <w:r w:rsidR="007178DD">
          <w:rPr>
            <w:noProof/>
            <w:webHidden/>
          </w:rPr>
          <w:instrText xml:space="preserve"> PAGEREF _Toc527457561 \h </w:instrText>
        </w:r>
        <w:r w:rsidR="007178DD">
          <w:rPr>
            <w:noProof/>
            <w:webHidden/>
          </w:rPr>
        </w:r>
        <w:r w:rsidR="007178DD">
          <w:rPr>
            <w:noProof/>
            <w:webHidden/>
          </w:rPr>
          <w:fldChar w:fldCharType="separate"/>
        </w:r>
        <w:r w:rsidR="007178DD">
          <w:rPr>
            <w:noProof/>
            <w:webHidden/>
          </w:rPr>
          <w:t>219</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62" w:history="1">
        <w:r w:rsidR="007178DD">
          <w:rPr>
            <w:rStyle w:val="Hyperlink"/>
            <w:noProof/>
          </w:rPr>
          <w:t>4.11.10</w:t>
        </w:r>
        <w:r w:rsidR="007178DD">
          <w:rPr>
            <w:rFonts w:asciiTheme="minorHAnsi" w:eastAsiaTheme="minorEastAsia" w:hAnsiTheme="minorHAnsi" w:cstheme="minorBidi"/>
            <w:noProof/>
            <w:sz w:val="22"/>
            <w:szCs w:val="22"/>
            <w:lang w:eastAsia="en-GB"/>
          </w:rPr>
          <w:tab/>
        </w:r>
        <w:r w:rsidR="007178DD">
          <w:rPr>
            <w:rStyle w:val="Hyperlink"/>
            <w:noProof/>
          </w:rPr>
          <w:t>Bid-Offer Level Data</w:t>
        </w:r>
        <w:r w:rsidR="007178DD">
          <w:rPr>
            <w:noProof/>
            <w:webHidden/>
          </w:rPr>
          <w:tab/>
        </w:r>
        <w:r w:rsidR="007178DD">
          <w:rPr>
            <w:noProof/>
            <w:webHidden/>
          </w:rPr>
          <w:fldChar w:fldCharType="begin"/>
        </w:r>
        <w:r w:rsidR="007178DD">
          <w:rPr>
            <w:noProof/>
            <w:webHidden/>
          </w:rPr>
          <w:instrText xml:space="preserve"> PAGEREF _Toc527457562 \h </w:instrText>
        </w:r>
        <w:r w:rsidR="007178DD">
          <w:rPr>
            <w:noProof/>
            <w:webHidden/>
          </w:rPr>
        </w:r>
        <w:r w:rsidR="007178DD">
          <w:rPr>
            <w:noProof/>
            <w:webHidden/>
          </w:rPr>
          <w:fldChar w:fldCharType="separate"/>
        </w:r>
        <w:r w:rsidR="007178DD">
          <w:rPr>
            <w:noProof/>
            <w:webHidden/>
          </w:rPr>
          <w:t>223</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63" w:history="1">
        <w:r w:rsidR="007178DD">
          <w:rPr>
            <w:rStyle w:val="Hyperlink"/>
            <w:noProof/>
          </w:rPr>
          <w:t>4.11.11</w:t>
        </w:r>
        <w:r w:rsidR="007178DD">
          <w:rPr>
            <w:rFonts w:asciiTheme="minorHAnsi" w:eastAsiaTheme="minorEastAsia" w:hAnsiTheme="minorHAnsi" w:cstheme="minorBidi"/>
            <w:noProof/>
            <w:sz w:val="22"/>
            <w:szCs w:val="22"/>
            <w:lang w:eastAsia="en-GB"/>
          </w:rPr>
          <w:tab/>
        </w:r>
        <w:r w:rsidR="007178DD">
          <w:rPr>
            <w:rStyle w:val="Hyperlink"/>
            <w:noProof/>
          </w:rPr>
          <w:t>Derived BM Unit Data</w:t>
        </w:r>
        <w:r w:rsidR="007178DD">
          <w:rPr>
            <w:noProof/>
            <w:webHidden/>
          </w:rPr>
          <w:tab/>
        </w:r>
        <w:r w:rsidR="007178DD">
          <w:rPr>
            <w:noProof/>
            <w:webHidden/>
          </w:rPr>
          <w:fldChar w:fldCharType="begin"/>
        </w:r>
        <w:r w:rsidR="007178DD">
          <w:rPr>
            <w:noProof/>
            <w:webHidden/>
          </w:rPr>
          <w:instrText xml:space="preserve"> PAGEREF _Toc527457563 \h </w:instrText>
        </w:r>
        <w:r w:rsidR="007178DD">
          <w:rPr>
            <w:noProof/>
            <w:webHidden/>
          </w:rPr>
        </w:r>
        <w:r w:rsidR="007178DD">
          <w:rPr>
            <w:noProof/>
            <w:webHidden/>
          </w:rPr>
          <w:fldChar w:fldCharType="separate"/>
        </w:r>
        <w:r w:rsidR="007178DD">
          <w:rPr>
            <w:noProof/>
            <w:webHidden/>
          </w:rPr>
          <w:t>225</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64" w:history="1">
        <w:r w:rsidR="007178DD">
          <w:rPr>
            <w:rStyle w:val="Hyperlink"/>
            <w:noProof/>
          </w:rPr>
          <w:t>4.11.12</w:t>
        </w:r>
        <w:r w:rsidR="007178DD">
          <w:rPr>
            <w:rFonts w:asciiTheme="minorHAnsi" w:eastAsiaTheme="minorEastAsia" w:hAnsiTheme="minorHAnsi" w:cstheme="minorBidi"/>
            <w:noProof/>
            <w:sz w:val="22"/>
            <w:szCs w:val="22"/>
            <w:lang w:eastAsia="en-GB"/>
          </w:rPr>
          <w:tab/>
        </w:r>
        <w:r w:rsidR="007178DD">
          <w:rPr>
            <w:rStyle w:val="Hyperlink"/>
            <w:noProof/>
          </w:rPr>
          <w:t>Derived System-wide Data</w:t>
        </w:r>
        <w:r w:rsidR="007178DD">
          <w:rPr>
            <w:noProof/>
            <w:webHidden/>
          </w:rPr>
          <w:tab/>
        </w:r>
        <w:r w:rsidR="007178DD">
          <w:rPr>
            <w:noProof/>
            <w:webHidden/>
          </w:rPr>
          <w:fldChar w:fldCharType="begin"/>
        </w:r>
        <w:r w:rsidR="007178DD">
          <w:rPr>
            <w:noProof/>
            <w:webHidden/>
          </w:rPr>
          <w:instrText xml:space="preserve"> PAGEREF _Toc527457564 \h </w:instrText>
        </w:r>
        <w:r w:rsidR="007178DD">
          <w:rPr>
            <w:noProof/>
            <w:webHidden/>
          </w:rPr>
        </w:r>
        <w:r w:rsidR="007178DD">
          <w:rPr>
            <w:noProof/>
            <w:webHidden/>
          </w:rPr>
          <w:fldChar w:fldCharType="separate"/>
        </w:r>
        <w:r w:rsidR="007178DD">
          <w:rPr>
            <w:noProof/>
            <w:webHidden/>
          </w:rPr>
          <w:t>234</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65" w:history="1">
        <w:r w:rsidR="007178DD">
          <w:rPr>
            <w:rStyle w:val="Hyperlink"/>
            <w:noProof/>
          </w:rPr>
          <w:t>4.11.13</w:t>
        </w:r>
        <w:r w:rsidR="007178DD">
          <w:rPr>
            <w:rFonts w:asciiTheme="minorHAnsi" w:eastAsiaTheme="minorEastAsia" w:hAnsiTheme="minorHAnsi" w:cstheme="minorBidi"/>
            <w:noProof/>
            <w:sz w:val="22"/>
            <w:szCs w:val="22"/>
            <w:lang w:eastAsia="en-GB"/>
          </w:rPr>
          <w:tab/>
        </w:r>
        <w:r w:rsidR="007178DD">
          <w:rPr>
            <w:rStyle w:val="Hyperlink"/>
            <w:noProof/>
          </w:rPr>
          <w:t>Market Depth Data</w:t>
        </w:r>
        <w:r w:rsidR="007178DD">
          <w:rPr>
            <w:noProof/>
            <w:webHidden/>
          </w:rPr>
          <w:tab/>
        </w:r>
        <w:r w:rsidR="007178DD">
          <w:rPr>
            <w:noProof/>
            <w:webHidden/>
          </w:rPr>
          <w:fldChar w:fldCharType="begin"/>
        </w:r>
        <w:r w:rsidR="007178DD">
          <w:rPr>
            <w:noProof/>
            <w:webHidden/>
          </w:rPr>
          <w:instrText xml:space="preserve"> PAGEREF _Toc527457565 \h </w:instrText>
        </w:r>
        <w:r w:rsidR="007178DD">
          <w:rPr>
            <w:noProof/>
            <w:webHidden/>
          </w:rPr>
        </w:r>
        <w:r w:rsidR="007178DD">
          <w:rPr>
            <w:noProof/>
            <w:webHidden/>
          </w:rPr>
          <w:fldChar w:fldCharType="separate"/>
        </w:r>
        <w:r w:rsidR="007178DD">
          <w:rPr>
            <w:noProof/>
            <w:webHidden/>
          </w:rPr>
          <w:t>237</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66" w:history="1">
        <w:r w:rsidR="007178DD">
          <w:rPr>
            <w:rStyle w:val="Hyperlink"/>
            <w:noProof/>
          </w:rPr>
          <w:t>4.11.14</w:t>
        </w:r>
        <w:r w:rsidR="007178DD">
          <w:rPr>
            <w:rFonts w:asciiTheme="minorHAnsi" w:eastAsiaTheme="minorEastAsia" w:hAnsiTheme="minorHAnsi" w:cstheme="minorBidi"/>
            <w:noProof/>
            <w:sz w:val="22"/>
            <w:szCs w:val="22"/>
            <w:lang w:eastAsia="en-GB"/>
          </w:rPr>
          <w:tab/>
        </w:r>
        <w:r w:rsidR="007178DD">
          <w:rPr>
            <w:rStyle w:val="Hyperlink"/>
            <w:noProof/>
          </w:rPr>
          <w:t>Latest Acceptances</w:t>
        </w:r>
        <w:r w:rsidR="007178DD">
          <w:rPr>
            <w:noProof/>
            <w:webHidden/>
          </w:rPr>
          <w:tab/>
        </w:r>
        <w:r w:rsidR="007178DD">
          <w:rPr>
            <w:noProof/>
            <w:webHidden/>
          </w:rPr>
          <w:fldChar w:fldCharType="begin"/>
        </w:r>
        <w:r w:rsidR="007178DD">
          <w:rPr>
            <w:noProof/>
            <w:webHidden/>
          </w:rPr>
          <w:instrText xml:space="preserve"> PAGEREF _Toc527457566 \h </w:instrText>
        </w:r>
        <w:r w:rsidR="007178DD">
          <w:rPr>
            <w:noProof/>
            <w:webHidden/>
          </w:rPr>
        </w:r>
        <w:r w:rsidR="007178DD">
          <w:rPr>
            <w:noProof/>
            <w:webHidden/>
          </w:rPr>
          <w:fldChar w:fldCharType="separate"/>
        </w:r>
        <w:r w:rsidR="007178DD">
          <w:rPr>
            <w:noProof/>
            <w:webHidden/>
          </w:rPr>
          <w:t>238</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67" w:history="1">
        <w:r w:rsidR="007178DD">
          <w:rPr>
            <w:rStyle w:val="Hyperlink"/>
            <w:noProof/>
          </w:rPr>
          <w:t>4.11.15</w:t>
        </w:r>
        <w:r w:rsidR="007178DD">
          <w:rPr>
            <w:rFonts w:asciiTheme="minorHAnsi" w:eastAsiaTheme="minorEastAsia" w:hAnsiTheme="minorHAnsi" w:cstheme="minorBidi"/>
            <w:noProof/>
            <w:sz w:val="22"/>
            <w:szCs w:val="22"/>
            <w:lang w:eastAsia="en-GB"/>
          </w:rPr>
          <w:tab/>
        </w:r>
        <w:r w:rsidR="007178DD">
          <w:rPr>
            <w:rStyle w:val="Hyperlink"/>
            <w:noProof/>
          </w:rPr>
          <w:t>Historic Acceptances</w:t>
        </w:r>
        <w:r w:rsidR="007178DD">
          <w:rPr>
            <w:noProof/>
            <w:webHidden/>
          </w:rPr>
          <w:tab/>
        </w:r>
        <w:r w:rsidR="007178DD">
          <w:rPr>
            <w:noProof/>
            <w:webHidden/>
          </w:rPr>
          <w:fldChar w:fldCharType="begin"/>
        </w:r>
        <w:r w:rsidR="007178DD">
          <w:rPr>
            <w:noProof/>
            <w:webHidden/>
          </w:rPr>
          <w:instrText xml:space="preserve"> PAGEREF _Toc527457567 \h </w:instrText>
        </w:r>
        <w:r w:rsidR="007178DD">
          <w:rPr>
            <w:noProof/>
            <w:webHidden/>
          </w:rPr>
        </w:r>
        <w:r w:rsidR="007178DD">
          <w:rPr>
            <w:noProof/>
            <w:webHidden/>
          </w:rPr>
          <w:fldChar w:fldCharType="separate"/>
        </w:r>
        <w:r w:rsidR="007178DD">
          <w:rPr>
            <w:noProof/>
            <w:webHidden/>
          </w:rPr>
          <w:t>239</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68" w:history="1">
        <w:r w:rsidR="007178DD">
          <w:rPr>
            <w:rStyle w:val="Hyperlink"/>
            <w:noProof/>
          </w:rPr>
          <w:t>4.11.16</w:t>
        </w:r>
        <w:r w:rsidR="007178DD">
          <w:rPr>
            <w:rFonts w:asciiTheme="minorHAnsi" w:eastAsiaTheme="minorEastAsia" w:hAnsiTheme="minorHAnsi" w:cstheme="minorBidi"/>
            <w:noProof/>
            <w:sz w:val="22"/>
            <w:szCs w:val="22"/>
            <w:lang w:eastAsia="en-GB"/>
          </w:rPr>
          <w:tab/>
        </w:r>
        <w:r w:rsidR="007178DD">
          <w:rPr>
            <w:rStyle w:val="Hyperlink"/>
            <w:noProof/>
          </w:rPr>
          <w:t>Balancing Services Adjustment Data</w:t>
        </w:r>
        <w:r w:rsidR="007178DD">
          <w:rPr>
            <w:noProof/>
            <w:webHidden/>
          </w:rPr>
          <w:tab/>
        </w:r>
        <w:r w:rsidR="007178DD">
          <w:rPr>
            <w:noProof/>
            <w:webHidden/>
          </w:rPr>
          <w:fldChar w:fldCharType="begin"/>
        </w:r>
        <w:r w:rsidR="007178DD">
          <w:rPr>
            <w:noProof/>
            <w:webHidden/>
          </w:rPr>
          <w:instrText xml:space="preserve"> PAGEREF _Toc527457568 \h </w:instrText>
        </w:r>
        <w:r w:rsidR="007178DD">
          <w:rPr>
            <w:noProof/>
            <w:webHidden/>
          </w:rPr>
        </w:r>
        <w:r w:rsidR="007178DD">
          <w:rPr>
            <w:noProof/>
            <w:webHidden/>
          </w:rPr>
          <w:fldChar w:fldCharType="separate"/>
        </w:r>
        <w:r w:rsidR="007178DD">
          <w:rPr>
            <w:noProof/>
            <w:webHidden/>
          </w:rPr>
          <w:t>240</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69" w:history="1">
        <w:r w:rsidR="007178DD">
          <w:rPr>
            <w:rStyle w:val="Hyperlink"/>
            <w:noProof/>
          </w:rPr>
          <w:t>4.11.17</w:t>
        </w:r>
        <w:r w:rsidR="007178DD">
          <w:rPr>
            <w:rFonts w:asciiTheme="minorHAnsi" w:eastAsiaTheme="minorEastAsia" w:hAnsiTheme="minorHAnsi" w:cstheme="minorBidi"/>
            <w:noProof/>
            <w:sz w:val="22"/>
            <w:szCs w:val="22"/>
            <w:lang w:eastAsia="en-GB"/>
          </w:rPr>
          <w:tab/>
        </w:r>
        <w:r w:rsidR="007178DD">
          <w:rPr>
            <w:rStyle w:val="Hyperlink"/>
            <w:noProof/>
          </w:rPr>
          <w:t>Market Index Data</w:t>
        </w:r>
        <w:r w:rsidR="007178DD">
          <w:rPr>
            <w:noProof/>
            <w:webHidden/>
          </w:rPr>
          <w:tab/>
        </w:r>
        <w:r w:rsidR="007178DD">
          <w:rPr>
            <w:noProof/>
            <w:webHidden/>
          </w:rPr>
          <w:fldChar w:fldCharType="begin"/>
        </w:r>
        <w:r w:rsidR="007178DD">
          <w:rPr>
            <w:noProof/>
            <w:webHidden/>
          </w:rPr>
          <w:instrText xml:space="preserve"> PAGEREF _Toc527457569 \h </w:instrText>
        </w:r>
        <w:r w:rsidR="007178DD">
          <w:rPr>
            <w:noProof/>
            <w:webHidden/>
          </w:rPr>
        </w:r>
        <w:r w:rsidR="007178DD">
          <w:rPr>
            <w:noProof/>
            <w:webHidden/>
          </w:rPr>
          <w:fldChar w:fldCharType="separate"/>
        </w:r>
        <w:r w:rsidR="007178DD">
          <w:rPr>
            <w:noProof/>
            <w:webHidden/>
          </w:rPr>
          <w:t>243</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70" w:history="1">
        <w:r w:rsidR="007178DD">
          <w:rPr>
            <w:rStyle w:val="Hyperlink"/>
            <w:noProof/>
          </w:rPr>
          <w:t>4.11.18</w:t>
        </w:r>
        <w:r w:rsidR="007178DD">
          <w:rPr>
            <w:rFonts w:asciiTheme="minorHAnsi" w:eastAsiaTheme="minorEastAsia" w:hAnsiTheme="minorHAnsi" w:cstheme="minorBidi"/>
            <w:noProof/>
            <w:sz w:val="22"/>
            <w:szCs w:val="22"/>
            <w:lang w:eastAsia="en-GB"/>
          </w:rPr>
          <w:tab/>
        </w:r>
        <w:r w:rsidR="007178DD">
          <w:rPr>
            <w:rStyle w:val="Hyperlink"/>
            <w:noProof/>
          </w:rPr>
          <w:t>Applicable Balancing Services Volume Data</w:t>
        </w:r>
        <w:r w:rsidR="007178DD">
          <w:rPr>
            <w:noProof/>
            <w:webHidden/>
          </w:rPr>
          <w:tab/>
        </w:r>
        <w:r w:rsidR="007178DD">
          <w:rPr>
            <w:noProof/>
            <w:webHidden/>
          </w:rPr>
          <w:fldChar w:fldCharType="begin"/>
        </w:r>
        <w:r w:rsidR="007178DD">
          <w:rPr>
            <w:noProof/>
            <w:webHidden/>
          </w:rPr>
          <w:instrText xml:space="preserve"> PAGEREF _Toc527457570 \h </w:instrText>
        </w:r>
        <w:r w:rsidR="007178DD">
          <w:rPr>
            <w:noProof/>
            <w:webHidden/>
          </w:rPr>
        </w:r>
        <w:r w:rsidR="007178DD">
          <w:rPr>
            <w:noProof/>
            <w:webHidden/>
          </w:rPr>
          <w:fldChar w:fldCharType="separate"/>
        </w:r>
        <w:r w:rsidR="007178DD">
          <w:rPr>
            <w:noProof/>
            <w:webHidden/>
          </w:rPr>
          <w:t>244</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71" w:history="1">
        <w:r w:rsidR="007178DD">
          <w:rPr>
            <w:rStyle w:val="Hyperlink"/>
            <w:noProof/>
          </w:rPr>
          <w:t>4.11.19</w:t>
        </w:r>
        <w:r w:rsidR="007178DD">
          <w:rPr>
            <w:rFonts w:asciiTheme="minorHAnsi" w:eastAsiaTheme="minorEastAsia" w:hAnsiTheme="minorHAnsi" w:cstheme="minorBidi"/>
            <w:noProof/>
            <w:sz w:val="22"/>
            <w:szCs w:val="22"/>
            <w:lang w:eastAsia="en-GB"/>
          </w:rPr>
          <w:tab/>
        </w:r>
        <w:r w:rsidR="007178DD">
          <w:rPr>
            <w:rStyle w:val="Hyperlink"/>
            <w:noProof/>
          </w:rPr>
          <w:t>Credit Default Notice Data</w:t>
        </w:r>
        <w:r w:rsidR="007178DD">
          <w:rPr>
            <w:noProof/>
            <w:webHidden/>
          </w:rPr>
          <w:tab/>
        </w:r>
        <w:r w:rsidR="007178DD">
          <w:rPr>
            <w:noProof/>
            <w:webHidden/>
          </w:rPr>
          <w:fldChar w:fldCharType="begin"/>
        </w:r>
        <w:r w:rsidR="007178DD">
          <w:rPr>
            <w:noProof/>
            <w:webHidden/>
          </w:rPr>
          <w:instrText xml:space="preserve"> PAGEREF _Toc527457571 \h </w:instrText>
        </w:r>
        <w:r w:rsidR="007178DD">
          <w:rPr>
            <w:noProof/>
            <w:webHidden/>
          </w:rPr>
        </w:r>
        <w:r w:rsidR="007178DD">
          <w:rPr>
            <w:noProof/>
            <w:webHidden/>
          </w:rPr>
          <w:fldChar w:fldCharType="separate"/>
        </w:r>
        <w:r w:rsidR="007178DD">
          <w:rPr>
            <w:noProof/>
            <w:webHidden/>
          </w:rPr>
          <w:t>244</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72" w:history="1">
        <w:r w:rsidR="007178DD">
          <w:rPr>
            <w:rStyle w:val="Hyperlink"/>
            <w:noProof/>
          </w:rPr>
          <w:t>4.11.20</w:t>
        </w:r>
        <w:r w:rsidR="007178DD">
          <w:rPr>
            <w:rFonts w:asciiTheme="minorHAnsi" w:eastAsiaTheme="minorEastAsia" w:hAnsiTheme="minorHAnsi" w:cstheme="minorBidi"/>
            <w:noProof/>
            <w:sz w:val="22"/>
            <w:szCs w:val="22"/>
            <w:lang w:eastAsia="en-GB"/>
          </w:rPr>
          <w:tab/>
        </w:r>
        <w:r w:rsidR="007178DD">
          <w:rPr>
            <w:rStyle w:val="Hyperlink"/>
            <w:noProof/>
          </w:rPr>
          <w:t>Temperature Data</w:t>
        </w:r>
        <w:r w:rsidR="007178DD">
          <w:rPr>
            <w:noProof/>
            <w:webHidden/>
          </w:rPr>
          <w:tab/>
        </w:r>
        <w:r w:rsidR="007178DD">
          <w:rPr>
            <w:noProof/>
            <w:webHidden/>
          </w:rPr>
          <w:fldChar w:fldCharType="begin"/>
        </w:r>
        <w:r w:rsidR="007178DD">
          <w:rPr>
            <w:noProof/>
            <w:webHidden/>
          </w:rPr>
          <w:instrText xml:space="preserve"> PAGEREF _Toc527457572 \h </w:instrText>
        </w:r>
        <w:r w:rsidR="007178DD">
          <w:rPr>
            <w:noProof/>
            <w:webHidden/>
          </w:rPr>
        </w:r>
        <w:r w:rsidR="007178DD">
          <w:rPr>
            <w:noProof/>
            <w:webHidden/>
          </w:rPr>
          <w:fldChar w:fldCharType="separate"/>
        </w:r>
        <w:r w:rsidR="007178DD">
          <w:rPr>
            <w:noProof/>
            <w:webHidden/>
          </w:rPr>
          <w:t>245</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73" w:history="1">
        <w:r w:rsidR="007178DD">
          <w:rPr>
            <w:rStyle w:val="Hyperlink"/>
            <w:noProof/>
          </w:rPr>
          <w:t>4.11.21</w:t>
        </w:r>
        <w:r w:rsidR="007178DD">
          <w:rPr>
            <w:rFonts w:asciiTheme="minorHAnsi" w:eastAsiaTheme="minorEastAsia" w:hAnsiTheme="minorHAnsi" w:cstheme="minorBidi"/>
            <w:noProof/>
            <w:sz w:val="22"/>
            <w:szCs w:val="22"/>
            <w:lang w:eastAsia="en-GB"/>
          </w:rPr>
          <w:tab/>
        </w:r>
        <w:r w:rsidR="007178DD">
          <w:rPr>
            <w:rStyle w:val="Hyperlink"/>
            <w:noProof/>
          </w:rPr>
          <w:t>Wind Generation Forecast and Outturn Data</w:t>
        </w:r>
        <w:r w:rsidR="007178DD">
          <w:rPr>
            <w:noProof/>
            <w:webHidden/>
          </w:rPr>
          <w:tab/>
        </w:r>
        <w:r w:rsidR="007178DD">
          <w:rPr>
            <w:noProof/>
            <w:webHidden/>
          </w:rPr>
          <w:fldChar w:fldCharType="begin"/>
        </w:r>
        <w:r w:rsidR="007178DD">
          <w:rPr>
            <w:noProof/>
            <w:webHidden/>
          </w:rPr>
          <w:instrText xml:space="preserve"> PAGEREF _Toc527457573 \h </w:instrText>
        </w:r>
        <w:r w:rsidR="007178DD">
          <w:rPr>
            <w:noProof/>
            <w:webHidden/>
          </w:rPr>
        </w:r>
        <w:r w:rsidR="007178DD">
          <w:rPr>
            <w:noProof/>
            <w:webHidden/>
          </w:rPr>
          <w:fldChar w:fldCharType="separate"/>
        </w:r>
        <w:r w:rsidR="007178DD">
          <w:rPr>
            <w:noProof/>
            <w:webHidden/>
          </w:rPr>
          <w:t>246</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74" w:history="1">
        <w:r w:rsidR="007178DD">
          <w:rPr>
            <w:rStyle w:val="Hyperlink"/>
            <w:noProof/>
          </w:rPr>
          <w:t>4.11.22</w:t>
        </w:r>
        <w:r w:rsidR="007178DD">
          <w:rPr>
            <w:rFonts w:asciiTheme="minorHAnsi" w:eastAsiaTheme="minorEastAsia" w:hAnsiTheme="minorHAnsi" w:cstheme="minorBidi"/>
            <w:noProof/>
            <w:sz w:val="22"/>
            <w:szCs w:val="22"/>
            <w:lang w:eastAsia="en-GB"/>
          </w:rPr>
          <w:tab/>
        </w:r>
        <w:r w:rsidR="007178DD">
          <w:rPr>
            <w:rStyle w:val="Hyperlink"/>
            <w:noProof/>
          </w:rPr>
          <w:t>Instantaneous Generation By Fuel Type</w:t>
        </w:r>
        <w:r w:rsidR="007178DD">
          <w:rPr>
            <w:noProof/>
            <w:webHidden/>
          </w:rPr>
          <w:tab/>
        </w:r>
        <w:r w:rsidR="007178DD">
          <w:rPr>
            <w:noProof/>
            <w:webHidden/>
          </w:rPr>
          <w:fldChar w:fldCharType="begin"/>
        </w:r>
        <w:r w:rsidR="007178DD">
          <w:rPr>
            <w:noProof/>
            <w:webHidden/>
          </w:rPr>
          <w:instrText xml:space="preserve"> PAGEREF _Toc527457574 \h </w:instrText>
        </w:r>
        <w:r w:rsidR="007178DD">
          <w:rPr>
            <w:noProof/>
            <w:webHidden/>
          </w:rPr>
        </w:r>
        <w:r w:rsidR="007178DD">
          <w:rPr>
            <w:noProof/>
            <w:webHidden/>
          </w:rPr>
          <w:fldChar w:fldCharType="separate"/>
        </w:r>
        <w:r w:rsidR="007178DD">
          <w:rPr>
            <w:noProof/>
            <w:webHidden/>
          </w:rPr>
          <w:t>248</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75" w:history="1">
        <w:r w:rsidR="007178DD">
          <w:rPr>
            <w:rStyle w:val="Hyperlink"/>
            <w:noProof/>
          </w:rPr>
          <w:t>4.11.23</w:t>
        </w:r>
        <w:r w:rsidR="007178DD">
          <w:rPr>
            <w:rFonts w:asciiTheme="minorHAnsi" w:eastAsiaTheme="minorEastAsia" w:hAnsiTheme="minorHAnsi" w:cstheme="minorBidi"/>
            <w:noProof/>
            <w:sz w:val="22"/>
            <w:szCs w:val="22"/>
            <w:lang w:eastAsia="en-GB"/>
          </w:rPr>
          <w:tab/>
        </w:r>
        <w:r w:rsidR="007178DD">
          <w:rPr>
            <w:rStyle w:val="Hyperlink"/>
            <w:noProof/>
          </w:rPr>
          <w:t>Half Hourly Outturn Generation By Fuel Type</w:t>
        </w:r>
        <w:r w:rsidR="007178DD">
          <w:rPr>
            <w:noProof/>
            <w:webHidden/>
          </w:rPr>
          <w:tab/>
        </w:r>
        <w:r w:rsidR="007178DD">
          <w:rPr>
            <w:noProof/>
            <w:webHidden/>
          </w:rPr>
          <w:fldChar w:fldCharType="begin"/>
        </w:r>
        <w:r w:rsidR="007178DD">
          <w:rPr>
            <w:noProof/>
            <w:webHidden/>
          </w:rPr>
          <w:instrText xml:space="preserve"> PAGEREF _Toc527457575 \h </w:instrText>
        </w:r>
        <w:r w:rsidR="007178DD">
          <w:rPr>
            <w:noProof/>
            <w:webHidden/>
          </w:rPr>
        </w:r>
        <w:r w:rsidR="007178DD">
          <w:rPr>
            <w:noProof/>
            <w:webHidden/>
          </w:rPr>
          <w:fldChar w:fldCharType="separate"/>
        </w:r>
        <w:r w:rsidR="007178DD">
          <w:rPr>
            <w:noProof/>
            <w:webHidden/>
          </w:rPr>
          <w:t>249</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76" w:history="1">
        <w:r w:rsidR="007178DD">
          <w:rPr>
            <w:rStyle w:val="Hyperlink"/>
            <w:noProof/>
          </w:rPr>
          <w:t>4.11.24</w:t>
        </w:r>
        <w:r w:rsidR="007178DD">
          <w:rPr>
            <w:rFonts w:asciiTheme="minorHAnsi" w:eastAsiaTheme="minorEastAsia" w:hAnsiTheme="minorHAnsi" w:cstheme="minorBidi"/>
            <w:noProof/>
            <w:sz w:val="22"/>
            <w:szCs w:val="22"/>
            <w:lang w:eastAsia="en-GB"/>
          </w:rPr>
          <w:tab/>
        </w:r>
        <w:r w:rsidR="007178DD">
          <w:rPr>
            <w:rStyle w:val="Hyperlink"/>
            <w:noProof/>
          </w:rPr>
          <w:t>Transmission System Demand</w:t>
        </w:r>
        <w:r w:rsidR="007178DD">
          <w:rPr>
            <w:noProof/>
            <w:webHidden/>
          </w:rPr>
          <w:tab/>
        </w:r>
        <w:r w:rsidR="007178DD">
          <w:rPr>
            <w:noProof/>
            <w:webHidden/>
          </w:rPr>
          <w:fldChar w:fldCharType="begin"/>
        </w:r>
        <w:r w:rsidR="007178DD">
          <w:rPr>
            <w:noProof/>
            <w:webHidden/>
          </w:rPr>
          <w:instrText xml:space="preserve"> PAGEREF _Toc527457576 \h </w:instrText>
        </w:r>
        <w:r w:rsidR="007178DD">
          <w:rPr>
            <w:noProof/>
            <w:webHidden/>
          </w:rPr>
        </w:r>
        <w:r w:rsidR="007178DD">
          <w:rPr>
            <w:noProof/>
            <w:webHidden/>
          </w:rPr>
          <w:fldChar w:fldCharType="separate"/>
        </w:r>
        <w:r w:rsidR="007178DD">
          <w:rPr>
            <w:noProof/>
            <w:webHidden/>
          </w:rPr>
          <w:t>250</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77" w:history="1">
        <w:r w:rsidR="007178DD">
          <w:rPr>
            <w:rStyle w:val="Hyperlink"/>
            <w:noProof/>
          </w:rPr>
          <w:t>4.11.25</w:t>
        </w:r>
        <w:r w:rsidR="007178DD">
          <w:rPr>
            <w:rFonts w:asciiTheme="minorHAnsi" w:eastAsiaTheme="minorEastAsia" w:hAnsiTheme="minorHAnsi" w:cstheme="minorBidi"/>
            <w:noProof/>
            <w:sz w:val="22"/>
            <w:szCs w:val="22"/>
            <w:lang w:eastAsia="en-GB"/>
          </w:rPr>
          <w:tab/>
        </w:r>
        <w:r w:rsidR="007178DD">
          <w:rPr>
            <w:rStyle w:val="Hyperlink"/>
            <w:noProof/>
          </w:rPr>
          <w:t>Half Hourly Interconnector Outturn Generation</w:t>
        </w:r>
        <w:r w:rsidR="007178DD">
          <w:rPr>
            <w:noProof/>
            <w:webHidden/>
          </w:rPr>
          <w:tab/>
        </w:r>
        <w:r w:rsidR="007178DD">
          <w:rPr>
            <w:noProof/>
            <w:webHidden/>
          </w:rPr>
          <w:fldChar w:fldCharType="begin"/>
        </w:r>
        <w:r w:rsidR="007178DD">
          <w:rPr>
            <w:noProof/>
            <w:webHidden/>
          </w:rPr>
          <w:instrText xml:space="preserve"> PAGEREF _Toc527457577 \h </w:instrText>
        </w:r>
        <w:r w:rsidR="007178DD">
          <w:rPr>
            <w:noProof/>
            <w:webHidden/>
          </w:rPr>
        </w:r>
        <w:r w:rsidR="007178DD">
          <w:rPr>
            <w:noProof/>
            <w:webHidden/>
          </w:rPr>
          <w:fldChar w:fldCharType="separate"/>
        </w:r>
        <w:r w:rsidR="007178DD">
          <w:rPr>
            <w:noProof/>
            <w:webHidden/>
          </w:rPr>
          <w:t>251</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78" w:history="1">
        <w:r w:rsidR="007178DD">
          <w:rPr>
            <w:rStyle w:val="Hyperlink"/>
            <w:noProof/>
          </w:rPr>
          <w:t>4.11.26</w:t>
        </w:r>
        <w:r w:rsidR="007178DD">
          <w:rPr>
            <w:rFonts w:asciiTheme="minorHAnsi" w:eastAsiaTheme="minorEastAsia" w:hAnsiTheme="minorHAnsi" w:cstheme="minorBidi"/>
            <w:noProof/>
            <w:sz w:val="22"/>
            <w:szCs w:val="22"/>
            <w:lang w:eastAsia="en-GB"/>
          </w:rPr>
          <w:tab/>
        </w:r>
        <w:r w:rsidR="007178DD">
          <w:rPr>
            <w:rStyle w:val="Hyperlink"/>
            <w:noProof/>
          </w:rPr>
          <w:t>Daily Energy Volume Data</w:t>
        </w:r>
        <w:r w:rsidR="007178DD">
          <w:rPr>
            <w:noProof/>
            <w:webHidden/>
          </w:rPr>
          <w:tab/>
        </w:r>
        <w:r w:rsidR="007178DD">
          <w:rPr>
            <w:noProof/>
            <w:webHidden/>
          </w:rPr>
          <w:fldChar w:fldCharType="begin"/>
        </w:r>
        <w:r w:rsidR="007178DD">
          <w:rPr>
            <w:noProof/>
            <w:webHidden/>
          </w:rPr>
          <w:instrText xml:space="preserve"> PAGEREF _Toc527457578 \h </w:instrText>
        </w:r>
        <w:r w:rsidR="007178DD">
          <w:rPr>
            <w:noProof/>
            <w:webHidden/>
          </w:rPr>
        </w:r>
        <w:r w:rsidR="007178DD">
          <w:rPr>
            <w:noProof/>
            <w:webHidden/>
          </w:rPr>
          <w:fldChar w:fldCharType="separate"/>
        </w:r>
        <w:r w:rsidR="007178DD">
          <w:rPr>
            <w:noProof/>
            <w:webHidden/>
          </w:rPr>
          <w:t>252</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79" w:history="1">
        <w:r w:rsidR="007178DD">
          <w:rPr>
            <w:rStyle w:val="Hyperlink"/>
            <w:noProof/>
          </w:rPr>
          <w:t>4.11.27</w:t>
        </w:r>
        <w:r w:rsidR="007178DD">
          <w:rPr>
            <w:rFonts w:asciiTheme="minorHAnsi" w:eastAsiaTheme="minorEastAsia" w:hAnsiTheme="minorHAnsi" w:cstheme="minorBidi"/>
            <w:noProof/>
            <w:sz w:val="22"/>
            <w:szCs w:val="22"/>
            <w:lang w:eastAsia="en-GB"/>
          </w:rPr>
          <w:tab/>
        </w:r>
        <w:r w:rsidR="007178DD">
          <w:rPr>
            <w:rStyle w:val="Hyperlink"/>
            <w:noProof/>
          </w:rPr>
          <w:t>Non-BM STOR Instructed Volume Data</w:t>
        </w:r>
        <w:r w:rsidR="007178DD">
          <w:rPr>
            <w:noProof/>
            <w:webHidden/>
          </w:rPr>
          <w:tab/>
        </w:r>
        <w:r w:rsidR="007178DD">
          <w:rPr>
            <w:noProof/>
            <w:webHidden/>
          </w:rPr>
          <w:fldChar w:fldCharType="begin"/>
        </w:r>
        <w:r w:rsidR="007178DD">
          <w:rPr>
            <w:noProof/>
            <w:webHidden/>
          </w:rPr>
          <w:instrText xml:space="preserve"> PAGEREF _Toc527457579 \h </w:instrText>
        </w:r>
        <w:r w:rsidR="007178DD">
          <w:rPr>
            <w:noProof/>
            <w:webHidden/>
          </w:rPr>
        </w:r>
        <w:r w:rsidR="007178DD">
          <w:rPr>
            <w:noProof/>
            <w:webHidden/>
          </w:rPr>
          <w:fldChar w:fldCharType="separate"/>
        </w:r>
        <w:r w:rsidR="007178DD">
          <w:rPr>
            <w:noProof/>
            <w:webHidden/>
          </w:rPr>
          <w:t>253</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80" w:history="1">
        <w:r w:rsidR="007178DD">
          <w:rPr>
            <w:rStyle w:val="Hyperlink"/>
            <w:noProof/>
          </w:rPr>
          <w:t>4.11.28</w:t>
        </w:r>
        <w:r w:rsidR="007178DD">
          <w:rPr>
            <w:rFonts w:asciiTheme="minorHAnsi" w:eastAsiaTheme="minorEastAsia" w:hAnsiTheme="minorHAnsi" w:cstheme="minorBidi"/>
            <w:noProof/>
            <w:sz w:val="22"/>
            <w:szCs w:val="22"/>
            <w:lang w:eastAsia="en-GB"/>
          </w:rPr>
          <w:tab/>
        </w:r>
        <w:r w:rsidR="007178DD">
          <w:rPr>
            <w:rStyle w:val="Hyperlink"/>
            <w:noProof/>
          </w:rPr>
          <w:t>System Frequency</w:t>
        </w:r>
        <w:r w:rsidR="007178DD">
          <w:rPr>
            <w:noProof/>
            <w:webHidden/>
          </w:rPr>
          <w:tab/>
        </w:r>
        <w:r w:rsidR="007178DD">
          <w:rPr>
            <w:noProof/>
            <w:webHidden/>
          </w:rPr>
          <w:fldChar w:fldCharType="begin"/>
        </w:r>
        <w:r w:rsidR="007178DD">
          <w:rPr>
            <w:noProof/>
            <w:webHidden/>
          </w:rPr>
          <w:instrText xml:space="preserve"> PAGEREF _Toc527457580 \h </w:instrText>
        </w:r>
        <w:r w:rsidR="007178DD">
          <w:rPr>
            <w:noProof/>
            <w:webHidden/>
          </w:rPr>
        </w:r>
        <w:r w:rsidR="007178DD">
          <w:rPr>
            <w:noProof/>
            <w:webHidden/>
          </w:rPr>
          <w:fldChar w:fldCharType="separate"/>
        </w:r>
        <w:r w:rsidR="007178DD">
          <w:rPr>
            <w:noProof/>
            <w:webHidden/>
          </w:rPr>
          <w:t>253</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81" w:history="1">
        <w:r w:rsidR="007178DD">
          <w:rPr>
            <w:rStyle w:val="Hyperlink"/>
            <w:noProof/>
          </w:rPr>
          <w:t>4.11.29</w:t>
        </w:r>
        <w:r w:rsidR="007178DD">
          <w:rPr>
            <w:rFonts w:asciiTheme="minorHAnsi" w:eastAsiaTheme="minorEastAsia" w:hAnsiTheme="minorHAnsi" w:cstheme="minorBidi"/>
            <w:noProof/>
            <w:sz w:val="22"/>
            <w:szCs w:val="22"/>
            <w:lang w:eastAsia="en-GB"/>
          </w:rPr>
          <w:tab/>
        </w:r>
        <w:r w:rsidR="007178DD">
          <w:rPr>
            <w:rStyle w:val="Hyperlink"/>
            <w:noProof/>
          </w:rPr>
          <w:t>Indicative System Price Stack Data</w:t>
        </w:r>
        <w:r w:rsidR="007178DD">
          <w:rPr>
            <w:noProof/>
            <w:webHidden/>
          </w:rPr>
          <w:tab/>
        </w:r>
        <w:r w:rsidR="007178DD">
          <w:rPr>
            <w:noProof/>
            <w:webHidden/>
          </w:rPr>
          <w:fldChar w:fldCharType="begin"/>
        </w:r>
        <w:r w:rsidR="007178DD">
          <w:rPr>
            <w:noProof/>
            <w:webHidden/>
          </w:rPr>
          <w:instrText xml:space="preserve"> PAGEREF _Toc527457581 \h </w:instrText>
        </w:r>
        <w:r w:rsidR="007178DD">
          <w:rPr>
            <w:noProof/>
            <w:webHidden/>
          </w:rPr>
        </w:r>
        <w:r w:rsidR="007178DD">
          <w:rPr>
            <w:noProof/>
            <w:webHidden/>
          </w:rPr>
          <w:fldChar w:fldCharType="separate"/>
        </w:r>
        <w:r w:rsidR="007178DD">
          <w:rPr>
            <w:noProof/>
            <w:webHidden/>
          </w:rPr>
          <w:t>254</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82" w:history="1">
        <w:r w:rsidR="007178DD">
          <w:rPr>
            <w:rStyle w:val="Hyperlink"/>
            <w:noProof/>
          </w:rPr>
          <w:t>4.11.30</w:t>
        </w:r>
        <w:r w:rsidR="007178DD">
          <w:rPr>
            <w:rFonts w:asciiTheme="minorHAnsi" w:eastAsiaTheme="minorEastAsia" w:hAnsiTheme="minorHAnsi" w:cstheme="minorBidi"/>
            <w:noProof/>
            <w:sz w:val="22"/>
            <w:szCs w:val="22"/>
            <w:lang w:eastAsia="en-GB"/>
          </w:rPr>
          <w:tab/>
        </w:r>
        <w:r w:rsidR="007178DD">
          <w:rPr>
            <w:rStyle w:val="Hyperlink"/>
            <w:noProof/>
          </w:rPr>
          <w:t>SO-SO Prices</w:t>
        </w:r>
        <w:r w:rsidR="007178DD">
          <w:rPr>
            <w:noProof/>
            <w:webHidden/>
          </w:rPr>
          <w:tab/>
        </w:r>
        <w:r w:rsidR="007178DD">
          <w:rPr>
            <w:noProof/>
            <w:webHidden/>
          </w:rPr>
          <w:fldChar w:fldCharType="begin"/>
        </w:r>
        <w:r w:rsidR="007178DD">
          <w:rPr>
            <w:noProof/>
            <w:webHidden/>
          </w:rPr>
          <w:instrText xml:space="preserve"> PAGEREF _Toc527457582 \h </w:instrText>
        </w:r>
        <w:r w:rsidR="007178DD">
          <w:rPr>
            <w:noProof/>
            <w:webHidden/>
          </w:rPr>
        </w:r>
        <w:r w:rsidR="007178DD">
          <w:rPr>
            <w:noProof/>
            <w:webHidden/>
          </w:rPr>
          <w:fldChar w:fldCharType="separate"/>
        </w:r>
        <w:r w:rsidR="007178DD">
          <w:rPr>
            <w:noProof/>
            <w:webHidden/>
          </w:rPr>
          <w:t>258</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83" w:history="1">
        <w:r w:rsidR="007178DD">
          <w:rPr>
            <w:rStyle w:val="Hyperlink"/>
            <w:noProof/>
          </w:rPr>
          <w:t>4.11.31</w:t>
        </w:r>
        <w:r w:rsidR="007178DD">
          <w:rPr>
            <w:rFonts w:asciiTheme="minorHAnsi" w:eastAsiaTheme="minorEastAsia" w:hAnsiTheme="minorHAnsi" w:cstheme="minorBidi"/>
            <w:noProof/>
            <w:sz w:val="22"/>
            <w:szCs w:val="22"/>
            <w:lang w:eastAsia="en-GB"/>
          </w:rPr>
          <w:tab/>
        </w:r>
        <w:r w:rsidR="007178DD">
          <w:rPr>
            <w:rStyle w:val="Hyperlink"/>
            <w:noProof/>
          </w:rPr>
          <w:t>Demand Control Instruction</w:t>
        </w:r>
        <w:r w:rsidR="007178DD">
          <w:rPr>
            <w:noProof/>
            <w:webHidden/>
          </w:rPr>
          <w:tab/>
        </w:r>
        <w:r w:rsidR="007178DD">
          <w:rPr>
            <w:noProof/>
            <w:webHidden/>
          </w:rPr>
          <w:fldChar w:fldCharType="begin"/>
        </w:r>
        <w:r w:rsidR="007178DD">
          <w:rPr>
            <w:noProof/>
            <w:webHidden/>
          </w:rPr>
          <w:instrText xml:space="preserve"> PAGEREF _Toc527457583 \h </w:instrText>
        </w:r>
        <w:r w:rsidR="007178DD">
          <w:rPr>
            <w:noProof/>
            <w:webHidden/>
          </w:rPr>
        </w:r>
        <w:r w:rsidR="007178DD">
          <w:rPr>
            <w:noProof/>
            <w:webHidden/>
          </w:rPr>
          <w:fldChar w:fldCharType="separate"/>
        </w:r>
        <w:r w:rsidR="007178DD">
          <w:rPr>
            <w:noProof/>
            <w:webHidden/>
          </w:rPr>
          <w:t>259</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84" w:history="1">
        <w:r w:rsidR="007178DD">
          <w:rPr>
            <w:rStyle w:val="Hyperlink"/>
            <w:noProof/>
          </w:rPr>
          <w:t>4.11.32</w:t>
        </w:r>
        <w:r w:rsidR="007178DD">
          <w:rPr>
            <w:rFonts w:asciiTheme="minorHAnsi" w:eastAsiaTheme="minorEastAsia" w:hAnsiTheme="minorHAnsi" w:cstheme="minorBidi"/>
            <w:noProof/>
            <w:sz w:val="22"/>
            <w:szCs w:val="22"/>
            <w:lang w:eastAsia="en-GB"/>
          </w:rPr>
          <w:tab/>
        </w:r>
        <w:r w:rsidR="007178DD">
          <w:rPr>
            <w:rStyle w:val="Hyperlink"/>
            <w:noProof/>
          </w:rPr>
          <w:t>Loss of Load Probability</w:t>
        </w:r>
        <w:r w:rsidR="007178DD">
          <w:rPr>
            <w:noProof/>
            <w:webHidden/>
          </w:rPr>
          <w:tab/>
        </w:r>
        <w:r w:rsidR="007178DD">
          <w:rPr>
            <w:noProof/>
            <w:webHidden/>
          </w:rPr>
          <w:fldChar w:fldCharType="begin"/>
        </w:r>
        <w:r w:rsidR="007178DD">
          <w:rPr>
            <w:noProof/>
            <w:webHidden/>
          </w:rPr>
          <w:instrText xml:space="preserve"> PAGEREF _Toc527457584 \h </w:instrText>
        </w:r>
        <w:r w:rsidR="007178DD">
          <w:rPr>
            <w:noProof/>
            <w:webHidden/>
          </w:rPr>
        </w:r>
        <w:r w:rsidR="007178DD">
          <w:rPr>
            <w:noProof/>
            <w:webHidden/>
          </w:rPr>
          <w:fldChar w:fldCharType="separate"/>
        </w:r>
        <w:r w:rsidR="007178DD">
          <w:rPr>
            <w:noProof/>
            <w:webHidden/>
          </w:rPr>
          <w:t>260</w:t>
        </w:r>
        <w:r w:rsidR="007178DD">
          <w:rPr>
            <w:noProof/>
            <w:webHidden/>
          </w:rPr>
          <w:fldChar w:fldCharType="end"/>
        </w:r>
      </w:hyperlink>
    </w:p>
    <w:p w:rsidR="009547DB" w:rsidRDefault="00364F5A">
      <w:pPr>
        <w:pStyle w:val="TOC3"/>
        <w:tabs>
          <w:tab w:val="left" w:pos="1135"/>
        </w:tabs>
        <w:rPr>
          <w:rFonts w:asciiTheme="minorHAnsi" w:eastAsiaTheme="minorEastAsia" w:hAnsiTheme="minorHAnsi" w:cstheme="minorBidi"/>
          <w:noProof/>
          <w:sz w:val="22"/>
          <w:szCs w:val="22"/>
          <w:lang w:eastAsia="en-GB"/>
        </w:rPr>
      </w:pPr>
      <w:hyperlink w:anchor="_Toc527457585" w:history="1">
        <w:r w:rsidR="007178DD">
          <w:rPr>
            <w:rStyle w:val="Hyperlink"/>
            <w:noProof/>
          </w:rPr>
          <w:t>4.11.33</w:t>
        </w:r>
        <w:r w:rsidR="007178DD">
          <w:rPr>
            <w:rFonts w:asciiTheme="minorHAnsi" w:eastAsiaTheme="minorEastAsia" w:hAnsiTheme="minorHAnsi" w:cstheme="minorBidi"/>
            <w:noProof/>
            <w:sz w:val="22"/>
            <w:szCs w:val="22"/>
            <w:lang w:eastAsia="en-GB"/>
          </w:rPr>
          <w:tab/>
        </w:r>
        <w:r w:rsidR="007178DD">
          <w:rPr>
            <w:rStyle w:val="Hyperlink"/>
            <w:noProof/>
          </w:rPr>
          <w:t>STOR Availability Window</w:t>
        </w:r>
        <w:r w:rsidR="007178DD">
          <w:rPr>
            <w:noProof/>
            <w:webHidden/>
          </w:rPr>
          <w:tab/>
        </w:r>
        <w:r w:rsidR="007178DD">
          <w:rPr>
            <w:noProof/>
            <w:webHidden/>
          </w:rPr>
          <w:fldChar w:fldCharType="begin"/>
        </w:r>
        <w:r w:rsidR="007178DD">
          <w:rPr>
            <w:noProof/>
            <w:webHidden/>
          </w:rPr>
          <w:instrText xml:space="preserve"> PAGEREF _Toc527457585 \h </w:instrText>
        </w:r>
        <w:r w:rsidR="007178DD">
          <w:rPr>
            <w:noProof/>
            <w:webHidden/>
          </w:rPr>
        </w:r>
        <w:r w:rsidR="007178DD">
          <w:rPr>
            <w:noProof/>
            <w:webHidden/>
          </w:rPr>
          <w:fldChar w:fldCharType="separate"/>
        </w:r>
        <w:r w:rsidR="007178DD">
          <w:rPr>
            <w:noProof/>
            <w:webHidden/>
          </w:rPr>
          <w:t>261</w:t>
        </w:r>
        <w:r w:rsidR="007178DD">
          <w:rPr>
            <w:noProof/>
            <w:webHidden/>
          </w:rPr>
          <w:fldChar w:fldCharType="end"/>
        </w:r>
      </w:hyperlink>
    </w:p>
    <w:p w:rsidR="009547DB" w:rsidRDefault="00364F5A">
      <w:pPr>
        <w:pStyle w:val="TOC1"/>
        <w:rPr>
          <w:rFonts w:asciiTheme="minorHAnsi" w:eastAsiaTheme="minorEastAsia" w:hAnsiTheme="minorHAnsi" w:cstheme="minorBidi"/>
          <w:b w:val="0"/>
          <w:noProof/>
          <w:sz w:val="22"/>
          <w:szCs w:val="22"/>
          <w:lang w:eastAsia="en-GB"/>
        </w:rPr>
      </w:pPr>
      <w:hyperlink w:anchor="_Toc527457586" w:history="1">
        <w:r w:rsidR="007178DD">
          <w:rPr>
            <w:rStyle w:val="Hyperlink"/>
            <w:noProof/>
          </w:rPr>
          <w:t>5.</w:t>
        </w:r>
        <w:r w:rsidR="007178DD">
          <w:rPr>
            <w:rFonts w:asciiTheme="minorHAnsi" w:eastAsiaTheme="minorEastAsia" w:hAnsiTheme="minorHAnsi" w:cstheme="minorBidi"/>
            <w:b w:val="0"/>
            <w:noProof/>
            <w:sz w:val="22"/>
            <w:szCs w:val="22"/>
            <w:lang w:eastAsia="en-GB"/>
          </w:rPr>
          <w:tab/>
        </w:r>
        <w:r w:rsidR="007178DD">
          <w:rPr>
            <w:rStyle w:val="Hyperlink"/>
            <w:noProof/>
          </w:rPr>
          <w:t>CDCA External Inputs and Outputs</w:t>
        </w:r>
        <w:r w:rsidR="007178DD">
          <w:rPr>
            <w:noProof/>
            <w:webHidden/>
          </w:rPr>
          <w:tab/>
        </w:r>
        <w:r w:rsidR="007178DD">
          <w:rPr>
            <w:noProof/>
            <w:webHidden/>
          </w:rPr>
          <w:fldChar w:fldCharType="begin"/>
        </w:r>
        <w:r w:rsidR="007178DD">
          <w:rPr>
            <w:noProof/>
            <w:webHidden/>
          </w:rPr>
          <w:instrText xml:space="preserve"> PAGEREF _Toc527457586 \h </w:instrText>
        </w:r>
        <w:r w:rsidR="007178DD">
          <w:rPr>
            <w:noProof/>
            <w:webHidden/>
          </w:rPr>
        </w:r>
        <w:r w:rsidR="007178DD">
          <w:rPr>
            <w:noProof/>
            <w:webHidden/>
          </w:rPr>
          <w:fldChar w:fldCharType="separate"/>
        </w:r>
        <w:r w:rsidR="007178DD">
          <w:rPr>
            <w:noProof/>
            <w:webHidden/>
          </w:rPr>
          <w:t>263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87" w:history="1">
        <w:r w:rsidR="007178DD">
          <w:rPr>
            <w:rStyle w:val="Hyperlink"/>
            <w:noProof/>
          </w:rPr>
          <w:t>5.1</w:t>
        </w:r>
        <w:r w:rsidR="007178DD">
          <w:rPr>
            <w:rFonts w:asciiTheme="minorHAnsi" w:eastAsiaTheme="minorEastAsia" w:hAnsiTheme="minorHAnsi" w:cstheme="minorBidi"/>
            <w:noProof/>
            <w:sz w:val="22"/>
            <w:szCs w:val="22"/>
            <w:lang w:eastAsia="en-GB"/>
          </w:rPr>
          <w:tab/>
        </w:r>
        <w:r w:rsidR="007178DD">
          <w:rPr>
            <w:rStyle w:val="Hyperlink"/>
            <w:noProof/>
          </w:rPr>
          <w:t>CDCA Flow Overview</w:t>
        </w:r>
        <w:r w:rsidR="007178DD">
          <w:rPr>
            <w:noProof/>
            <w:webHidden/>
          </w:rPr>
          <w:tab/>
        </w:r>
        <w:r w:rsidR="007178DD">
          <w:rPr>
            <w:noProof/>
            <w:webHidden/>
          </w:rPr>
          <w:fldChar w:fldCharType="begin"/>
        </w:r>
        <w:r w:rsidR="007178DD">
          <w:rPr>
            <w:noProof/>
            <w:webHidden/>
          </w:rPr>
          <w:instrText xml:space="preserve"> PAGEREF _Toc527457587 \h </w:instrText>
        </w:r>
        <w:r w:rsidR="007178DD">
          <w:rPr>
            <w:noProof/>
            <w:webHidden/>
          </w:rPr>
        </w:r>
        <w:r w:rsidR="007178DD">
          <w:rPr>
            <w:noProof/>
            <w:webHidden/>
          </w:rPr>
          <w:fldChar w:fldCharType="separate"/>
        </w:r>
        <w:r w:rsidR="007178DD">
          <w:rPr>
            <w:noProof/>
            <w:webHidden/>
          </w:rPr>
          <w:t>263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88" w:history="1">
        <w:r w:rsidR="007178DD">
          <w:rPr>
            <w:rStyle w:val="Hyperlink"/>
            <w:noProof/>
          </w:rPr>
          <w:t>5.2</w:t>
        </w:r>
        <w:r w:rsidR="007178DD">
          <w:rPr>
            <w:rFonts w:asciiTheme="minorHAnsi" w:eastAsiaTheme="minorEastAsia" w:hAnsiTheme="minorHAnsi" w:cstheme="minorBidi"/>
            <w:noProof/>
            <w:sz w:val="22"/>
            <w:szCs w:val="22"/>
            <w:lang w:eastAsia="en-GB"/>
          </w:rPr>
          <w:tab/>
        </w:r>
        <w:r w:rsidR="007178DD">
          <w:rPr>
            <w:rStyle w:val="Hyperlink"/>
            <w:noProof/>
          </w:rPr>
          <w:t>CDCA-I001: (input) Aggregation rules</w:t>
        </w:r>
        <w:r w:rsidR="007178DD">
          <w:rPr>
            <w:noProof/>
            <w:webHidden/>
          </w:rPr>
          <w:tab/>
        </w:r>
        <w:r w:rsidR="007178DD">
          <w:rPr>
            <w:noProof/>
            <w:webHidden/>
          </w:rPr>
          <w:fldChar w:fldCharType="begin"/>
        </w:r>
        <w:r w:rsidR="007178DD">
          <w:rPr>
            <w:noProof/>
            <w:webHidden/>
          </w:rPr>
          <w:instrText xml:space="preserve"> PAGEREF _Toc527457588 \h </w:instrText>
        </w:r>
        <w:r w:rsidR="007178DD">
          <w:rPr>
            <w:noProof/>
            <w:webHidden/>
          </w:rPr>
        </w:r>
        <w:r w:rsidR="007178DD">
          <w:rPr>
            <w:noProof/>
            <w:webHidden/>
          </w:rPr>
          <w:fldChar w:fldCharType="separate"/>
        </w:r>
        <w:r w:rsidR="007178DD">
          <w:rPr>
            <w:noProof/>
            <w:webHidden/>
          </w:rPr>
          <w:t>265</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89" w:history="1">
        <w:r w:rsidR="007178DD">
          <w:rPr>
            <w:rStyle w:val="Hyperlink"/>
            <w:noProof/>
          </w:rPr>
          <w:t>5.3</w:t>
        </w:r>
        <w:r w:rsidR="007178DD">
          <w:rPr>
            <w:rFonts w:asciiTheme="minorHAnsi" w:eastAsiaTheme="minorEastAsia" w:hAnsiTheme="minorHAnsi" w:cstheme="minorBidi"/>
            <w:noProof/>
            <w:sz w:val="22"/>
            <w:szCs w:val="22"/>
            <w:lang w:eastAsia="en-GB"/>
          </w:rPr>
          <w:tab/>
        </w:r>
        <w:r w:rsidR="007178DD">
          <w:rPr>
            <w:rStyle w:val="Hyperlink"/>
            <w:noProof/>
          </w:rPr>
          <w:t>CDCA-I003: (input) Meter technical data</w:t>
        </w:r>
        <w:r w:rsidR="007178DD">
          <w:rPr>
            <w:noProof/>
            <w:webHidden/>
          </w:rPr>
          <w:tab/>
        </w:r>
        <w:r w:rsidR="007178DD">
          <w:rPr>
            <w:noProof/>
            <w:webHidden/>
          </w:rPr>
          <w:fldChar w:fldCharType="begin"/>
        </w:r>
        <w:r w:rsidR="007178DD">
          <w:rPr>
            <w:noProof/>
            <w:webHidden/>
          </w:rPr>
          <w:instrText xml:space="preserve"> PAGEREF _Toc527457589 \h </w:instrText>
        </w:r>
        <w:r w:rsidR="007178DD">
          <w:rPr>
            <w:noProof/>
            <w:webHidden/>
          </w:rPr>
        </w:r>
        <w:r w:rsidR="007178DD">
          <w:rPr>
            <w:noProof/>
            <w:webHidden/>
          </w:rPr>
          <w:fldChar w:fldCharType="separate"/>
        </w:r>
        <w:r w:rsidR="007178DD">
          <w:rPr>
            <w:noProof/>
            <w:webHidden/>
          </w:rPr>
          <w:t>266</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90" w:history="1">
        <w:r w:rsidR="007178DD">
          <w:rPr>
            <w:rStyle w:val="Hyperlink"/>
            <w:noProof/>
          </w:rPr>
          <w:t>5.4</w:t>
        </w:r>
        <w:r w:rsidR="007178DD">
          <w:rPr>
            <w:rFonts w:asciiTheme="minorHAnsi" w:eastAsiaTheme="minorEastAsia" w:hAnsiTheme="minorHAnsi" w:cstheme="minorBidi"/>
            <w:noProof/>
            <w:sz w:val="22"/>
            <w:szCs w:val="22"/>
            <w:lang w:eastAsia="en-GB"/>
          </w:rPr>
          <w:tab/>
        </w:r>
        <w:r w:rsidR="007178DD">
          <w:rPr>
            <w:rStyle w:val="Hyperlink"/>
            <w:noProof/>
          </w:rPr>
          <w:t>CDCA-I004: (output) Notify New Meter Protocol</w:t>
        </w:r>
        <w:r w:rsidR="007178DD">
          <w:rPr>
            <w:noProof/>
            <w:webHidden/>
          </w:rPr>
          <w:tab/>
        </w:r>
        <w:r w:rsidR="007178DD">
          <w:rPr>
            <w:noProof/>
            <w:webHidden/>
          </w:rPr>
          <w:fldChar w:fldCharType="begin"/>
        </w:r>
        <w:r w:rsidR="007178DD">
          <w:rPr>
            <w:noProof/>
            <w:webHidden/>
          </w:rPr>
          <w:instrText xml:space="preserve"> PAGEREF _Toc527457590 \h </w:instrText>
        </w:r>
        <w:r w:rsidR="007178DD">
          <w:rPr>
            <w:noProof/>
            <w:webHidden/>
          </w:rPr>
        </w:r>
        <w:r w:rsidR="007178DD">
          <w:rPr>
            <w:noProof/>
            <w:webHidden/>
          </w:rPr>
          <w:fldChar w:fldCharType="separate"/>
        </w:r>
        <w:r w:rsidR="007178DD">
          <w:rPr>
            <w:noProof/>
            <w:webHidden/>
          </w:rPr>
          <w:t>268</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91" w:history="1">
        <w:r w:rsidR="007178DD">
          <w:rPr>
            <w:rStyle w:val="Hyperlink"/>
            <w:noProof/>
          </w:rPr>
          <w:t>5.5</w:t>
        </w:r>
        <w:r w:rsidR="007178DD">
          <w:rPr>
            <w:rFonts w:asciiTheme="minorHAnsi" w:eastAsiaTheme="minorEastAsia" w:hAnsiTheme="minorHAnsi" w:cstheme="minorBidi"/>
            <w:noProof/>
            <w:sz w:val="22"/>
            <w:szCs w:val="22"/>
            <w:lang w:eastAsia="en-GB"/>
          </w:rPr>
          <w:tab/>
        </w:r>
        <w:r w:rsidR="007178DD">
          <w:rPr>
            <w:rStyle w:val="Hyperlink"/>
            <w:noProof/>
          </w:rPr>
          <w:t>CDCA-I005: (input) Load New Meter Protocol</w:t>
        </w:r>
        <w:r w:rsidR="007178DD">
          <w:rPr>
            <w:noProof/>
            <w:webHidden/>
          </w:rPr>
          <w:tab/>
        </w:r>
        <w:r w:rsidR="007178DD">
          <w:rPr>
            <w:noProof/>
            <w:webHidden/>
          </w:rPr>
          <w:fldChar w:fldCharType="begin"/>
        </w:r>
        <w:r w:rsidR="007178DD">
          <w:rPr>
            <w:noProof/>
            <w:webHidden/>
          </w:rPr>
          <w:instrText xml:space="preserve"> PAGEREF _Toc527457591 \h </w:instrText>
        </w:r>
        <w:r w:rsidR="007178DD">
          <w:rPr>
            <w:noProof/>
            <w:webHidden/>
          </w:rPr>
        </w:r>
        <w:r w:rsidR="007178DD">
          <w:rPr>
            <w:noProof/>
            <w:webHidden/>
          </w:rPr>
          <w:fldChar w:fldCharType="separate"/>
        </w:r>
        <w:r w:rsidR="007178DD">
          <w:rPr>
            <w:noProof/>
            <w:webHidden/>
          </w:rPr>
          <w:t>268</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92" w:history="1">
        <w:r w:rsidR="007178DD">
          <w:rPr>
            <w:rStyle w:val="Hyperlink"/>
            <w:noProof/>
          </w:rPr>
          <w:t>5.6</w:t>
        </w:r>
        <w:r w:rsidR="007178DD">
          <w:rPr>
            <w:rFonts w:asciiTheme="minorHAnsi" w:eastAsiaTheme="minorEastAsia" w:hAnsiTheme="minorHAnsi" w:cstheme="minorBidi"/>
            <w:noProof/>
            <w:sz w:val="22"/>
            <w:szCs w:val="22"/>
            <w:lang w:eastAsia="en-GB"/>
          </w:rPr>
          <w:tab/>
        </w:r>
        <w:r w:rsidR="007178DD">
          <w:rPr>
            <w:rStyle w:val="Hyperlink"/>
            <w:noProof/>
          </w:rPr>
          <w:t>CDCA-I006: (output) Meter Data for Proving Test</w:t>
        </w:r>
        <w:r w:rsidR="007178DD">
          <w:rPr>
            <w:noProof/>
            <w:webHidden/>
          </w:rPr>
          <w:tab/>
        </w:r>
        <w:r w:rsidR="007178DD">
          <w:rPr>
            <w:noProof/>
            <w:webHidden/>
          </w:rPr>
          <w:fldChar w:fldCharType="begin"/>
        </w:r>
        <w:r w:rsidR="007178DD">
          <w:rPr>
            <w:noProof/>
            <w:webHidden/>
          </w:rPr>
          <w:instrText xml:space="preserve"> PAGEREF _Toc527457592 \h </w:instrText>
        </w:r>
        <w:r w:rsidR="007178DD">
          <w:rPr>
            <w:noProof/>
            <w:webHidden/>
          </w:rPr>
        </w:r>
        <w:r w:rsidR="007178DD">
          <w:rPr>
            <w:noProof/>
            <w:webHidden/>
          </w:rPr>
          <w:fldChar w:fldCharType="separate"/>
        </w:r>
        <w:r w:rsidR="007178DD">
          <w:rPr>
            <w:noProof/>
            <w:webHidden/>
          </w:rPr>
          <w:t>269</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93" w:history="1">
        <w:r w:rsidR="007178DD">
          <w:rPr>
            <w:rStyle w:val="Hyperlink"/>
            <w:noProof/>
          </w:rPr>
          <w:t>5.7</w:t>
        </w:r>
        <w:r w:rsidR="007178DD">
          <w:rPr>
            <w:rFonts w:asciiTheme="minorHAnsi" w:eastAsiaTheme="minorEastAsia" w:hAnsiTheme="minorHAnsi" w:cstheme="minorBidi"/>
            <w:noProof/>
            <w:sz w:val="22"/>
            <w:szCs w:val="22"/>
            <w:lang w:eastAsia="en-GB"/>
          </w:rPr>
          <w:tab/>
        </w:r>
        <w:r w:rsidR="007178DD">
          <w:rPr>
            <w:rStyle w:val="Hyperlink"/>
            <w:noProof/>
          </w:rPr>
          <w:t>CDCA-I007: (output) Proving Test Report/Exceptions</w:t>
        </w:r>
        <w:r w:rsidR="007178DD">
          <w:rPr>
            <w:noProof/>
            <w:webHidden/>
          </w:rPr>
          <w:tab/>
        </w:r>
        <w:r w:rsidR="007178DD">
          <w:rPr>
            <w:noProof/>
            <w:webHidden/>
          </w:rPr>
          <w:fldChar w:fldCharType="begin"/>
        </w:r>
        <w:r w:rsidR="007178DD">
          <w:rPr>
            <w:noProof/>
            <w:webHidden/>
          </w:rPr>
          <w:instrText xml:space="preserve"> PAGEREF _Toc527457593 \h </w:instrText>
        </w:r>
        <w:r w:rsidR="007178DD">
          <w:rPr>
            <w:noProof/>
            <w:webHidden/>
          </w:rPr>
        </w:r>
        <w:r w:rsidR="007178DD">
          <w:rPr>
            <w:noProof/>
            <w:webHidden/>
          </w:rPr>
          <w:fldChar w:fldCharType="separate"/>
        </w:r>
        <w:r w:rsidR="007178DD">
          <w:rPr>
            <w:noProof/>
            <w:webHidden/>
          </w:rPr>
          <w:t>269</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94" w:history="1">
        <w:r w:rsidR="007178DD">
          <w:rPr>
            <w:rStyle w:val="Hyperlink"/>
            <w:noProof/>
          </w:rPr>
          <w:t>5.8</w:t>
        </w:r>
        <w:r w:rsidR="007178DD">
          <w:rPr>
            <w:rFonts w:asciiTheme="minorHAnsi" w:eastAsiaTheme="minorEastAsia" w:hAnsiTheme="minorHAnsi" w:cstheme="minorBidi"/>
            <w:noProof/>
            <w:sz w:val="22"/>
            <w:szCs w:val="22"/>
            <w:lang w:eastAsia="en-GB"/>
          </w:rPr>
          <w:tab/>
        </w:r>
        <w:r w:rsidR="007178DD">
          <w:rPr>
            <w:rStyle w:val="Hyperlink"/>
            <w:noProof/>
          </w:rPr>
          <w:t>CDCA-I008: (input) Obtain metered data from metering systems</w:t>
        </w:r>
        <w:r w:rsidR="007178DD">
          <w:rPr>
            <w:noProof/>
            <w:webHidden/>
          </w:rPr>
          <w:tab/>
        </w:r>
        <w:r w:rsidR="007178DD">
          <w:rPr>
            <w:noProof/>
            <w:webHidden/>
          </w:rPr>
          <w:fldChar w:fldCharType="begin"/>
        </w:r>
        <w:r w:rsidR="007178DD">
          <w:rPr>
            <w:noProof/>
            <w:webHidden/>
          </w:rPr>
          <w:instrText xml:space="preserve"> PAGEREF _Toc527457594 \h </w:instrText>
        </w:r>
        <w:r w:rsidR="007178DD">
          <w:rPr>
            <w:noProof/>
            <w:webHidden/>
          </w:rPr>
        </w:r>
        <w:r w:rsidR="007178DD">
          <w:rPr>
            <w:noProof/>
            <w:webHidden/>
          </w:rPr>
          <w:fldChar w:fldCharType="separate"/>
        </w:r>
        <w:r w:rsidR="007178DD">
          <w:rPr>
            <w:noProof/>
            <w:webHidden/>
          </w:rPr>
          <w:t>269</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95" w:history="1">
        <w:r w:rsidR="007178DD">
          <w:rPr>
            <w:rStyle w:val="Hyperlink"/>
            <w:noProof/>
          </w:rPr>
          <w:t>5.9</w:t>
        </w:r>
        <w:r w:rsidR="007178DD">
          <w:rPr>
            <w:rFonts w:asciiTheme="minorHAnsi" w:eastAsiaTheme="minorEastAsia" w:hAnsiTheme="minorHAnsi" w:cstheme="minorBidi"/>
            <w:noProof/>
            <w:sz w:val="22"/>
            <w:szCs w:val="22"/>
            <w:lang w:eastAsia="en-GB"/>
          </w:rPr>
          <w:tab/>
        </w:r>
        <w:r w:rsidR="007178DD">
          <w:rPr>
            <w:rStyle w:val="Hyperlink"/>
            <w:noProof/>
          </w:rPr>
          <w:t>CDCA-I009: (input) Meter Period Data Collected via Site Visit</w:t>
        </w:r>
        <w:r w:rsidR="007178DD">
          <w:rPr>
            <w:noProof/>
            <w:webHidden/>
          </w:rPr>
          <w:tab/>
        </w:r>
        <w:r w:rsidR="007178DD">
          <w:rPr>
            <w:noProof/>
            <w:webHidden/>
          </w:rPr>
          <w:fldChar w:fldCharType="begin"/>
        </w:r>
        <w:r w:rsidR="007178DD">
          <w:rPr>
            <w:noProof/>
            <w:webHidden/>
          </w:rPr>
          <w:instrText xml:space="preserve"> PAGEREF _Toc527457595 \h </w:instrText>
        </w:r>
        <w:r w:rsidR="007178DD">
          <w:rPr>
            <w:noProof/>
            <w:webHidden/>
          </w:rPr>
        </w:r>
        <w:r w:rsidR="007178DD">
          <w:rPr>
            <w:noProof/>
            <w:webHidden/>
          </w:rPr>
          <w:fldChar w:fldCharType="separate"/>
        </w:r>
        <w:r w:rsidR="007178DD">
          <w:rPr>
            <w:noProof/>
            <w:webHidden/>
          </w:rPr>
          <w:t>270</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96" w:history="1">
        <w:r w:rsidR="007178DD">
          <w:rPr>
            <w:rStyle w:val="Hyperlink"/>
            <w:noProof/>
          </w:rPr>
          <w:t>5.10</w:t>
        </w:r>
        <w:r w:rsidR="007178DD">
          <w:rPr>
            <w:rFonts w:asciiTheme="minorHAnsi" w:eastAsiaTheme="minorEastAsia" w:hAnsiTheme="minorHAnsi" w:cstheme="minorBidi"/>
            <w:noProof/>
            <w:sz w:val="22"/>
            <w:szCs w:val="22"/>
            <w:lang w:eastAsia="en-GB"/>
          </w:rPr>
          <w:tab/>
        </w:r>
        <w:r w:rsidR="007178DD">
          <w:rPr>
            <w:rStyle w:val="Hyperlink"/>
            <w:noProof/>
          </w:rPr>
          <w:t>CDCA-I010: (output) Exception report for missing and invalid meter period data</w:t>
        </w:r>
        <w:r w:rsidR="007178DD">
          <w:rPr>
            <w:noProof/>
            <w:webHidden/>
          </w:rPr>
          <w:tab/>
        </w:r>
        <w:r w:rsidR="007178DD">
          <w:rPr>
            <w:noProof/>
            <w:webHidden/>
          </w:rPr>
          <w:fldChar w:fldCharType="begin"/>
        </w:r>
        <w:r w:rsidR="007178DD">
          <w:rPr>
            <w:noProof/>
            <w:webHidden/>
          </w:rPr>
          <w:instrText xml:space="preserve"> PAGEREF _Toc527457596 \h </w:instrText>
        </w:r>
        <w:r w:rsidR="007178DD">
          <w:rPr>
            <w:noProof/>
            <w:webHidden/>
          </w:rPr>
        </w:r>
        <w:r w:rsidR="007178DD">
          <w:rPr>
            <w:noProof/>
            <w:webHidden/>
          </w:rPr>
          <w:fldChar w:fldCharType="separate"/>
        </w:r>
        <w:r w:rsidR="007178DD">
          <w:rPr>
            <w:noProof/>
            <w:webHidden/>
          </w:rPr>
          <w:t>271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97" w:history="1">
        <w:r w:rsidR="007178DD">
          <w:rPr>
            <w:rStyle w:val="Hyperlink"/>
            <w:noProof/>
          </w:rPr>
          <w:t>5.11</w:t>
        </w:r>
        <w:r w:rsidR="007178DD">
          <w:rPr>
            <w:rFonts w:asciiTheme="minorHAnsi" w:eastAsiaTheme="minorEastAsia" w:hAnsiTheme="minorHAnsi" w:cstheme="minorBidi"/>
            <w:noProof/>
            <w:sz w:val="22"/>
            <w:szCs w:val="22"/>
            <w:lang w:eastAsia="en-GB"/>
          </w:rPr>
          <w:tab/>
        </w:r>
        <w:r w:rsidR="007178DD">
          <w:rPr>
            <w:rStyle w:val="Hyperlink"/>
            <w:noProof/>
          </w:rPr>
          <w:t>CDCA-I011: (input) Dial Readings from meter, for MAR</w:t>
        </w:r>
        <w:r w:rsidR="007178DD">
          <w:rPr>
            <w:noProof/>
            <w:webHidden/>
          </w:rPr>
          <w:tab/>
        </w:r>
        <w:r w:rsidR="007178DD">
          <w:rPr>
            <w:noProof/>
            <w:webHidden/>
          </w:rPr>
          <w:fldChar w:fldCharType="begin"/>
        </w:r>
        <w:r w:rsidR="007178DD">
          <w:rPr>
            <w:noProof/>
            <w:webHidden/>
          </w:rPr>
          <w:instrText xml:space="preserve"> PAGEREF _Toc527457597 \h </w:instrText>
        </w:r>
        <w:r w:rsidR="007178DD">
          <w:rPr>
            <w:noProof/>
            <w:webHidden/>
          </w:rPr>
        </w:r>
        <w:r w:rsidR="007178DD">
          <w:rPr>
            <w:noProof/>
            <w:webHidden/>
          </w:rPr>
          <w:fldChar w:fldCharType="separate"/>
        </w:r>
        <w:r w:rsidR="007178DD">
          <w:rPr>
            <w:noProof/>
            <w:webHidden/>
          </w:rPr>
          <w:t>271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98" w:history="1">
        <w:r w:rsidR="007178DD">
          <w:rPr>
            <w:rStyle w:val="Hyperlink"/>
            <w:noProof/>
          </w:rPr>
          <w:t>5.12</w:t>
        </w:r>
        <w:r w:rsidR="007178DD">
          <w:rPr>
            <w:rFonts w:asciiTheme="minorHAnsi" w:eastAsiaTheme="minorEastAsia" w:hAnsiTheme="minorHAnsi" w:cstheme="minorBidi"/>
            <w:noProof/>
            <w:sz w:val="22"/>
            <w:szCs w:val="22"/>
            <w:lang w:eastAsia="en-GB"/>
          </w:rPr>
          <w:tab/>
        </w:r>
        <w:r w:rsidR="007178DD">
          <w:rPr>
            <w:rStyle w:val="Hyperlink"/>
            <w:noProof/>
          </w:rPr>
          <w:t>CDCA-I012: (output) Report Raw meter Data</w:t>
        </w:r>
        <w:r w:rsidR="007178DD">
          <w:rPr>
            <w:noProof/>
            <w:webHidden/>
          </w:rPr>
          <w:tab/>
        </w:r>
        <w:r w:rsidR="007178DD">
          <w:rPr>
            <w:noProof/>
            <w:webHidden/>
          </w:rPr>
          <w:fldChar w:fldCharType="begin"/>
        </w:r>
        <w:r w:rsidR="007178DD">
          <w:rPr>
            <w:noProof/>
            <w:webHidden/>
          </w:rPr>
          <w:instrText xml:space="preserve"> PAGEREF _Toc527457598 \h </w:instrText>
        </w:r>
        <w:r w:rsidR="007178DD">
          <w:rPr>
            <w:noProof/>
            <w:webHidden/>
          </w:rPr>
        </w:r>
        <w:r w:rsidR="007178DD">
          <w:rPr>
            <w:noProof/>
            <w:webHidden/>
          </w:rPr>
          <w:fldChar w:fldCharType="separate"/>
        </w:r>
        <w:r w:rsidR="007178DD">
          <w:rPr>
            <w:noProof/>
            <w:webHidden/>
          </w:rPr>
          <w:t>272</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599" w:history="1">
        <w:r w:rsidR="007178DD">
          <w:rPr>
            <w:rStyle w:val="Hyperlink"/>
            <w:noProof/>
          </w:rPr>
          <w:t>5.13</w:t>
        </w:r>
        <w:r w:rsidR="007178DD">
          <w:rPr>
            <w:rFonts w:asciiTheme="minorHAnsi" w:eastAsiaTheme="minorEastAsia" w:hAnsiTheme="minorHAnsi" w:cstheme="minorBidi"/>
            <w:noProof/>
            <w:sz w:val="22"/>
            <w:szCs w:val="22"/>
            <w:lang w:eastAsia="en-GB"/>
          </w:rPr>
          <w:tab/>
        </w:r>
        <w:r w:rsidR="007178DD">
          <w:rPr>
            <w:rStyle w:val="Hyperlink"/>
            <w:noProof/>
          </w:rPr>
          <w:t>CDCA-I013: (input) Response to Estimated data</w:t>
        </w:r>
        <w:r w:rsidR="007178DD">
          <w:rPr>
            <w:noProof/>
            <w:webHidden/>
          </w:rPr>
          <w:tab/>
        </w:r>
        <w:r w:rsidR="007178DD">
          <w:rPr>
            <w:noProof/>
            <w:webHidden/>
          </w:rPr>
          <w:fldChar w:fldCharType="begin"/>
        </w:r>
        <w:r w:rsidR="007178DD">
          <w:rPr>
            <w:noProof/>
            <w:webHidden/>
          </w:rPr>
          <w:instrText xml:space="preserve"> PAGEREF _Toc527457599 \h </w:instrText>
        </w:r>
        <w:r w:rsidR="007178DD">
          <w:rPr>
            <w:noProof/>
            <w:webHidden/>
          </w:rPr>
        </w:r>
        <w:r w:rsidR="007178DD">
          <w:rPr>
            <w:noProof/>
            <w:webHidden/>
          </w:rPr>
          <w:fldChar w:fldCharType="separate"/>
        </w:r>
        <w:r w:rsidR="007178DD">
          <w:rPr>
            <w:noProof/>
            <w:webHidden/>
          </w:rPr>
          <w:t>273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00" w:history="1">
        <w:r w:rsidR="007178DD">
          <w:rPr>
            <w:rStyle w:val="Hyperlink"/>
            <w:noProof/>
          </w:rPr>
          <w:t>5.14</w:t>
        </w:r>
        <w:r w:rsidR="007178DD">
          <w:rPr>
            <w:rFonts w:asciiTheme="minorHAnsi" w:eastAsiaTheme="minorEastAsia" w:hAnsiTheme="minorHAnsi" w:cstheme="minorBidi"/>
            <w:noProof/>
            <w:sz w:val="22"/>
            <w:szCs w:val="22"/>
            <w:lang w:eastAsia="en-GB"/>
          </w:rPr>
          <w:tab/>
        </w:r>
        <w:r w:rsidR="007178DD">
          <w:rPr>
            <w:rStyle w:val="Hyperlink"/>
            <w:noProof/>
          </w:rPr>
          <w:t>CDCA-I014: (output) Estimated Data Report</w:t>
        </w:r>
        <w:r w:rsidR="007178DD">
          <w:rPr>
            <w:noProof/>
            <w:webHidden/>
          </w:rPr>
          <w:tab/>
        </w:r>
        <w:r w:rsidR="007178DD">
          <w:rPr>
            <w:noProof/>
            <w:webHidden/>
          </w:rPr>
          <w:fldChar w:fldCharType="begin"/>
        </w:r>
        <w:r w:rsidR="007178DD">
          <w:rPr>
            <w:noProof/>
            <w:webHidden/>
          </w:rPr>
          <w:instrText xml:space="preserve"> PAGEREF _Toc527457600 \h </w:instrText>
        </w:r>
        <w:r w:rsidR="007178DD">
          <w:rPr>
            <w:noProof/>
            <w:webHidden/>
          </w:rPr>
        </w:r>
        <w:r w:rsidR="007178DD">
          <w:rPr>
            <w:noProof/>
            <w:webHidden/>
          </w:rPr>
          <w:fldChar w:fldCharType="separate"/>
        </w:r>
        <w:r w:rsidR="007178DD">
          <w:rPr>
            <w:noProof/>
            <w:webHidden/>
          </w:rPr>
          <w:t>273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01" w:history="1">
        <w:r w:rsidR="007178DD">
          <w:rPr>
            <w:rStyle w:val="Hyperlink"/>
            <w:noProof/>
          </w:rPr>
          <w:t>5.15</w:t>
        </w:r>
        <w:r w:rsidR="007178DD">
          <w:rPr>
            <w:rFonts w:asciiTheme="minorHAnsi" w:eastAsiaTheme="minorEastAsia" w:hAnsiTheme="minorHAnsi" w:cstheme="minorBidi"/>
            <w:noProof/>
            <w:sz w:val="22"/>
            <w:szCs w:val="22"/>
            <w:lang w:eastAsia="en-GB"/>
          </w:rPr>
          <w:tab/>
        </w:r>
        <w:r w:rsidR="007178DD">
          <w:rPr>
            <w:rStyle w:val="Hyperlink"/>
            <w:noProof/>
          </w:rPr>
          <w:t>CDCA-I015: (input) Reporting metering system faults</w:t>
        </w:r>
        <w:r w:rsidR="007178DD">
          <w:rPr>
            <w:noProof/>
            <w:webHidden/>
          </w:rPr>
          <w:tab/>
        </w:r>
        <w:r w:rsidR="007178DD">
          <w:rPr>
            <w:noProof/>
            <w:webHidden/>
          </w:rPr>
          <w:fldChar w:fldCharType="begin"/>
        </w:r>
        <w:r w:rsidR="007178DD">
          <w:rPr>
            <w:noProof/>
            <w:webHidden/>
          </w:rPr>
          <w:instrText xml:space="preserve"> PAGEREF _Toc527457601 \h </w:instrText>
        </w:r>
        <w:r w:rsidR="007178DD">
          <w:rPr>
            <w:noProof/>
            <w:webHidden/>
          </w:rPr>
        </w:r>
        <w:r w:rsidR="007178DD">
          <w:rPr>
            <w:noProof/>
            <w:webHidden/>
          </w:rPr>
          <w:fldChar w:fldCharType="separate"/>
        </w:r>
        <w:r w:rsidR="007178DD">
          <w:rPr>
            <w:noProof/>
            <w:webHidden/>
          </w:rPr>
          <w:t>274</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02" w:history="1">
        <w:r w:rsidR="007178DD">
          <w:rPr>
            <w:rStyle w:val="Hyperlink"/>
            <w:noProof/>
          </w:rPr>
          <w:t>5.16</w:t>
        </w:r>
        <w:r w:rsidR="007178DD">
          <w:rPr>
            <w:rFonts w:asciiTheme="minorHAnsi" w:eastAsiaTheme="minorEastAsia" w:hAnsiTheme="minorHAnsi" w:cstheme="minorBidi"/>
            <w:noProof/>
            <w:sz w:val="22"/>
            <w:szCs w:val="22"/>
            <w:lang w:eastAsia="en-GB"/>
          </w:rPr>
          <w:tab/>
        </w:r>
        <w:r w:rsidR="007178DD">
          <w:rPr>
            <w:rStyle w:val="Hyperlink"/>
            <w:noProof/>
          </w:rPr>
          <w:t>CDCA-I017: (output) Meter Reading Schedule for MAR</w:t>
        </w:r>
        <w:r w:rsidR="007178DD">
          <w:rPr>
            <w:noProof/>
            <w:webHidden/>
          </w:rPr>
          <w:tab/>
        </w:r>
        <w:r w:rsidR="007178DD">
          <w:rPr>
            <w:noProof/>
            <w:webHidden/>
          </w:rPr>
          <w:fldChar w:fldCharType="begin"/>
        </w:r>
        <w:r w:rsidR="007178DD">
          <w:rPr>
            <w:noProof/>
            <w:webHidden/>
          </w:rPr>
          <w:instrText xml:space="preserve"> PAGEREF _Toc527457602 \h </w:instrText>
        </w:r>
        <w:r w:rsidR="007178DD">
          <w:rPr>
            <w:noProof/>
            <w:webHidden/>
          </w:rPr>
        </w:r>
        <w:r w:rsidR="007178DD">
          <w:rPr>
            <w:noProof/>
            <w:webHidden/>
          </w:rPr>
          <w:fldChar w:fldCharType="separate"/>
        </w:r>
        <w:r w:rsidR="007178DD">
          <w:rPr>
            <w:noProof/>
            <w:webHidden/>
          </w:rPr>
          <w:t>274</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03" w:history="1">
        <w:r w:rsidR="007178DD">
          <w:rPr>
            <w:rStyle w:val="Hyperlink"/>
            <w:noProof/>
          </w:rPr>
          <w:t>5.17</w:t>
        </w:r>
        <w:r w:rsidR="007178DD">
          <w:rPr>
            <w:rFonts w:asciiTheme="minorHAnsi" w:eastAsiaTheme="minorEastAsia" w:hAnsiTheme="minorHAnsi" w:cstheme="minorBidi"/>
            <w:noProof/>
            <w:sz w:val="22"/>
            <w:szCs w:val="22"/>
            <w:lang w:eastAsia="en-GB"/>
          </w:rPr>
          <w:tab/>
        </w:r>
        <w:r w:rsidR="007178DD">
          <w:rPr>
            <w:rStyle w:val="Hyperlink"/>
            <w:noProof/>
          </w:rPr>
          <w:t>CDCA-I018: (output) MAR Reconciliation Report</w:t>
        </w:r>
        <w:r w:rsidR="007178DD">
          <w:rPr>
            <w:noProof/>
            <w:webHidden/>
          </w:rPr>
          <w:tab/>
        </w:r>
        <w:r w:rsidR="007178DD">
          <w:rPr>
            <w:noProof/>
            <w:webHidden/>
          </w:rPr>
          <w:fldChar w:fldCharType="begin"/>
        </w:r>
        <w:r w:rsidR="007178DD">
          <w:rPr>
            <w:noProof/>
            <w:webHidden/>
          </w:rPr>
          <w:instrText xml:space="preserve"> PAGEREF _Toc527457603 \h </w:instrText>
        </w:r>
        <w:r w:rsidR="007178DD">
          <w:rPr>
            <w:noProof/>
            <w:webHidden/>
          </w:rPr>
        </w:r>
        <w:r w:rsidR="007178DD">
          <w:rPr>
            <w:noProof/>
            <w:webHidden/>
          </w:rPr>
          <w:fldChar w:fldCharType="separate"/>
        </w:r>
        <w:r w:rsidR="007178DD">
          <w:rPr>
            <w:noProof/>
            <w:webHidden/>
          </w:rPr>
          <w:t>275</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04" w:history="1">
        <w:r w:rsidR="007178DD">
          <w:rPr>
            <w:rStyle w:val="Hyperlink"/>
            <w:noProof/>
          </w:rPr>
          <w:t>5.18</w:t>
        </w:r>
        <w:r w:rsidR="007178DD">
          <w:rPr>
            <w:rFonts w:asciiTheme="minorHAnsi" w:eastAsiaTheme="minorEastAsia" w:hAnsiTheme="minorHAnsi" w:cstheme="minorBidi"/>
            <w:noProof/>
            <w:sz w:val="22"/>
            <w:szCs w:val="22"/>
            <w:lang w:eastAsia="en-GB"/>
          </w:rPr>
          <w:tab/>
        </w:r>
        <w:r w:rsidR="007178DD">
          <w:rPr>
            <w:rStyle w:val="Hyperlink"/>
            <w:noProof/>
          </w:rPr>
          <w:t>CDCA-I019: (output) MAR Remedial Action Report</w:t>
        </w:r>
        <w:r w:rsidR="007178DD">
          <w:rPr>
            <w:noProof/>
            <w:webHidden/>
          </w:rPr>
          <w:tab/>
        </w:r>
        <w:r w:rsidR="007178DD">
          <w:rPr>
            <w:noProof/>
            <w:webHidden/>
          </w:rPr>
          <w:fldChar w:fldCharType="begin"/>
        </w:r>
        <w:r w:rsidR="007178DD">
          <w:rPr>
            <w:noProof/>
            <w:webHidden/>
          </w:rPr>
          <w:instrText xml:space="preserve"> PAGEREF _Toc527457604 \h </w:instrText>
        </w:r>
        <w:r w:rsidR="007178DD">
          <w:rPr>
            <w:noProof/>
            <w:webHidden/>
          </w:rPr>
        </w:r>
        <w:r w:rsidR="007178DD">
          <w:rPr>
            <w:noProof/>
            <w:webHidden/>
          </w:rPr>
          <w:fldChar w:fldCharType="separate"/>
        </w:r>
        <w:r w:rsidR="007178DD">
          <w:rPr>
            <w:noProof/>
            <w:webHidden/>
          </w:rPr>
          <w:t>275</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05" w:history="1">
        <w:r w:rsidR="007178DD">
          <w:rPr>
            <w:rStyle w:val="Hyperlink"/>
            <w:noProof/>
          </w:rPr>
          <w:t>5.19</w:t>
        </w:r>
        <w:r w:rsidR="007178DD">
          <w:rPr>
            <w:rFonts w:asciiTheme="minorHAnsi" w:eastAsiaTheme="minorEastAsia" w:hAnsiTheme="minorHAnsi" w:cstheme="minorBidi"/>
            <w:noProof/>
            <w:sz w:val="22"/>
            <w:szCs w:val="22"/>
            <w:lang w:eastAsia="en-GB"/>
          </w:rPr>
          <w:tab/>
        </w:r>
        <w:r w:rsidR="007178DD">
          <w:rPr>
            <w:rStyle w:val="Hyperlink"/>
            <w:noProof/>
          </w:rPr>
          <w:t>CDCA-I021: (input) Notification of Metering Equipment Work</w:t>
        </w:r>
        <w:r w:rsidR="007178DD">
          <w:rPr>
            <w:noProof/>
            <w:webHidden/>
          </w:rPr>
          <w:tab/>
        </w:r>
        <w:r w:rsidR="007178DD">
          <w:rPr>
            <w:noProof/>
            <w:webHidden/>
          </w:rPr>
          <w:fldChar w:fldCharType="begin"/>
        </w:r>
        <w:r w:rsidR="007178DD">
          <w:rPr>
            <w:noProof/>
            <w:webHidden/>
          </w:rPr>
          <w:instrText xml:space="preserve"> PAGEREF _Toc527457605 \h </w:instrText>
        </w:r>
        <w:r w:rsidR="007178DD">
          <w:rPr>
            <w:noProof/>
            <w:webHidden/>
          </w:rPr>
        </w:r>
        <w:r w:rsidR="007178DD">
          <w:rPr>
            <w:noProof/>
            <w:webHidden/>
          </w:rPr>
          <w:fldChar w:fldCharType="separate"/>
        </w:r>
        <w:r w:rsidR="007178DD">
          <w:rPr>
            <w:noProof/>
            <w:webHidden/>
          </w:rPr>
          <w:t>276</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06" w:history="1">
        <w:r w:rsidR="007178DD">
          <w:rPr>
            <w:rStyle w:val="Hyperlink"/>
            <w:noProof/>
          </w:rPr>
          <w:t>5.20</w:t>
        </w:r>
        <w:r w:rsidR="007178DD">
          <w:rPr>
            <w:rFonts w:asciiTheme="minorHAnsi" w:eastAsiaTheme="minorEastAsia" w:hAnsiTheme="minorHAnsi" w:cstheme="minorBidi"/>
            <w:noProof/>
            <w:sz w:val="22"/>
            <w:szCs w:val="22"/>
            <w:lang w:eastAsia="en-GB"/>
          </w:rPr>
          <w:tab/>
        </w:r>
        <w:r w:rsidR="007178DD">
          <w:rPr>
            <w:rStyle w:val="Hyperlink"/>
            <w:noProof/>
          </w:rPr>
          <w:t>CDCA-I022: (input) Distribution Line Loss Factors</w:t>
        </w:r>
        <w:r w:rsidR="007178DD">
          <w:rPr>
            <w:noProof/>
            <w:webHidden/>
          </w:rPr>
          <w:tab/>
        </w:r>
        <w:r w:rsidR="007178DD">
          <w:rPr>
            <w:noProof/>
            <w:webHidden/>
          </w:rPr>
          <w:fldChar w:fldCharType="begin"/>
        </w:r>
        <w:r w:rsidR="007178DD">
          <w:rPr>
            <w:noProof/>
            <w:webHidden/>
          </w:rPr>
          <w:instrText xml:space="preserve"> PAGEREF _Toc527457606 \h </w:instrText>
        </w:r>
        <w:r w:rsidR="007178DD">
          <w:rPr>
            <w:noProof/>
            <w:webHidden/>
          </w:rPr>
        </w:r>
        <w:r w:rsidR="007178DD">
          <w:rPr>
            <w:noProof/>
            <w:webHidden/>
          </w:rPr>
          <w:fldChar w:fldCharType="separate"/>
        </w:r>
        <w:r w:rsidR="007178DD">
          <w:rPr>
            <w:noProof/>
            <w:webHidden/>
          </w:rPr>
          <w:t>276</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07" w:history="1">
        <w:r w:rsidR="007178DD">
          <w:rPr>
            <w:rStyle w:val="Hyperlink"/>
            <w:noProof/>
          </w:rPr>
          <w:t>5.21</w:t>
        </w:r>
        <w:r w:rsidR="007178DD">
          <w:rPr>
            <w:rFonts w:asciiTheme="minorHAnsi" w:eastAsiaTheme="minorEastAsia" w:hAnsiTheme="minorHAnsi" w:cstheme="minorBidi"/>
            <w:noProof/>
            <w:sz w:val="22"/>
            <w:szCs w:val="22"/>
            <w:lang w:eastAsia="en-GB"/>
          </w:rPr>
          <w:tab/>
        </w:r>
        <w:r w:rsidR="007178DD">
          <w:rPr>
            <w:rStyle w:val="Hyperlink"/>
            <w:noProof/>
          </w:rPr>
          <w:t>CDCA-I023: (output) Missing Line Loss Factors</w:t>
        </w:r>
        <w:r w:rsidR="007178DD">
          <w:rPr>
            <w:noProof/>
            <w:webHidden/>
          </w:rPr>
          <w:tab/>
        </w:r>
        <w:r w:rsidR="007178DD">
          <w:rPr>
            <w:noProof/>
            <w:webHidden/>
          </w:rPr>
          <w:fldChar w:fldCharType="begin"/>
        </w:r>
        <w:r w:rsidR="007178DD">
          <w:rPr>
            <w:noProof/>
            <w:webHidden/>
          </w:rPr>
          <w:instrText xml:space="preserve"> PAGEREF _Toc527457607 \h </w:instrText>
        </w:r>
        <w:r w:rsidR="007178DD">
          <w:rPr>
            <w:noProof/>
            <w:webHidden/>
          </w:rPr>
        </w:r>
        <w:r w:rsidR="007178DD">
          <w:rPr>
            <w:noProof/>
            <w:webHidden/>
          </w:rPr>
          <w:fldChar w:fldCharType="separate"/>
        </w:r>
        <w:r w:rsidR="007178DD">
          <w:rPr>
            <w:noProof/>
            <w:webHidden/>
          </w:rPr>
          <w:t>277</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08" w:history="1">
        <w:r w:rsidR="007178DD">
          <w:rPr>
            <w:rStyle w:val="Hyperlink"/>
            <w:noProof/>
          </w:rPr>
          <w:t>5.22</w:t>
        </w:r>
        <w:r w:rsidR="007178DD">
          <w:rPr>
            <w:rFonts w:asciiTheme="minorHAnsi" w:eastAsiaTheme="minorEastAsia" w:hAnsiTheme="minorHAnsi" w:cstheme="minorBidi"/>
            <w:noProof/>
            <w:sz w:val="22"/>
            <w:szCs w:val="22"/>
            <w:lang w:eastAsia="en-GB"/>
          </w:rPr>
          <w:tab/>
        </w:r>
        <w:r w:rsidR="007178DD">
          <w:rPr>
            <w:rStyle w:val="Hyperlink"/>
            <w:noProof/>
          </w:rPr>
          <w:t>CDCA-I025: (output) Aggregation Rules Exceptions</w:t>
        </w:r>
        <w:r w:rsidR="007178DD">
          <w:rPr>
            <w:noProof/>
            <w:webHidden/>
          </w:rPr>
          <w:tab/>
        </w:r>
        <w:r w:rsidR="007178DD">
          <w:rPr>
            <w:noProof/>
            <w:webHidden/>
          </w:rPr>
          <w:fldChar w:fldCharType="begin"/>
        </w:r>
        <w:r w:rsidR="007178DD">
          <w:rPr>
            <w:noProof/>
            <w:webHidden/>
          </w:rPr>
          <w:instrText xml:space="preserve"> PAGEREF _Toc527457608 \h </w:instrText>
        </w:r>
        <w:r w:rsidR="007178DD">
          <w:rPr>
            <w:noProof/>
            <w:webHidden/>
          </w:rPr>
        </w:r>
        <w:r w:rsidR="007178DD">
          <w:rPr>
            <w:noProof/>
            <w:webHidden/>
          </w:rPr>
          <w:fldChar w:fldCharType="separate"/>
        </w:r>
        <w:r w:rsidR="007178DD">
          <w:rPr>
            <w:noProof/>
            <w:webHidden/>
          </w:rPr>
          <w:t>277</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09" w:history="1">
        <w:r w:rsidR="007178DD">
          <w:rPr>
            <w:rStyle w:val="Hyperlink"/>
            <w:noProof/>
          </w:rPr>
          <w:t>5.23</w:t>
        </w:r>
        <w:r w:rsidR="007178DD">
          <w:rPr>
            <w:rFonts w:asciiTheme="minorHAnsi" w:eastAsiaTheme="minorEastAsia" w:hAnsiTheme="minorHAnsi" w:cstheme="minorBidi"/>
            <w:noProof/>
            <w:sz w:val="22"/>
            <w:szCs w:val="22"/>
            <w:lang w:eastAsia="en-GB"/>
          </w:rPr>
          <w:tab/>
        </w:r>
        <w:r w:rsidR="007178DD">
          <w:rPr>
            <w:rStyle w:val="Hyperlink"/>
            <w:noProof/>
          </w:rPr>
          <w:t>CDCA-I026: (output) Aggregated Meter Volume Exceptions</w:t>
        </w:r>
        <w:r w:rsidR="007178DD">
          <w:rPr>
            <w:noProof/>
            <w:webHidden/>
          </w:rPr>
          <w:tab/>
        </w:r>
        <w:r w:rsidR="007178DD">
          <w:rPr>
            <w:noProof/>
            <w:webHidden/>
          </w:rPr>
          <w:fldChar w:fldCharType="begin"/>
        </w:r>
        <w:r w:rsidR="007178DD">
          <w:rPr>
            <w:noProof/>
            <w:webHidden/>
          </w:rPr>
          <w:instrText xml:space="preserve"> PAGEREF _Toc527457609 \h </w:instrText>
        </w:r>
        <w:r w:rsidR="007178DD">
          <w:rPr>
            <w:noProof/>
            <w:webHidden/>
          </w:rPr>
        </w:r>
        <w:r w:rsidR="007178DD">
          <w:rPr>
            <w:noProof/>
            <w:webHidden/>
          </w:rPr>
          <w:fldChar w:fldCharType="separate"/>
        </w:r>
        <w:r w:rsidR="007178DD">
          <w:rPr>
            <w:noProof/>
            <w:webHidden/>
          </w:rPr>
          <w:t>278</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10" w:history="1">
        <w:r w:rsidR="007178DD">
          <w:rPr>
            <w:rStyle w:val="Hyperlink"/>
            <w:noProof/>
          </w:rPr>
          <w:t>5.24</w:t>
        </w:r>
        <w:r w:rsidR="007178DD">
          <w:rPr>
            <w:rFonts w:asciiTheme="minorHAnsi" w:eastAsiaTheme="minorEastAsia" w:hAnsiTheme="minorHAnsi" w:cstheme="minorBidi"/>
            <w:noProof/>
            <w:sz w:val="22"/>
            <w:szCs w:val="22"/>
            <w:lang w:eastAsia="en-GB"/>
          </w:rPr>
          <w:tab/>
        </w:r>
        <w:r w:rsidR="007178DD">
          <w:rPr>
            <w:rStyle w:val="Hyperlink"/>
            <w:noProof/>
          </w:rPr>
          <w:t>CDCA-I029: (output) Aggregated GSP Group Take Volumes</w:t>
        </w:r>
        <w:r w:rsidR="007178DD">
          <w:rPr>
            <w:noProof/>
            <w:webHidden/>
          </w:rPr>
          <w:tab/>
        </w:r>
        <w:r w:rsidR="007178DD">
          <w:rPr>
            <w:noProof/>
            <w:webHidden/>
          </w:rPr>
          <w:fldChar w:fldCharType="begin"/>
        </w:r>
        <w:r w:rsidR="007178DD">
          <w:rPr>
            <w:noProof/>
            <w:webHidden/>
          </w:rPr>
          <w:instrText xml:space="preserve"> PAGEREF _Toc527457610 \h </w:instrText>
        </w:r>
        <w:r w:rsidR="007178DD">
          <w:rPr>
            <w:noProof/>
            <w:webHidden/>
          </w:rPr>
        </w:r>
        <w:r w:rsidR="007178DD">
          <w:rPr>
            <w:noProof/>
            <w:webHidden/>
          </w:rPr>
          <w:fldChar w:fldCharType="separate"/>
        </w:r>
        <w:r w:rsidR="007178DD">
          <w:rPr>
            <w:noProof/>
            <w:webHidden/>
          </w:rPr>
          <w:t>278</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11" w:history="1">
        <w:r w:rsidR="007178DD">
          <w:rPr>
            <w:rStyle w:val="Hyperlink"/>
            <w:noProof/>
          </w:rPr>
          <w:t>5.25</w:t>
        </w:r>
        <w:r w:rsidR="007178DD">
          <w:rPr>
            <w:rFonts w:asciiTheme="minorHAnsi" w:eastAsiaTheme="minorEastAsia" w:hAnsiTheme="minorHAnsi" w:cstheme="minorBidi"/>
            <w:noProof/>
            <w:sz w:val="22"/>
            <w:szCs w:val="22"/>
            <w:lang w:eastAsia="en-GB"/>
          </w:rPr>
          <w:tab/>
        </w:r>
        <w:r w:rsidR="007178DD">
          <w:rPr>
            <w:rStyle w:val="Hyperlink"/>
            <w:noProof/>
          </w:rPr>
          <w:t>CDCA-I030: (output) Meter Period Data for Distribution Area</w:t>
        </w:r>
        <w:r w:rsidR="007178DD">
          <w:rPr>
            <w:noProof/>
            <w:webHidden/>
          </w:rPr>
          <w:tab/>
        </w:r>
        <w:r w:rsidR="007178DD">
          <w:rPr>
            <w:noProof/>
            <w:webHidden/>
          </w:rPr>
          <w:fldChar w:fldCharType="begin"/>
        </w:r>
        <w:r w:rsidR="007178DD">
          <w:rPr>
            <w:noProof/>
            <w:webHidden/>
          </w:rPr>
          <w:instrText xml:space="preserve"> PAGEREF _Toc527457611 \h </w:instrText>
        </w:r>
        <w:r w:rsidR="007178DD">
          <w:rPr>
            <w:noProof/>
            <w:webHidden/>
          </w:rPr>
        </w:r>
        <w:r w:rsidR="007178DD">
          <w:rPr>
            <w:noProof/>
            <w:webHidden/>
          </w:rPr>
          <w:fldChar w:fldCharType="separate"/>
        </w:r>
        <w:r w:rsidR="007178DD">
          <w:rPr>
            <w:noProof/>
            <w:webHidden/>
          </w:rPr>
          <w:t>279</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12" w:history="1">
        <w:r w:rsidR="007178DD">
          <w:rPr>
            <w:rStyle w:val="Hyperlink"/>
            <w:noProof/>
          </w:rPr>
          <w:t>5.26</w:t>
        </w:r>
        <w:r w:rsidR="007178DD">
          <w:rPr>
            <w:rFonts w:asciiTheme="minorHAnsi" w:eastAsiaTheme="minorEastAsia" w:hAnsiTheme="minorHAnsi" w:cstheme="minorBidi"/>
            <w:noProof/>
            <w:sz w:val="22"/>
            <w:szCs w:val="22"/>
            <w:lang w:eastAsia="en-GB"/>
          </w:rPr>
          <w:tab/>
        </w:r>
        <w:r w:rsidR="007178DD">
          <w:rPr>
            <w:rStyle w:val="Hyperlink"/>
            <w:noProof/>
          </w:rPr>
          <w:t>CDCA-I033: File Receipt Acknowledgement</w:t>
        </w:r>
        <w:r w:rsidR="007178DD">
          <w:rPr>
            <w:noProof/>
            <w:webHidden/>
          </w:rPr>
          <w:tab/>
        </w:r>
        <w:r w:rsidR="007178DD">
          <w:rPr>
            <w:noProof/>
            <w:webHidden/>
          </w:rPr>
          <w:fldChar w:fldCharType="begin"/>
        </w:r>
        <w:r w:rsidR="007178DD">
          <w:rPr>
            <w:noProof/>
            <w:webHidden/>
          </w:rPr>
          <w:instrText xml:space="preserve"> PAGEREF _Toc527457612 \h </w:instrText>
        </w:r>
        <w:r w:rsidR="007178DD">
          <w:rPr>
            <w:noProof/>
            <w:webHidden/>
          </w:rPr>
        </w:r>
        <w:r w:rsidR="007178DD">
          <w:rPr>
            <w:noProof/>
            <w:webHidden/>
          </w:rPr>
          <w:fldChar w:fldCharType="separate"/>
        </w:r>
        <w:r w:rsidR="007178DD">
          <w:rPr>
            <w:noProof/>
            <w:webHidden/>
          </w:rPr>
          <w:t>279</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13" w:history="1">
        <w:r w:rsidR="007178DD">
          <w:rPr>
            <w:rStyle w:val="Hyperlink"/>
            <w:noProof/>
          </w:rPr>
          <w:t>5.27</w:t>
        </w:r>
        <w:r w:rsidR="007178DD">
          <w:rPr>
            <w:rFonts w:asciiTheme="minorHAnsi" w:eastAsiaTheme="minorEastAsia" w:hAnsiTheme="minorHAnsi" w:cstheme="minorBidi"/>
            <w:noProof/>
            <w:sz w:val="22"/>
            <w:szCs w:val="22"/>
            <w:lang w:eastAsia="en-GB"/>
          </w:rPr>
          <w:tab/>
        </w:r>
        <w:r w:rsidR="007178DD">
          <w:rPr>
            <w:rStyle w:val="Hyperlink"/>
            <w:noProof/>
          </w:rPr>
          <w:t>CDCA-I037: (output) Estimated Data Notification</w:t>
        </w:r>
        <w:r w:rsidR="007178DD">
          <w:rPr>
            <w:noProof/>
            <w:webHidden/>
          </w:rPr>
          <w:tab/>
        </w:r>
        <w:r w:rsidR="007178DD">
          <w:rPr>
            <w:noProof/>
            <w:webHidden/>
          </w:rPr>
          <w:fldChar w:fldCharType="begin"/>
        </w:r>
        <w:r w:rsidR="007178DD">
          <w:rPr>
            <w:noProof/>
            <w:webHidden/>
          </w:rPr>
          <w:instrText xml:space="preserve"> PAGEREF _Toc527457613 \h </w:instrText>
        </w:r>
        <w:r w:rsidR="007178DD">
          <w:rPr>
            <w:noProof/>
            <w:webHidden/>
          </w:rPr>
        </w:r>
        <w:r w:rsidR="007178DD">
          <w:rPr>
            <w:noProof/>
            <w:webHidden/>
          </w:rPr>
          <w:fldChar w:fldCharType="separate"/>
        </w:r>
        <w:r w:rsidR="007178DD">
          <w:rPr>
            <w:noProof/>
            <w:webHidden/>
          </w:rPr>
          <w:t>279</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14" w:history="1">
        <w:r w:rsidR="007178DD">
          <w:rPr>
            <w:rStyle w:val="Hyperlink"/>
            <w:noProof/>
          </w:rPr>
          <w:t>5.28</w:t>
        </w:r>
        <w:r w:rsidR="007178DD">
          <w:rPr>
            <w:rFonts w:asciiTheme="minorHAnsi" w:eastAsiaTheme="minorEastAsia" w:hAnsiTheme="minorHAnsi" w:cstheme="minorBidi"/>
            <w:noProof/>
            <w:sz w:val="22"/>
            <w:szCs w:val="22"/>
            <w:lang w:eastAsia="en-GB"/>
          </w:rPr>
          <w:tab/>
        </w:r>
        <w:r w:rsidR="007178DD">
          <w:rPr>
            <w:rStyle w:val="Hyperlink"/>
            <w:noProof/>
          </w:rPr>
          <w:t>CDCA-I038: (output) Reporting metering system faults</w:t>
        </w:r>
        <w:r w:rsidR="007178DD">
          <w:rPr>
            <w:noProof/>
            <w:webHidden/>
          </w:rPr>
          <w:tab/>
        </w:r>
        <w:r w:rsidR="007178DD">
          <w:rPr>
            <w:noProof/>
            <w:webHidden/>
          </w:rPr>
          <w:fldChar w:fldCharType="begin"/>
        </w:r>
        <w:r w:rsidR="007178DD">
          <w:rPr>
            <w:noProof/>
            <w:webHidden/>
          </w:rPr>
          <w:instrText xml:space="preserve"> PAGEREF _Toc527457614 \h </w:instrText>
        </w:r>
        <w:r w:rsidR="007178DD">
          <w:rPr>
            <w:noProof/>
            <w:webHidden/>
          </w:rPr>
        </w:r>
        <w:r w:rsidR="007178DD">
          <w:rPr>
            <w:noProof/>
            <w:webHidden/>
          </w:rPr>
          <w:fldChar w:fldCharType="separate"/>
        </w:r>
        <w:r w:rsidR="007178DD">
          <w:rPr>
            <w:noProof/>
            <w:webHidden/>
          </w:rPr>
          <w:t>280</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15" w:history="1">
        <w:r w:rsidR="007178DD">
          <w:rPr>
            <w:rStyle w:val="Hyperlink"/>
            <w:noProof/>
          </w:rPr>
          <w:t>5.29</w:t>
        </w:r>
        <w:r w:rsidR="007178DD">
          <w:rPr>
            <w:rFonts w:asciiTheme="minorHAnsi" w:eastAsiaTheme="minorEastAsia" w:hAnsiTheme="minorHAnsi" w:cstheme="minorBidi"/>
            <w:noProof/>
            <w:sz w:val="22"/>
            <w:szCs w:val="22"/>
            <w:lang w:eastAsia="en-GB"/>
          </w:rPr>
          <w:tab/>
        </w:r>
        <w:r w:rsidR="007178DD">
          <w:rPr>
            <w:rStyle w:val="Hyperlink"/>
            <w:noProof/>
          </w:rPr>
          <w:t>CDCA-I041: (output) Interconnector Aggregation Report</w:t>
        </w:r>
        <w:r w:rsidR="007178DD">
          <w:rPr>
            <w:noProof/>
            <w:webHidden/>
          </w:rPr>
          <w:tab/>
        </w:r>
        <w:r w:rsidR="007178DD">
          <w:rPr>
            <w:noProof/>
            <w:webHidden/>
          </w:rPr>
          <w:fldChar w:fldCharType="begin"/>
        </w:r>
        <w:r w:rsidR="007178DD">
          <w:rPr>
            <w:noProof/>
            <w:webHidden/>
          </w:rPr>
          <w:instrText xml:space="preserve"> PAGEREF _Toc527457615 \h </w:instrText>
        </w:r>
        <w:r w:rsidR="007178DD">
          <w:rPr>
            <w:noProof/>
            <w:webHidden/>
          </w:rPr>
        </w:r>
        <w:r w:rsidR="007178DD">
          <w:rPr>
            <w:noProof/>
            <w:webHidden/>
          </w:rPr>
          <w:fldChar w:fldCharType="separate"/>
        </w:r>
        <w:r w:rsidR="007178DD">
          <w:rPr>
            <w:noProof/>
            <w:webHidden/>
          </w:rPr>
          <w:t>281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16" w:history="1">
        <w:r w:rsidR="007178DD">
          <w:rPr>
            <w:rStyle w:val="Hyperlink"/>
            <w:noProof/>
          </w:rPr>
          <w:t>5.30</w:t>
        </w:r>
        <w:r w:rsidR="007178DD">
          <w:rPr>
            <w:rFonts w:asciiTheme="minorHAnsi" w:eastAsiaTheme="minorEastAsia" w:hAnsiTheme="minorHAnsi" w:cstheme="minorBidi"/>
            <w:noProof/>
            <w:sz w:val="22"/>
            <w:szCs w:val="22"/>
            <w:lang w:eastAsia="en-GB"/>
          </w:rPr>
          <w:tab/>
        </w:r>
        <w:r w:rsidR="007178DD">
          <w:rPr>
            <w:rStyle w:val="Hyperlink"/>
            <w:noProof/>
          </w:rPr>
          <w:t>CDCA-I042: (output) BM Unit Aggregation Report</w:t>
        </w:r>
        <w:r w:rsidR="007178DD">
          <w:rPr>
            <w:noProof/>
            <w:webHidden/>
          </w:rPr>
          <w:tab/>
        </w:r>
        <w:r w:rsidR="007178DD">
          <w:rPr>
            <w:noProof/>
            <w:webHidden/>
          </w:rPr>
          <w:fldChar w:fldCharType="begin"/>
        </w:r>
        <w:r w:rsidR="007178DD">
          <w:rPr>
            <w:noProof/>
            <w:webHidden/>
          </w:rPr>
          <w:instrText xml:space="preserve"> PAGEREF _Toc527457616 \h </w:instrText>
        </w:r>
        <w:r w:rsidR="007178DD">
          <w:rPr>
            <w:noProof/>
            <w:webHidden/>
          </w:rPr>
        </w:r>
        <w:r w:rsidR="007178DD">
          <w:rPr>
            <w:noProof/>
            <w:webHidden/>
          </w:rPr>
          <w:fldChar w:fldCharType="separate"/>
        </w:r>
        <w:r w:rsidR="007178DD">
          <w:rPr>
            <w:noProof/>
            <w:webHidden/>
          </w:rPr>
          <w:t>281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17" w:history="1">
        <w:r w:rsidR="007178DD">
          <w:rPr>
            <w:rStyle w:val="Hyperlink"/>
            <w:noProof/>
          </w:rPr>
          <w:t>5.31</w:t>
        </w:r>
        <w:r w:rsidR="007178DD">
          <w:rPr>
            <w:rFonts w:asciiTheme="minorHAnsi" w:eastAsiaTheme="minorEastAsia" w:hAnsiTheme="minorHAnsi" w:cstheme="minorBidi"/>
            <w:noProof/>
            <w:sz w:val="22"/>
            <w:szCs w:val="22"/>
            <w:lang w:eastAsia="en-GB"/>
          </w:rPr>
          <w:tab/>
        </w:r>
        <w:r w:rsidR="007178DD">
          <w:rPr>
            <w:rStyle w:val="Hyperlink"/>
            <w:noProof/>
          </w:rPr>
          <w:t>CDCA-I044: (input) Meter System Proving Validation</w:t>
        </w:r>
        <w:r w:rsidR="007178DD">
          <w:rPr>
            <w:noProof/>
            <w:webHidden/>
          </w:rPr>
          <w:tab/>
        </w:r>
        <w:r w:rsidR="007178DD">
          <w:rPr>
            <w:noProof/>
            <w:webHidden/>
          </w:rPr>
          <w:fldChar w:fldCharType="begin"/>
        </w:r>
        <w:r w:rsidR="007178DD">
          <w:rPr>
            <w:noProof/>
            <w:webHidden/>
          </w:rPr>
          <w:instrText xml:space="preserve"> PAGEREF _Toc527457617 \h </w:instrText>
        </w:r>
        <w:r w:rsidR="007178DD">
          <w:rPr>
            <w:noProof/>
            <w:webHidden/>
          </w:rPr>
        </w:r>
        <w:r w:rsidR="007178DD">
          <w:rPr>
            <w:noProof/>
            <w:webHidden/>
          </w:rPr>
          <w:fldChar w:fldCharType="separate"/>
        </w:r>
        <w:r w:rsidR="007178DD">
          <w:rPr>
            <w:noProof/>
            <w:webHidden/>
          </w:rPr>
          <w:t>282</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18" w:history="1">
        <w:r w:rsidR="007178DD">
          <w:rPr>
            <w:rStyle w:val="Hyperlink"/>
            <w:noProof/>
          </w:rPr>
          <w:t>5.32</w:t>
        </w:r>
        <w:r w:rsidR="007178DD">
          <w:rPr>
            <w:rFonts w:asciiTheme="minorHAnsi" w:eastAsiaTheme="minorEastAsia" w:hAnsiTheme="minorHAnsi" w:cstheme="minorBidi"/>
            <w:noProof/>
            <w:sz w:val="22"/>
            <w:szCs w:val="22"/>
            <w:lang w:eastAsia="en-GB"/>
          </w:rPr>
          <w:tab/>
        </w:r>
        <w:r w:rsidR="007178DD">
          <w:rPr>
            <w:rStyle w:val="Hyperlink"/>
            <w:noProof/>
          </w:rPr>
          <w:t>CDCA-I045: (input) Meter Data from routine work and Metering Faults</w:t>
        </w:r>
        <w:r w:rsidR="007178DD">
          <w:rPr>
            <w:noProof/>
            <w:webHidden/>
          </w:rPr>
          <w:tab/>
        </w:r>
        <w:r w:rsidR="007178DD">
          <w:rPr>
            <w:noProof/>
            <w:webHidden/>
          </w:rPr>
          <w:fldChar w:fldCharType="begin"/>
        </w:r>
        <w:r w:rsidR="007178DD">
          <w:rPr>
            <w:noProof/>
            <w:webHidden/>
          </w:rPr>
          <w:instrText xml:space="preserve"> PAGEREF _Toc527457618 \h </w:instrText>
        </w:r>
        <w:r w:rsidR="007178DD">
          <w:rPr>
            <w:noProof/>
            <w:webHidden/>
          </w:rPr>
        </w:r>
        <w:r w:rsidR="007178DD">
          <w:rPr>
            <w:noProof/>
            <w:webHidden/>
          </w:rPr>
          <w:fldChar w:fldCharType="separate"/>
        </w:r>
        <w:r w:rsidR="007178DD">
          <w:rPr>
            <w:noProof/>
            <w:webHidden/>
          </w:rPr>
          <w:t>282</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19" w:history="1">
        <w:r w:rsidR="007178DD">
          <w:rPr>
            <w:rStyle w:val="Hyperlink"/>
            <w:noProof/>
          </w:rPr>
          <w:t>5.33</w:t>
        </w:r>
        <w:r w:rsidR="007178DD">
          <w:rPr>
            <w:rFonts w:asciiTheme="minorHAnsi" w:eastAsiaTheme="minorEastAsia" w:hAnsiTheme="minorHAnsi" w:cstheme="minorBidi"/>
            <w:noProof/>
            <w:sz w:val="22"/>
            <w:szCs w:val="22"/>
            <w:lang w:eastAsia="en-GB"/>
          </w:rPr>
          <w:tab/>
        </w:r>
        <w:r w:rsidR="007178DD">
          <w:rPr>
            <w:rStyle w:val="Hyperlink"/>
            <w:noProof/>
          </w:rPr>
          <w:t>CDCA-I046: (output) Site Visit Inspection Report</w:t>
        </w:r>
        <w:r w:rsidR="007178DD">
          <w:rPr>
            <w:noProof/>
            <w:webHidden/>
          </w:rPr>
          <w:tab/>
        </w:r>
        <w:r w:rsidR="007178DD">
          <w:rPr>
            <w:noProof/>
            <w:webHidden/>
          </w:rPr>
          <w:fldChar w:fldCharType="begin"/>
        </w:r>
        <w:r w:rsidR="007178DD">
          <w:rPr>
            <w:noProof/>
            <w:webHidden/>
          </w:rPr>
          <w:instrText xml:space="preserve"> PAGEREF _Toc527457619 \h </w:instrText>
        </w:r>
        <w:r w:rsidR="007178DD">
          <w:rPr>
            <w:noProof/>
            <w:webHidden/>
          </w:rPr>
        </w:r>
        <w:r w:rsidR="007178DD">
          <w:rPr>
            <w:noProof/>
            <w:webHidden/>
          </w:rPr>
          <w:fldChar w:fldCharType="separate"/>
        </w:r>
        <w:r w:rsidR="007178DD">
          <w:rPr>
            <w:noProof/>
            <w:webHidden/>
          </w:rPr>
          <w:t>283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20" w:history="1">
        <w:r w:rsidR="007178DD">
          <w:rPr>
            <w:rStyle w:val="Hyperlink"/>
            <w:noProof/>
          </w:rPr>
          <w:t>5.34</w:t>
        </w:r>
        <w:r w:rsidR="007178DD">
          <w:rPr>
            <w:rFonts w:asciiTheme="minorHAnsi" w:eastAsiaTheme="minorEastAsia" w:hAnsiTheme="minorHAnsi" w:cstheme="minorBidi"/>
            <w:noProof/>
            <w:sz w:val="22"/>
            <w:szCs w:val="22"/>
            <w:lang w:eastAsia="en-GB"/>
          </w:rPr>
          <w:tab/>
        </w:r>
        <w:r w:rsidR="007178DD">
          <w:rPr>
            <w:rStyle w:val="Hyperlink"/>
            <w:noProof/>
          </w:rPr>
          <w:t>CDCA-I047: (output) Correspondence Receipt Acknowledgement</w:t>
        </w:r>
        <w:r w:rsidR="007178DD">
          <w:rPr>
            <w:noProof/>
            <w:webHidden/>
          </w:rPr>
          <w:tab/>
        </w:r>
        <w:r w:rsidR="007178DD">
          <w:rPr>
            <w:noProof/>
            <w:webHidden/>
          </w:rPr>
          <w:fldChar w:fldCharType="begin"/>
        </w:r>
        <w:r w:rsidR="007178DD">
          <w:rPr>
            <w:noProof/>
            <w:webHidden/>
          </w:rPr>
          <w:instrText xml:space="preserve"> PAGEREF _Toc527457620 \h </w:instrText>
        </w:r>
        <w:r w:rsidR="007178DD">
          <w:rPr>
            <w:noProof/>
            <w:webHidden/>
          </w:rPr>
        </w:r>
        <w:r w:rsidR="007178DD">
          <w:rPr>
            <w:noProof/>
            <w:webHidden/>
          </w:rPr>
          <w:fldChar w:fldCharType="separate"/>
        </w:r>
        <w:r w:rsidR="007178DD">
          <w:rPr>
            <w:noProof/>
            <w:webHidden/>
          </w:rPr>
          <w:t>283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21" w:history="1">
        <w:r w:rsidR="007178DD">
          <w:rPr>
            <w:rStyle w:val="Hyperlink"/>
            <w:noProof/>
          </w:rPr>
          <w:t>5.35</w:t>
        </w:r>
        <w:r w:rsidR="007178DD">
          <w:rPr>
            <w:rFonts w:asciiTheme="minorHAnsi" w:eastAsiaTheme="minorEastAsia" w:hAnsiTheme="minorHAnsi" w:cstheme="minorBidi"/>
            <w:noProof/>
            <w:sz w:val="22"/>
            <w:szCs w:val="22"/>
            <w:lang w:eastAsia="en-GB"/>
          </w:rPr>
          <w:tab/>
        </w:r>
        <w:r w:rsidR="007178DD">
          <w:rPr>
            <w:rStyle w:val="Hyperlink"/>
            <w:noProof/>
          </w:rPr>
          <w:t>CDCA-I048: (output) Report of Aggregation Rules</w:t>
        </w:r>
        <w:r w:rsidR="007178DD">
          <w:rPr>
            <w:noProof/>
            <w:webHidden/>
          </w:rPr>
          <w:tab/>
        </w:r>
        <w:r w:rsidR="007178DD">
          <w:rPr>
            <w:noProof/>
            <w:webHidden/>
          </w:rPr>
          <w:fldChar w:fldCharType="begin"/>
        </w:r>
        <w:r w:rsidR="007178DD">
          <w:rPr>
            <w:noProof/>
            <w:webHidden/>
          </w:rPr>
          <w:instrText xml:space="preserve"> PAGEREF _Toc527457621 \h </w:instrText>
        </w:r>
        <w:r w:rsidR="007178DD">
          <w:rPr>
            <w:noProof/>
            <w:webHidden/>
          </w:rPr>
        </w:r>
        <w:r w:rsidR="007178DD">
          <w:rPr>
            <w:noProof/>
            <w:webHidden/>
          </w:rPr>
          <w:fldChar w:fldCharType="separate"/>
        </w:r>
        <w:r w:rsidR="007178DD">
          <w:rPr>
            <w:noProof/>
            <w:webHidden/>
          </w:rPr>
          <w:t>283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22" w:history="1">
        <w:r w:rsidR="007178DD">
          <w:rPr>
            <w:rStyle w:val="Hyperlink"/>
            <w:noProof/>
          </w:rPr>
          <w:t>5.36</w:t>
        </w:r>
        <w:r w:rsidR="007178DD">
          <w:rPr>
            <w:rFonts w:asciiTheme="minorHAnsi" w:eastAsiaTheme="minorEastAsia" w:hAnsiTheme="minorHAnsi" w:cstheme="minorBidi"/>
            <w:noProof/>
            <w:sz w:val="22"/>
            <w:szCs w:val="22"/>
            <w:lang w:eastAsia="en-GB"/>
          </w:rPr>
          <w:tab/>
        </w:r>
        <w:r w:rsidR="007178DD">
          <w:rPr>
            <w:rStyle w:val="Hyperlink"/>
            <w:noProof/>
          </w:rPr>
          <w:t>CDCA-I051: (output) Report Meter Technical Details</w:t>
        </w:r>
        <w:r w:rsidR="007178DD">
          <w:rPr>
            <w:noProof/>
            <w:webHidden/>
          </w:rPr>
          <w:tab/>
        </w:r>
        <w:r w:rsidR="007178DD">
          <w:rPr>
            <w:noProof/>
            <w:webHidden/>
          </w:rPr>
          <w:fldChar w:fldCharType="begin"/>
        </w:r>
        <w:r w:rsidR="007178DD">
          <w:rPr>
            <w:noProof/>
            <w:webHidden/>
          </w:rPr>
          <w:instrText xml:space="preserve"> PAGEREF _Toc527457622 \h </w:instrText>
        </w:r>
        <w:r w:rsidR="007178DD">
          <w:rPr>
            <w:noProof/>
            <w:webHidden/>
          </w:rPr>
        </w:r>
        <w:r w:rsidR="007178DD">
          <w:rPr>
            <w:noProof/>
            <w:webHidden/>
          </w:rPr>
          <w:fldChar w:fldCharType="separate"/>
        </w:r>
        <w:r w:rsidR="007178DD">
          <w:rPr>
            <w:noProof/>
            <w:webHidden/>
          </w:rPr>
          <w:t>284</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23" w:history="1">
        <w:r w:rsidR="007178DD">
          <w:rPr>
            <w:rStyle w:val="Hyperlink"/>
            <w:noProof/>
          </w:rPr>
          <w:t>5.37</w:t>
        </w:r>
        <w:r w:rsidR="007178DD">
          <w:rPr>
            <w:rFonts w:asciiTheme="minorHAnsi" w:eastAsiaTheme="minorEastAsia" w:hAnsiTheme="minorHAnsi" w:cstheme="minorBidi"/>
            <w:noProof/>
            <w:sz w:val="22"/>
            <w:szCs w:val="22"/>
            <w:lang w:eastAsia="en-GB"/>
          </w:rPr>
          <w:tab/>
        </w:r>
        <w:r w:rsidR="007178DD">
          <w:rPr>
            <w:rStyle w:val="Hyperlink"/>
            <w:noProof/>
          </w:rPr>
          <w:t>CDCA-I054:(output) Meter Status Report</w:t>
        </w:r>
        <w:r w:rsidR="007178DD">
          <w:rPr>
            <w:noProof/>
            <w:webHidden/>
          </w:rPr>
          <w:tab/>
        </w:r>
        <w:r w:rsidR="007178DD">
          <w:rPr>
            <w:noProof/>
            <w:webHidden/>
          </w:rPr>
          <w:fldChar w:fldCharType="begin"/>
        </w:r>
        <w:r w:rsidR="007178DD">
          <w:rPr>
            <w:noProof/>
            <w:webHidden/>
          </w:rPr>
          <w:instrText xml:space="preserve"> PAGEREF _Toc527457623 \h </w:instrText>
        </w:r>
        <w:r w:rsidR="007178DD">
          <w:rPr>
            <w:noProof/>
            <w:webHidden/>
          </w:rPr>
        </w:r>
        <w:r w:rsidR="007178DD">
          <w:rPr>
            <w:noProof/>
            <w:webHidden/>
          </w:rPr>
          <w:fldChar w:fldCharType="separate"/>
        </w:r>
        <w:r w:rsidR="007178DD">
          <w:rPr>
            <w:noProof/>
            <w:webHidden/>
          </w:rPr>
          <w:t>285</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24" w:history="1">
        <w:r w:rsidR="007178DD">
          <w:rPr>
            <w:rStyle w:val="Hyperlink"/>
            <w:noProof/>
          </w:rPr>
          <w:t>5.38</w:t>
        </w:r>
        <w:r w:rsidR="007178DD">
          <w:rPr>
            <w:rFonts w:asciiTheme="minorHAnsi" w:eastAsiaTheme="minorEastAsia" w:hAnsiTheme="minorHAnsi" w:cstheme="minorBidi"/>
            <w:noProof/>
            <w:sz w:val="22"/>
            <w:szCs w:val="22"/>
            <w:lang w:eastAsia="en-GB"/>
          </w:rPr>
          <w:tab/>
        </w:r>
        <w:r w:rsidR="007178DD">
          <w:rPr>
            <w:rStyle w:val="Hyperlink"/>
            <w:noProof/>
          </w:rPr>
          <w:t>CDCA-I055: (input) Transfer from SMRS information</w:t>
        </w:r>
        <w:r w:rsidR="007178DD">
          <w:rPr>
            <w:noProof/>
            <w:webHidden/>
          </w:rPr>
          <w:tab/>
        </w:r>
        <w:r w:rsidR="007178DD">
          <w:rPr>
            <w:noProof/>
            <w:webHidden/>
          </w:rPr>
          <w:fldChar w:fldCharType="begin"/>
        </w:r>
        <w:r w:rsidR="007178DD">
          <w:rPr>
            <w:noProof/>
            <w:webHidden/>
          </w:rPr>
          <w:instrText xml:space="preserve"> PAGEREF _Toc527457624 \h </w:instrText>
        </w:r>
        <w:r w:rsidR="007178DD">
          <w:rPr>
            <w:noProof/>
            <w:webHidden/>
          </w:rPr>
        </w:r>
        <w:r w:rsidR="007178DD">
          <w:rPr>
            <w:noProof/>
            <w:webHidden/>
          </w:rPr>
          <w:fldChar w:fldCharType="separate"/>
        </w:r>
        <w:r w:rsidR="007178DD">
          <w:rPr>
            <w:noProof/>
            <w:webHidden/>
          </w:rPr>
          <w:t>287</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25" w:history="1">
        <w:r w:rsidR="007178DD">
          <w:rPr>
            <w:rStyle w:val="Hyperlink"/>
            <w:noProof/>
          </w:rPr>
          <w:t>5.39</w:t>
        </w:r>
        <w:r w:rsidR="007178DD">
          <w:rPr>
            <w:rFonts w:asciiTheme="minorHAnsi" w:eastAsiaTheme="minorEastAsia" w:hAnsiTheme="minorHAnsi" w:cstheme="minorBidi"/>
            <w:noProof/>
            <w:sz w:val="22"/>
            <w:szCs w:val="22"/>
            <w:lang w:eastAsia="en-GB"/>
          </w:rPr>
          <w:tab/>
        </w:r>
        <w:r w:rsidR="007178DD">
          <w:rPr>
            <w:rStyle w:val="Hyperlink"/>
            <w:noProof/>
          </w:rPr>
          <w:t>CDCA-I057: (input) Transfer to SMRS information</w:t>
        </w:r>
        <w:r w:rsidR="007178DD">
          <w:rPr>
            <w:noProof/>
            <w:webHidden/>
          </w:rPr>
          <w:tab/>
        </w:r>
        <w:r w:rsidR="007178DD">
          <w:rPr>
            <w:noProof/>
            <w:webHidden/>
          </w:rPr>
          <w:fldChar w:fldCharType="begin"/>
        </w:r>
        <w:r w:rsidR="007178DD">
          <w:rPr>
            <w:noProof/>
            <w:webHidden/>
          </w:rPr>
          <w:instrText xml:space="preserve"> PAGEREF _Toc527457625 \h </w:instrText>
        </w:r>
        <w:r w:rsidR="007178DD">
          <w:rPr>
            <w:noProof/>
            <w:webHidden/>
          </w:rPr>
        </w:r>
        <w:r w:rsidR="007178DD">
          <w:rPr>
            <w:noProof/>
            <w:webHidden/>
          </w:rPr>
          <w:fldChar w:fldCharType="separate"/>
        </w:r>
        <w:r w:rsidR="007178DD">
          <w:rPr>
            <w:noProof/>
            <w:webHidden/>
          </w:rPr>
          <w:t>288</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26" w:history="1">
        <w:r w:rsidR="007178DD">
          <w:rPr>
            <w:rStyle w:val="Hyperlink"/>
            <w:noProof/>
          </w:rPr>
          <w:t>5.40</w:t>
        </w:r>
        <w:r w:rsidR="007178DD">
          <w:rPr>
            <w:rFonts w:asciiTheme="minorHAnsi" w:eastAsiaTheme="minorEastAsia" w:hAnsiTheme="minorHAnsi" w:cstheme="minorBidi"/>
            <w:noProof/>
            <w:sz w:val="22"/>
            <w:szCs w:val="22"/>
            <w:lang w:eastAsia="en-GB"/>
          </w:rPr>
          <w:tab/>
        </w:r>
        <w:r w:rsidR="007178DD">
          <w:rPr>
            <w:rStyle w:val="Hyperlink"/>
            <w:noProof/>
          </w:rPr>
          <w:t>CDCA-I059: (output) Initial Meter Reading Report</w:t>
        </w:r>
        <w:r w:rsidR="007178DD">
          <w:rPr>
            <w:noProof/>
            <w:webHidden/>
          </w:rPr>
          <w:tab/>
        </w:r>
        <w:r w:rsidR="007178DD">
          <w:rPr>
            <w:noProof/>
            <w:webHidden/>
          </w:rPr>
          <w:fldChar w:fldCharType="begin"/>
        </w:r>
        <w:r w:rsidR="007178DD">
          <w:rPr>
            <w:noProof/>
            <w:webHidden/>
          </w:rPr>
          <w:instrText xml:space="preserve"> PAGEREF _Toc527457626 \h </w:instrText>
        </w:r>
        <w:r w:rsidR="007178DD">
          <w:rPr>
            <w:noProof/>
            <w:webHidden/>
          </w:rPr>
        </w:r>
        <w:r w:rsidR="007178DD">
          <w:rPr>
            <w:noProof/>
            <w:webHidden/>
          </w:rPr>
          <w:fldChar w:fldCharType="separate"/>
        </w:r>
        <w:r w:rsidR="007178DD">
          <w:rPr>
            <w:noProof/>
            <w:webHidden/>
          </w:rPr>
          <w:t>288</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27" w:history="1">
        <w:r w:rsidR="007178DD">
          <w:rPr>
            <w:rStyle w:val="Hyperlink"/>
            <w:noProof/>
          </w:rPr>
          <w:t>5.41</w:t>
        </w:r>
        <w:r w:rsidR="007178DD">
          <w:rPr>
            <w:rFonts w:asciiTheme="minorHAnsi" w:eastAsiaTheme="minorEastAsia" w:hAnsiTheme="minorHAnsi" w:cstheme="minorBidi"/>
            <w:noProof/>
            <w:sz w:val="22"/>
            <w:szCs w:val="22"/>
            <w:lang w:eastAsia="en-GB"/>
          </w:rPr>
          <w:tab/>
        </w:r>
        <w:r w:rsidR="007178DD">
          <w:rPr>
            <w:rStyle w:val="Hyperlink"/>
            <w:noProof/>
          </w:rPr>
          <w:t>CDCA-I060: (input) SVA Party Agent Details</w:t>
        </w:r>
        <w:r w:rsidR="007178DD">
          <w:rPr>
            <w:noProof/>
            <w:webHidden/>
          </w:rPr>
          <w:tab/>
        </w:r>
        <w:r w:rsidR="007178DD">
          <w:rPr>
            <w:noProof/>
            <w:webHidden/>
          </w:rPr>
          <w:fldChar w:fldCharType="begin"/>
        </w:r>
        <w:r w:rsidR="007178DD">
          <w:rPr>
            <w:noProof/>
            <w:webHidden/>
          </w:rPr>
          <w:instrText xml:space="preserve"> PAGEREF _Toc527457627 \h </w:instrText>
        </w:r>
        <w:r w:rsidR="007178DD">
          <w:rPr>
            <w:noProof/>
            <w:webHidden/>
          </w:rPr>
        </w:r>
        <w:r w:rsidR="007178DD">
          <w:rPr>
            <w:noProof/>
            <w:webHidden/>
          </w:rPr>
          <w:fldChar w:fldCharType="separate"/>
        </w:r>
        <w:r w:rsidR="007178DD">
          <w:rPr>
            <w:noProof/>
            <w:webHidden/>
          </w:rPr>
          <w:t>289</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28" w:history="1">
        <w:r w:rsidR="007178DD">
          <w:rPr>
            <w:rStyle w:val="Hyperlink"/>
            <w:noProof/>
          </w:rPr>
          <w:t>5.42</w:t>
        </w:r>
        <w:r w:rsidR="007178DD">
          <w:rPr>
            <w:rFonts w:asciiTheme="minorHAnsi" w:eastAsiaTheme="minorEastAsia" w:hAnsiTheme="minorHAnsi" w:cstheme="minorBidi"/>
            <w:noProof/>
            <w:sz w:val="22"/>
            <w:szCs w:val="22"/>
            <w:lang w:eastAsia="en-GB"/>
          </w:rPr>
          <w:tab/>
        </w:r>
        <w:r w:rsidR="007178DD">
          <w:rPr>
            <w:rStyle w:val="Hyperlink"/>
            <w:noProof/>
          </w:rPr>
          <w:t>CDCA-I067: (input) Disconnected BM Units</w:t>
        </w:r>
        <w:r w:rsidR="007178DD">
          <w:rPr>
            <w:noProof/>
            <w:webHidden/>
          </w:rPr>
          <w:tab/>
        </w:r>
        <w:r w:rsidR="007178DD">
          <w:rPr>
            <w:noProof/>
            <w:webHidden/>
          </w:rPr>
          <w:fldChar w:fldCharType="begin"/>
        </w:r>
        <w:r w:rsidR="007178DD">
          <w:rPr>
            <w:noProof/>
            <w:webHidden/>
          </w:rPr>
          <w:instrText xml:space="preserve"> PAGEREF _Toc527457628 \h </w:instrText>
        </w:r>
        <w:r w:rsidR="007178DD">
          <w:rPr>
            <w:noProof/>
            <w:webHidden/>
          </w:rPr>
        </w:r>
        <w:r w:rsidR="007178DD">
          <w:rPr>
            <w:noProof/>
            <w:webHidden/>
          </w:rPr>
          <w:fldChar w:fldCharType="separate"/>
        </w:r>
        <w:r w:rsidR="007178DD">
          <w:rPr>
            <w:noProof/>
            <w:webHidden/>
          </w:rPr>
          <w:t>289</w:t>
        </w:r>
        <w:r w:rsidR="007178DD">
          <w:rPr>
            <w:noProof/>
            <w:webHidden/>
          </w:rPr>
          <w:fldChar w:fldCharType="end"/>
        </w:r>
      </w:hyperlink>
    </w:p>
    <w:p w:rsidR="009547DB" w:rsidRDefault="00364F5A">
      <w:pPr>
        <w:pStyle w:val="TOC1"/>
        <w:rPr>
          <w:rFonts w:asciiTheme="minorHAnsi" w:eastAsiaTheme="minorEastAsia" w:hAnsiTheme="minorHAnsi" w:cstheme="minorBidi"/>
          <w:b w:val="0"/>
          <w:noProof/>
          <w:sz w:val="22"/>
          <w:szCs w:val="22"/>
          <w:lang w:eastAsia="en-GB"/>
        </w:rPr>
      </w:pPr>
      <w:hyperlink w:anchor="_Toc527457629" w:history="1">
        <w:r w:rsidR="007178DD">
          <w:rPr>
            <w:rStyle w:val="Hyperlink"/>
            <w:noProof/>
          </w:rPr>
          <w:t>6.</w:t>
        </w:r>
        <w:r w:rsidR="007178DD">
          <w:rPr>
            <w:rFonts w:asciiTheme="minorHAnsi" w:eastAsiaTheme="minorEastAsia" w:hAnsiTheme="minorHAnsi" w:cstheme="minorBidi"/>
            <w:b w:val="0"/>
            <w:noProof/>
            <w:sz w:val="22"/>
            <w:szCs w:val="22"/>
            <w:lang w:eastAsia="en-GB"/>
          </w:rPr>
          <w:tab/>
        </w:r>
        <w:r w:rsidR="007178DD">
          <w:rPr>
            <w:rStyle w:val="Hyperlink"/>
            <w:noProof/>
          </w:rPr>
          <w:t>CRA External Inputs and Outputs</w:t>
        </w:r>
        <w:r w:rsidR="007178DD">
          <w:rPr>
            <w:noProof/>
            <w:webHidden/>
          </w:rPr>
          <w:tab/>
        </w:r>
        <w:r w:rsidR="007178DD">
          <w:rPr>
            <w:noProof/>
            <w:webHidden/>
          </w:rPr>
          <w:fldChar w:fldCharType="begin"/>
        </w:r>
        <w:r w:rsidR="007178DD">
          <w:rPr>
            <w:noProof/>
            <w:webHidden/>
          </w:rPr>
          <w:instrText xml:space="preserve"> PAGEREF _Toc527457629 \h </w:instrText>
        </w:r>
        <w:r w:rsidR="007178DD">
          <w:rPr>
            <w:noProof/>
            <w:webHidden/>
          </w:rPr>
        </w:r>
        <w:r w:rsidR="007178DD">
          <w:rPr>
            <w:noProof/>
            <w:webHidden/>
          </w:rPr>
          <w:fldChar w:fldCharType="separate"/>
        </w:r>
        <w:r w:rsidR="007178DD">
          <w:rPr>
            <w:noProof/>
            <w:webHidden/>
          </w:rPr>
          <w:t>290</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30" w:history="1">
        <w:r w:rsidR="007178DD">
          <w:rPr>
            <w:rStyle w:val="Hyperlink"/>
            <w:noProof/>
          </w:rPr>
          <w:t>6.1</w:t>
        </w:r>
        <w:r w:rsidR="007178DD">
          <w:rPr>
            <w:rFonts w:asciiTheme="minorHAnsi" w:eastAsiaTheme="minorEastAsia" w:hAnsiTheme="minorHAnsi" w:cstheme="minorBidi"/>
            <w:noProof/>
            <w:sz w:val="22"/>
            <w:szCs w:val="22"/>
            <w:lang w:eastAsia="en-GB"/>
          </w:rPr>
          <w:tab/>
        </w:r>
        <w:r w:rsidR="007178DD">
          <w:rPr>
            <w:rStyle w:val="Hyperlink"/>
            <w:noProof/>
          </w:rPr>
          <w:t>CRA Flow Overview</w:t>
        </w:r>
        <w:r w:rsidR="007178DD">
          <w:rPr>
            <w:noProof/>
            <w:webHidden/>
          </w:rPr>
          <w:tab/>
        </w:r>
        <w:r w:rsidR="007178DD">
          <w:rPr>
            <w:noProof/>
            <w:webHidden/>
          </w:rPr>
          <w:fldChar w:fldCharType="begin"/>
        </w:r>
        <w:r w:rsidR="007178DD">
          <w:rPr>
            <w:noProof/>
            <w:webHidden/>
          </w:rPr>
          <w:instrText xml:space="preserve"> PAGEREF _Toc527457630 \h </w:instrText>
        </w:r>
        <w:r w:rsidR="007178DD">
          <w:rPr>
            <w:noProof/>
            <w:webHidden/>
          </w:rPr>
        </w:r>
        <w:r w:rsidR="007178DD">
          <w:rPr>
            <w:noProof/>
            <w:webHidden/>
          </w:rPr>
          <w:fldChar w:fldCharType="separate"/>
        </w:r>
        <w:r w:rsidR="007178DD">
          <w:rPr>
            <w:noProof/>
            <w:webHidden/>
          </w:rPr>
          <w:t>290</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31" w:history="1">
        <w:r w:rsidR="007178DD">
          <w:rPr>
            <w:rStyle w:val="Hyperlink"/>
            <w:noProof/>
          </w:rPr>
          <w:t>6.2</w:t>
        </w:r>
        <w:r w:rsidR="007178DD">
          <w:rPr>
            <w:rFonts w:asciiTheme="minorHAnsi" w:eastAsiaTheme="minorEastAsia" w:hAnsiTheme="minorHAnsi" w:cstheme="minorBidi"/>
            <w:noProof/>
            <w:sz w:val="22"/>
            <w:szCs w:val="22"/>
            <w:lang w:eastAsia="en-GB"/>
          </w:rPr>
          <w:tab/>
        </w:r>
        <w:r w:rsidR="007178DD">
          <w:rPr>
            <w:rStyle w:val="Hyperlink"/>
            <w:noProof/>
          </w:rPr>
          <w:t>CRA-I001: (input) BSC Party Registration Data</w:t>
        </w:r>
        <w:r w:rsidR="007178DD">
          <w:rPr>
            <w:noProof/>
            <w:webHidden/>
          </w:rPr>
          <w:tab/>
        </w:r>
        <w:r w:rsidR="007178DD">
          <w:rPr>
            <w:noProof/>
            <w:webHidden/>
          </w:rPr>
          <w:fldChar w:fldCharType="begin"/>
        </w:r>
        <w:r w:rsidR="007178DD">
          <w:rPr>
            <w:noProof/>
            <w:webHidden/>
          </w:rPr>
          <w:instrText xml:space="preserve"> PAGEREF _Toc527457631 \h </w:instrText>
        </w:r>
        <w:r w:rsidR="007178DD">
          <w:rPr>
            <w:noProof/>
            <w:webHidden/>
          </w:rPr>
        </w:r>
        <w:r w:rsidR="007178DD">
          <w:rPr>
            <w:noProof/>
            <w:webHidden/>
          </w:rPr>
          <w:fldChar w:fldCharType="separate"/>
        </w:r>
        <w:r w:rsidR="007178DD">
          <w:rPr>
            <w:noProof/>
            <w:webHidden/>
          </w:rPr>
          <w:t>292</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32" w:history="1">
        <w:r w:rsidR="007178DD">
          <w:rPr>
            <w:rStyle w:val="Hyperlink"/>
            <w:noProof/>
          </w:rPr>
          <w:t>6.3</w:t>
        </w:r>
        <w:r w:rsidR="007178DD">
          <w:rPr>
            <w:rFonts w:asciiTheme="minorHAnsi" w:eastAsiaTheme="minorEastAsia" w:hAnsiTheme="minorHAnsi" w:cstheme="minorBidi"/>
            <w:noProof/>
            <w:sz w:val="22"/>
            <w:szCs w:val="22"/>
            <w:lang w:eastAsia="en-GB"/>
          </w:rPr>
          <w:tab/>
        </w:r>
        <w:r w:rsidR="007178DD">
          <w:rPr>
            <w:rStyle w:val="Hyperlink"/>
            <w:noProof/>
          </w:rPr>
          <w:t>CRA-I002: (input) Interconnector Administrator Registration Data</w:t>
        </w:r>
        <w:r w:rsidR="007178DD">
          <w:rPr>
            <w:noProof/>
            <w:webHidden/>
          </w:rPr>
          <w:tab/>
        </w:r>
        <w:r w:rsidR="007178DD">
          <w:rPr>
            <w:noProof/>
            <w:webHidden/>
          </w:rPr>
          <w:fldChar w:fldCharType="begin"/>
        </w:r>
        <w:r w:rsidR="007178DD">
          <w:rPr>
            <w:noProof/>
            <w:webHidden/>
          </w:rPr>
          <w:instrText xml:space="preserve"> PAGEREF _Toc527457632 \h </w:instrText>
        </w:r>
        <w:r w:rsidR="007178DD">
          <w:rPr>
            <w:noProof/>
            <w:webHidden/>
          </w:rPr>
        </w:r>
        <w:r w:rsidR="007178DD">
          <w:rPr>
            <w:noProof/>
            <w:webHidden/>
          </w:rPr>
          <w:fldChar w:fldCharType="separate"/>
        </w:r>
        <w:r w:rsidR="007178DD">
          <w:rPr>
            <w:noProof/>
            <w:webHidden/>
          </w:rPr>
          <w:t>294</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33" w:history="1">
        <w:r w:rsidR="007178DD">
          <w:rPr>
            <w:rStyle w:val="Hyperlink"/>
            <w:noProof/>
          </w:rPr>
          <w:t>6.4</w:t>
        </w:r>
        <w:r w:rsidR="007178DD">
          <w:rPr>
            <w:rFonts w:asciiTheme="minorHAnsi" w:eastAsiaTheme="minorEastAsia" w:hAnsiTheme="minorHAnsi" w:cstheme="minorBidi"/>
            <w:noProof/>
            <w:sz w:val="22"/>
            <w:szCs w:val="22"/>
            <w:lang w:eastAsia="en-GB"/>
          </w:rPr>
          <w:tab/>
        </w:r>
        <w:r w:rsidR="007178DD">
          <w:rPr>
            <w:rStyle w:val="Hyperlink"/>
            <w:noProof/>
          </w:rPr>
          <w:t>CRA-I003: (input) BSC Party Agent Registration Data</w:t>
        </w:r>
        <w:r w:rsidR="007178DD">
          <w:rPr>
            <w:noProof/>
            <w:webHidden/>
          </w:rPr>
          <w:tab/>
        </w:r>
        <w:r w:rsidR="007178DD">
          <w:rPr>
            <w:noProof/>
            <w:webHidden/>
          </w:rPr>
          <w:fldChar w:fldCharType="begin"/>
        </w:r>
        <w:r w:rsidR="007178DD">
          <w:rPr>
            <w:noProof/>
            <w:webHidden/>
          </w:rPr>
          <w:instrText xml:space="preserve"> PAGEREF _Toc527457633 \h </w:instrText>
        </w:r>
        <w:r w:rsidR="007178DD">
          <w:rPr>
            <w:noProof/>
            <w:webHidden/>
          </w:rPr>
        </w:r>
        <w:r w:rsidR="007178DD">
          <w:rPr>
            <w:noProof/>
            <w:webHidden/>
          </w:rPr>
          <w:fldChar w:fldCharType="separate"/>
        </w:r>
        <w:r w:rsidR="007178DD">
          <w:rPr>
            <w:noProof/>
            <w:webHidden/>
          </w:rPr>
          <w:t>294</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34" w:history="1">
        <w:r w:rsidR="007178DD">
          <w:rPr>
            <w:rStyle w:val="Hyperlink"/>
            <w:noProof/>
          </w:rPr>
          <w:t>6.5</w:t>
        </w:r>
        <w:r w:rsidR="007178DD">
          <w:rPr>
            <w:rFonts w:asciiTheme="minorHAnsi" w:eastAsiaTheme="minorEastAsia" w:hAnsiTheme="minorHAnsi" w:cstheme="minorBidi"/>
            <w:noProof/>
            <w:sz w:val="22"/>
            <w:szCs w:val="22"/>
            <w:lang w:eastAsia="en-GB"/>
          </w:rPr>
          <w:tab/>
        </w:r>
        <w:r w:rsidR="007178DD">
          <w:rPr>
            <w:rStyle w:val="Hyperlink"/>
            <w:noProof/>
          </w:rPr>
          <w:t>CRA-I005: (input) BM Unit Registration Data</w:t>
        </w:r>
        <w:r w:rsidR="007178DD">
          <w:rPr>
            <w:noProof/>
            <w:webHidden/>
          </w:rPr>
          <w:tab/>
        </w:r>
        <w:r w:rsidR="007178DD">
          <w:rPr>
            <w:noProof/>
            <w:webHidden/>
          </w:rPr>
          <w:fldChar w:fldCharType="begin"/>
        </w:r>
        <w:r w:rsidR="007178DD">
          <w:rPr>
            <w:noProof/>
            <w:webHidden/>
          </w:rPr>
          <w:instrText xml:space="preserve"> PAGEREF _Toc527457634 \h </w:instrText>
        </w:r>
        <w:r w:rsidR="007178DD">
          <w:rPr>
            <w:noProof/>
            <w:webHidden/>
          </w:rPr>
        </w:r>
        <w:r w:rsidR="007178DD">
          <w:rPr>
            <w:noProof/>
            <w:webHidden/>
          </w:rPr>
          <w:fldChar w:fldCharType="separate"/>
        </w:r>
        <w:r w:rsidR="007178DD">
          <w:rPr>
            <w:noProof/>
            <w:webHidden/>
          </w:rPr>
          <w:t>295</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35" w:history="1">
        <w:r w:rsidR="007178DD">
          <w:rPr>
            <w:rStyle w:val="Hyperlink"/>
            <w:noProof/>
          </w:rPr>
          <w:t>6.6</w:t>
        </w:r>
        <w:r w:rsidR="007178DD">
          <w:rPr>
            <w:rFonts w:asciiTheme="minorHAnsi" w:eastAsiaTheme="minorEastAsia" w:hAnsiTheme="minorHAnsi" w:cstheme="minorBidi"/>
            <w:noProof/>
            <w:sz w:val="22"/>
            <w:szCs w:val="22"/>
            <w:lang w:eastAsia="en-GB"/>
          </w:rPr>
          <w:tab/>
        </w:r>
        <w:r w:rsidR="007178DD">
          <w:rPr>
            <w:rStyle w:val="Hyperlink"/>
            <w:noProof/>
          </w:rPr>
          <w:t>CRA-I006: (input) Trading Unit Registration</w:t>
        </w:r>
        <w:r w:rsidR="007178DD">
          <w:rPr>
            <w:noProof/>
            <w:webHidden/>
          </w:rPr>
          <w:tab/>
        </w:r>
        <w:r w:rsidR="007178DD">
          <w:rPr>
            <w:noProof/>
            <w:webHidden/>
          </w:rPr>
          <w:fldChar w:fldCharType="begin"/>
        </w:r>
        <w:r w:rsidR="007178DD">
          <w:rPr>
            <w:noProof/>
            <w:webHidden/>
          </w:rPr>
          <w:instrText xml:space="preserve"> PAGEREF _Toc527457635 \h </w:instrText>
        </w:r>
        <w:r w:rsidR="007178DD">
          <w:rPr>
            <w:noProof/>
            <w:webHidden/>
          </w:rPr>
        </w:r>
        <w:r w:rsidR="007178DD">
          <w:rPr>
            <w:noProof/>
            <w:webHidden/>
          </w:rPr>
          <w:fldChar w:fldCharType="separate"/>
        </w:r>
        <w:r w:rsidR="007178DD">
          <w:rPr>
            <w:noProof/>
            <w:webHidden/>
          </w:rPr>
          <w:t>296</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36" w:history="1">
        <w:r w:rsidR="007178DD">
          <w:rPr>
            <w:rStyle w:val="Hyperlink"/>
            <w:noProof/>
          </w:rPr>
          <w:t>6.7</w:t>
        </w:r>
        <w:r w:rsidR="007178DD">
          <w:rPr>
            <w:rFonts w:asciiTheme="minorHAnsi" w:eastAsiaTheme="minorEastAsia" w:hAnsiTheme="minorHAnsi" w:cstheme="minorBidi"/>
            <w:noProof/>
            <w:sz w:val="22"/>
            <w:szCs w:val="22"/>
            <w:lang w:eastAsia="en-GB"/>
          </w:rPr>
          <w:tab/>
        </w:r>
        <w:r w:rsidR="007178DD">
          <w:rPr>
            <w:rStyle w:val="Hyperlink"/>
            <w:noProof/>
          </w:rPr>
          <w:t>CRA-I007: (input/output) Boundary Point and System Connection Point Data</w:t>
        </w:r>
        <w:r w:rsidR="007178DD">
          <w:rPr>
            <w:noProof/>
            <w:webHidden/>
          </w:rPr>
          <w:tab/>
        </w:r>
        <w:r w:rsidR="007178DD">
          <w:rPr>
            <w:noProof/>
            <w:webHidden/>
          </w:rPr>
          <w:fldChar w:fldCharType="begin"/>
        </w:r>
        <w:r w:rsidR="007178DD">
          <w:rPr>
            <w:noProof/>
            <w:webHidden/>
          </w:rPr>
          <w:instrText xml:space="preserve"> PAGEREF _Toc527457636 \h </w:instrText>
        </w:r>
        <w:r w:rsidR="007178DD">
          <w:rPr>
            <w:noProof/>
            <w:webHidden/>
          </w:rPr>
        </w:r>
        <w:r w:rsidR="007178DD">
          <w:rPr>
            <w:noProof/>
            <w:webHidden/>
          </w:rPr>
          <w:fldChar w:fldCharType="separate"/>
        </w:r>
        <w:r w:rsidR="007178DD">
          <w:rPr>
            <w:noProof/>
            <w:webHidden/>
          </w:rPr>
          <w:t>297</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37" w:history="1">
        <w:r w:rsidR="007178DD">
          <w:rPr>
            <w:rStyle w:val="Hyperlink"/>
            <w:noProof/>
          </w:rPr>
          <w:t>6.8</w:t>
        </w:r>
        <w:r w:rsidR="007178DD">
          <w:rPr>
            <w:rFonts w:asciiTheme="minorHAnsi" w:eastAsiaTheme="minorEastAsia" w:hAnsiTheme="minorHAnsi" w:cstheme="minorBidi"/>
            <w:noProof/>
            <w:sz w:val="22"/>
            <w:szCs w:val="22"/>
            <w:lang w:eastAsia="en-GB"/>
          </w:rPr>
          <w:tab/>
        </w:r>
        <w:r w:rsidR="007178DD">
          <w:rPr>
            <w:rStyle w:val="Hyperlink"/>
            <w:noProof/>
          </w:rPr>
          <w:t>CRA-I008: (input) Interconnector Registration Details</w:t>
        </w:r>
        <w:r w:rsidR="007178DD">
          <w:rPr>
            <w:noProof/>
            <w:webHidden/>
          </w:rPr>
          <w:tab/>
        </w:r>
        <w:r w:rsidR="007178DD">
          <w:rPr>
            <w:noProof/>
            <w:webHidden/>
          </w:rPr>
          <w:fldChar w:fldCharType="begin"/>
        </w:r>
        <w:r w:rsidR="007178DD">
          <w:rPr>
            <w:noProof/>
            <w:webHidden/>
          </w:rPr>
          <w:instrText xml:space="preserve"> PAGEREF _Toc527457637 \h </w:instrText>
        </w:r>
        <w:r w:rsidR="007178DD">
          <w:rPr>
            <w:noProof/>
            <w:webHidden/>
          </w:rPr>
        </w:r>
        <w:r w:rsidR="007178DD">
          <w:rPr>
            <w:noProof/>
            <w:webHidden/>
          </w:rPr>
          <w:fldChar w:fldCharType="separate"/>
        </w:r>
        <w:r w:rsidR="007178DD">
          <w:rPr>
            <w:noProof/>
            <w:webHidden/>
          </w:rPr>
          <w:t>298</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38" w:history="1">
        <w:r w:rsidR="007178DD">
          <w:rPr>
            <w:rStyle w:val="Hyperlink"/>
            <w:noProof/>
          </w:rPr>
          <w:t>6.9</w:t>
        </w:r>
        <w:r w:rsidR="007178DD">
          <w:rPr>
            <w:rFonts w:asciiTheme="minorHAnsi" w:eastAsiaTheme="minorEastAsia" w:hAnsiTheme="minorHAnsi" w:cstheme="minorBidi"/>
            <w:noProof/>
            <w:sz w:val="22"/>
            <w:szCs w:val="22"/>
            <w:lang w:eastAsia="en-GB"/>
          </w:rPr>
          <w:tab/>
        </w:r>
        <w:r w:rsidR="007178DD">
          <w:rPr>
            <w:rStyle w:val="Hyperlink"/>
            <w:noProof/>
          </w:rPr>
          <w:t>CRA-I012: (output) CRA Encryption Key</w:t>
        </w:r>
        <w:r w:rsidR="007178DD">
          <w:rPr>
            <w:noProof/>
            <w:webHidden/>
          </w:rPr>
          <w:tab/>
        </w:r>
        <w:r w:rsidR="007178DD">
          <w:rPr>
            <w:noProof/>
            <w:webHidden/>
          </w:rPr>
          <w:fldChar w:fldCharType="begin"/>
        </w:r>
        <w:r w:rsidR="007178DD">
          <w:rPr>
            <w:noProof/>
            <w:webHidden/>
          </w:rPr>
          <w:instrText xml:space="preserve"> PAGEREF _Toc527457638 \h </w:instrText>
        </w:r>
        <w:r w:rsidR="007178DD">
          <w:rPr>
            <w:noProof/>
            <w:webHidden/>
          </w:rPr>
        </w:r>
        <w:r w:rsidR="007178DD">
          <w:rPr>
            <w:noProof/>
            <w:webHidden/>
          </w:rPr>
          <w:fldChar w:fldCharType="separate"/>
        </w:r>
        <w:r w:rsidR="007178DD">
          <w:rPr>
            <w:noProof/>
            <w:webHidden/>
          </w:rPr>
          <w:t>298</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39" w:history="1">
        <w:r w:rsidR="007178DD">
          <w:rPr>
            <w:rStyle w:val="Hyperlink"/>
            <w:noProof/>
          </w:rPr>
          <w:t>6.10</w:t>
        </w:r>
        <w:r w:rsidR="007178DD">
          <w:rPr>
            <w:rFonts w:asciiTheme="minorHAnsi" w:eastAsiaTheme="minorEastAsia" w:hAnsiTheme="minorHAnsi" w:cstheme="minorBidi"/>
            <w:noProof/>
            <w:sz w:val="22"/>
            <w:szCs w:val="22"/>
            <w:lang w:eastAsia="en-GB"/>
          </w:rPr>
          <w:tab/>
        </w:r>
        <w:r w:rsidR="007178DD">
          <w:rPr>
            <w:rStyle w:val="Hyperlink"/>
            <w:noProof/>
          </w:rPr>
          <w:t>CRA-I014: (output) Registration Report</w:t>
        </w:r>
        <w:r w:rsidR="007178DD">
          <w:rPr>
            <w:noProof/>
            <w:webHidden/>
          </w:rPr>
          <w:tab/>
        </w:r>
        <w:r w:rsidR="007178DD">
          <w:rPr>
            <w:noProof/>
            <w:webHidden/>
          </w:rPr>
          <w:fldChar w:fldCharType="begin"/>
        </w:r>
        <w:r w:rsidR="007178DD">
          <w:rPr>
            <w:noProof/>
            <w:webHidden/>
          </w:rPr>
          <w:instrText xml:space="preserve"> PAGEREF _Toc527457639 \h </w:instrText>
        </w:r>
        <w:r w:rsidR="007178DD">
          <w:rPr>
            <w:noProof/>
            <w:webHidden/>
          </w:rPr>
        </w:r>
        <w:r w:rsidR="007178DD">
          <w:rPr>
            <w:noProof/>
            <w:webHidden/>
          </w:rPr>
          <w:fldChar w:fldCharType="separate"/>
        </w:r>
        <w:r w:rsidR="007178DD">
          <w:rPr>
            <w:noProof/>
            <w:webHidden/>
          </w:rPr>
          <w:t>298</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40" w:history="1">
        <w:r w:rsidR="007178DD">
          <w:rPr>
            <w:rStyle w:val="Hyperlink"/>
            <w:noProof/>
          </w:rPr>
          <w:t>6.11</w:t>
        </w:r>
        <w:r w:rsidR="007178DD">
          <w:rPr>
            <w:rFonts w:asciiTheme="minorHAnsi" w:eastAsiaTheme="minorEastAsia" w:hAnsiTheme="minorHAnsi" w:cstheme="minorBidi"/>
            <w:noProof/>
            <w:sz w:val="22"/>
            <w:szCs w:val="22"/>
            <w:lang w:eastAsia="en-GB"/>
          </w:rPr>
          <w:tab/>
        </w:r>
        <w:r w:rsidR="007178DD">
          <w:rPr>
            <w:rStyle w:val="Hyperlink"/>
            <w:noProof/>
          </w:rPr>
          <w:t>CRA-I021: (output) Registered Service List</w:t>
        </w:r>
        <w:r w:rsidR="007178DD">
          <w:rPr>
            <w:noProof/>
            <w:webHidden/>
          </w:rPr>
          <w:tab/>
        </w:r>
        <w:r w:rsidR="007178DD">
          <w:rPr>
            <w:noProof/>
            <w:webHidden/>
          </w:rPr>
          <w:fldChar w:fldCharType="begin"/>
        </w:r>
        <w:r w:rsidR="007178DD">
          <w:rPr>
            <w:noProof/>
            <w:webHidden/>
          </w:rPr>
          <w:instrText xml:space="preserve"> PAGEREF _Toc527457640 \h </w:instrText>
        </w:r>
        <w:r w:rsidR="007178DD">
          <w:rPr>
            <w:noProof/>
            <w:webHidden/>
          </w:rPr>
        </w:r>
        <w:r w:rsidR="007178DD">
          <w:rPr>
            <w:noProof/>
            <w:webHidden/>
          </w:rPr>
          <w:fldChar w:fldCharType="separate"/>
        </w:r>
        <w:r w:rsidR="007178DD">
          <w:rPr>
            <w:noProof/>
            <w:webHidden/>
          </w:rPr>
          <w:t>301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41" w:history="1">
        <w:r w:rsidR="007178DD">
          <w:rPr>
            <w:rStyle w:val="Hyperlink"/>
            <w:noProof/>
          </w:rPr>
          <w:t>6.12</w:t>
        </w:r>
        <w:r w:rsidR="007178DD">
          <w:rPr>
            <w:rFonts w:asciiTheme="minorHAnsi" w:eastAsiaTheme="minorEastAsia" w:hAnsiTheme="minorHAnsi" w:cstheme="minorBidi"/>
            <w:noProof/>
            <w:sz w:val="22"/>
            <w:szCs w:val="22"/>
            <w:lang w:eastAsia="en-GB"/>
          </w:rPr>
          <w:tab/>
        </w:r>
        <w:r w:rsidR="007178DD">
          <w:rPr>
            <w:rStyle w:val="Hyperlink"/>
            <w:noProof/>
          </w:rPr>
          <w:t>CRA-I024: (output) Certification and Accreditation Status Report</w:t>
        </w:r>
        <w:r w:rsidR="007178DD">
          <w:rPr>
            <w:noProof/>
            <w:webHidden/>
          </w:rPr>
          <w:tab/>
        </w:r>
        <w:r w:rsidR="007178DD">
          <w:rPr>
            <w:noProof/>
            <w:webHidden/>
          </w:rPr>
          <w:fldChar w:fldCharType="begin"/>
        </w:r>
        <w:r w:rsidR="007178DD">
          <w:rPr>
            <w:noProof/>
            <w:webHidden/>
          </w:rPr>
          <w:instrText xml:space="preserve"> PAGEREF _Toc527457641 \h </w:instrText>
        </w:r>
        <w:r w:rsidR="007178DD">
          <w:rPr>
            <w:noProof/>
            <w:webHidden/>
          </w:rPr>
        </w:r>
        <w:r w:rsidR="007178DD">
          <w:rPr>
            <w:noProof/>
            <w:webHidden/>
          </w:rPr>
          <w:fldChar w:fldCharType="separate"/>
        </w:r>
        <w:r w:rsidR="007178DD">
          <w:rPr>
            <w:noProof/>
            <w:webHidden/>
          </w:rPr>
          <w:t>301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42" w:history="1">
        <w:r w:rsidR="007178DD">
          <w:rPr>
            <w:rStyle w:val="Hyperlink"/>
            <w:noProof/>
          </w:rPr>
          <w:t>6.13</w:t>
        </w:r>
        <w:r w:rsidR="007178DD">
          <w:rPr>
            <w:rFonts w:asciiTheme="minorHAnsi" w:eastAsiaTheme="minorEastAsia" w:hAnsiTheme="minorHAnsi" w:cstheme="minorBidi"/>
            <w:noProof/>
            <w:sz w:val="22"/>
            <w:szCs w:val="22"/>
            <w:lang w:eastAsia="en-GB"/>
          </w:rPr>
          <w:tab/>
        </w:r>
        <w:r w:rsidR="007178DD">
          <w:rPr>
            <w:rStyle w:val="Hyperlink"/>
            <w:noProof/>
          </w:rPr>
          <w:t>CRA-I025: Receive Acknowledgement</w:t>
        </w:r>
        <w:r w:rsidR="007178DD">
          <w:rPr>
            <w:noProof/>
            <w:webHidden/>
          </w:rPr>
          <w:tab/>
        </w:r>
        <w:r w:rsidR="007178DD">
          <w:rPr>
            <w:noProof/>
            <w:webHidden/>
          </w:rPr>
          <w:fldChar w:fldCharType="begin"/>
        </w:r>
        <w:r w:rsidR="007178DD">
          <w:rPr>
            <w:noProof/>
            <w:webHidden/>
          </w:rPr>
          <w:instrText xml:space="preserve"> PAGEREF _Toc527457642 \h </w:instrText>
        </w:r>
        <w:r w:rsidR="007178DD">
          <w:rPr>
            <w:noProof/>
            <w:webHidden/>
          </w:rPr>
        </w:r>
        <w:r w:rsidR="007178DD">
          <w:rPr>
            <w:noProof/>
            <w:webHidden/>
          </w:rPr>
          <w:fldChar w:fldCharType="separate"/>
        </w:r>
        <w:r w:rsidR="007178DD">
          <w:rPr>
            <w:noProof/>
            <w:webHidden/>
          </w:rPr>
          <w:t>302</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43" w:history="1">
        <w:r w:rsidR="007178DD">
          <w:rPr>
            <w:rStyle w:val="Hyperlink"/>
            <w:noProof/>
          </w:rPr>
          <w:t>6.14</w:t>
        </w:r>
        <w:r w:rsidR="007178DD">
          <w:rPr>
            <w:rFonts w:asciiTheme="minorHAnsi" w:eastAsiaTheme="minorEastAsia" w:hAnsiTheme="minorHAnsi" w:cstheme="minorBidi"/>
            <w:noProof/>
            <w:sz w:val="22"/>
            <w:szCs w:val="22"/>
            <w:lang w:eastAsia="en-GB"/>
          </w:rPr>
          <w:tab/>
        </w:r>
        <w:r w:rsidR="007178DD">
          <w:rPr>
            <w:rStyle w:val="Hyperlink"/>
            <w:noProof/>
          </w:rPr>
          <w:t>CRA-I026: Issue Acknowledgement</w:t>
        </w:r>
        <w:r w:rsidR="007178DD">
          <w:rPr>
            <w:noProof/>
            <w:webHidden/>
          </w:rPr>
          <w:tab/>
        </w:r>
        <w:r w:rsidR="007178DD">
          <w:rPr>
            <w:noProof/>
            <w:webHidden/>
          </w:rPr>
          <w:fldChar w:fldCharType="begin"/>
        </w:r>
        <w:r w:rsidR="007178DD">
          <w:rPr>
            <w:noProof/>
            <w:webHidden/>
          </w:rPr>
          <w:instrText xml:space="preserve"> PAGEREF _Toc527457643 \h </w:instrText>
        </w:r>
        <w:r w:rsidR="007178DD">
          <w:rPr>
            <w:noProof/>
            <w:webHidden/>
          </w:rPr>
        </w:r>
        <w:r w:rsidR="007178DD">
          <w:rPr>
            <w:noProof/>
            <w:webHidden/>
          </w:rPr>
          <w:fldChar w:fldCharType="separate"/>
        </w:r>
        <w:r w:rsidR="007178DD">
          <w:rPr>
            <w:noProof/>
            <w:webHidden/>
          </w:rPr>
          <w:t>303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44" w:history="1">
        <w:r w:rsidR="007178DD">
          <w:rPr>
            <w:rStyle w:val="Hyperlink"/>
            <w:noProof/>
          </w:rPr>
          <w:t>6.15</w:t>
        </w:r>
        <w:r w:rsidR="007178DD">
          <w:rPr>
            <w:rFonts w:asciiTheme="minorHAnsi" w:eastAsiaTheme="minorEastAsia" w:hAnsiTheme="minorHAnsi" w:cstheme="minorBidi"/>
            <w:noProof/>
            <w:sz w:val="22"/>
            <w:szCs w:val="22"/>
            <w:lang w:eastAsia="en-GB"/>
          </w:rPr>
          <w:tab/>
        </w:r>
        <w:r w:rsidR="007178DD">
          <w:rPr>
            <w:rStyle w:val="Hyperlink"/>
            <w:noProof/>
          </w:rPr>
          <w:t>CRA-I027: (input) GSP Group and GSP Registration</w:t>
        </w:r>
        <w:r w:rsidR="007178DD">
          <w:rPr>
            <w:noProof/>
            <w:webHidden/>
          </w:rPr>
          <w:tab/>
        </w:r>
        <w:r w:rsidR="007178DD">
          <w:rPr>
            <w:noProof/>
            <w:webHidden/>
          </w:rPr>
          <w:fldChar w:fldCharType="begin"/>
        </w:r>
        <w:r w:rsidR="007178DD">
          <w:rPr>
            <w:noProof/>
            <w:webHidden/>
          </w:rPr>
          <w:instrText xml:space="preserve"> PAGEREF _Toc527457644 \h </w:instrText>
        </w:r>
        <w:r w:rsidR="007178DD">
          <w:rPr>
            <w:noProof/>
            <w:webHidden/>
          </w:rPr>
        </w:r>
        <w:r w:rsidR="007178DD">
          <w:rPr>
            <w:noProof/>
            <w:webHidden/>
          </w:rPr>
          <w:fldChar w:fldCharType="separate"/>
        </w:r>
        <w:r w:rsidR="007178DD">
          <w:rPr>
            <w:noProof/>
            <w:webHidden/>
          </w:rPr>
          <w:t>303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45" w:history="1">
        <w:r w:rsidR="007178DD">
          <w:rPr>
            <w:rStyle w:val="Hyperlink"/>
            <w:noProof/>
          </w:rPr>
          <w:t>6.16</w:t>
        </w:r>
        <w:r w:rsidR="007178DD">
          <w:rPr>
            <w:rFonts w:asciiTheme="minorHAnsi" w:eastAsiaTheme="minorEastAsia" w:hAnsiTheme="minorHAnsi" w:cstheme="minorBidi"/>
            <w:noProof/>
            <w:sz w:val="22"/>
            <w:szCs w:val="22"/>
            <w:lang w:eastAsia="en-GB"/>
          </w:rPr>
          <w:tab/>
        </w:r>
        <w:r w:rsidR="007178DD">
          <w:rPr>
            <w:rStyle w:val="Hyperlink"/>
            <w:noProof/>
          </w:rPr>
          <w:t>CRA-I031: (input) Metering System Data</w:t>
        </w:r>
        <w:r w:rsidR="007178DD">
          <w:rPr>
            <w:noProof/>
            <w:webHidden/>
          </w:rPr>
          <w:tab/>
        </w:r>
        <w:r w:rsidR="007178DD">
          <w:rPr>
            <w:noProof/>
            <w:webHidden/>
          </w:rPr>
          <w:fldChar w:fldCharType="begin"/>
        </w:r>
        <w:r w:rsidR="007178DD">
          <w:rPr>
            <w:noProof/>
            <w:webHidden/>
          </w:rPr>
          <w:instrText xml:space="preserve"> PAGEREF _Toc527457645 \h </w:instrText>
        </w:r>
        <w:r w:rsidR="007178DD">
          <w:rPr>
            <w:noProof/>
            <w:webHidden/>
          </w:rPr>
        </w:r>
        <w:r w:rsidR="007178DD">
          <w:rPr>
            <w:noProof/>
            <w:webHidden/>
          </w:rPr>
          <w:fldChar w:fldCharType="separate"/>
        </w:r>
        <w:r w:rsidR="007178DD">
          <w:rPr>
            <w:noProof/>
            <w:webHidden/>
          </w:rPr>
          <w:t>303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46" w:history="1">
        <w:r w:rsidR="007178DD">
          <w:rPr>
            <w:rStyle w:val="Hyperlink"/>
            <w:noProof/>
          </w:rPr>
          <w:t>6.17</w:t>
        </w:r>
        <w:r w:rsidR="007178DD">
          <w:rPr>
            <w:rFonts w:asciiTheme="minorHAnsi" w:eastAsiaTheme="minorEastAsia" w:hAnsiTheme="minorHAnsi" w:cstheme="minorBidi"/>
            <w:noProof/>
            <w:sz w:val="22"/>
            <w:szCs w:val="22"/>
            <w:lang w:eastAsia="en-GB"/>
          </w:rPr>
          <w:tab/>
        </w:r>
        <w:r w:rsidR="007178DD">
          <w:rPr>
            <w:rStyle w:val="Hyperlink"/>
            <w:noProof/>
          </w:rPr>
          <w:t>CRA-I034: (input) Flexible Reporting Request</w:t>
        </w:r>
        <w:r w:rsidR="007178DD">
          <w:rPr>
            <w:noProof/>
            <w:webHidden/>
          </w:rPr>
          <w:tab/>
        </w:r>
        <w:r w:rsidR="007178DD">
          <w:rPr>
            <w:noProof/>
            <w:webHidden/>
          </w:rPr>
          <w:fldChar w:fldCharType="begin"/>
        </w:r>
        <w:r w:rsidR="007178DD">
          <w:rPr>
            <w:noProof/>
            <w:webHidden/>
          </w:rPr>
          <w:instrText xml:space="preserve"> PAGEREF _Toc527457646 \h </w:instrText>
        </w:r>
        <w:r w:rsidR="007178DD">
          <w:rPr>
            <w:noProof/>
            <w:webHidden/>
          </w:rPr>
        </w:r>
        <w:r w:rsidR="007178DD">
          <w:rPr>
            <w:noProof/>
            <w:webHidden/>
          </w:rPr>
          <w:fldChar w:fldCharType="separate"/>
        </w:r>
        <w:r w:rsidR="007178DD">
          <w:rPr>
            <w:noProof/>
            <w:webHidden/>
          </w:rPr>
          <w:t>304</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47" w:history="1">
        <w:r w:rsidR="007178DD">
          <w:rPr>
            <w:rStyle w:val="Hyperlink"/>
            <w:noProof/>
          </w:rPr>
          <w:t>6.18</w:t>
        </w:r>
        <w:r w:rsidR="007178DD">
          <w:rPr>
            <w:rFonts w:asciiTheme="minorHAnsi" w:eastAsiaTheme="minorEastAsia" w:hAnsiTheme="minorHAnsi" w:cstheme="minorBidi"/>
            <w:noProof/>
            <w:sz w:val="22"/>
            <w:szCs w:val="22"/>
            <w:lang w:eastAsia="en-GB"/>
          </w:rPr>
          <w:tab/>
        </w:r>
        <w:r w:rsidR="007178DD">
          <w:rPr>
            <w:rStyle w:val="Hyperlink"/>
            <w:noProof/>
          </w:rPr>
          <w:t>CRA-I038: Transfer from SMRS information</w:t>
        </w:r>
        <w:r w:rsidR="007178DD">
          <w:rPr>
            <w:noProof/>
            <w:webHidden/>
          </w:rPr>
          <w:tab/>
        </w:r>
        <w:r w:rsidR="007178DD">
          <w:rPr>
            <w:noProof/>
            <w:webHidden/>
          </w:rPr>
          <w:fldChar w:fldCharType="begin"/>
        </w:r>
        <w:r w:rsidR="007178DD">
          <w:rPr>
            <w:noProof/>
            <w:webHidden/>
          </w:rPr>
          <w:instrText xml:space="preserve"> PAGEREF _Toc527457647 \h </w:instrText>
        </w:r>
        <w:r w:rsidR="007178DD">
          <w:rPr>
            <w:noProof/>
            <w:webHidden/>
          </w:rPr>
        </w:r>
        <w:r w:rsidR="007178DD">
          <w:rPr>
            <w:noProof/>
            <w:webHidden/>
          </w:rPr>
          <w:fldChar w:fldCharType="separate"/>
        </w:r>
        <w:r w:rsidR="007178DD">
          <w:rPr>
            <w:noProof/>
            <w:webHidden/>
          </w:rPr>
          <w:t>305</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48" w:history="1">
        <w:r w:rsidR="007178DD">
          <w:rPr>
            <w:rStyle w:val="Hyperlink"/>
            <w:noProof/>
          </w:rPr>
          <w:t>6.19</w:t>
        </w:r>
        <w:r w:rsidR="007178DD">
          <w:rPr>
            <w:rFonts w:asciiTheme="minorHAnsi" w:eastAsiaTheme="minorEastAsia" w:hAnsiTheme="minorHAnsi" w:cstheme="minorBidi"/>
            <w:noProof/>
            <w:sz w:val="22"/>
            <w:szCs w:val="22"/>
            <w:lang w:eastAsia="en-GB"/>
          </w:rPr>
          <w:tab/>
        </w:r>
        <w:r w:rsidR="007178DD">
          <w:rPr>
            <w:rStyle w:val="Hyperlink"/>
            <w:noProof/>
          </w:rPr>
          <w:t>CRA-I040: Transfer to SMRS information</w:t>
        </w:r>
        <w:r w:rsidR="007178DD">
          <w:rPr>
            <w:noProof/>
            <w:webHidden/>
          </w:rPr>
          <w:tab/>
        </w:r>
        <w:r w:rsidR="007178DD">
          <w:rPr>
            <w:noProof/>
            <w:webHidden/>
          </w:rPr>
          <w:fldChar w:fldCharType="begin"/>
        </w:r>
        <w:r w:rsidR="007178DD">
          <w:rPr>
            <w:noProof/>
            <w:webHidden/>
          </w:rPr>
          <w:instrText xml:space="preserve"> PAGEREF _Toc527457648 \h </w:instrText>
        </w:r>
        <w:r w:rsidR="007178DD">
          <w:rPr>
            <w:noProof/>
            <w:webHidden/>
          </w:rPr>
        </w:r>
        <w:r w:rsidR="007178DD">
          <w:rPr>
            <w:noProof/>
            <w:webHidden/>
          </w:rPr>
          <w:fldChar w:fldCharType="separate"/>
        </w:r>
        <w:r w:rsidR="007178DD">
          <w:rPr>
            <w:noProof/>
            <w:webHidden/>
          </w:rPr>
          <w:t>306</w:t>
        </w:r>
        <w:r w:rsidR="007178DD">
          <w:rPr>
            <w:noProof/>
            <w:webHidden/>
          </w:rPr>
          <w:fldChar w:fldCharType="end"/>
        </w:r>
      </w:hyperlink>
    </w:p>
    <w:p w:rsidR="009547DB" w:rsidRDefault="00364F5A">
      <w:pPr>
        <w:pStyle w:val="TOC1"/>
        <w:rPr>
          <w:rFonts w:asciiTheme="minorHAnsi" w:eastAsiaTheme="minorEastAsia" w:hAnsiTheme="minorHAnsi" w:cstheme="minorBidi"/>
          <w:b w:val="0"/>
          <w:noProof/>
          <w:sz w:val="22"/>
          <w:szCs w:val="22"/>
          <w:lang w:eastAsia="en-GB"/>
        </w:rPr>
      </w:pPr>
      <w:hyperlink w:anchor="_Toc527457649" w:history="1">
        <w:r w:rsidR="007178DD">
          <w:rPr>
            <w:rStyle w:val="Hyperlink"/>
            <w:noProof/>
          </w:rPr>
          <w:t>7.</w:t>
        </w:r>
        <w:r w:rsidR="007178DD">
          <w:rPr>
            <w:rFonts w:asciiTheme="minorHAnsi" w:eastAsiaTheme="minorEastAsia" w:hAnsiTheme="minorHAnsi" w:cstheme="minorBidi"/>
            <w:b w:val="0"/>
            <w:noProof/>
            <w:sz w:val="22"/>
            <w:szCs w:val="22"/>
            <w:lang w:eastAsia="en-GB"/>
          </w:rPr>
          <w:tab/>
        </w:r>
        <w:r w:rsidR="007178DD">
          <w:rPr>
            <w:rStyle w:val="Hyperlink"/>
            <w:noProof/>
          </w:rPr>
          <w:t>ECVAA External Inputs and Outputs</w:t>
        </w:r>
        <w:r w:rsidR="007178DD">
          <w:rPr>
            <w:noProof/>
            <w:webHidden/>
          </w:rPr>
          <w:tab/>
        </w:r>
        <w:r w:rsidR="007178DD">
          <w:rPr>
            <w:noProof/>
            <w:webHidden/>
          </w:rPr>
          <w:fldChar w:fldCharType="begin"/>
        </w:r>
        <w:r w:rsidR="007178DD">
          <w:rPr>
            <w:noProof/>
            <w:webHidden/>
          </w:rPr>
          <w:instrText xml:space="preserve"> PAGEREF _Toc527457649 \h </w:instrText>
        </w:r>
        <w:r w:rsidR="007178DD">
          <w:rPr>
            <w:noProof/>
            <w:webHidden/>
          </w:rPr>
        </w:r>
        <w:r w:rsidR="007178DD">
          <w:rPr>
            <w:noProof/>
            <w:webHidden/>
          </w:rPr>
          <w:fldChar w:fldCharType="separate"/>
        </w:r>
        <w:r w:rsidR="007178DD">
          <w:rPr>
            <w:noProof/>
            <w:webHidden/>
          </w:rPr>
          <w:t>307</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50" w:history="1">
        <w:r w:rsidR="007178DD">
          <w:rPr>
            <w:rStyle w:val="Hyperlink"/>
            <w:noProof/>
          </w:rPr>
          <w:t>7.1</w:t>
        </w:r>
        <w:r w:rsidR="007178DD">
          <w:rPr>
            <w:rFonts w:asciiTheme="minorHAnsi" w:eastAsiaTheme="minorEastAsia" w:hAnsiTheme="minorHAnsi" w:cstheme="minorBidi"/>
            <w:noProof/>
            <w:sz w:val="22"/>
            <w:szCs w:val="22"/>
            <w:lang w:eastAsia="en-GB"/>
          </w:rPr>
          <w:tab/>
        </w:r>
        <w:r w:rsidR="007178DD">
          <w:rPr>
            <w:rStyle w:val="Hyperlink"/>
            <w:noProof/>
          </w:rPr>
          <w:t>ECVAA Flow Overview</w:t>
        </w:r>
        <w:r w:rsidR="007178DD">
          <w:rPr>
            <w:noProof/>
            <w:webHidden/>
          </w:rPr>
          <w:tab/>
        </w:r>
        <w:r w:rsidR="007178DD">
          <w:rPr>
            <w:noProof/>
            <w:webHidden/>
          </w:rPr>
          <w:fldChar w:fldCharType="begin"/>
        </w:r>
        <w:r w:rsidR="007178DD">
          <w:rPr>
            <w:noProof/>
            <w:webHidden/>
          </w:rPr>
          <w:instrText xml:space="preserve"> PAGEREF _Toc527457650 \h </w:instrText>
        </w:r>
        <w:r w:rsidR="007178DD">
          <w:rPr>
            <w:noProof/>
            <w:webHidden/>
          </w:rPr>
        </w:r>
        <w:r w:rsidR="007178DD">
          <w:rPr>
            <w:noProof/>
            <w:webHidden/>
          </w:rPr>
          <w:fldChar w:fldCharType="separate"/>
        </w:r>
        <w:r w:rsidR="007178DD">
          <w:rPr>
            <w:noProof/>
            <w:webHidden/>
          </w:rPr>
          <w:t>307</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51" w:history="1">
        <w:r w:rsidR="007178DD">
          <w:rPr>
            <w:rStyle w:val="Hyperlink"/>
            <w:noProof/>
          </w:rPr>
          <w:t>7.2</w:t>
        </w:r>
        <w:r w:rsidR="007178DD">
          <w:rPr>
            <w:rFonts w:asciiTheme="minorHAnsi" w:eastAsiaTheme="minorEastAsia" w:hAnsiTheme="minorHAnsi" w:cstheme="minorBidi"/>
            <w:noProof/>
            <w:sz w:val="22"/>
            <w:szCs w:val="22"/>
            <w:lang w:eastAsia="en-GB"/>
          </w:rPr>
          <w:tab/>
        </w:r>
        <w:r w:rsidR="007178DD">
          <w:rPr>
            <w:rStyle w:val="Hyperlink"/>
            <w:noProof/>
          </w:rPr>
          <w:t>ECVAA-I002: (input) ECVNAA Data</w:t>
        </w:r>
        <w:r w:rsidR="007178DD">
          <w:rPr>
            <w:noProof/>
            <w:webHidden/>
          </w:rPr>
          <w:tab/>
        </w:r>
        <w:r w:rsidR="007178DD">
          <w:rPr>
            <w:noProof/>
            <w:webHidden/>
          </w:rPr>
          <w:fldChar w:fldCharType="begin"/>
        </w:r>
        <w:r w:rsidR="007178DD">
          <w:rPr>
            <w:noProof/>
            <w:webHidden/>
          </w:rPr>
          <w:instrText xml:space="preserve"> PAGEREF _Toc527457651 \h </w:instrText>
        </w:r>
        <w:r w:rsidR="007178DD">
          <w:rPr>
            <w:noProof/>
            <w:webHidden/>
          </w:rPr>
        </w:r>
        <w:r w:rsidR="007178DD">
          <w:rPr>
            <w:noProof/>
            <w:webHidden/>
          </w:rPr>
          <w:fldChar w:fldCharType="separate"/>
        </w:r>
        <w:r w:rsidR="007178DD">
          <w:rPr>
            <w:noProof/>
            <w:webHidden/>
          </w:rPr>
          <w:t>309</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52" w:history="1">
        <w:r w:rsidR="007178DD">
          <w:rPr>
            <w:rStyle w:val="Hyperlink"/>
            <w:noProof/>
          </w:rPr>
          <w:t>7.3</w:t>
        </w:r>
        <w:r w:rsidR="007178DD">
          <w:rPr>
            <w:rFonts w:asciiTheme="minorHAnsi" w:eastAsiaTheme="minorEastAsia" w:hAnsiTheme="minorHAnsi" w:cstheme="minorBidi"/>
            <w:noProof/>
            <w:sz w:val="22"/>
            <w:szCs w:val="22"/>
            <w:lang w:eastAsia="en-GB"/>
          </w:rPr>
          <w:tab/>
        </w:r>
        <w:r w:rsidR="007178DD">
          <w:rPr>
            <w:rStyle w:val="Hyperlink"/>
            <w:noProof/>
          </w:rPr>
          <w:t>ECVAA-I003: (input) MVRNAA Data</w:t>
        </w:r>
        <w:r w:rsidR="007178DD">
          <w:rPr>
            <w:noProof/>
            <w:webHidden/>
          </w:rPr>
          <w:tab/>
        </w:r>
        <w:r w:rsidR="007178DD">
          <w:rPr>
            <w:noProof/>
            <w:webHidden/>
          </w:rPr>
          <w:fldChar w:fldCharType="begin"/>
        </w:r>
        <w:r w:rsidR="007178DD">
          <w:rPr>
            <w:noProof/>
            <w:webHidden/>
          </w:rPr>
          <w:instrText xml:space="preserve"> PAGEREF _Toc527457652 \h </w:instrText>
        </w:r>
        <w:r w:rsidR="007178DD">
          <w:rPr>
            <w:noProof/>
            <w:webHidden/>
          </w:rPr>
        </w:r>
        <w:r w:rsidR="007178DD">
          <w:rPr>
            <w:noProof/>
            <w:webHidden/>
          </w:rPr>
          <w:fldChar w:fldCharType="separate"/>
        </w:r>
        <w:r w:rsidR="007178DD">
          <w:rPr>
            <w:noProof/>
            <w:webHidden/>
          </w:rPr>
          <w:t>310</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53" w:history="1">
        <w:r w:rsidR="007178DD">
          <w:rPr>
            <w:rStyle w:val="Hyperlink"/>
            <w:noProof/>
          </w:rPr>
          <w:t>7.4</w:t>
        </w:r>
        <w:r w:rsidR="007178DD">
          <w:rPr>
            <w:rFonts w:asciiTheme="minorHAnsi" w:eastAsiaTheme="minorEastAsia" w:hAnsiTheme="minorHAnsi" w:cstheme="minorBidi"/>
            <w:noProof/>
            <w:sz w:val="22"/>
            <w:szCs w:val="22"/>
            <w:lang w:eastAsia="en-GB"/>
          </w:rPr>
          <w:tab/>
        </w:r>
        <w:r w:rsidR="007178DD">
          <w:rPr>
            <w:rStyle w:val="Hyperlink"/>
            <w:noProof/>
          </w:rPr>
          <w:t>ECVAA-I004: (input) ECVN</w:t>
        </w:r>
        <w:r w:rsidR="007178DD">
          <w:rPr>
            <w:noProof/>
            <w:webHidden/>
          </w:rPr>
          <w:tab/>
        </w:r>
        <w:r w:rsidR="007178DD">
          <w:rPr>
            <w:noProof/>
            <w:webHidden/>
          </w:rPr>
          <w:fldChar w:fldCharType="begin"/>
        </w:r>
        <w:r w:rsidR="007178DD">
          <w:rPr>
            <w:noProof/>
            <w:webHidden/>
          </w:rPr>
          <w:instrText xml:space="preserve"> PAGEREF _Toc527457653 \h </w:instrText>
        </w:r>
        <w:r w:rsidR="007178DD">
          <w:rPr>
            <w:noProof/>
            <w:webHidden/>
          </w:rPr>
        </w:r>
        <w:r w:rsidR="007178DD">
          <w:rPr>
            <w:noProof/>
            <w:webHidden/>
          </w:rPr>
          <w:fldChar w:fldCharType="separate"/>
        </w:r>
        <w:r w:rsidR="007178DD">
          <w:rPr>
            <w:noProof/>
            <w:webHidden/>
          </w:rPr>
          <w:t>311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54" w:history="1">
        <w:r w:rsidR="007178DD">
          <w:rPr>
            <w:rStyle w:val="Hyperlink"/>
            <w:noProof/>
          </w:rPr>
          <w:t>7.5</w:t>
        </w:r>
        <w:r w:rsidR="007178DD">
          <w:rPr>
            <w:rFonts w:asciiTheme="minorHAnsi" w:eastAsiaTheme="minorEastAsia" w:hAnsiTheme="minorHAnsi" w:cstheme="minorBidi"/>
            <w:noProof/>
            <w:sz w:val="22"/>
            <w:szCs w:val="22"/>
            <w:lang w:eastAsia="en-GB"/>
          </w:rPr>
          <w:tab/>
        </w:r>
        <w:r w:rsidR="007178DD">
          <w:rPr>
            <w:rStyle w:val="Hyperlink"/>
            <w:noProof/>
          </w:rPr>
          <w:t>ECVAA-I005: (input) MVRN</w:t>
        </w:r>
        <w:r w:rsidR="007178DD">
          <w:rPr>
            <w:noProof/>
            <w:webHidden/>
          </w:rPr>
          <w:tab/>
        </w:r>
        <w:r w:rsidR="007178DD">
          <w:rPr>
            <w:noProof/>
            <w:webHidden/>
          </w:rPr>
          <w:fldChar w:fldCharType="begin"/>
        </w:r>
        <w:r w:rsidR="007178DD">
          <w:rPr>
            <w:noProof/>
            <w:webHidden/>
          </w:rPr>
          <w:instrText xml:space="preserve"> PAGEREF _Toc527457654 \h </w:instrText>
        </w:r>
        <w:r w:rsidR="007178DD">
          <w:rPr>
            <w:noProof/>
            <w:webHidden/>
          </w:rPr>
        </w:r>
        <w:r w:rsidR="007178DD">
          <w:rPr>
            <w:noProof/>
            <w:webHidden/>
          </w:rPr>
          <w:fldChar w:fldCharType="separate"/>
        </w:r>
        <w:r w:rsidR="007178DD">
          <w:rPr>
            <w:noProof/>
            <w:webHidden/>
          </w:rPr>
          <w:t>312</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55" w:history="1">
        <w:r w:rsidR="007178DD">
          <w:rPr>
            <w:rStyle w:val="Hyperlink"/>
            <w:noProof/>
          </w:rPr>
          <w:t>7.6</w:t>
        </w:r>
        <w:r w:rsidR="007178DD">
          <w:rPr>
            <w:rFonts w:asciiTheme="minorHAnsi" w:eastAsiaTheme="minorEastAsia" w:hAnsiTheme="minorHAnsi" w:cstheme="minorBidi"/>
            <w:noProof/>
            <w:sz w:val="22"/>
            <w:szCs w:val="22"/>
            <w:lang w:eastAsia="en-GB"/>
          </w:rPr>
          <w:tab/>
        </w:r>
        <w:r w:rsidR="007178DD">
          <w:rPr>
            <w:rStyle w:val="Hyperlink"/>
            <w:noProof/>
          </w:rPr>
          <w:t>ECVAA-I007: (output) ECVNAA Feedback</w:t>
        </w:r>
        <w:r w:rsidR="007178DD">
          <w:rPr>
            <w:noProof/>
            <w:webHidden/>
          </w:rPr>
          <w:tab/>
        </w:r>
        <w:r w:rsidR="007178DD">
          <w:rPr>
            <w:noProof/>
            <w:webHidden/>
          </w:rPr>
          <w:fldChar w:fldCharType="begin"/>
        </w:r>
        <w:r w:rsidR="007178DD">
          <w:rPr>
            <w:noProof/>
            <w:webHidden/>
          </w:rPr>
          <w:instrText xml:space="preserve"> PAGEREF _Toc527457655 \h </w:instrText>
        </w:r>
        <w:r w:rsidR="007178DD">
          <w:rPr>
            <w:noProof/>
            <w:webHidden/>
          </w:rPr>
        </w:r>
        <w:r w:rsidR="007178DD">
          <w:rPr>
            <w:noProof/>
            <w:webHidden/>
          </w:rPr>
          <w:fldChar w:fldCharType="separate"/>
        </w:r>
        <w:r w:rsidR="007178DD">
          <w:rPr>
            <w:noProof/>
            <w:webHidden/>
          </w:rPr>
          <w:t>313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56" w:history="1">
        <w:r w:rsidR="007178DD">
          <w:rPr>
            <w:rStyle w:val="Hyperlink"/>
            <w:noProof/>
          </w:rPr>
          <w:t>7.7</w:t>
        </w:r>
        <w:r w:rsidR="007178DD">
          <w:rPr>
            <w:rFonts w:asciiTheme="minorHAnsi" w:eastAsiaTheme="minorEastAsia" w:hAnsiTheme="minorHAnsi" w:cstheme="minorBidi"/>
            <w:noProof/>
            <w:sz w:val="22"/>
            <w:szCs w:val="22"/>
            <w:lang w:eastAsia="en-GB"/>
          </w:rPr>
          <w:tab/>
        </w:r>
        <w:r w:rsidR="007178DD">
          <w:rPr>
            <w:rStyle w:val="Hyperlink"/>
            <w:noProof/>
          </w:rPr>
          <w:t>ECVAA-I008: (output) MVRNAA Feedback</w:t>
        </w:r>
        <w:r w:rsidR="007178DD">
          <w:rPr>
            <w:noProof/>
            <w:webHidden/>
          </w:rPr>
          <w:tab/>
        </w:r>
        <w:r w:rsidR="007178DD">
          <w:rPr>
            <w:noProof/>
            <w:webHidden/>
          </w:rPr>
          <w:fldChar w:fldCharType="begin"/>
        </w:r>
        <w:r w:rsidR="007178DD">
          <w:rPr>
            <w:noProof/>
            <w:webHidden/>
          </w:rPr>
          <w:instrText xml:space="preserve"> PAGEREF _Toc527457656 \h </w:instrText>
        </w:r>
        <w:r w:rsidR="007178DD">
          <w:rPr>
            <w:noProof/>
            <w:webHidden/>
          </w:rPr>
        </w:r>
        <w:r w:rsidR="007178DD">
          <w:rPr>
            <w:noProof/>
            <w:webHidden/>
          </w:rPr>
          <w:fldChar w:fldCharType="separate"/>
        </w:r>
        <w:r w:rsidR="007178DD">
          <w:rPr>
            <w:noProof/>
            <w:webHidden/>
          </w:rPr>
          <w:t>314</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57" w:history="1">
        <w:r w:rsidR="007178DD">
          <w:rPr>
            <w:rStyle w:val="Hyperlink"/>
            <w:noProof/>
          </w:rPr>
          <w:t>7.8</w:t>
        </w:r>
        <w:r w:rsidR="007178DD">
          <w:rPr>
            <w:rFonts w:asciiTheme="minorHAnsi" w:eastAsiaTheme="minorEastAsia" w:hAnsiTheme="minorHAnsi" w:cstheme="minorBidi"/>
            <w:noProof/>
            <w:sz w:val="22"/>
            <w:szCs w:val="22"/>
            <w:lang w:eastAsia="en-GB"/>
          </w:rPr>
          <w:tab/>
        </w:r>
        <w:r w:rsidR="007178DD">
          <w:rPr>
            <w:rStyle w:val="Hyperlink"/>
            <w:noProof/>
          </w:rPr>
          <w:t>ECVAA-I009: (output) ECVN Feedback (Rejection)</w:t>
        </w:r>
        <w:r w:rsidR="007178DD">
          <w:rPr>
            <w:noProof/>
            <w:webHidden/>
          </w:rPr>
          <w:tab/>
        </w:r>
        <w:r w:rsidR="007178DD">
          <w:rPr>
            <w:noProof/>
            <w:webHidden/>
          </w:rPr>
          <w:fldChar w:fldCharType="begin"/>
        </w:r>
        <w:r w:rsidR="007178DD">
          <w:rPr>
            <w:noProof/>
            <w:webHidden/>
          </w:rPr>
          <w:instrText xml:space="preserve"> PAGEREF _Toc527457657 \h </w:instrText>
        </w:r>
        <w:r w:rsidR="007178DD">
          <w:rPr>
            <w:noProof/>
            <w:webHidden/>
          </w:rPr>
        </w:r>
        <w:r w:rsidR="007178DD">
          <w:rPr>
            <w:noProof/>
            <w:webHidden/>
          </w:rPr>
          <w:fldChar w:fldCharType="separate"/>
        </w:r>
        <w:r w:rsidR="007178DD">
          <w:rPr>
            <w:noProof/>
            <w:webHidden/>
          </w:rPr>
          <w:t>316</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58" w:history="1">
        <w:r w:rsidR="007178DD">
          <w:rPr>
            <w:rStyle w:val="Hyperlink"/>
            <w:noProof/>
          </w:rPr>
          <w:t>7.9</w:t>
        </w:r>
        <w:r w:rsidR="007178DD">
          <w:rPr>
            <w:rFonts w:asciiTheme="minorHAnsi" w:eastAsiaTheme="minorEastAsia" w:hAnsiTheme="minorHAnsi" w:cstheme="minorBidi"/>
            <w:noProof/>
            <w:sz w:val="22"/>
            <w:szCs w:val="22"/>
            <w:lang w:eastAsia="en-GB"/>
          </w:rPr>
          <w:tab/>
        </w:r>
        <w:r w:rsidR="007178DD">
          <w:rPr>
            <w:rStyle w:val="Hyperlink"/>
            <w:noProof/>
          </w:rPr>
          <w:t>ECVAA-I010: (output) MVRN Feedback (Rejection)</w:t>
        </w:r>
        <w:r w:rsidR="007178DD">
          <w:rPr>
            <w:noProof/>
            <w:webHidden/>
          </w:rPr>
          <w:tab/>
        </w:r>
        <w:r w:rsidR="007178DD">
          <w:rPr>
            <w:noProof/>
            <w:webHidden/>
          </w:rPr>
          <w:fldChar w:fldCharType="begin"/>
        </w:r>
        <w:r w:rsidR="007178DD">
          <w:rPr>
            <w:noProof/>
            <w:webHidden/>
          </w:rPr>
          <w:instrText xml:space="preserve"> PAGEREF _Toc527457658 \h </w:instrText>
        </w:r>
        <w:r w:rsidR="007178DD">
          <w:rPr>
            <w:noProof/>
            <w:webHidden/>
          </w:rPr>
        </w:r>
        <w:r w:rsidR="007178DD">
          <w:rPr>
            <w:noProof/>
            <w:webHidden/>
          </w:rPr>
          <w:fldChar w:fldCharType="separate"/>
        </w:r>
        <w:r w:rsidR="007178DD">
          <w:rPr>
            <w:noProof/>
            <w:webHidden/>
          </w:rPr>
          <w:t>317</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59" w:history="1">
        <w:r w:rsidR="007178DD">
          <w:rPr>
            <w:rStyle w:val="Hyperlink"/>
            <w:noProof/>
          </w:rPr>
          <w:t>7.10</w:t>
        </w:r>
        <w:r w:rsidR="007178DD">
          <w:rPr>
            <w:rFonts w:asciiTheme="minorHAnsi" w:eastAsiaTheme="minorEastAsia" w:hAnsiTheme="minorHAnsi" w:cstheme="minorBidi"/>
            <w:noProof/>
            <w:sz w:val="22"/>
            <w:szCs w:val="22"/>
            <w:lang w:eastAsia="en-GB"/>
          </w:rPr>
          <w:tab/>
        </w:r>
        <w:r w:rsidR="007178DD">
          <w:rPr>
            <w:rStyle w:val="Hyperlink"/>
            <w:noProof/>
          </w:rPr>
          <w:t>ECVAA-I013: (output) Authorisation Report</w:t>
        </w:r>
        <w:r w:rsidR="007178DD">
          <w:rPr>
            <w:noProof/>
            <w:webHidden/>
          </w:rPr>
          <w:tab/>
        </w:r>
        <w:r w:rsidR="007178DD">
          <w:rPr>
            <w:noProof/>
            <w:webHidden/>
          </w:rPr>
          <w:fldChar w:fldCharType="begin"/>
        </w:r>
        <w:r w:rsidR="007178DD">
          <w:rPr>
            <w:noProof/>
            <w:webHidden/>
          </w:rPr>
          <w:instrText xml:space="preserve"> PAGEREF _Toc527457659 \h </w:instrText>
        </w:r>
        <w:r w:rsidR="007178DD">
          <w:rPr>
            <w:noProof/>
            <w:webHidden/>
          </w:rPr>
        </w:r>
        <w:r w:rsidR="007178DD">
          <w:rPr>
            <w:noProof/>
            <w:webHidden/>
          </w:rPr>
          <w:fldChar w:fldCharType="separate"/>
        </w:r>
        <w:r w:rsidR="007178DD">
          <w:rPr>
            <w:noProof/>
            <w:webHidden/>
          </w:rPr>
          <w:t>317</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60" w:history="1">
        <w:r w:rsidR="007178DD">
          <w:rPr>
            <w:rStyle w:val="Hyperlink"/>
            <w:noProof/>
          </w:rPr>
          <w:t>7.11</w:t>
        </w:r>
        <w:r w:rsidR="007178DD">
          <w:rPr>
            <w:rFonts w:asciiTheme="minorHAnsi" w:eastAsiaTheme="minorEastAsia" w:hAnsiTheme="minorHAnsi" w:cstheme="minorBidi"/>
            <w:noProof/>
            <w:sz w:val="22"/>
            <w:szCs w:val="22"/>
            <w:lang w:eastAsia="en-GB"/>
          </w:rPr>
          <w:tab/>
        </w:r>
        <w:r w:rsidR="007178DD">
          <w:rPr>
            <w:rStyle w:val="Hyperlink"/>
            <w:noProof/>
          </w:rPr>
          <w:t>ECVAA-I014: (output) Notification Report</w:t>
        </w:r>
        <w:r w:rsidR="007178DD">
          <w:rPr>
            <w:noProof/>
            <w:webHidden/>
          </w:rPr>
          <w:tab/>
        </w:r>
        <w:r w:rsidR="007178DD">
          <w:rPr>
            <w:noProof/>
            <w:webHidden/>
          </w:rPr>
          <w:fldChar w:fldCharType="begin"/>
        </w:r>
        <w:r w:rsidR="007178DD">
          <w:rPr>
            <w:noProof/>
            <w:webHidden/>
          </w:rPr>
          <w:instrText xml:space="preserve"> PAGEREF _Toc527457660 \h </w:instrText>
        </w:r>
        <w:r w:rsidR="007178DD">
          <w:rPr>
            <w:noProof/>
            <w:webHidden/>
          </w:rPr>
        </w:r>
        <w:r w:rsidR="007178DD">
          <w:rPr>
            <w:noProof/>
            <w:webHidden/>
          </w:rPr>
          <w:fldChar w:fldCharType="separate"/>
        </w:r>
        <w:r w:rsidR="007178DD">
          <w:rPr>
            <w:noProof/>
            <w:webHidden/>
          </w:rPr>
          <w:t>318</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61" w:history="1">
        <w:r w:rsidR="007178DD">
          <w:rPr>
            <w:rStyle w:val="Hyperlink"/>
            <w:noProof/>
          </w:rPr>
          <w:t>7.12</w:t>
        </w:r>
        <w:r w:rsidR="007178DD">
          <w:rPr>
            <w:rFonts w:asciiTheme="minorHAnsi" w:eastAsiaTheme="minorEastAsia" w:hAnsiTheme="minorHAnsi" w:cstheme="minorBidi"/>
            <w:noProof/>
            <w:sz w:val="22"/>
            <w:szCs w:val="22"/>
            <w:lang w:eastAsia="en-GB"/>
          </w:rPr>
          <w:tab/>
        </w:r>
        <w:r w:rsidR="007178DD">
          <w:rPr>
            <w:rStyle w:val="Hyperlink"/>
            <w:noProof/>
          </w:rPr>
          <w:t>ECVAA-I018: Receive Acknowledgement</w:t>
        </w:r>
        <w:r w:rsidR="007178DD">
          <w:rPr>
            <w:noProof/>
            <w:webHidden/>
          </w:rPr>
          <w:tab/>
        </w:r>
        <w:r w:rsidR="007178DD">
          <w:rPr>
            <w:noProof/>
            <w:webHidden/>
          </w:rPr>
          <w:fldChar w:fldCharType="begin"/>
        </w:r>
        <w:r w:rsidR="007178DD">
          <w:rPr>
            <w:noProof/>
            <w:webHidden/>
          </w:rPr>
          <w:instrText xml:space="preserve"> PAGEREF _Toc527457661 \h </w:instrText>
        </w:r>
        <w:r w:rsidR="007178DD">
          <w:rPr>
            <w:noProof/>
            <w:webHidden/>
          </w:rPr>
        </w:r>
        <w:r w:rsidR="007178DD">
          <w:rPr>
            <w:noProof/>
            <w:webHidden/>
          </w:rPr>
          <w:fldChar w:fldCharType="separate"/>
        </w:r>
        <w:r w:rsidR="007178DD">
          <w:rPr>
            <w:noProof/>
            <w:webHidden/>
          </w:rPr>
          <w:t>320</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62" w:history="1">
        <w:r w:rsidR="007178DD">
          <w:rPr>
            <w:rStyle w:val="Hyperlink"/>
            <w:noProof/>
          </w:rPr>
          <w:t>7.13</w:t>
        </w:r>
        <w:r w:rsidR="007178DD">
          <w:rPr>
            <w:rFonts w:asciiTheme="minorHAnsi" w:eastAsiaTheme="minorEastAsia" w:hAnsiTheme="minorHAnsi" w:cstheme="minorBidi"/>
            <w:noProof/>
            <w:sz w:val="22"/>
            <w:szCs w:val="22"/>
            <w:lang w:eastAsia="en-GB"/>
          </w:rPr>
          <w:tab/>
        </w:r>
        <w:r w:rsidR="007178DD">
          <w:rPr>
            <w:rStyle w:val="Hyperlink"/>
            <w:noProof/>
          </w:rPr>
          <w:t>ECVAA-I019: Issue Acknowledgement</w:t>
        </w:r>
        <w:r w:rsidR="007178DD">
          <w:rPr>
            <w:noProof/>
            <w:webHidden/>
          </w:rPr>
          <w:tab/>
        </w:r>
        <w:r w:rsidR="007178DD">
          <w:rPr>
            <w:noProof/>
            <w:webHidden/>
          </w:rPr>
          <w:fldChar w:fldCharType="begin"/>
        </w:r>
        <w:r w:rsidR="007178DD">
          <w:rPr>
            <w:noProof/>
            <w:webHidden/>
          </w:rPr>
          <w:instrText xml:space="preserve"> PAGEREF _Toc527457662 \h </w:instrText>
        </w:r>
        <w:r w:rsidR="007178DD">
          <w:rPr>
            <w:noProof/>
            <w:webHidden/>
          </w:rPr>
        </w:r>
        <w:r w:rsidR="007178DD">
          <w:rPr>
            <w:noProof/>
            <w:webHidden/>
          </w:rPr>
          <w:fldChar w:fldCharType="separate"/>
        </w:r>
        <w:r w:rsidR="007178DD">
          <w:rPr>
            <w:noProof/>
            <w:webHidden/>
          </w:rPr>
          <w:t>320</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63" w:history="1">
        <w:r w:rsidR="007178DD">
          <w:rPr>
            <w:rStyle w:val="Hyperlink"/>
            <w:noProof/>
          </w:rPr>
          <w:t>7.14</w:t>
        </w:r>
        <w:r w:rsidR="007178DD">
          <w:rPr>
            <w:rFonts w:asciiTheme="minorHAnsi" w:eastAsiaTheme="minorEastAsia" w:hAnsiTheme="minorHAnsi" w:cstheme="minorBidi"/>
            <w:noProof/>
            <w:sz w:val="22"/>
            <w:szCs w:val="22"/>
            <w:lang w:eastAsia="en-GB"/>
          </w:rPr>
          <w:tab/>
        </w:r>
        <w:r w:rsidR="007178DD">
          <w:rPr>
            <w:rStyle w:val="Hyperlink"/>
            <w:noProof/>
          </w:rPr>
          <w:t>ECVAA-I022: (output) Forward Contract Report</w:t>
        </w:r>
        <w:r w:rsidR="007178DD">
          <w:rPr>
            <w:noProof/>
            <w:webHidden/>
          </w:rPr>
          <w:tab/>
        </w:r>
        <w:r w:rsidR="007178DD">
          <w:rPr>
            <w:noProof/>
            <w:webHidden/>
          </w:rPr>
          <w:fldChar w:fldCharType="begin"/>
        </w:r>
        <w:r w:rsidR="007178DD">
          <w:rPr>
            <w:noProof/>
            <w:webHidden/>
          </w:rPr>
          <w:instrText xml:space="preserve"> PAGEREF _Toc527457663 \h </w:instrText>
        </w:r>
        <w:r w:rsidR="007178DD">
          <w:rPr>
            <w:noProof/>
            <w:webHidden/>
          </w:rPr>
        </w:r>
        <w:r w:rsidR="007178DD">
          <w:rPr>
            <w:noProof/>
            <w:webHidden/>
          </w:rPr>
          <w:fldChar w:fldCharType="separate"/>
        </w:r>
        <w:r w:rsidR="007178DD">
          <w:rPr>
            <w:noProof/>
            <w:webHidden/>
          </w:rPr>
          <w:t>320</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64" w:history="1">
        <w:r w:rsidR="007178DD">
          <w:rPr>
            <w:rStyle w:val="Hyperlink"/>
            <w:noProof/>
          </w:rPr>
          <w:t>7.15</w:t>
        </w:r>
        <w:r w:rsidR="007178DD">
          <w:rPr>
            <w:rFonts w:asciiTheme="minorHAnsi" w:eastAsiaTheme="minorEastAsia" w:hAnsiTheme="minorHAnsi" w:cstheme="minorBidi"/>
            <w:noProof/>
            <w:sz w:val="22"/>
            <w:szCs w:val="22"/>
            <w:lang w:eastAsia="en-GB"/>
          </w:rPr>
          <w:tab/>
        </w:r>
        <w:r w:rsidR="007178DD">
          <w:rPr>
            <w:rStyle w:val="Hyperlink"/>
            <w:noProof/>
          </w:rPr>
          <w:t>ECVAA-I024: (input) Credit Cover Minimum Eligible Amount Request</w:t>
        </w:r>
        <w:r w:rsidR="007178DD">
          <w:rPr>
            <w:noProof/>
            <w:webHidden/>
          </w:rPr>
          <w:tab/>
        </w:r>
        <w:r w:rsidR="007178DD">
          <w:rPr>
            <w:noProof/>
            <w:webHidden/>
          </w:rPr>
          <w:fldChar w:fldCharType="begin"/>
        </w:r>
        <w:r w:rsidR="007178DD">
          <w:rPr>
            <w:noProof/>
            <w:webHidden/>
          </w:rPr>
          <w:instrText xml:space="preserve"> PAGEREF _Toc527457664 \h </w:instrText>
        </w:r>
        <w:r w:rsidR="007178DD">
          <w:rPr>
            <w:noProof/>
            <w:webHidden/>
          </w:rPr>
        </w:r>
        <w:r w:rsidR="007178DD">
          <w:rPr>
            <w:noProof/>
            <w:webHidden/>
          </w:rPr>
          <w:fldChar w:fldCharType="separate"/>
        </w:r>
        <w:r w:rsidR="007178DD">
          <w:rPr>
            <w:noProof/>
            <w:webHidden/>
          </w:rPr>
          <w:t>323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65" w:history="1">
        <w:r w:rsidR="007178DD">
          <w:rPr>
            <w:rStyle w:val="Hyperlink"/>
            <w:noProof/>
          </w:rPr>
          <w:t>7.16</w:t>
        </w:r>
        <w:r w:rsidR="007178DD">
          <w:rPr>
            <w:rFonts w:asciiTheme="minorHAnsi" w:eastAsiaTheme="minorEastAsia" w:hAnsiTheme="minorHAnsi" w:cstheme="minorBidi"/>
            <w:noProof/>
            <w:sz w:val="22"/>
            <w:szCs w:val="22"/>
            <w:lang w:eastAsia="en-GB"/>
          </w:rPr>
          <w:tab/>
        </w:r>
        <w:r w:rsidR="007178DD">
          <w:rPr>
            <w:rStyle w:val="Hyperlink"/>
            <w:noProof/>
          </w:rPr>
          <w:t>ECVAA-I025: (output) Credit Cover Minimum Eligible Amount Report</w:t>
        </w:r>
        <w:r w:rsidR="007178DD">
          <w:rPr>
            <w:noProof/>
            <w:webHidden/>
          </w:rPr>
          <w:tab/>
        </w:r>
        <w:r w:rsidR="007178DD">
          <w:rPr>
            <w:noProof/>
            <w:webHidden/>
          </w:rPr>
          <w:fldChar w:fldCharType="begin"/>
        </w:r>
        <w:r w:rsidR="007178DD">
          <w:rPr>
            <w:noProof/>
            <w:webHidden/>
          </w:rPr>
          <w:instrText xml:space="preserve"> PAGEREF _Toc527457665 \h </w:instrText>
        </w:r>
        <w:r w:rsidR="007178DD">
          <w:rPr>
            <w:noProof/>
            <w:webHidden/>
          </w:rPr>
        </w:r>
        <w:r w:rsidR="007178DD">
          <w:rPr>
            <w:noProof/>
            <w:webHidden/>
          </w:rPr>
          <w:fldChar w:fldCharType="separate"/>
        </w:r>
        <w:r w:rsidR="007178DD">
          <w:rPr>
            <w:noProof/>
            <w:webHidden/>
          </w:rPr>
          <w:t>323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66" w:history="1">
        <w:r w:rsidR="007178DD">
          <w:rPr>
            <w:rStyle w:val="Hyperlink"/>
            <w:noProof/>
          </w:rPr>
          <w:t>7.17</w:t>
        </w:r>
        <w:r w:rsidR="007178DD">
          <w:rPr>
            <w:rFonts w:asciiTheme="minorHAnsi" w:eastAsiaTheme="minorEastAsia" w:hAnsiTheme="minorHAnsi" w:cstheme="minorBidi"/>
            <w:noProof/>
            <w:sz w:val="22"/>
            <w:szCs w:val="22"/>
            <w:lang w:eastAsia="en-GB"/>
          </w:rPr>
          <w:tab/>
        </w:r>
        <w:r w:rsidR="007178DD">
          <w:rPr>
            <w:rStyle w:val="Hyperlink"/>
            <w:noProof/>
          </w:rPr>
          <w:t>ECVAA-I028: (output) ECVN Acceptance Feedback</w:t>
        </w:r>
        <w:r w:rsidR="007178DD">
          <w:rPr>
            <w:noProof/>
            <w:webHidden/>
          </w:rPr>
          <w:tab/>
        </w:r>
        <w:r w:rsidR="007178DD">
          <w:rPr>
            <w:noProof/>
            <w:webHidden/>
          </w:rPr>
          <w:fldChar w:fldCharType="begin"/>
        </w:r>
        <w:r w:rsidR="007178DD">
          <w:rPr>
            <w:noProof/>
            <w:webHidden/>
          </w:rPr>
          <w:instrText xml:space="preserve"> PAGEREF _Toc527457666 \h </w:instrText>
        </w:r>
        <w:r w:rsidR="007178DD">
          <w:rPr>
            <w:noProof/>
            <w:webHidden/>
          </w:rPr>
        </w:r>
        <w:r w:rsidR="007178DD">
          <w:rPr>
            <w:noProof/>
            <w:webHidden/>
          </w:rPr>
          <w:fldChar w:fldCharType="separate"/>
        </w:r>
        <w:r w:rsidR="007178DD">
          <w:rPr>
            <w:noProof/>
            <w:webHidden/>
          </w:rPr>
          <w:t>324</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67" w:history="1">
        <w:r w:rsidR="007178DD">
          <w:rPr>
            <w:rStyle w:val="Hyperlink"/>
            <w:noProof/>
          </w:rPr>
          <w:t>7.18</w:t>
        </w:r>
        <w:r w:rsidR="007178DD">
          <w:rPr>
            <w:rFonts w:asciiTheme="minorHAnsi" w:eastAsiaTheme="minorEastAsia" w:hAnsiTheme="minorHAnsi" w:cstheme="minorBidi"/>
            <w:noProof/>
            <w:sz w:val="22"/>
            <w:szCs w:val="22"/>
            <w:lang w:eastAsia="en-GB"/>
          </w:rPr>
          <w:tab/>
        </w:r>
        <w:r w:rsidR="007178DD">
          <w:rPr>
            <w:rStyle w:val="Hyperlink"/>
            <w:noProof/>
          </w:rPr>
          <w:t>ECVAA-I029: (output) MVRN Acceptance Feedback</w:t>
        </w:r>
        <w:r w:rsidR="007178DD">
          <w:rPr>
            <w:noProof/>
            <w:webHidden/>
          </w:rPr>
          <w:tab/>
        </w:r>
        <w:r w:rsidR="007178DD">
          <w:rPr>
            <w:noProof/>
            <w:webHidden/>
          </w:rPr>
          <w:fldChar w:fldCharType="begin"/>
        </w:r>
        <w:r w:rsidR="007178DD">
          <w:rPr>
            <w:noProof/>
            <w:webHidden/>
          </w:rPr>
          <w:instrText xml:space="preserve"> PAGEREF _Toc527457667 \h </w:instrText>
        </w:r>
        <w:r w:rsidR="007178DD">
          <w:rPr>
            <w:noProof/>
            <w:webHidden/>
          </w:rPr>
        </w:r>
        <w:r w:rsidR="007178DD">
          <w:rPr>
            <w:noProof/>
            <w:webHidden/>
          </w:rPr>
          <w:fldChar w:fldCharType="separate"/>
        </w:r>
        <w:r w:rsidR="007178DD">
          <w:rPr>
            <w:noProof/>
            <w:webHidden/>
          </w:rPr>
          <w:t>328</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68" w:history="1">
        <w:r w:rsidR="007178DD">
          <w:rPr>
            <w:rStyle w:val="Hyperlink"/>
            <w:noProof/>
          </w:rPr>
          <w:t>7.19</w:t>
        </w:r>
        <w:r w:rsidR="007178DD">
          <w:rPr>
            <w:rFonts w:asciiTheme="minorHAnsi" w:eastAsiaTheme="minorEastAsia" w:hAnsiTheme="minorHAnsi" w:cstheme="minorBidi"/>
            <w:noProof/>
            <w:sz w:val="22"/>
            <w:szCs w:val="22"/>
            <w:lang w:eastAsia="en-GB"/>
          </w:rPr>
          <w:tab/>
        </w:r>
        <w:r w:rsidR="007178DD">
          <w:rPr>
            <w:rStyle w:val="Hyperlink"/>
            <w:noProof/>
          </w:rPr>
          <w:t>Forward Contract Report Start Period Override</w:t>
        </w:r>
        <w:r w:rsidR="007178DD">
          <w:rPr>
            <w:noProof/>
            <w:webHidden/>
          </w:rPr>
          <w:tab/>
        </w:r>
        <w:r w:rsidR="007178DD">
          <w:rPr>
            <w:noProof/>
            <w:webHidden/>
          </w:rPr>
          <w:fldChar w:fldCharType="begin"/>
        </w:r>
        <w:r w:rsidR="007178DD">
          <w:rPr>
            <w:noProof/>
            <w:webHidden/>
          </w:rPr>
          <w:instrText xml:space="preserve"> PAGEREF _Toc527457668 \h </w:instrText>
        </w:r>
        <w:r w:rsidR="007178DD">
          <w:rPr>
            <w:noProof/>
            <w:webHidden/>
          </w:rPr>
        </w:r>
        <w:r w:rsidR="007178DD">
          <w:rPr>
            <w:noProof/>
            <w:webHidden/>
          </w:rPr>
          <w:fldChar w:fldCharType="separate"/>
        </w:r>
        <w:r w:rsidR="007178DD">
          <w:rPr>
            <w:noProof/>
            <w:webHidden/>
          </w:rPr>
          <w:t>332</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69" w:history="1">
        <w:r w:rsidR="007178DD">
          <w:rPr>
            <w:rStyle w:val="Hyperlink"/>
            <w:noProof/>
          </w:rPr>
          <w:t>7.20</w:t>
        </w:r>
        <w:r w:rsidR="007178DD">
          <w:rPr>
            <w:rFonts w:asciiTheme="minorHAnsi" w:eastAsiaTheme="minorEastAsia" w:hAnsiTheme="minorHAnsi" w:cstheme="minorBidi"/>
            <w:noProof/>
            <w:sz w:val="22"/>
            <w:szCs w:val="22"/>
            <w:lang w:eastAsia="en-GB"/>
          </w:rPr>
          <w:tab/>
        </w:r>
        <w:r w:rsidR="007178DD">
          <w:rPr>
            <w:rStyle w:val="Hyperlink"/>
            <w:noProof/>
          </w:rPr>
          <w:t>ECVAA-I021: (output) Credit Limit Warning</w:t>
        </w:r>
        <w:r w:rsidR="007178DD">
          <w:rPr>
            <w:noProof/>
            <w:webHidden/>
          </w:rPr>
          <w:tab/>
        </w:r>
        <w:r w:rsidR="007178DD">
          <w:rPr>
            <w:noProof/>
            <w:webHidden/>
          </w:rPr>
          <w:fldChar w:fldCharType="begin"/>
        </w:r>
        <w:r w:rsidR="007178DD">
          <w:rPr>
            <w:noProof/>
            <w:webHidden/>
          </w:rPr>
          <w:instrText xml:space="preserve"> PAGEREF _Toc527457669 \h </w:instrText>
        </w:r>
        <w:r w:rsidR="007178DD">
          <w:rPr>
            <w:noProof/>
            <w:webHidden/>
          </w:rPr>
        </w:r>
        <w:r w:rsidR="007178DD">
          <w:rPr>
            <w:noProof/>
            <w:webHidden/>
          </w:rPr>
          <w:fldChar w:fldCharType="separate"/>
        </w:r>
        <w:r w:rsidR="007178DD">
          <w:rPr>
            <w:noProof/>
            <w:webHidden/>
          </w:rPr>
          <w:t>333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70" w:history="1">
        <w:r w:rsidR="007178DD">
          <w:rPr>
            <w:rStyle w:val="Hyperlink"/>
            <w:noProof/>
          </w:rPr>
          <w:t>7.21</w:t>
        </w:r>
        <w:r w:rsidR="007178DD">
          <w:rPr>
            <w:rFonts w:asciiTheme="minorHAnsi" w:eastAsiaTheme="minorEastAsia" w:hAnsiTheme="minorHAnsi" w:cstheme="minorBidi"/>
            <w:noProof/>
            <w:sz w:val="22"/>
            <w:szCs w:val="22"/>
            <w:lang w:eastAsia="en-GB"/>
          </w:rPr>
          <w:tab/>
        </w:r>
        <w:r w:rsidR="007178DD">
          <w:rPr>
            <w:rStyle w:val="Hyperlink"/>
            <w:noProof/>
          </w:rPr>
          <w:t>ECVAA-I037: (input) Receive Volume Notification Nullification Request</w:t>
        </w:r>
        <w:r w:rsidR="007178DD">
          <w:rPr>
            <w:noProof/>
            <w:webHidden/>
          </w:rPr>
          <w:tab/>
        </w:r>
        <w:r w:rsidR="007178DD">
          <w:rPr>
            <w:noProof/>
            <w:webHidden/>
          </w:rPr>
          <w:fldChar w:fldCharType="begin"/>
        </w:r>
        <w:r w:rsidR="007178DD">
          <w:rPr>
            <w:noProof/>
            <w:webHidden/>
          </w:rPr>
          <w:instrText xml:space="preserve"> PAGEREF _Toc527457670 \h </w:instrText>
        </w:r>
        <w:r w:rsidR="007178DD">
          <w:rPr>
            <w:noProof/>
            <w:webHidden/>
          </w:rPr>
        </w:r>
        <w:r w:rsidR="007178DD">
          <w:rPr>
            <w:noProof/>
            <w:webHidden/>
          </w:rPr>
          <w:fldChar w:fldCharType="separate"/>
        </w:r>
        <w:r w:rsidR="007178DD">
          <w:rPr>
            <w:noProof/>
            <w:webHidden/>
          </w:rPr>
          <w:t>333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71" w:history="1">
        <w:r w:rsidR="007178DD">
          <w:rPr>
            <w:rStyle w:val="Hyperlink"/>
            <w:noProof/>
          </w:rPr>
          <w:t>7.22</w:t>
        </w:r>
        <w:r w:rsidR="007178DD">
          <w:rPr>
            <w:rFonts w:asciiTheme="minorHAnsi" w:eastAsiaTheme="minorEastAsia" w:hAnsiTheme="minorHAnsi" w:cstheme="minorBidi"/>
            <w:noProof/>
            <w:sz w:val="22"/>
            <w:szCs w:val="22"/>
            <w:lang w:eastAsia="en-GB"/>
          </w:rPr>
          <w:tab/>
        </w:r>
        <w:r w:rsidR="007178DD">
          <w:rPr>
            <w:rStyle w:val="Hyperlink"/>
            <w:noProof/>
          </w:rPr>
          <w:t>ECVAA-I038: (output) Issue Volume Notification Nullification Confirmation Report</w:t>
        </w:r>
        <w:r w:rsidR="007178DD">
          <w:rPr>
            <w:noProof/>
            <w:webHidden/>
          </w:rPr>
          <w:tab/>
        </w:r>
        <w:r w:rsidR="007178DD">
          <w:rPr>
            <w:noProof/>
            <w:webHidden/>
          </w:rPr>
          <w:fldChar w:fldCharType="begin"/>
        </w:r>
        <w:r w:rsidR="007178DD">
          <w:rPr>
            <w:noProof/>
            <w:webHidden/>
          </w:rPr>
          <w:instrText xml:space="preserve"> PAGEREF _Toc527457671 \h </w:instrText>
        </w:r>
        <w:r w:rsidR="007178DD">
          <w:rPr>
            <w:noProof/>
            <w:webHidden/>
          </w:rPr>
        </w:r>
        <w:r w:rsidR="007178DD">
          <w:rPr>
            <w:noProof/>
            <w:webHidden/>
          </w:rPr>
          <w:fldChar w:fldCharType="separate"/>
        </w:r>
        <w:r w:rsidR="007178DD">
          <w:rPr>
            <w:noProof/>
            <w:webHidden/>
          </w:rPr>
          <w:t>334</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72" w:history="1">
        <w:r w:rsidR="007178DD">
          <w:rPr>
            <w:rStyle w:val="Hyperlink"/>
            <w:noProof/>
          </w:rPr>
          <w:t>7.23</w:t>
        </w:r>
        <w:r w:rsidR="007178DD">
          <w:rPr>
            <w:rFonts w:asciiTheme="minorHAnsi" w:eastAsiaTheme="minorEastAsia" w:hAnsiTheme="minorHAnsi" w:cstheme="minorBidi"/>
            <w:noProof/>
            <w:sz w:val="22"/>
            <w:szCs w:val="22"/>
            <w:lang w:eastAsia="en-GB"/>
          </w:rPr>
          <w:tab/>
        </w:r>
        <w:r w:rsidR="007178DD">
          <w:rPr>
            <w:rStyle w:val="Hyperlink"/>
            <w:noProof/>
          </w:rPr>
          <w:t>ECVAA-I039: (output) Issue Nullification Completion Report</w:t>
        </w:r>
        <w:r w:rsidR="007178DD">
          <w:rPr>
            <w:noProof/>
            <w:webHidden/>
          </w:rPr>
          <w:tab/>
        </w:r>
        <w:r w:rsidR="007178DD">
          <w:rPr>
            <w:noProof/>
            <w:webHidden/>
          </w:rPr>
          <w:fldChar w:fldCharType="begin"/>
        </w:r>
        <w:r w:rsidR="007178DD">
          <w:rPr>
            <w:noProof/>
            <w:webHidden/>
          </w:rPr>
          <w:instrText xml:space="preserve"> PAGEREF _Toc527457672 \h </w:instrText>
        </w:r>
        <w:r w:rsidR="007178DD">
          <w:rPr>
            <w:noProof/>
            <w:webHidden/>
          </w:rPr>
        </w:r>
        <w:r w:rsidR="007178DD">
          <w:rPr>
            <w:noProof/>
            <w:webHidden/>
          </w:rPr>
          <w:fldChar w:fldCharType="separate"/>
        </w:r>
        <w:r w:rsidR="007178DD">
          <w:rPr>
            <w:noProof/>
            <w:webHidden/>
          </w:rPr>
          <w:t>334</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73" w:history="1">
        <w:r w:rsidR="007178DD">
          <w:rPr>
            <w:rStyle w:val="Hyperlink"/>
            <w:noProof/>
          </w:rPr>
          <w:t>7.24</w:t>
        </w:r>
        <w:r w:rsidR="007178DD">
          <w:rPr>
            <w:rFonts w:asciiTheme="minorHAnsi" w:eastAsiaTheme="minorEastAsia" w:hAnsiTheme="minorHAnsi" w:cstheme="minorBidi"/>
            <w:noProof/>
            <w:sz w:val="22"/>
            <w:szCs w:val="22"/>
            <w:lang w:eastAsia="en-GB"/>
          </w:rPr>
          <w:tab/>
        </w:r>
        <w:r w:rsidR="007178DD">
          <w:rPr>
            <w:rStyle w:val="Hyperlink"/>
            <w:noProof/>
          </w:rPr>
          <w:t>Additional Clarification on ECVAA Interfaces</w:t>
        </w:r>
        <w:r w:rsidR="007178DD">
          <w:rPr>
            <w:noProof/>
            <w:webHidden/>
          </w:rPr>
          <w:tab/>
        </w:r>
        <w:r w:rsidR="007178DD">
          <w:rPr>
            <w:noProof/>
            <w:webHidden/>
          </w:rPr>
          <w:fldChar w:fldCharType="begin"/>
        </w:r>
        <w:r w:rsidR="007178DD">
          <w:rPr>
            <w:noProof/>
            <w:webHidden/>
          </w:rPr>
          <w:instrText xml:space="preserve"> PAGEREF _Toc527457673 \h </w:instrText>
        </w:r>
        <w:r w:rsidR="007178DD">
          <w:rPr>
            <w:noProof/>
            <w:webHidden/>
          </w:rPr>
        </w:r>
        <w:r w:rsidR="007178DD">
          <w:rPr>
            <w:noProof/>
            <w:webHidden/>
          </w:rPr>
          <w:fldChar w:fldCharType="separate"/>
        </w:r>
        <w:r w:rsidR="007178DD">
          <w:rPr>
            <w:noProof/>
            <w:webHidden/>
          </w:rPr>
          <w:t>335</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674" w:history="1">
        <w:r w:rsidR="007178DD">
          <w:rPr>
            <w:rStyle w:val="Hyperlink"/>
            <w:noProof/>
          </w:rPr>
          <w:t>7.24.1</w:t>
        </w:r>
        <w:r w:rsidR="007178DD">
          <w:rPr>
            <w:rFonts w:asciiTheme="minorHAnsi" w:eastAsiaTheme="minorEastAsia" w:hAnsiTheme="minorHAnsi" w:cstheme="minorBidi"/>
            <w:noProof/>
            <w:sz w:val="22"/>
            <w:szCs w:val="22"/>
            <w:lang w:eastAsia="en-GB"/>
          </w:rPr>
          <w:tab/>
        </w:r>
        <w:r w:rsidR="007178DD">
          <w:rPr>
            <w:rStyle w:val="Hyperlink"/>
            <w:noProof/>
          </w:rPr>
          <w:t>Sign Convention</w:t>
        </w:r>
        <w:r w:rsidR="007178DD">
          <w:rPr>
            <w:noProof/>
            <w:webHidden/>
          </w:rPr>
          <w:tab/>
        </w:r>
        <w:r w:rsidR="007178DD">
          <w:rPr>
            <w:noProof/>
            <w:webHidden/>
          </w:rPr>
          <w:fldChar w:fldCharType="begin"/>
        </w:r>
        <w:r w:rsidR="007178DD">
          <w:rPr>
            <w:noProof/>
            <w:webHidden/>
          </w:rPr>
          <w:instrText xml:space="preserve"> PAGEREF _Toc527457674 \h </w:instrText>
        </w:r>
        <w:r w:rsidR="007178DD">
          <w:rPr>
            <w:noProof/>
            <w:webHidden/>
          </w:rPr>
        </w:r>
        <w:r w:rsidR="007178DD">
          <w:rPr>
            <w:noProof/>
            <w:webHidden/>
          </w:rPr>
          <w:fldChar w:fldCharType="separate"/>
        </w:r>
        <w:r w:rsidR="007178DD">
          <w:rPr>
            <w:noProof/>
            <w:webHidden/>
          </w:rPr>
          <w:t>335</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675" w:history="1">
        <w:r w:rsidR="007178DD">
          <w:rPr>
            <w:rStyle w:val="Hyperlink"/>
            <w:noProof/>
          </w:rPr>
          <w:t>7.24.2</w:t>
        </w:r>
        <w:r w:rsidR="007178DD">
          <w:rPr>
            <w:rFonts w:asciiTheme="minorHAnsi" w:eastAsiaTheme="minorEastAsia" w:hAnsiTheme="minorHAnsi" w:cstheme="minorBidi"/>
            <w:noProof/>
            <w:sz w:val="22"/>
            <w:szCs w:val="22"/>
            <w:lang w:eastAsia="en-GB"/>
          </w:rPr>
          <w:tab/>
        </w:r>
        <w:r w:rsidR="007178DD">
          <w:rPr>
            <w:rStyle w:val="Hyperlink"/>
            <w:noProof/>
          </w:rPr>
          <w:t>Notes on functionality</w:t>
        </w:r>
        <w:r w:rsidR="007178DD">
          <w:rPr>
            <w:noProof/>
            <w:webHidden/>
          </w:rPr>
          <w:tab/>
        </w:r>
        <w:r w:rsidR="007178DD">
          <w:rPr>
            <w:noProof/>
            <w:webHidden/>
          </w:rPr>
          <w:fldChar w:fldCharType="begin"/>
        </w:r>
        <w:r w:rsidR="007178DD">
          <w:rPr>
            <w:noProof/>
            <w:webHidden/>
          </w:rPr>
          <w:instrText xml:space="preserve"> PAGEREF _Toc527457675 \h </w:instrText>
        </w:r>
        <w:r w:rsidR="007178DD">
          <w:rPr>
            <w:noProof/>
            <w:webHidden/>
          </w:rPr>
        </w:r>
        <w:r w:rsidR="007178DD">
          <w:rPr>
            <w:noProof/>
            <w:webHidden/>
          </w:rPr>
          <w:fldChar w:fldCharType="separate"/>
        </w:r>
        <w:r w:rsidR="007178DD">
          <w:rPr>
            <w:noProof/>
            <w:webHidden/>
          </w:rPr>
          <w:t>335</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676" w:history="1">
        <w:r w:rsidR="007178DD">
          <w:rPr>
            <w:rStyle w:val="Hyperlink"/>
            <w:noProof/>
          </w:rPr>
          <w:t>7.24.3</w:t>
        </w:r>
        <w:r w:rsidR="007178DD">
          <w:rPr>
            <w:rFonts w:asciiTheme="minorHAnsi" w:eastAsiaTheme="minorEastAsia" w:hAnsiTheme="minorHAnsi" w:cstheme="minorBidi"/>
            <w:noProof/>
            <w:sz w:val="22"/>
            <w:szCs w:val="22"/>
            <w:lang w:eastAsia="en-GB"/>
          </w:rPr>
          <w:tab/>
        </w:r>
        <w:r w:rsidR="007178DD">
          <w:rPr>
            <w:rStyle w:val="Hyperlink"/>
            <w:noProof/>
          </w:rPr>
          <w:t>Notes on Notification Processing and Reporting</w:t>
        </w:r>
        <w:r w:rsidR="007178DD">
          <w:rPr>
            <w:noProof/>
            <w:webHidden/>
          </w:rPr>
          <w:tab/>
        </w:r>
        <w:r w:rsidR="007178DD">
          <w:rPr>
            <w:noProof/>
            <w:webHidden/>
          </w:rPr>
          <w:fldChar w:fldCharType="begin"/>
        </w:r>
        <w:r w:rsidR="007178DD">
          <w:rPr>
            <w:noProof/>
            <w:webHidden/>
          </w:rPr>
          <w:instrText xml:space="preserve"> PAGEREF _Toc527457676 \h </w:instrText>
        </w:r>
        <w:r w:rsidR="007178DD">
          <w:rPr>
            <w:noProof/>
            <w:webHidden/>
          </w:rPr>
        </w:r>
        <w:r w:rsidR="007178DD">
          <w:rPr>
            <w:noProof/>
            <w:webHidden/>
          </w:rPr>
          <w:fldChar w:fldCharType="separate"/>
        </w:r>
        <w:r w:rsidR="007178DD">
          <w:rPr>
            <w:noProof/>
            <w:webHidden/>
          </w:rPr>
          <w:t>337</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77" w:history="1">
        <w:r w:rsidR="007178DD">
          <w:rPr>
            <w:rStyle w:val="Hyperlink"/>
            <w:i/>
            <w:iCs/>
            <w:noProof/>
          </w:rPr>
          <w:t>7.25</w:t>
        </w:r>
        <w:r w:rsidR="007178DD">
          <w:rPr>
            <w:rFonts w:asciiTheme="minorHAnsi" w:eastAsiaTheme="minorEastAsia" w:hAnsiTheme="minorHAnsi" w:cstheme="minorBidi"/>
            <w:noProof/>
            <w:sz w:val="22"/>
            <w:szCs w:val="22"/>
            <w:lang w:eastAsia="en-GB"/>
          </w:rPr>
          <w:tab/>
        </w:r>
        <w:r w:rsidR="007178DD">
          <w:rPr>
            <w:rStyle w:val="Hyperlink"/>
            <w:noProof/>
          </w:rPr>
          <w:t>ECVAA-I042: Banning/Unbannimg Individual User Access to the ECVAA Web Service</w:t>
        </w:r>
        <w:r w:rsidR="007178DD">
          <w:rPr>
            <w:noProof/>
            <w:webHidden/>
          </w:rPr>
          <w:tab/>
        </w:r>
        <w:r w:rsidR="007178DD">
          <w:rPr>
            <w:noProof/>
            <w:webHidden/>
          </w:rPr>
          <w:fldChar w:fldCharType="begin"/>
        </w:r>
        <w:r w:rsidR="007178DD">
          <w:rPr>
            <w:noProof/>
            <w:webHidden/>
          </w:rPr>
          <w:instrText xml:space="preserve"> PAGEREF _Toc527457677 \h </w:instrText>
        </w:r>
        <w:r w:rsidR="007178DD">
          <w:rPr>
            <w:noProof/>
            <w:webHidden/>
          </w:rPr>
        </w:r>
        <w:r w:rsidR="007178DD">
          <w:rPr>
            <w:noProof/>
            <w:webHidden/>
          </w:rPr>
          <w:fldChar w:fldCharType="separate"/>
        </w:r>
        <w:r w:rsidR="007178DD">
          <w:rPr>
            <w:noProof/>
            <w:webHidden/>
          </w:rPr>
          <w:t>341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78" w:history="1">
        <w:r w:rsidR="007178DD">
          <w:rPr>
            <w:rStyle w:val="Hyperlink"/>
            <w:iCs/>
            <w:noProof/>
          </w:rPr>
          <w:t>7.26</w:t>
        </w:r>
        <w:r w:rsidR="007178DD">
          <w:rPr>
            <w:rFonts w:asciiTheme="minorHAnsi" w:eastAsiaTheme="minorEastAsia" w:hAnsiTheme="minorHAnsi" w:cstheme="minorBidi"/>
            <w:noProof/>
            <w:sz w:val="22"/>
            <w:szCs w:val="22"/>
            <w:lang w:eastAsia="en-GB"/>
          </w:rPr>
          <w:tab/>
        </w:r>
        <w:r w:rsidR="007178DD">
          <w:rPr>
            <w:rStyle w:val="Hyperlink"/>
            <w:noProof/>
          </w:rPr>
          <w:t>ECVAA-I043: ECVAA Web Service – BSC Party View ECVNs</w:t>
        </w:r>
        <w:r w:rsidR="007178DD">
          <w:rPr>
            <w:noProof/>
            <w:webHidden/>
          </w:rPr>
          <w:tab/>
        </w:r>
        <w:r w:rsidR="007178DD">
          <w:rPr>
            <w:noProof/>
            <w:webHidden/>
          </w:rPr>
          <w:fldChar w:fldCharType="begin"/>
        </w:r>
        <w:r w:rsidR="007178DD">
          <w:rPr>
            <w:noProof/>
            <w:webHidden/>
          </w:rPr>
          <w:instrText xml:space="preserve"> PAGEREF _Toc527457678 \h </w:instrText>
        </w:r>
        <w:r w:rsidR="007178DD">
          <w:rPr>
            <w:noProof/>
            <w:webHidden/>
          </w:rPr>
        </w:r>
        <w:r w:rsidR="007178DD">
          <w:rPr>
            <w:noProof/>
            <w:webHidden/>
          </w:rPr>
          <w:fldChar w:fldCharType="separate"/>
        </w:r>
        <w:r w:rsidR="007178DD">
          <w:rPr>
            <w:noProof/>
            <w:webHidden/>
          </w:rPr>
          <w:t>341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79" w:history="1">
        <w:r w:rsidR="007178DD">
          <w:rPr>
            <w:rStyle w:val="Hyperlink"/>
            <w:i/>
            <w:iCs/>
            <w:noProof/>
          </w:rPr>
          <w:t>7.27</w:t>
        </w:r>
        <w:r w:rsidR="007178DD">
          <w:rPr>
            <w:rFonts w:asciiTheme="minorHAnsi" w:eastAsiaTheme="minorEastAsia" w:hAnsiTheme="minorHAnsi" w:cstheme="minorBidi"/>
            <w:noProof/>
            <w:sz w:val="22"/>
            <w:szCs w:val="22"/>
            <w:lang w:eastAsia="en-GB"/>
          </w:rPr>
          <w:tab/>
        </w:r>
        <w:r w:rsidR="007178DD">
          <w:rPr>
            <w:rStyle w:val="Hyperlink"/>
            <w:noProof/>
          </w:rPr>
          <w:t>ECVAA-I044: ECVAA Web Service – BSC Party View MVRNs</w:t>
        </w:r>
        <w:r w:rsidR="007178DD">
          <w:rPr>
            <w:noProof/>
            <w:webHidden/>
          </w:rPr>
          <w:tab/>
        </w:r>
        <w:r w:rsidR="007178DD">
          <w:rPr>
            <w:noProof/>
            <w:webHidden/>
          </w:rPr>
          <w:fldChar w:fldCharType="begin"/>
        </w:r>
        <w:r w:rsidR="007178DD">
          <w:rPr>
            <w:noProof/>
            <w:webHidden/>
          </w:rPr>
          <w:instrText xml:space="preserve"> PAGEREF _Toc527457679 \h </w:instrText>
        </w:r>
        <w:r w:rsidR="007178DD">
          <w:rPr>
            <w:noProof/>
            <w:webHidden/>
          </w:rPr>
        </w:r>
        <w:r w:rsidR="007178DD">
          <w:rPr>
            <w:noProof/>
            <w:webHidden/>
          </w:rPr>
          <w:fldChar w:fldCharType="separate"/>
        </w:r>
        <w:r w:rsidR="007178DD">
          <w:rPr>
            <w:noProof/>
            <w:webHidden/>
          </w:rPr>
          <w:t>343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80" w:history="1">
        <w:r w:rsidR="007178DD">
          <w:rPr>
            <w:rStyle w:val="Hyperlink"/>
            <w:i/>
            <w:iCs/>
            <w:noProof/>
          </w:rPr>
          <w:t>7.28</w:t>
        </w:r>
        <w:r w:rsidR="007178DD">
          <w:rPr>
            <w:rFonts w:asciiTheme="minorHAnsi" w:eastAsiaTheme="minorEastAsia" w:hAnsiTheme="minorHAnsi" w:cstheme="minorBidi"/>
            <w:noProof/>
            <w:sz w:val="22"/>
            <w:szCs w:val="22"/>
            <w:lang w:eastAsia="en-GB"/>
          </w:rPr>
          <w:tab/>
        </w:r>
        <w:r w:rsidR="007178DD">
          <w:rPr>
            <w:rStyle w:val="Hyperlink"/>
            <w:noProof/>
          </w:rPr>
          <w:t>7ECVAA-I045: ECVAA Web Service – ECVNA View ECVNs.</w:t>
        </w:r>
        <w:r w:rsidR="007178DD">
          <w:rPr>
            <w:noProof/>
            <w:webHidden/>
          </w:rPr>
          <w:tab/>
        </w:r>
        <w:r w:rsidR="007178DD">
          <w:rPr>
            <w:noProof/>
            <w:webHidden/>
          </w:rPr>
          <w:fldChar w:fldCharType="begin"/>
        </w:r>
        <w:r w:rsidR="007178DD">
          <w:rPr>
            <w:noProof/>
            <w:webHidden/>
          </w:rPr>
          <w:instrText xml:space="preserve"> PAGEREF _Toc527457680 \h </w:instrText>
        </w:r>
        <w:r w:rsidR="007178DD">
          <w:rPr>
            <w:noProof/>
            <w:webHidden/>
          </w:rPr>
        </w:r>
        <w:r w:rsidR="007178DD">
          <w:rPr>
            <w:noProof/>
            <w:webHidden/>
          </w:rPr>
          <w:fldChar w:fldCharType="separate"/>
        </w:r>
        <w:r w:rsidR="007178DD">
          <w:rPr>
            <w:noProof/>
            <w:webHidden/>
          </w:rPr>
          <w:t>345</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81" w:history="1">
        <w:r w:rsidR="007178DD">
          <w:rPr>
            <w:rStyle w:val="Hyperlink"/>
            <w:i/>
            <w:iCs/>
            <w:noProof/>
          </w:rPr>
          <w:t>7.29</w:t>
        </w:r>
        <w:r w:rsidR="007178DD">
          <w:rPr>
            <w:rFonts w:asciiTheme="minorHAnsi" w:eastAsiaTheme="minorEastAsia" w:hAnsiTheme="minorHAnsi" w:cstheme="minorBidi"/>
            <w:noProof/>
            <w:sz w:val="22"/>
            <w:szCs w:val="22"/>
            <w:lang w:eastAsia="en-GB"/>
          </w:rPr>
          <w:tab/>
        </w:r>
        <w:r w:rsidR="007178DD">
          <w:rPr>
            <w:rStyle w:val="Hyperlink"/>
            <w:noProof/>
          </w:rPr>
          <w:t>ECVAA-I046: ECVAA Web Service – MVRNA View MVRNs.</w:t>
        </w:r>
        <w:r w:rsidR="007178DD">
          <w:rPr>
            <w:noProof/>
            <w:webHidden/>
          </w:rPr>
          <w:tab/>
        </w:r>
        <w:r w:rsidR="007178DD">
          <w:rPr>
            <w:noProof/>
            <w:webHidden/>
          </w:rPr>
          <w:fldChar w:fldCharType="begin"/>
        </w:r>
        <w:r w:rsidR="007178DD">
          <w:rPr>
            <w:noProof/>
            <w:webHidden/>
          </w:rPr>
          <w:instrText xml:space="preserve"> PAGEREF _Toc527457681 \h </w:instrText>
        </w:r>
        <w:r w:rsidR="007178DD">
          <w:rPr>
            <w:noProof/>
            <w:webHidden/>
          </w:rPr>
        </w:r>
        <w:r w:rsidR="007178DD">
          <w:rPr>
            <w:noProof/>
            <w:webHidden/>
          </w:rPr>
          <w:fldChar w:fldCharType="separate"/>
        </w:r>
        <w:r w:rsidR="007178DD">
          <w:rPr>
            <w:noProof/>
            <w:webHidden/>
          </w:rPr>
          <w:t>347</w:t>
        </w:r>
        <w:r w:rsidR="007178DD">
          <w:rPr>
            <w:noProof/>
            <w:webHidden/>
          </w:rPr>
          <w:fldChar w:fldCharType="end"/>
        </w:r>
      </w:hyperlink>
    </w:p>
    <w:p w:rsidR="009547DB" w:rsidRDefault="00364F5A">
      <w:pPr>
        <w:pStyle w:val="TOC1"/>
        <w:rPr>
          <w:rFonts w:asciiTheme="minorHAnsi" w:eastAsiaTheme="minorEastAsia" w:hAnsiTheme="minorHAnsi" w:cstheme="minorBidi"/>
          <w:b w:val="0"/>
          <w:noProof/>
          <w:sz w:val="22"/>
          <w:szCs w:val="22"/>
          <w:lang w:eastAsia="en-GB"/>
        </w:rPr>
      </w:pPr>
      <w:hyperlink w:anchor="_Toc527457682" w:history="1">
        <w:r w:rsidR="007178DD">
          <w:rPr>
            <w:rStyle w:val="Hyperlink"/>
            <w:noProof/>
          </w:rPr>
          <w:t>8.</w:t>
        </w:r>
        <w:r w:rsidR="007178DD">
          <w:rPr>
            <w:rFonts w:asciiTheme="minorHAnsi" w:eastAsiaTheme="minorEastAsia" w:hAnsiTheme="minorHAnsi" w:cstheme="minorBidi"/>
            <w:b w:val="0"/>
            <w:noProof/>
            <w:sz w:val="22"/>
            <w:szCs w:val="22"/>
            <w:lang w:eastAsia="en-GB"/>
          </w:rPr>
          <w:tab/>
        </w:r>
        <w:r w:rsidR="007178DD">
          <w:rPr>
            <w:rStyle w:val="Hyperlink"/>
            <w:noProof/>
          </w:rPr>
          <w:t>SAA External Inputs and Outputs</w:t>
        </w:r>
        <w:r w:rsidR="007178DD">
          <w:rPr>
            <w:noProof/>
            <w:webHidden/>
          </w:rPr>
          <w:tab/>
        </w:r>
        <w:r w:rsidR="007178DD">
          <w:rPr>
            <w:noProof/>
            <w:webHidden/>
          </w:rPr>
          <w:fldChar w:fldCharType="begin"/>
        </w:r>
        <w:r w:rsidR="007178DD">
          <w:rPr>
            <w:noProof/>
            <w:webHidden/>
          </w:rPr>
          <w:instrText xml:space="preserve"> PAGEREF _Toc527457682 \h </w:instrText>
        </w:r>
        <w:r w:rsidR="007178DD">
          <w:rPr>
            <w:noProof/>
            <w:webHidden/>
          </w:rPr>
        </w:r>
        <w:r w:rsidR="007178DD">
          <w:rPr>
            <w:noProof/>
            <w:webHidden/>
          </w:rPr>
          <w:fldChar w:fldCharType="separate"/>
        </w:r>
        <w:r w:rsidR="007178DD">
          <w:rPr>
            <w:noProof/>
            <w:webHidden/>
          </w:rPr>
          <w:t>350</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83" w:history="1">
        <w:r w:rsidR="007178DD">
          <w:rPr>
            <w:rStyle w:val="Hyperlink"/>
            <w:noProof/>
          </w:rPr>
          <w:t>8.1</w:t>
        </w:r>
        <w:r w:rsidR="007178DD">
          <w:rPr>
            <w:rFonts w:asciiTheme="minorHAnsi" w:eastAsiaTheme="minorEastAsia" w:hAnsiTheme="minorHAnsi" w:cstheme="minorBidi"/>
            <w:noProof/>
            <w:sz w:val="22"/>
            <w:szCs w:val="22"/>
            <w:lang w:eastAsia="en-GB"/>
          </w:rPr>
          <w:tab/>
        </w:r>
        <w:r w:rsidR="007178DD">
          <w:rPr>
            <w:rStyle w:val="Hyperlink"/>
            <w:noProof/>
          </w:rPr>
          <w:t>SAA Flow Overview</w:t>
        </w:r>
        <w:r w:rsidR="007178DD">
          <w:rPr>
            <w:noProof/>
            <w:webHidden/>
          </w:rPr>
          <w:tab/>
        </w:r>
        <w:r w:rsidR="007178DD">
          <w:rPr>
            <w:noProof/>
            <w:webHidden/>
          </w:rPr>
          <w:fldChar w:fldCharType="begin"/>
        </w:r>
        <w:r w:rsidR="007178DD">
          <w:rPr>
            <w:noProof/>
            <w:webHidden/>
          </w:rPr>
          <w:instrText xml:space="preserve"> PAGEREF _Toc527457683 \h </w:instrText>
        </w:r>
        <w:r w:rsidR="007178DD">
          <w:rPr>
            <w:noProof/>
            <w:webHidden/>
          </w:rPr>
        </w:r>
        <w:r w:rsidR="007178DD">
          <w:rPr>
            <w:noProof/>
            <w:webHidden/>
          </w:rPr>
          <w:fldChar w:fldCharType="separate"/>
        </w:r>
        <w:r w:rsidR="007178DD">
          <w:rPr>
            <w:noProof/>
            <w:webHidden/>
          </w:rPr>
          <w:t>350</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84" w:history="1">
        <w:r w:rsidR="007178DD">
          <w:rPr>
            <w:rStyle w:val="Hyperlink"/>
            <w:noProof/>
          </w:rPr>
          <w:t>8.2</w:t>
        </w:r>
        <w:r w:rsidR="007178DD">
          <w:rPr>
            <w:rFonts w:asciiTheme="minorHAnsi" w:eastAsiaTheme="minorEastAsia" w:hAnsiTheme="minorHAnsi" w:cstheme="minorBidi"/>
            <w:noProof/>
            <w:sz w:val="22"/>
            <w:szCs w:val="22"/>
            <w:lang w:eastAsia="en-GB"/>
          </w:rPr>
          <w:tab/>
        </w:r>
        <w:r w:rsidR="007178DD">
          <w:rPr>
            <w:rStyle w:val="Hyperlink"/>
            <w:noProof/>
          </w:rPr>
          <w:t>SAA-I006: (input) BM Unit Metered Volumes for Interconnector Users</w:t>
        </w:r>
        <w:r w:rsidR="007178DD">
          <w:rPr>
            <w:noProof/>
            <w:webHidden/>
          </w:rPr>
          <w:tab/>
        </w:r>
        <w:r w:rsidR="007178DD">
          <w:rPr>
            <w:noProof/>
            <w:webHidden/>
          </w:rPr>
          <w:fldChar w:fldCharType="begin"/>
        </w:r>
        <w:r w:rsidR="007178DD">
          <w:rPr>
            <w:noProof/>
            <w:webHidden/>
          </w:rPr>
          <w:instrText xml:space="preserve"> PAGEREF _Toc527457684 \h </w:instrText>
        </w:r>
        <w:r w:rsidR="007178DD">
          <w:rPr>
            <w:noProof/>
            <w:webHidden/>
          </w:rPr>
        </w:r>
        <w:r w:rsidR="007178DD">
          <w:rPr>
            <w:noProof/>
            <w:webHidden/>
          </w:rPr>
          <w:fldChar w:fldCharType="separate"/>
        </w:r>
        <w:r w:rsidR="007178DD">
          <w:rPr>
            <w:noProof/>
            <w:webHidden/>
          </w:rPr>
          <w:t>351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85" w:history="1">
        <w:r w:rsidR="007178DD">
          <w:rPr>
            <w:rStyle w:val="Hyperlink"/>
            <w:noProof/>
          </w:rPr>
          <w:t>8.3</w:t>
        </w:r>
        <w:r w:rsidR="007178DD">
          <w:rPr>
            <w:rFonts w:asciiTheme="minorHAnsi" w:eastAsiaTheme="minorEastAsia" w:hAnsiTheme="minorHAnsi" w:cstheme="minorBidi"/>
            <w:noProof/>
            <w:sz w:val="22"/>
            <w:szCs w:val="22"/>
            <w:lang w:eastAsia="en-GB"/>
          </w:rPr>
          <w:tab/>
        </w:r>
        <w:r w:rsidR="007178DD">
          <w:rPr>
            <w:rStyle w:val="Hyperlink"/>
            <w:noProof/>
          </w:rPr>
          <w:t>SAA-I012: (input) Dispute Notification</w:t>
        </w:r>
        <w:r w:rsidR="007178DD">
          <w:rPr>
            <w:noProof/>
            <w:webHidden/>
          </w:rPr>
          <w:tab/>
        </w:r>
        <w:r w:rsidR="007178DD">
          <w:rPr>
            <w:noProof/>
            <w:webHidden/>
          </w:rPr>
          <w:fldChar w:fldCharType="begin"/>
        </w:r>
        <w:r w:rsidR="007178DD">
          <w:rPr>
            <w:noProof/>
            <w:webHidden/>
          </w:rPr>
          <w:instrText xml:space="preserve"> PAGEREF _Toc527457685 \h </w:instrText>
        </w:r>
        <w:r w:rsidR="007178DD">
          <w:rPr>
            <w:noProof/>
            <w:webHidden/>
          </w:rPr>
        </w:r>
        <w:r w:rsidR="007178DD">
          <w:rPr>
            <w:noProof/>
            <w:webHidden/>
          </w:rPr>
          <w:fldChar w:fldCharType="separate"/>
        </w:r>
        <w:r w:rsidR="007178DD">
          <w:rPr>
            <w:noProof/>
            <w:webHidden/>
          </w:rPr>
          <w:t>351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86" w:history="1">
        <w:r w:rsidR="007178DD">
          <w:rPr>
            <w:rStyle w:val="Hyperlink"/>
            <w:noProof/>
          </w:rPr>
          <w:t>8.4</w:t>
        </w:r>
        <w:r w:rsidR="007178DD">
          <w:rPr>
            <w:rFonts w:asciiTheme="minorHAnsi" w:eastAsiaTheme="minorEastAsia" w:hAnsiTheme="minorHAnsi" w:cstheme="minorBidi"/>
            <w:noProof/>
            <w:sz w:val="22"/>
            <w:szCs w:val="22"/>
            <w:lang w:eastAsia="en-GB"/>
          </w:rPr>
          <w:tab/>
        </w:r>
        <w:r w:rsidR="007178DD">
          <w:rPr>
            <w:rStyle w:val="Hyperlink"/>
            <w:noProof/>
          </w:rPr>
          <w:t>SAA-I014: (output) Settlement Reports</w:t>
        </w:r>
        <w:r w:rsidR="007178DD">
          <w:rPr>
            <w:noProof/>
            <w:webHidden/>
          </w:rPr>
          <w:tab/>
        </w:r>
        <w:r w:rsidR="007178DD">
          <w:rPr>
            <w:noProof/>
            <w:webHidden/>
          </w:rPr>
          <w:fldChar w:fldCharType="begin"/>
        </w:r>
        <w:r w:rsidR="007178DD">
          <w:rPr>
            <w:noProof/>
            <w:webHidden/>
          </w:rPr>
          <w:instrText xml:space="preserve"> PAGEREF _Toc527457686 \h </w:instrText>
        </w:r>
        <w:r w:rsidR="007178DD">
          <w:rPr>
            <w:noProof/>
            <w:webHidden/>
          </w:rPr>
        </w:r>
        <w:r w:rsidR="007178DD">
          <w:rPr>
            <w:noProof/>
            <w:webHidden/>
          </w:rPr>
          <w:fldChar w:fldCharType="separate"/>
        </w:r>
        <w:r w:rsidR="007178DD">
          <w:rPr>
            <w:noProof/>
            <w:webHidden/>
          </w:rPr>
          <w:t>351</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687" w:history="1">
        <w:r w:rsidR="007178DD">
          <w:rPr>
            <w:rStyle w:val="Hyperlink"/>
            <w:noProof/>
          </w:rPr>
          <w:t>8.4.1</w:t>
        </w:r>
        <w:r w:rsidR="007178DD">
          <w:rPr>
            <w:rFonts w:asciiTheme="minorHAnsi" w:eastAsiaTheme="minorEastAsia" w:hAnsiTheme="minorHAnsi" w:cstheme="minorBidi"/>
            <w:noProof/>
            <w:sz w:val="22"/>
            <w:szCs w:val="22"/>
            <w:lang w:eastAsia="en-GB"/>
          </w:rPr>
          <w:tab/>
        </w:r>
        <w:r w:rsidR="007178DD">
          <w:rPr>
            <w:rStyle w:val="Hyperlink"/>
            <w:noProof/>
          </w:rPr>
          <w:t>Aggregate Party Day Charges</w:t>
        </w:r>
        <w:r w:rsidR="007178DD">
          <w:rPr>
            <w:noProof/>
            <w:webHidden/>
          </w:rPr>
          <w:tab/>
        </w:r>
        <w:r w:rsidR="007178DD">
          <w:rPr>
            <w:noProof/>
            <w:webHidden/>
          </w:rPr>
          <w:fldChar w:fldCharType="begin"/>
        </w:r>
        <w:r w:rsidR="007178DD">
          <w:rPr>
            <w:noProof/>
            <w:webHidden/>
          </w:rPr>
          <w:instrText xml:space="preserve"> PAGEREF _Toc527457687 \h </w:instrText>
        </w:r>
        <w:r w:rsidR="007178DD">
          <w:rPr>
            <w:noProof/>
            <w:webHidden/>
          </w:rPr>
        </w:r>
        <w:r w:rsidR="007178DD">
          <w:rPr>
            <w:noProof/>
            <w:webHidden/>
          </w:rPr>
          <w:fldChar w:fldCharType="separate"/>
        </w:r>
        <w:r w:rsidR="007178DD">
          <w:rPr>
            <w:noProof/>
            <w:webHidden/>
          </w:rPr>
          <w:t>354</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688" w:history="1">
        <w:r w:rsidR="007178DD">
          <w:rPr>
            <w:rStyle w:val="Hyperlink"/>
            <w:noProof/>
          </w:rPr>
          <w:t>8.4.2</w:t>
        </w:r>
        <w:r w:rsidR="007178DD">
          <w:rPr>
            <w:rFonts w:asciiTheme="minorHAnsi" w:eastAsiaTheme="minorEastAsia" w:hAnsiTheme="minorHAnsi" w:cstheme="minorBidi"/>
            <w:noProof/>
            <w:sz w:val="22"/>
            <w:szCs w:val="22"/>
            <w:lang w:eastAsia="en-GB"/>
          </w:rPr>
          <w:tab/>
        </w:r>
        <w:r w:rsidR="007178DD">
          <w:rPr>
            <w:rStyle w:val="Hyperlink"/>
            <w:noProof/>
          </w:rPr>
          <w:t>Aggregate Party Period Charges</w:t>
        </w:r>
        <w:r w:rsidR="007178DD">
          <w:rPr>
            <w:noProof/>
            <w:webHidden/>
          </w:rPr>
          <w:tab/>
        </w:r>
        <w:r w:rsidR="007178DD">
          <w:rPr>
            <w:noProof/>
            <w:webHidden/>
          </w:rPr>
          <w:fldChar w:fldCharType="begin"/>
        </w:r>
        <w:r w:rsidR="007178DD">
          <w:rPr>
            <w:noProof/>
            <w:webHidden/>
          </w:rPr>
          <w:instrText xml:space="preserve"> PAGEREF _Toc527457688 \h </w:instrText>
        </w:r>
        <w:r w:rsidR="007178DD">
          <w:rPr>
            <w:noProof/>
            <w:webHidden/>
          </w:rPr>
        </w:r>
        <w:r w:rsidR="007178DD">
          <w:rPr>
            <w:noProof/>
            <w:webHidden/>
          </w:rPr>
          <w:fldChar w:fldCharType="separate"/>
        </w:r>
        <w:r w:rsidR="007178DD">
          <w:rPr>
            <w:noProof/>
            <w:webHidden/>
          </w:rPr>
          <w:t>354</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689" w:history="1">
        <w:r w:rsidR="007178DD">
          <w:rPr>
            <w:rStyle w:val="Hyperlink"/>
            <w:noProof/>
          </w:rPr>
          <w:t>8.4.3</w:t>
        </w:r>
        <w:r w:rsidR="007178DD">
          <w:rPr>
            <w:rFonts w:asciiTheme="minorHAnsi" w:eastAsiaTheme="minorEastAsia" w:hAnsiTheme="minorHAnsi" w:cstheme="minorBidi"/>
            <w:noProof/>
            <w:sz w:val="22"/>
            <w:szCs w:val="22"/>
            <w:lang w:eastAsia="en-GB"/>
          </w:rPr>
          <w:tab/>
        </w:r>
        <w:r w:rsidR="007178DD">
          <w:rPr>
            <w:rStyle w:val="Hyperlink"/>
            <w:noProof/>
          </w:rPr>
          <w:t>System Period Data</w:t>
        </w:r>
        <w:r w:rsidR="007178DD">
          <w:rPr>
            <w:noProof/>
            <w:webHidden/>
          </w:rPr>
          <w:tab/>
        </w:r>
        <w:r w:rsidR="007178DD">
          <w:rPr>
            <w:noProof/>
            <w:webHidden/>
          </w:rPr>
          <w:fldChar w:fldCharType="begin"/>
        </w:r>
        <w:r w:rsidR="007178DD">
          <w:rPr>
            <w:noProof/>
            <w:webHidden/>
          </w:rPr>
          <w:instrText xml:space="preserve"> PAGEREF _Toc527457689 \h </w:instrText>
        </w:r>
        <w:r w:rsidR="007178DD">
          <w:rPr>
            <w:noProof/>
            <w:webHidden/>
          </w:rPr>
        </w:r>
        <w:r w:rsidR="007178DD">
          <w:rPr>
            <w:noProof/>
            <w:webHidden/>
          </w:rPr>
          <w:fldChar w:fldCharType="separate"/>
        </w:r>
        <w:r w:rsidR="007178DD">
          <w:rPr>
            <w:noProof/>
            <w:webHidden/>
          </w:rPr>
          <w:t>355</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690" w:history="1">
        <w:r w:rsidR="007178DD">
          <w:rPr>
            <w:rStyle w:val="Hyperlink"/>
            <w:noProof/>
          </w:rPr>
          <w:t>8.4.4</w:t>
        </w:r>
        <w:r w:rsidR="007178DD">
          <w:rPr>
            <w:rFonts w:asciiTheme="minorHAnsi" w:eastAsiaTheme="minorEastAsia" w:hAnsiTheme="minorHAnsi" w:cstheme="minorBidi"/>
            <w:noProof/>
            <w:sz w:val="22"/>
            <w:szCs w:val="22"/>
            <w:lang w:eastAsia="en-GB"/>
          </w:rPr>
          <w:tab/>
        </w:r>
        <w:r w:rsidR="007178DD">
          <w:rPr>
            <w:rStyle w:val="Hyperlink"/>
            <w:noProof/>
          </w:rPr>
          <w:t>Account Period Data</w:t>
        </w:r>
        <w:r w:rsidR="007178DD">
          <w:rPr>
            <w:noProof/>
            <w:webHidden/>
          </w:rPr>
          <w:tab/>
        </w:r>
        <w:r w:rsidR="007178DD">
          <w:rPr>
            <w:noProof/>
            <w:webHidden/>
          </w:rPr>
          <w:fldChar w:fldCharType="begin"/>
        </w:r>
        <w:r w:rsidR="007178DD">
          <w:rPr>
            <w:noProof/>
            <w:webHidden/>
          </w:rPr>
          <w:instrText xml:space="preserve"> PAGEREF _Toc527457690 \h </w:instrText>
        </w:r>
        <w:r w:rsidR="007178DD">
          <w:rPr>
            <w:noProof/>
            <w:webHidden/>
          </w:rPr>
        </w:r>
        <w:r w:rsidR="007178DD">
          <w:rPr>
            <w:noProof/>
            <w:webHidden/>
          </w:rPr>
          <w:fldChar w:fldCharType="separate"/>
        </w:r>
        <w:r w:rsidR="007178DD">
          <w:rPr>
            <w:noProof/>
            <w:webHidden/>
          </w:rPr>
          <w:t>357</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691" w:history="1">
        <w:r w:rsidR="007178DD">
          <w:rPr>
            <w:rStyle w:val="Hyperlink"/>
            <w:noProof/>
          </w:rPr>
          <w:t>8.4.5</w:t>
        </w:r>
        <w:r w:rsidR="007178DD">
          <w:rPr>
            <w:rFonts w:asciiTheme="minorHAnsi" w:eastAsiaTheme="minorEastAsia" w:hAnsiTheme="minorHAnsi" w:cstheme="minorBidi"/>
            <w:noProof/>
            <w:sz w:val="22"/>
            <w:szCs w:val="22"/>
            <w:lang w:eastAsia="en-GB"/>
          </w:rPr>
          <w:tab/>
        </w:r>
        <w:r w:rsidR="007178DD">
          <w:rPr>
            <w:rStyle w:val="Hyperlink"/>
            <w:noProof/>
          </w:rPr>
          <w:t>Account Period BMU Data</w:t>
        </w:r>
        <w:r w:rsidR="007178DD">
          <w:rPr>
            <w:noProof/>
            <w:webHidden/>
          </w:rPr>
          <w:tab/>
        </w:r>
        <w:r w:rsidR="007178DD">
          <w:rPr>
            <w:noProof/>
            <w:webHidden/>
          </w:rPr>
          <w:fldChar w:fldCharType="begin"/>
        </w:r>
        <w:r w:rsidR="007178DD">
          <w:rPr>
            <w:noProof/>
            <w:webHidden/>
          </w:rPr>
          <w:instrText xml:space="preserve"> PAGEREF _Toc527457691 \h </w:instrText>
        </w:r>
        <w:r w:rsidR="007178DD">
          <w:rPr>
            <w:noProof/>
            <w:webHidden/>
          </w:rPr>
        </w:r>
        <w:r w:rsidR="007178DD">
          <w:rPr>
            <w:noProof/>
            <w:webHidden/>
          </w:rPr>
          <w:fldChar w:fldCharType="separate"/>
        </w:r>
        <w:r w:rsidR="007178DD">
          <w:rPr>
            <w:noProof/>
            <w:webHidden/>
          </w:rPr>
          <w:t>358</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692" w:history="1">
        <w:r w:rsidR="007178DD">
          <w:rPr>
            <w:rStyle w:val="Hyperlink"/>
            <w:noProof/>
          </w:rPr>
          <w:t>8.4.6</w:t>
        </w:r>
        <w:r w:rsidR="007178DD">
          <w:rPr>
            <w:rFonts w:asciiTheme="minorHAnsi" w:eastAsiaTheme="minorEastAsia" w:hAnsiTheme="minorHAnsi" w:cstheme="minorBidi"/>
            <w:noProof/>
            <w:sz w:val="22"/>
            <w:szCs w:val="22"/>
            <w:lang w:eastAsia="en-GB"/>
          </w:rPr>
          <w:tab/>
        </w:r>
        <w:r w:rsidR="007178DD">
          <w:rPr>
            <w:rStyle w:val="Hyperlink"/>
            <w:noProof/>
          </w:rPr>
          <w:t>BM Unit Period Data</w:t>
        </w:r>
        <w:r w:rsidR="007178DD">
          <w:rPr>
            <w:noProof/>
            <w:webHidden/>
          </w:rPr>
          <w:tab/>
        </w:r>
        <w:r w:rsidR="007178DD">
          <w:rPr>
            <w:noProof/>
            <w:webHidden/>
          </w:rPr>
          <w:fldChar w:fldCharType="begin"/>
        </w:r>
        <w:r w:rsidR="007178DD">
          <w:rPr>
            <w:noProof/>
            <w:webHidden/>
          </w:rPr>
          <w:instrText xml:space="preserve"> PAGEREF _Toc527457692 \h </w:instrText>
        </w:r>
        <w:r w:rsidR="007178DD">
          <w:rPr>
            <w:noProof/>
            <w:webHidden/>
          </w:rPr>
        </w:r>
        <w:r w:rsidR="007178DD">
          <w:rPr>
            <w:noProof/>
            <w:webHidden/>
          </w:rPr>
          <w:fldChar w:fldCharType="separate"/>
        </w:r>
        <w:r w:rsidR="007178DD">
          <w:rPr>
            <w:noProof/>
            <w:webHidden/>
          </w:rPr>
          <w:t>358</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693" w:history="1">
        <w:r w:rsidR="007178DD">
          <w:rPr>
            <w:rStyle w:val="Hyperlink"/>
            <w:noProof/>
          </w:rPr>
          <w:t>8.4.7</w:t>
        </w:r>
        <w:r w:rsidR="007178DD">
          <w:rPr>
            <w:rFonts w:asciiTheme="minorHAnsi" w:eastAsiaTheme="minorEastAsia" w:hAnsiTheme="minorHAnsi" w:cstheme="minorBidi"/>
            <w:noProof/>
            <w:sz w:val="22"/>
            <w:szCs w:val="22"/>
            <w:lang w:eastAsia="en-GB"/>
          </w:rPr>
          <w:tab/>
        </w:r>
        <w:r w:rsidR="007178DD">
          <w:rPr>
            <w:rStyle w:val="Hyperlink"/>
            <w:noProof/>
          </w:rPr>
          <w:t>Bid-Offer Data</w:t>
        </w:r>
        <w:r w:rsidR="007178DD">
          <w:rPr>
            <w:noProof/>
            <w:webHidden/>
          </w:rPr>
          <w:tab/>
        </w:r>
        <w:r w:rsidR="007178DD">
          <w:rPr>
            <w:noProof/>
            <w:webHidden/>
          </w:rPr>
          <w:fldChar w:fldCharType="begin"/>
        </w:r>
        <w:r w:rsidR="007178DD">
          <w:rPr>
            <w:noProof/>
            <w:webHidden/>
          </w:rPr>
          <w:instrText xml:space="preserve"> PAGEREF _Toc527457693 \h </w:instrText>
        </w:r>
        <w:r w:rsidR="007178DD">
          <w:rPr>
            <w:noProof/>
            <w:webHidden/>
          </w:rPr>
        </w:r>
        <w:r w:rsidR="007178DD">
          <w:rPr>
            <w:noProof/>
            <w:webHidden/>
          </w:rPr>
          <w:fldChar w:fldCharType="separate"/>
        </w:r>
        <w:r w:rsidR="007178DD">
          <w:rPr>
            <w:noProof/>
            <w:webHidden/>
          </w:rPr>
          <w:t>359</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694" w:history="1">
        <w:r w:rsidR="007178DD">
          <w:rPr>
            <w:rStyle w:val="Hyperlink"/>
            <w:noProof/>
          </w:rPr>
          <w:t>8.4.8</w:t>
        </w:r>
        <w:r w:rsidR="007178DD">
          <w:rPr>
            <w:rFonts w:asciiTheme="minorHAnsi" w:eastAsiaTheme="minorEastAsia" w:hAnsiTheme="minorHAnsi" w:cstheme="minorBidi"/>
            <w:noProof/>
            <w:sz w:val="22"/>
            <w:szCs w:val="22"/>
            <w:lang w:eastAsia="en-GB"/>
          </w:rPr>
          <w:tab/>
        </w:r>
        <w:r w:rsidR="007178DD">
          <w:rPr>
            <w:rStyle w:val="Hyperlink"/>
            <w:noProof/>
          </w:rPr>
          <w:t>MVR Data</w:t>
        </w:r>
        <w:r w:rsidR="007178DD">
          <w:rPr>
            <w:noProof/>
            <w:webHidden/>
          </w:rPr>
          <w:tab/>
        </w:r>
        <w:r w:rsidR="007178DD">
          <w:rPr>
            <w:noProof/>
            <w:webHidden/>
          </w:rPr>
          <w:fldChar w:fldCharType="begin"/>
        </w:r>
        <w:r w:rsidR="007178DD">
          <w:rPr>
            <w:noProof/>
            <w:webHidden/>
          </w:rPr>
          <w:instrText xml:space="preserve"> PAGEREF _Toc527457694 \h </w:instrText>
        </w:r>
        <w:r w:rsidR="007178DD">
          <w:rPr>
            <w:noProof/>
            <w:webHidden/>
          </w:rPr>
        </w:r>
        <w:r w:rsidR="007178DD">
          <w:rPr>
            <w:noProof/>
            <w:webHidden/>
          </w:rPr>
          <w:fldChar w:fldCharType="separate"/>
        </w:r>
        <w:r w:rsidR="007178DD">
          <w:rPr>
            <w:noProof/>
            <w:webHidden/>
          </w:rPr>
          <w:t>359</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695" w:history="1">
        <w:r w:rsidR="007178DD">
          <w:rPr>
            <w:rStyle w:val="Hyperlink"/>
            <w:noProof/>
          </w:rPr>
          <w:t>8.4.9</w:t>
        </w:r>
        <w:r w:rsidR="007178DD">
          <w:rPr>
            <w:rFonts w:asciiTheme="minorHAnsi" w:eastAsiaTheme="minorEastAsia" w:hAnsiTheme="minorHAnsi" w:cstheme="minorBidi"/>
            <w:noProof/>
            <w:sz w:val="22"/>
            <w:szCs w:val="22"/>
            <w:lang w:eastAsia="en-GB"/>
          </w:rPr>
          <w:tab/>
        </w:r>
        <w:r w:rsidR="007178DD">
          <w:rPr>
            <w:rStyle w:val="Hyperlink"/>
            <w:noProof/>
          </w:rPr>
          <w:t>Market Index Data</w:t>
        </w:r>
        <w:r w:rsidR="007178DD">
          <w:rPr>
            <w:noProof/>
            <w:webHidden/>
          </w:rPr>
          <w:tab/>
        </w:r>
        <w:r w:rsidR="007178DD">
          <w:rPr>
            <w:noProof/>
            <w:webHidden/>
          </w:rPr>
          <w:fldChar w:fldCharType="begin"/>
        </w:r>
        <w:r w:rsidR="007178DD">
          <w:rPr>
            <w:noProof/>
            <w:webHidden/>
          </w:rPr>
          <w:instrText xml:space="preserve"> PAGEREF _Toc527457695 \h </w:instrText>
        </w:r>
        <w:r w:rsidR="007178DD">
          <w:rPr>
            <w:noProof/>
            <w:webHidden/>
          </w:rPr>
        </w:r>
        <w:r w:rsidR="007178DD">
          <w:rPr>
            <w:noProof/>
            <w:webHidden/>
          </w:rPr>
          <w:fldChar w:fldCharType="separate"/>
        </w:r>
        <w:r w:rsidR="007178DD">
          <w:rPr>
            <w:noProof/>
            <w:webHidden/>
          </w:rPr>
          <w:t>360</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696" w:history="1">
        <w:r w:rsidR="007178DD">
          <w:rPr>
            <w:rStyle w:val="Hyperlink"/>
            <w:noProof/>
          </w:rPr>
          <w:t>8.4.10</w:t>
        </w:r>
        <w:r w:rsidR="007178DD">
          <w:rPr>
            <w:rFonts w:asciiTheme="minorHAnsi" w:eastAsiaTheme="minorEastAsia" w:hAnsiTheme="minorHAnsi" w:cstheme="minorBidi"/>
            <w:noProof/>
            <w:sz w:val="22"/>
            <w:szCs w:val="22"/>
            <w:lang w:eastAsia="en-GB"/>
          </w:rPr>
          <w:tab/>
        </w:r>
        <w:r w:rsidR="007178DD">
          <w:rPr>
            <w:rStyle w:val="Hyperlink"/>
            <w:noProof/>
          </w:rPr>
          <w:t>Balancing Services Adjustment Action Data</w:t>
        </w:r>
        <w:r w:rsidR="007178DD">
          <w:rPr>
            <w:noProof/>
            <w:webHidden/>
          </w:rPr>
          <w:tab/>
        </w:r>
        <w:r w:rsidR="007178DD">
          <w:rPr>
            <w:noProof/>
            <w:webHidden/>
          </w:rPr>
          <w:fldChar w:fldCharType="begin"/>
        </w:r>
        <w:r w:rsidR="007178DD">
          <w:rPr>
            <w:noProof/>
            <w:webHidden/>
          </w:rPr>
          <w:instrText xml:space="preserve"> PAGEREF _Toc527457696 \h </w:instrText>
        </w:r>
        <w:r w:rsidR="007178DD">
          <w:rPr>
            <w:noProof/>
            <w:webHidden/>
          </w:rPr>
        </w:r>
        <w:r w:rsidR="007178DD">
          <w:rPr>
            <w:noProof/>
            <w:webHidden/>
          </w:rPr>
          <w:fldChar w:fldCharType="separate"/>
        </w:r>
        <w:r w:rsidR="007178DD">
          <w:rPr>
            <w:noProof/>
            <w:webHidden/>
          </w:rPr>
          <w:t>360</w:t>
        </w:r>
        <w:r w:rsidR="007178DD">
          <w:rPr>
            <w:noProof/>
            <w:webHidden/>
          </w:rPr>
          <w:fldChar w:fldCharType="end"/>
        </w:r>
      </w:hyperlink>
    </w:p>
    <w:p w:rsidR="009547DB" w:rsidRDefault="00364F5A">
      <w:pPr>
        <w:pStyle w:val="TOC3"/>
        <w:rPr>
          <w:rFonts w:asciiTheme="minorHAnsi" w:eastAsiaTheme="minorEastAsia" w:hAnsiTheme="minorHAnsi" w:cstheme="minorBidi"/>
          <w:noProof/>
          <w:sz w:val="22"/>
          <w:szCs w:val="22"/>
          <w:lang w:eastAsia="en-GB"/>
        </w:rPr>
      </w:pPr>
      <w:hyperlink w:anchor="_Toc527457697" w:history="1">
        <w:r w:rsidR="007178DD">
          <w:rPr>
            <w:rStyle w:val="Hyperlink"/>
            <w:noProof/>
          </w:rPr>
          <w:t>8.4.11</w:t>
        </w:r>
        <w:r w:rsidR="007178DD">
          <w:rPr>
            <w:rFonts w:asciiTheme="minorHAnsi" w:eastAsiaTheme="minorEastAsia" w:hAnsiTheme="minorHAnsi" w:cstheme="minorBidi"/>
            <w:noProof/>
            <w:sz w:val="22"/>
            <w:szCs w:val="22"/>
            <w:lang w:eastAsia="en-GB"/>
          </w:rPr>
          <w:tab/>
        </w:r>
        <w:r w:rsidR="007178DD">
          <w:rPr>
            <w:rStyle w:val="Hyperlink"/>
            <w:noProof/>
          </w:rPr>
          <w:t>BM Unit Bid-Offer Pair Acceptance Volume Data</w:t>
        </w:r>
        <w:r w:rsidR="007178DD">
          <w:rPr>
            <w:noProof/>
            <w:webHidden/>
          </w:rPr>
          <w:tab/>
        </w:r>
        <w:r w:rsidR="007178DD">
          <w:rPr>
            <w:noProof/>
            <w:webHidden/>
          </w:rPr>
          <w:fldChar w:fldCharType="begin"/>
        </w:r>
        <w:r w:rsidR="007178DD">
          <w:rPr>
            <w:noProof/>
            <w:webHidden/>
          </w:rPr>
          <w:instrText xml:space="preserve"> PAGEREF _Toc527457697 \h </w:instrText>
        </w:r>
        <w:r w:rsidR="007178DD">
          <w:rPr>
            <w:noProof/>
            <w:webHidden/>
          </w:rPr>
        </w:r>
        <w:r w:rsidR="007178DD">
          <w:rPr>
            <w:noProof/>
            <w:webHidden/>
          </w:rPr>
          <w:fldChar w:fldCharType="separate"/>
        </w:r>
        <w:r w:rsidR="007178DD">
          <w:rPr>
            <w:noProof/>
            <w:webHidden/>
          </w:rPr>
          <w:t>361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98" w:history="1">
        <w:r w:rsidR="007178DD">
          <w:rPr>
            <w:rStyle w:val="Hyperlink"/>
            <w:noProof/>
          </w:rPr>
          <w:t>8.5</w:t>
        </w:r>
        <w:r w:rsidR="007178DD">
          <w:rPr>
            <w:rFonts w:asciiTheme="minorHAnsi" w:eastAsiaTheme="minorEastAsia" w:hAnsiTheme="minorHAnsi" w:cstheme="minorBidi"/>
            <w:noProof/>
            <w:sz w:val="22"/>
            <w:szCs w:val="22"/>
            <w:lang w:eastAsia="en-GB"/>
          </w:rPr>
          <w:tab/>
        </w:r>
        <w:r w:rsidR="007178DD">
          <w:rPr>
            <w:rStyle w:val="Hyperlink"/>
            <w:noProof/>
          </w:rPr>
          <w:t>SAA-I016: (output) Settlement Calendar</w:t>
        </w:r>
        <w:r w:rsidR="007178DD">
          <w:rPr>
            <w:noProof/>
            <w:webHidden/>
          </w:rPr>
          <w:tab/>
        </w:r>
        <w:r w:rsidR="007178DD">
          <w:rPr>
            <w:noProof/>
            <w:webHidden/>
          </w:rPr>
          <w:fldChar w:fldCharType="begin"/>
        </w:r>
        <w:r w:rsidR="007178DD">
          <w:rPr>
            <w:noProof/>
            <w:webHidden/>
          </w:rPr>
          <w:instrText xml:space="preserve"> PAGEREF _Toc527457698 \h </w:instrText>
        </w:r>
        <w:r w:rsidR="007178DD">
          <w:rPr>
            <w:noProof/>
            <w:webHidden/>
          </w:rPr>
        </w:r>
        <w:r w:rsidR="007178DD">
          <w:rPr>
            <w:noProof/>
            <w:webHidden/>
          </w:rPr>
          <w:fldChar w:fldCharType="separate"/>
        </w:r>
        <w:r w:rsidR="007178DD">
          <w:rPr>
            <w:noProof/>
            <w:webHidden/>
          </w:rPr>
          <w:t>361</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699" w:history="1">
        <w:r w:rsidR="007178DD">
          <w:rPr>
            <w:rStyle w:val="Hyperlink"/>
            <w:noProof/>
          </w:rPr>
          <w:t>8.6</w:t>
        </w:r>
        <w:r w:rsidR="007178DD">
          <w:rPr>
            <w:rFonts w:asciiTheme="minorHAnsi" w:eastAsiaTheme="minorEastAsia" w:hAnsiTheme="minorHAnsi" w:cstheme="minorBidi"/>
            <w:noProof/>
            <w:sz w:val="22"/>
            <w:szCs w:val="22"/>
            <w:lang w:eastAsia="en-GB"/>
          </w:rPr>
          <w:tab/>
        </w:r>
        <w:r w:rsidR="007178DD">
          <w:rPr>
            <w:rStyle w:val="Hyperlink"/>
            <w:noProof/>
          </w:rPr>
          <w:t>SAA-I017: (output) SAA Data Exception Report</w:t>
        </w:r>
        <w:r w:rsidR="007178DD">
          <w:rPr>
            <w:noProof/>
            <w:webHidden/>
          </w:rPr>
          <w:tab/>
        </w:r>
        <w:r w:rsidR="007178DD">
          <w:rPr>
            <w:noProof/>
            <w:webHidden/>
          </w:rPr>
          <w:fldChar w:fldCharType="begin"/>
        </w:r>
        <w:r w:rsidR="007178DD">
          <w:rPr>
            <w:noProof/>
            <w:webHidden/>
          </w:rPr>
          <w:instrText xml:space="preserve"> PAGEREF _Toc527457699 \h </w:instrText>
        </w:r>
        <w:r w:rsidR="007178DD">
          <w:rPr>
            <w:noProof/>
            <w:webHidden/>
          </w:rPr>
        </w:r>
        <w:r w:rsidR="007178DD">
          <w:rPr>
            <w:noProof/>
            <w:webHidden/>
          </w:rPr>
          <w:fldChar w:fldCharType="separate"/>
        </w:r>
        <w:r w:rsidR="007178DD">
          <w:rPr>
            <w:noProof/>
            <w:webHidden/>
          </w:rPr>
          <w:t>362</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700" w:history="1">
        <w:r w:rsidR="007178DD">
          <w:rPr>
            <w:rStyle w:val="Hyperlink"/>
            <w:noProof/>
          </w:rPr>
          <w:t>8.7</w:t>
        </w:r>
        <w:r w:rsidR="007178DD">
          <w:rPr>
            <w:rFonts w:asciiTheme="minorHAnsi" w:eastAsiaTheme="minorEastAsia" w:hAnsiTheme="minorHAnsi" w:cstheme="minorBidi"/>
            <w:noProof/>
            <w:sz w:val="22"/>
            <w:szCs w:val="22"/>
            <w:lang w:eastAsia="en-GB"/>
          </w:rPr>
          <w:tab/>
        </w:r>
        <w:r w:rsidR="007178DD">
          <w:rPr>
            <w:rStyle w:val="Hyperlink"/>
            <w:noProof/>
          </w:rPr>
          <w:t>SAA-I018: (output) Dispute Reports</w:t>
        </w:r>
        <w:r w:rsidR="007178DD">
          <w:rPr>
            <w:noProof/>
            <w:webHidden/>
          </w:rPr>
          <w:tab/>
        </w:r>
        <w:r w:rsidR="007178DD">
          <w:rPr>
            <w:noProof/>
            <w:webHidden/>
          </w:rPr>
          <w:fldChar w:fldCharType="begin"/>
        </w:r>
        <w:r w:rsidR="007178DD">
          <w:rPr>
            <w:noProof/>
            <w:webHidden/>
          </w:rPr>
          <w:instrText xml:space="preserve"> PAGEREF _Toc527457700 \h </w:instrText>
        </w:r>
        <w:r w:rsidR="007178DD">
          <w:rPr>
            <w:noProof/>
            <w:webHidden/>
          </w:rPr>
        </w:r>
        <w:r w:rsidR="007178DD">
          <w:rPr>
            <w:noProof/>
            <w:webHidden/>
          </w:rPr>
          <w:fldChar w:fldCharType="separate"/>
        </w:r>
        <w:r w:rsidR="007178DD">
          <w:rPr>
            <w:noProof/>
            <w:webHidden/>
          </w:rPr>
          <w:t>362</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701" w:history="1">
        <w:r w:rsidR="007178DD">
          <w:rPr>
            <w:rStyle w:val="Hyperlink"/>
            <w:noProof/>
          </w:rPr>
          <w:t>8.8</w:t>
        </w:r>
        <w:r w:rsidR="007178DD">
          <w:rPr>
            <w:rFonts w:asciiTheme="minorHAnsi" w:eastAsiaTheme="minorEastAsia" w:hAnsiTheme="minorHAnsi" w:cstheme="minorBidi"/>
            <w:noProof/>
            <w:sz w:val="22"/>
            <w:szCs w:val="22"/>
            <w:lang w:eastAsia="en-GB"/>
          </w:rPr>
          <w:tab/>
        </w:r>
        <w:r w:rsidR="007178DD">
          <w:rPr>
            <w:rStyle w:val="Hyperlink"/>
            <w:noProof/>
          </w:rPr>
          <w:t>SAA-I021: Receive Acknowledgement of SAA Messages</w:t>
        </w:r>
        <w:r w:rsidR="007178DD">
          <w:rPr>
            <w:noProof/>
            <w:webHidden/>
          </w:rPr>
          <w:tab/>
        </w:r>
        <w:r w:rsidR="007178DD">
          <w:rPr>
            <w:noProof/>
            <w:webHidden/>
          </w:rPr>
          <w:fldChar w:fldCharType="begin"/>
        </w:r>
        <w:r w:rsidR="007178DD">
          <w:rPr>
            <w:noProof/>
            <w:webHidden/>
          </w:rPr>
          <w:instrText xml:space="preserve"> PAGEREF _Toc527457701 \h </w:instrText>
        </w:r>
        <w:r w:rsidR="007178DD">
          <w:rPr>
            <w:noProof/>
            <w:webHidden/>
          </w:rPr>
        </w:r>
        <w:r w:rsidR="007178DD">
          <w:rPr>
            <w:noProof/>
            <w:webHidden/>
          </w:rPr>
          <w:fldChar w:fldCharType="separate"/>
        </w:r>
        <w:r w:rsidR="007178DD">
          <w:rPr>
            <w:noProof/>
            <w:webHidden/>
          </w:rPr>
          <w:t>363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702" w:history="1">
        <w:r w:rsidR="007178DD">
          <w:rPr>
            <w:rStyle w:val="Hyperlink"/>
            <w:noProof/>
          </w:rPr>
          <w:t>8.9</w:t>
        </w:r>
        <w:r w:rsidR="007178DD">
          <w:rPr>
            <w:rFonts w:asciiTheme="minorHAnsi" w:eastAsiaTheme="minorEastAsia" w:hAnsiTheme="minorHAnsi" w:cstheme="minorBidi"/>
            <w:noProof/>
            <w:sz w:val="22"/>
            <w:szCs w:val="22"/>
            <w:lang w:eastAsia="en-GB"/>
          </w:rPr>
          <w:tab/>
        </w:r>
        <w:r w:rsidR="007178DD">
          <w:rPr>
            <w:rStyle w:val="Hyperlink"/>
            <w:noProof/>
          </w:rPr>
          <w:t>SAA-I022: Issue SAA Acknowledgement of Messages</w:t>
        </w:r>
        <w:r w:rsidR="007178DD">
          <w:rPr>
            <w:noProof/>
            <w:webHidden/>
          </w:rPr>
          <w:tab/>
        </w:r>
        <w:r w:rsidR="007178DD">
          <w:rPr>
            <w:noProof/>
            <w:webHidden/>
          </w:rPr>
          <w:fldChar w:fldCharType="begin"/>
        </w:r>
        <w:r w:rsidR="007178DD">
          <w:rPr>
            <w:noProof/>
            <w:webHidden/>
          </w:rPr>
          <w:instrText xml:space="preserve"> PAGEREF _Toc527457702 \h </w:instrText>
        </w:r>
        <w:r w:rsidR="007178DD">
          <w:rPr>
            <w:noProof/>
            <w:webHidden/>
          </w:rPr>
        </w:r>
        <w:r w:rsidR="007178DD">
          <w:rPr>
            <w:noProof/>
            <w:webHidden/>
          </w:rPr>
          <w:fldChar w:fldCharType="separate"/>
        </w:r>
        <w:r w:rsidR="007178DD">
          <w:rPr>
            <w:noProof/>
            <w:webHidden/>
          </w:rPr>
          <w:t>363</w:t>
        </w:r>
        <w:r w:rsidR="007178DD">
          <w:rPr>
            <w:noProof/>
            <w:webHidden/>
          </w:rPr>
          <w:fldChar w:fldCharType="end"/>
        </w:r>
      </w:hyperlink>
    </w:p>
    <w:p w:rsidR="009547DB" w:rsidRDefault="00364F5A">
      <w:pPr>
        <w:pStyle w:val="TOC2"/>
        <w:rPr>
          <w:rFonts w:asciiTheme="minorHAnsi" w:eastAsiaTheme="minorEastAsia" w:hAnsiTheme="minorHAnsi" w:cstheme="minorBidi"/>
          <w:noProof/>
          <w:sz w:val="22"/>
          <w:szCs w:val="22"/>
          <w:lang w:eastAsia="en-GB"/>
        </w:rPr>
      </w:pPr>
      <w:hyperlink w:anchor="_Toc527457703" w:history="1">
        <w:r w:rsidR="007178DD">
          <w:rPr>
            <w:rStyle w:val="Hyperlink"/>
            <w:noProof/>
          </w:rPr>
          <w:t>8.10</w:t>
        </w:r>
        <w:r w:rsidR="007178DD">
          <w:rPr>
            <w:rFonts w:asciiTheme="minorHAnsi" w:eastAsiaTheme="minorEastAsia" w:hAnsiTheme="minorHAnsi" w:cstheme="minorBidi"/>
            <w:noProof/>
            <w:sz w:val="22"/>
            <w:szCs w:val="22"/>
            <w:lang w:eastAsia="en-GB"/>
          </w:rPr>
          <w:tab/>
        </w:r>
        <w:r w:rsidR="007178DD">
          <w:rPr>
            <w:rStyle w:val="Hyperlink"/>
            <w:noProof/>
          </w:rPr>
          <w:t>SAA-I030: (input) Receive Market Index Data</w:t>
        </w:r>
        <w:r w:rsidR="007178DD">
          <w:rPr>
            <w:noProof/>
            <w:webHidden/>
          </w:rPr>
          <w:tab/>
        </w:r>
        <w:r w:rsidR="007178DD">
          <w:rPr>
            <w:noProof/>
            <w:webHidden/>
          </w:rPr>
          <w:fldChar w:fldCharType="begin"/>
        </w:r>
        <w:r w:rsidR="007178DD">
          <w:rPr>
            <w:noProof/>
            <w:webHidden/>
          </w:rPr>
          <w:instrText xml:space="preserve"> PAGEREF _Toc527457703 \h </w:instrText>
        </w:r>
        <w:r w:rsidR="007178DD">
          <w:rPr>
            <w:noProof/>
            <w:webHidden/>
          </w:rPr>
        </w:r>
        <w:r w:rsidR="007178DD">
          <w:rPr>
            <w:noProof/>
            <w:webHidden/>
          </w:rPr>
          <w:fldChar w:fldCharType="separate"/>
        </w:r>
        <w:r w:rsidR="007178DD">
          <w:rPr>
            <w:noProof/>
            <w:webHidden/>
          </w:rPr>
          <w:t>363</w:t>
        </w:r>
        <w:r w:rsidR="007178DD">
          <w:rPr>
            <w:noProof/>
            <w:webHidden/>
          </w:rPr>
          <w:fldChar w:fldCharType="end"/>
        </w:r>
      </w:hyperlink>
    </w:p>
    <w:p w:rsidR="009547DB" w:rsidRDefault="007178DD">
      <w:pPr>
        <w:spacing w:after="0"/>
        <w:ind w:left="0"/>
      </w:pPr>
      <w:r>
        <w:rPr>
          <w:b/>
        </w:rPr>
        <w:fldChar w:fldCharType="end"/>
      </w:r>
    </w:p>
    <w:p w:rsidR="009547DB" w:rsidRDefault="009547DB">
      <w:pPr>
        <w:spacing w:after="0"/>
        <w:ind w:left="0"/>
      </w:pPr>
    </w:p>
    <w:p w:rsidR="009547DB" w:rsidRDefault="007178DD">
      <w:pPr>
        <w:pStyle w:val="Heading1"/>
      </w:pPr>
      <w:bookmarkStart w:id="100" w:name="CurrentPosition"/>
      <w:bookmarkStart w:id="101" w:name="_Toc253470666"/>
      <w:bookmarkStart w:id="102" w:name="_Toc306188140"/>
      <w:bookmarkStart w:id="103" w:name="_Toc490548799"/>
      <w:bookmarkStart w:id="104" w:name="_Toc519167526"/>
      <w:bookmarkStart w:id="105" w:name="_Toc527457483"/>
      <w:bookmarkEnd w:id="100"/>
      <w:r>
        <w:t>Introduction</w:t>
      </w:r>
      <w:bookmarkEnd w:id="101"/>
      <w:bookmarkEnd w:id="102"/>
      <w:bookmarkEnd w:id="103"/>
      <w:bookmarkEnd w:id="104"/>
      <w:bookmarkEnd w:id="105"/>
    </w:p>
    <w:p w:rsidR="009547DB" w:rsidRDefault="007178DD">
      <w:pPr>
        <w:pStyle w:val="Heading2"/>
      </w:pPr>
      <w:bookmarkStart w:id="106" w:name="_Toc321631651"/>
      <w:bookmarkStart w:id="107" w:name="_Toc321631659"/>
      <w:bookmarkStart w:id="108" w:name="_Toc321633306"/>
      <w:bookmarkStart w:id="109" w:name="_Toc321633470"/>
      <w:bookmarkStart w:id="110" w:name="_Toc321634111"/>
      <w:bookmarkStart w:id="111" w:name="_Toc321634124"/>
      <w:bookmarkStart w:id="112" w:name="_Toc321634147"/>
      <w:bookmarkStart w:id="113" w:name="_Toc321634228"/>
      <w:bookmarkStart w:id="114" w:name="_Toc321634237"/>
      <w:bookmarkStart w:id="115" w:name="_Toc321634246"/>
      <w:bookmarkStart w:id="116" w:name="_Toc321634563"/>
      <w:bookmarkStart w:id="117" w:name="_Toc321635504"/>
      <w:bookmarkStart w:id="118" w:name="_Toc321635512"/>
      <w:bookmarkStart w:id="119" w:name="_Toc321635624"/>
      <w:bookmarkStart w:id="120" w:name="_Toc321635811"/>
      <w:bookmarkStart w:id="121" w:name="_Toc321636007"/>
      <w:bookmarkStart w:id="122" w:name="_Toc321638787"/>
      <w:bookmarkStart w:id="123" w:name="_Toc321638863"/>
      <w:bookmarkStart w:id="124" w:name="_Toc321639460"/>
      <w:bookmarkStart w:id="125" w:name="_Toc321646305"/>
      <w:bookmarkStart w:id="126" w:name="_Toc321646591"/>
      <w:bookmarkStart w:id="127" w:name="_Toc321646793"/>
      <w:bookmarkStart w:id="128" w:name="_Toc321714410"/>
      <w:bookmarkStart w:id="129" w:name="_Toc321716281"/>
      <w:bookmarkStart w:id="130" w:name="_Toc321718436"/>
      <w:bookmarkStart w:id="131" w:name="_Toc321721058"/>
      <w:bookmarkStart w:id="132" w:name="_Toc321726430"/>
      <w:bookmarkStart w:id="133" w:name="_Toc321726591"/>
      <w:bookmarkStart w:id="134" w:name="_Toc321798447"/>
      <w:bookmarkStart w:id="135" w:name="_Toc321798491"/>
      <w:bookmarkStart w:id="136" w:name="_Toc321798532"/>
      <w:bookmarkStart w:id="137" w:name="_Toc321798641"/>
      <w:bookmarkStart w:id="138" w:name="_Toc321798708"/>
      <w:bookmarkStart w:id="139" w:name="_Toc321798836"/>
      <w:bookmarkStart w:id="140" w:name="_Toc321799019"/>
      <w:bookmarkStart w:id="141" w:name="_Toc321799071"/>
      <w:bookmarkStart w:id="142" w:name="_Toc321799131"/>
      <w:bookmarkStart w:id="143" w:name="_Toc321799180"/>
      <w:bookmarkStart w:id="144" w:name="_Toc321799369"/>
      <w:bookmarkStart w:id="145" w:name="_Toc321811833"/>
      <w:bookmarkStart w:id="146" w:name="_Toc321811909"/>
      <w:bookmarkStart w:id="147" w:name="_Toc321812078"/>
      <w:bookmarkStart w:id="148" w:name="_Toc321812239"/>
      <w:bookmarkStart w:id="149" w:name="_Toc321812258"/>
      <w:bookmarkStart w:id="150" w:name="_Toc326553214"/>
      <w:bookmarkStart w:id="151" w:name="_Toc326561206"/>
      <w:bookmarkStart w:id="152" w:name="_Toc326561279"/>
      <w:bookmarkStart w:id="153" w:name="_Toc326561660"/>
      <w:bookmarkStart w:id="154" w:name="_Toc326562593"/>
      <w:bookmarkStart w:id="155" w:name="_Toc326562945"/>
      <w:bookmarkStart w:id="156" w:name="_Toc353077640"/>
      <w:bookmarkStart w:id="157" w:name="_Toc353080427"/>
      <w:bookmarkStart w:id="158" w:name="_Toc353086941"/>
      <w:bookmarkStart w:id="159" w:name="_Toc353088123"/>
      <w:bookmarkStart w:id="160" w:name="_Toc353091957"/>
      <w:bookmarkStart w:id="161" w:name="_Toc353091977"/>
      <w:bookmarkStart w:id="162" w:name="_Toc353094405"/>
      <w:bookmarkStart w:id="163" w:name="_Toc353094433"/>
      <w:bookmarkStart w:id="164" w:name="_Toc353094463"/>
      <w:bookmarkStart w:id="165" w:name="_Toc353097877"/>
      <w:bookmarkStart w:id="166" w:name="_Toc353104088"/>
      <w:bookmarkStart w:id="167" w:name="_Toc353104791"/>
      <w:bookmarkStart w:id="168" w:name="_Toc353104809"/>
      <w:bookmarkStart w:id="169" w:name="_Toc353165633"/>
      <w:bookmarkStart w:id="170" w:name="_Toc353170641"/>
      <w:bookmarkStart w:id="171" w:name="_Toc353171279"/>
      <w:bookmarkStart w:id="172" w:name="_Toc353171386"/>
      <w:bookmarkStart w:id="173" w:name="_Toc353171527"/>
      <w:bookmarkStart w:id="174" w:name="_Toc353171615"/>
      <w:bookmarkStart w:id="175" w:name="_Toc353171957"/>
      <w:bookmarkStart w:id="176" w:name="_Toc353173712"/>
      <w:bookmarkStart w:id="177" w:name="_Toc353173864"/>
      <w:bookmarkStart w:id="178" w:name="_Toc353173877"/>
      <w:bookmarkStart w:id="179" w:name="_Toc353182148"/>
      <w:bookmarkStart w:id="180" w:name="_Toc353182261"/>
      <w:bookmarkStart w:id="181" w:name="_Toc353183493"/>
      <w:bookmarkStart w:id="182" w:name="_Toc353254352"/>
      <w:bookmarkStart w:id="183" w:name="_Toc353257721"/>
      <w:bookmarkStart w:id="184" w:name="_Toc353259177"/>
      <w:bookmarkStart w:id="185" w:name="_Toc353864756"/>
      <w:bookmarkStart w:id="186" w:name="_Toc353864838"/>
      <w:bookmarkStart w:id="187" w:name="_Toc353864853"/>
      <w:bookmarkStart w:id="188" w:name="_Toc353864956"/>
      <w:bookmarkStart w:id="189" w:name="_Toc353864996"/>
      <w:bookmarkStart w:id="190" w:name="_Toc353865063"/>
      <w:bookmarkStart w:id="191" w:name="_Toc353879136"/>
      <w:bookmarkStart w:id="192" w:name="_Toc359057962"/>
      <w:bookmarkStart w:id="193" w:name="_Toc359143844"/>
      <w:bookmarkStart w:id="194" w:name="_Toc359143892"/>
      <w:bookmarkStart w:id="195" w:name="_Toc359143945"/>
      <w:bookmarkStart w:id="196" w:name="_Toc359145558"/>
      <w:bookmarkStart w:id="197" w:name="_Toc359146025"/>
      <w:bookmarkStart w:id="198" w:name="_Toc359212216"/>
      <w:bookmarkStart w:id="199" w:name="_Toc359227253"/>
      <w:bookmarkStart w:id="200" w:name="_Toc359227327"/>
      <w:bookmarkStart w:id="201" w:name="_Toc472918186"/>
      <w:bookmarkStart w:id="202" w:name="_Toc253470667"/>
      <w:bookmarkStart w:id="203" w:name="_Toc306188141"/>
      <w:bookmarkStart w:id="204" w:name="_Toc490548800"/>
      <w:bookmarkStart w:id="205" w:name="_Toc519167527"/>
      <w:bookmarkStart w:id="206" w:name="_Toc527457484"/>
      <w:r>
        <w:t>Purpose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9547DB" w:rsidRDefault="007178DD">
      <w:pPr>
        <w:pStyle w:val="Heading3"/>
      </w:pPr>
      <w:bookmarkStart w:id="207" w:name="_Toc473351790"/>
      <w:bookmarkStart w:id="208" w:name="_Toc473342090"/>
      <w:bookmarkStart w:id="209" w:name="_Toc519167528"/>
      <w:bookmarkStart w:id="210" w:name="_Toc527457485"/>
      <w:r>
        <w:t>Summary</w:t>
      </w:r>
      <w:bookmarkEnd w:id="207"/>
      <w:bookmarkEnd w:id="208"/>
      <w:bookmarkEnd w:id="209"/>
      <w:bookmarkEnd w:id="210"/>
    </w:p>
    <w:p w:rsidR="009547DB" w:rsidRDefault="007178DD">
      <w:r>
        <w:t>This document is Part 1 of the Interface Definition and Design.</w:t>
      </w:r>
    </w:p>
    <w:p w:rsidR="009547DB" w:rsidRDefault="007178DD">
      <w:r>
        <w:t xml:space="preserve">The scope of the document is, for each BSC Service System provided, the definition and design of all interfaces between the BSC Service System and other Systems. </w:t>
      </w:r>
    </w:p>
    <w:p w:rsidR="009547DB" w:rsidRDefault="007178DD">
      <w:r>
        <w:t>The scope of Part 1 is limited to the definition and design of interfaces between the BSC Service System and the BSC Parties and their Agents.</w:t>
      </w:r>
    </w:p>
    <w:p w:rsidR="009547DB" w:rsidRDefault="007178DD">
      <w:pPr>
        <w:rPr>
          <w:bCs/>
        </w:rPr>
      </w:pPr>
      <w:r>
        <w:rPr>
          <w:bCs/>
        </w:rPr>
        <w:t>Note that, subsequent to the introduction of P62, any of the following terms can represent a Licensed Distribution System Operator (LDSO) or any Party which distributes electricity.</w:t>
      </w:r>
    </w:p>
    <w:p w:rsidR="009547DB" w:rsidRDefault="007178DD">
      <w:pPr>
        <w:numPr>
          <w:ilvl w:val="0"/>
          <w:numId w:val="16"/>
        </w:numPr>
        <w:tabs>
          <w:tab w:val="clear" w:pos="720"/>
          <w:tab w:val="num" w:pos="1653"/>
        </w:tabs>
        <w:ind w:left="1653" w:hanging="513"/>
        <w:rPr>
          <w:bCs/>
        </w:rPr>
      </w:pPr>
      <w:r>
        <w:rPr>
          <w:bCs/>
        </w:rPr>
        <w:t>Distribution Business</w:t>
      </w:r>
    </w:p>
    <w:p w:rsidR="009547DB" w:rsidRDefault="007178DD">
      <w:pPr>
        <w:numPr>
          <w:ilvl w:val="0"/>
          <w:numId w:val="16"/>
        </w:numPr>
        <w:tabs>
          <w:tab w:val="clear" w:pos="720"/>
          <w:tab w:val="num" w:pos="1653"/>
        </w:tabs>
        <w:ind w:left="1653" w:hanging="513"/>
        <w:rPr>
          <w:bCs/>
        </w:rPr>
      </w:pPr>
      <w:r>
        <w:rPr>
          <w:bCs/>
        </w:rPr>
        <w:t>Distribution System Operator</w:t>
      </w:r>
    </w:p>
    <w:p w:rsidR="009547DB" w:rsidRDefault="007178DD">
      <w:pPr>
        <w:numPr>
          <w:ilvl w:val="0"/>
          <w:numId w:val="16"/>
        </w:numPr>
        <w:tabs>
          <w:tab w:val="clear" w:pos="720"/>
          <w:tab w:val="num" w:pos="1653"/>
        </w:tabs>
        <w:ind w:left="1653" w:hanging="513"/>
        <w:rPr>
          <w:bCs/>
        </w:rPr>
      </w:pPr>
      <w:r>
        <w:rPr>
          <w:bCs/>
        </w:rPr>
        <w:t>Public Distribution System Operator (and abbreviation PDSO)</w:t>
      </w:r>
    </w:p>
    <w:p w:rsidR="009547DB" w:rsidRDefault="007178DD">
      <w:pPr>
        <w:numPr>
          <w:ilvl w:val="0"/>
          <w:numId w:val="16"/>
        </w:numPr>
        <w:tabs>
          <w:tab w:val="clear" w:pos="720"/>
          <w:tab w:val="num" w:pos="1653"/>
        </w:tabs>
        <w:ind w:left="1653" w:hanging="513"/>
        <w:rPr>
          <w:bCs/>
        </w:rPr>
      </w:pPr>
      <w:r>
        <w:rPr>
          <w:bCs/>
        </w:rPr>
        <w:t>Distribution Company</w:t>
      </w:r>
    </w:p>
    <w:p w:rsidR="009547DB" w:rsidRDefault="007178DD">
      <w:pPr>
        <w:numPr>
          <w:ilvl w:val="0"/>
          <w:numId w:val="16"/>
        </w:numPr>
        <w:tabs>
          <w:tab w:val="clear" w:pos="720"/>
          <w:tab w:val="num" w:pos="1653"/>
        </w:tabs>
        <w:ind w:left="1653" w:hanging="513"/>
      </w:pPr>
      <w:r>
        <w:t>Public Electricity Suppliers (PES), as operators of a distribution network</w:t>
      </w:r>
    </w:p>
    <w:p w:rsidR="009547DB" w:rsidRDefault="007178DD">
      <w:pPr>
        <w:numPr>
          <w:ilvl w:val="0"/>
          <w:numId w:val="16"/>
        </w:numPr>
        <w:tabs>
          <w:tab w:val="clear" w:pos="720"/>
          <w:tab w:val="num" w:pos="1653"/>
        </w:tabs>
        <w:ind w:left="1653" w:hanging="513"/>
      </w:pPr>
      <w:r>
        <w:t>Distributor, as operator of a distribution network.</w:t>
      </w:r>
    </w:p>
    <w:p w:rsidR="009547DB" w:rsidRDefault="007178DD">
      <w:pPr>
        <w:pStyle w:val="Heading2"/>
      </w:pPr>
      <w:bookmarkStart w:id="211" w:name="_Toc321631652"/>
      <w:bookmarkStart w:id="212" w:name="_Toc321631660"/>
      <w:bookmarkStart w:id="213" w:name="_Toc321633307"/>
      <w:bookmarkStart w:id="214" w:name="_Toc321633471"/>
      <w:bookmarkStart w:id="215" w:name="_Toc321634112"/>
      <w:bookmarkStart w:id="216" w:name="_Toc321634125"/>
      <w:bookmarkStart w:id="217" w:name="_Toc321634148"/>
      <w:bookmarkStart w:id="218" w:name="_Toc321634229"/>
      <w:bookmarkStart w:id="219" w:name="_Toc321634238"/>
      <w:bookmarkStart w:id="220" w:name="_Toc321634247"/>
      <w:bookmarkStart w:id="221" w:name="_Toc321634564"/>
      <w:bookmarkStart w:id="222" w:name="_Toc321635505"/>
      <w:bookmarkStart w:id="223" w:name="_Toc321635513"/>
      <w:bookmarkStart w:id="224" w:name="_Toc321635625"/>
      <w:bookmarkStart w:id="225" w:name="_Toc321635812"/>
      <w:bookmarkStart w:id="226" w:name="_Toc321636008"/>
      <w:bookmarkStart w:id="227" w:name="_Toc321638788"/>
      <w:bookmarkStart w:id="228" w:name="_Toc321638864"/>
      <w:bookmarkStart w:id="229" w:name="_Toc321639461"/>
      <w:bookmarkStart w:id="230" w:name="_Toc321646306"/>
      <w:bookmarkStart w:id="231" w:name="_Toc321646592"/>
      <w:bookmarkStart w:id="232" w:name="_Toc321646794"/>
      <w:bookmarkStart w:id="233" w:name="_Toc321714411"/>
      <w:bookmarkStart w:id="234" w:name="_Toc321716282"/>
      <w:bookmarkStart w:id="235" w:name="_Toc321718437"/>
      <w:bookmarkStart w:id="236" w:name="_Toc321721059"/>
      <w:bookmarkStart w:id="237" w:name="_Toc321726431"/>
      <w:bookmarkStart w:id="238" w:name="_Toc321726592"/>
      <w:bookmarkStart w:id="239" w:name="_Toc321798448"/>
      <w:bookmarkStart w:id="240" w:name="_Toc321798492"/>
      <w:bookmarkStart w:id="241" w:name="_Toc321798533"/>
      <w:bookmarkStart w:id="242" w:name="_Toc321798642"/>
      <w:bookmarkStart w:id="243" w:name="_Toc321798709"/>
      <w:bookmarkStart w:id="244" w:name="_Toc321798837"/>
      <w:bookmarkStart w:id="245" w:name="_Toc321799020"/>
      <w:bookmarkStart w:id="246" w:name="_Toc321799072"/>
      <w:bookmarkStart w:id="247" w:name="_Toc321799132"/>
      <w:bookmarkStart w:id="248" w:name="_Toc321799181"/>
      <w:bookmarkStart w:id="249" w:name="_Toc321799370"/>
      <w:bookmarkStart w:id="250" w:name="_Toc321811834"/>
      <w:bookmarkStart w:id="251" w:name="_Toc321811910"/>
      <w:bookmarkStart w:id="252" w:name="_Toc321812079"/>
      <w:bookmarkStart w:id="253" w:name="_Toc321812240"/>
      <w:bookmarkStart w:id="254" w:name="_Toc321812259"/>
      <w:bookmarkStart w:id="255" w:name="_Toc326553215"/>
      <w:bookmarkStart w:id="256" w:name="_Toc326561207"/>
      <w:bookmarkStart w:id="257" w:name="_Toc326561280"/>
      <w:bookmarkStart w:id="258" w:name="_Toc326561661"/>
      <w:bookmarkStart w:id="259" w:name="_Toc326562594"/>
      <w:bookmarkStart w:id="260" w:name="_Toc326562946"/>
      <w:bookmarkStart w:id="261" w:name="_Toc353077641"/>
      <w:bookmarkStart w:id="262" w:name="_Toc353080428"/>
      <w:bookmarkStart w:id="263" w:name="_Toc353086942"/>
      <w:bookmarkStart w:id="264" w:name="_Toc353088124"/>
      <w:bookmarkStart w:id="265" w:name="_Toc353091958"/>
      <w:bookmarkStart w:id="266" w:name="_Toc353091978"/>
      <w:bookmarkStart w:id="267" w:name="_Toc353094406"/>
      <w:bookmarkStart w:id="268" w:name="_Toc353094434"/>
      <w:bookmarkStart w:id="269" w:name="_Toc353094464"/>
      <w:bookmarkStart w:id="270" w:name="_Toc353097878"/>
      <w:bookmarkStart w:id="271" w:name="_Toc353104089"/>
      <w:bookmarkStart w:id="272" w:name="_Toc353104792"/>
      <w:bookmarkStart w:id="273" w:name="_Toc353104810"/>
      <w:bookmarkStart w:id="274" w:name="_Toc353165634"/>
      <w:bookmarkStart w:id="275" w:name="_Toc353170642"/>
      <w:bookmarkStart w:id="276" w:name="_Toc353171280"/>
      <w:bookmarkStart w:id="277" w:name="_Toc353171387"/>
      <w:bookmarkStart w:id="278" w:name="_Toc353171528"/>
      <w:bookmarkStart w:id="279" w:name="_Toc353171616"/>
      <w:bookmarkStart w:id="280" w:name="_Toc353171958"/>
      <w:bookmarkStart w:id="281" w:name="_Toc353173713"/>
      <w:bookmarkStart w:id="282" w:name="_Toc353173865"/>
      <w:bookmarkStart w:id="283" w:name="_Toc353173878"/>
      <w:bookmarkStart w:id="284" w:name="_Toc353182149"/>
      <w:bookmarkStart w:id="285" w:name="_Toc353182262"/>
      <w:bookmarkStart w:id="286" w:name="_Toc353183494"/>
      <w:bookmarkStart w:id="287" w:name="_Toc353254353"/>
      <w:bookmarkStart w:id="288" w:name="_Toc353257722"/>
      <w:bookmarkStart w:id="289" w:name="_Toc353259178"/>
      <w:bookmarkStart w:id="290" w:name="_Toc353864757"/>
      <w:bookmarkStart w:id="291" w:name="_Toc353864839"/>
      <w:bookmarkStart w:id="292" w:name="_Toc353864854"/>
      <w:bookmarkStart w:id="293" w:name="_Toc353864957"/>
      <w:bookmarkStart w:id="294" w:name="_Toc353864997"/>
      <w:bookmarkStart w:id="295" w:name="_Toc353865064"/>
      <w:bookmarkStart w:id="296" w:name="_Toc353879137"/>
      <w:bookmarkStart w:id="297" w:name="_Toc359057963"/>
      <w:bookmarkStart w:id="298" w:name="_Toc359143845"/>
      <w:bookmarkStart w:id="299" w:name="_Toc359143893"/>
      <w:bookmarkStart w:id="300" w:name="_Toc359143946"/>
      <w:bookmarkStart w:id="301" w:name="_Toc359145559"/>
      <w:bookmarkStart w:id="302" w:name="_Toc359146026"/>
      <w:bookmarkStart w:id="303" w:name="_Toc359212217"/>
      <w:bookmarkStart w:id="304" w:name="_Toc359227254"/>
      <w:bookmarkStart w:id="305" w:name="_Toc359227328"/>
      <w:bookmarkStart w:id="306" w:name="_Toc472918187"/>
      <w:bookmarkStart w:id="307" w:name="_Toc253470668"/>
      <w:bookmarkStart w:id="308" w:name="_Toc306188142"/>
      <w:bookmarkStart w:id="309" w:name="_Toc490548801"/>
      <w:bookmarkStart w:id="310" w:name="_Toc519167529"/>
      <w:bookmarkStart w:id="311" w:name="_Toc527457486"/>
      <w:r>
        <w:t>Scope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9547DB" w:rsidRDefault="007178DD">
      <w:pPr>
        <w:pStyle w:val="Heading3"/>
      </w:pPr>
      <w:bookmarkStart w:id="312" w:name="_Toc473351792"/>
      <w:bookmarkStart w:id="313" w:name="_Toc473342091"/>
      <w:bookmarkStart w:id="314" w:name="_Toc519167530"/>
      <w:bookmarkStart w:id="315" w:name="_Toc527457487"/>
      <w:r>
        <w:t>The Scope of this Document</w:t>
      </w:r>
      <w:bookmarkEnd w:id="312"/>
      <w:bookmarkEnd w:id="313"/>
      <w:bookmarkEnd w:id="314"/>
      <w:bookmarkEnd w:id="315"/>
    </w:p>
    <w:p w:rsidR="009547DB" w:rsidRDefault="007178DD">
      <w:r>
        <w:t>This document describes the interfaces relevant to five of the seven BSC Service Systems.  The interfaces relating to the Funds Administration Agent service are described separately in the FAA Interface Definition and Design.  The services within the scope of this document are: BSC</w:t>
      </w:r>
    </w:p>
    <w:tbl>
      <w:tblPr>
        <w:tblW w:w="0" w:type="auto"/>
        <w:tblInd w:w="1242" w:type="dxa"/>
        <w:tblLayout w:type="fixed"/>
        <w:tblLook w:val="0000" w:firstRow="0" w:lastRow="0" w:firstColumn="0" w:lastColumn="0" w:noHBand="0" w:noVBand="0"/>
      </w:tblPr>
      <w:tblGrid>
        <w:gridCol w:w="1276"/>
        <w:gridCol w:w="6006"/>
      </w:tblGrid>
      <w:tr w:rsidR="009547DB">
        <w:tc>
          <w:tcPr>
            <w:tcW w:w="1276" w:type="dxa"/>
          </w:tcPr>
          <w:p w:rsidR="009547DB" w:rsidRDefault="007178DD">
            <w:pPr>
              <w:pStyle w:val="Table10pt"/>
              <w:keepLines w:val="0"/>
              <w:rPr>
                <w:sz w:val="22"/>
                <w:szCs w:val="22"/>
              </w:rPr>
            </w:pPr>
            <w:r>
              <w:rPr>
                <w:sz w:val="22"/>
                <w:szCs w:val="22"/>
              </w:rPr>
              <w:t>BMRA</w:t>
            </w:r>
          </w:p>
        </w:tc>
        <w:tc>
          <w:tcPr>
            <w:tcW w:w="6006" w:type="dxa"/>
          </w:tcPr>
          <w:p w:rsidR="009547DB" w:rsidRDefault="007178DD">
            <w:pPr>
              <w:pStyle w:val="Table10pt"/>
              <w:keepLines w:val="0"/>
              <w:rPr>
                <w:sz w:val="22"/>
                <w:szCs w:val="22"/>
              </w:rPr>
            </w:pPr>
            <w:r>
              <w:rPr>
                <w:sz w:val="22"/>
                <w:szCs w:val="22"/>
              </w:rPr>
              <w:t>Balancing Mechanism Reporting Agent</w:t>
            </w:r>
          </w:p>
        </w:tc>
      </w:tr>
      <w:tr w:rsidR="009547DB">
        <w:tc>
          <w:tcPr>
            <w:tcW w:w="1276" w:type="dxa"/>
          </w:tcPr>
          <w:p w:rsidR="009547DB" w:rsidRDefault="007178DD">
            <w:pPr>
              <w:pStyle w:val="Table10pt"/>
              <w:keepLines w:val="0"/>
              <w:rPr>
                <w:sz w:val="22"/>
                <w:szCs w:val="22"/>
              </w:rPr>
            </w:pPr>
            <w:r>
              <w:rPr>
                <w:sz w:val="22"/>
                <w:szCs w:val="22"/>
              </w:rPr>
              <w:t>CDCA</w:t>
            </w:r>
          </w:p>
        </w:tc>
        <w:tc>
          <w:tcPr>
            <w:tcW w:w="6006" w:type="dxa"/>
          </w:tcPr>
          <w:p w:rsidR="009547DB" w:rsidRDefault="007178DD">
            <w:pPr>
              <w:pStyle w:val="Table10pt"/>
              <w:keepLines w:val="0"/>
              <w:rPr>
                <w:sz w:val="22"/>
                <w:szCs w:val="22"/>
              </w:rPr>
            </w:pPr>
            <w:r>
              <w:rPr>
                <w:sz w:val="22"/>
                <w:szCs w:val="22"/>
              </w:rPr>
              <w:t>Central Data Collection Agent</w:t>
            </w:r>
          </w:p>
        </w:tc>
      </w:tr>
      <w:tr w:rsidR="009547DB">
        <w:tc>
          <w:tcPr>
            <w:tcW w:w="1276" w:type="dxa"/>
          </w:tcPr>
          <w:p w:rsidR="009547DB" w:rsidRDefault="007178DD">
            <w:pPr>
              <w:pStyle w:val="Table10pt"/>
              <w:keepLines w:val="0"/>
              <w:rPr>
                <w:sz w:val="22"/>
                <w:szCs w:val="22"/>
              </w:rPr>
            </w:pPr>
            <w:r>
              <w:rPr>
                <w:sz w:val="22"/>
                <w:szCs w:val="22"/>
              </w:rPr>
              <w:t>CRA</w:t>
            </w:r>
          </w:p>
        </w:tc>
        <w:tc>
          <w:tcPr>
            <w:tcW w:w="6006" w:type="dxa"/>
          </w:tcPr>
          <w:p w:rsidR="009547DB" w:rsidRDefault="007178DD">
            <w:pPr>
              <w:pStyle w:val="Table10pt"/>
              <w:keepLines w:val="0"/>
              <w:rPr>
                <w:sz w:val="22"/>
                <w:szCs w:val="22"/>
              </w:rPr>
            </w:pPr>
            <w:r>
              <w:rPr>
                <w:sz w:val="22"/>
                <w:szCs w:val="22"/>
              </w:rPr>
              <w:t>Central Registration Agent</w:t>
            </w:r>
          </w:p>
        </w:tc>
      </w:tr>
      <w:tr w:rsidR="009547DB">
        <w:tc>
          <w:tcPr>
            <w:tcW w:w="1276" w:type="dxa"/>
          </w:tcPr>
          <w:p w:rsidR="009547DB" w:rsidRDefault="007178DD">
            <w:pPr>
              <w:pStyle w:val="Table10pt"/>
              <w:keepLines w:val="0"/>
              <w:rPr>
                <w:sz w:val="22"/>
                <w:szCs w:val="22"/>
              </w:rPr>
            </w:pPr>
            <w:r>
              <w:rPr>
                <w:sz w:val="22"/>
                <w:szCs w:val="22"/>
              </w:rPr>
              <w:t>ECVAA</w:t>
            </w:r>
          </w:p>
        </w:tc>
        <w:tc>
          <w:tcPr>
            <w:tcW w:w="6006" w:type="dxa"/>
          </w:tcPr>
          <w:p w:rsidR="009547DB" w:rsidRDefault="007178DD">
            <w:pPr>
              <w:pStyle w:val="Table10pt"/>
              <w:keepLines w:val="0"/>
              <w:rPr>
                <w:sz w:val="22"/>
                <w:szCs w:val="22"/>
              </w:rPr>
            </w:pPr>
            <w:r>
              <w:rPr>
                <w:sz w:val="22"/>
                <w:szCs w:val="22"/>
              </w:rPr>
              <w:t>Energy Contract Volume Aggregation Agent</w:t>
            </w:r>
          </w:p>
        </w:tc>
      </w:tr>
      <w:tr w:rsidR="009547DB">
        <w:tc>
          <w:tcPr>
            <w:tcW w:w="1276" w:type="dxa"/>
          </w:tcPr>
          <w:p w:rsidR="009547DB" w:rsidRDefault="007178DD">
            <w:pPr>
              <w:pStyle w:val="Table10pt"/>
              <w:keepLines w:val="0"/>
              <w:rPr>
                <w:sz w:val="22"/>
                <w:szCs w:val="22"/>
              </w:rPr>
            </w:pPr>
            <w:r>
              <w:rPr>
                <w:sz w:val="22"/>
                <w:szCs w:val="22"/>
              </w:rPr>
              <w:t>SAA</w:t>
            </w:r>
          </w:p>
        </w:tc>
        <w:tc>
          <w:tcPr>
            <w:tcW w:w="6006" w:type="dxa"/>
          </w:tcPr>
          <w:p w:rsidR="009547DB" w:rsidRDefault="007178DD">
            <w:pPr>
              <w:pStyle w:val="Table10pt"/>
              <w:keepLines w:val="0"/>
              <w:rPr>
                <w:sz w:val="22"/>
                <w:szCs w:val="22"/>
              </w:rPr>
            </w:pPr>
            <w:r>
              <w:rPr>
                <w:sz w:val="22"/>
                <w:szCs w:val="22"/>
              </w:rPr>
              <w:t>Settlement Administration Agent</w:t>
            </w:r>
          </w:p>
        </w:tc>
      </w:tr>
    </w:tbl>
    <w:p w:rsidR="009547DB" w:rsidRDefault="009547DB"/>
    <w:p w:rsidR="009547DB" w:rsidRDefault="007178DD">
      <w:r>
        <w:t>The remaining five are termed here the Central Services.</w:t>
      </w:r>
    </w:p>
    <w:p w:rsidR="009547DB" w:rsidRDefault="009547DB"/>
    <w:p w:rsidR="009547DB" w:rsidRDefault="007178DD">
      <w:pPr>
        <w:pStyle w:val="Heading3"/>
      </w:pPr>
      <w:bookmarkStart w:id="316" w:name="_Toc473351793"/>
      <w:bookmarkStart w:id="317" w:name="_Toc473342092"/>
      <w:bookmarkStart w:id="318" w:name="_Toc519167531"/>
      <w:bookmarkStart w:id="319" w:name="_Toc527457488"/>
      <w:r>
        <w:t>Types of Interface</w:t>
      </w:r>
      <w:bookmarkEnd w:id="316"/>
      <w:bookmarkEnd w:id="317"/>
      <w:bookmarkEnd w:id="318"/>
      <w:bookmarkEnd w:id="319"/>
    </w:p>
    <w:p w:rsidR="009547DB" w:rsidRDefault="007178DD">
      <w:r>
        <w:t xml:space="preserve">Interfaces between the Central Services and other systems which are not part of the Central Services are termed </w:t>
      </w:r>
      <w:r>
        <w:rPr>
          <w:b/>
        </w:rPr>
        <w:t>External</w:t>
      </w:r>
      <w:r>
        <w:t xml:space="preserve"> and are the main subject of the Interface Definition and Design. These interfaces are of two kinds:</w:t>
      </w:r>
    </w:p>
    <w:p w:rsidR="009547DB" w:rsidRDefault="007178DD">
      <w:pPr>
        <w:pStyle w:val="ListBullet"/>
        <w:numPr>
          <w:ilvl w:val="0"/>
          <w:numId w:val="1"/>
        </w:numPr>
        <w:ind w:left="1701" w:hanging="567"/>
      </w:pPr>
      <w:r>
        <w:rPr>
          <w:b/>
        </w:rPr>
        <w:t>Party</w:t>
      </w:r>
      <w:r>
        <w:t xml:space="preserve"> interfaces – BSC Parties and Agents, including ECVNA, MVRNA, IA, IEA, SMRA and MOA. These interfaces are covered in Part 1 (this document).</w:t>
      </w:r>
    </w:p>
    <w:p w:rsidR="009547DB" w:rsidRDefault="007178DD">
      <w:pPr>
        <w:pStyle w:val="ListBullet"/>
        <w:numPr>
          <w:ilvl w:val="0"/>
          <w:numId w:val="1"/>
        </w:numPr>
        <w:ind w:left="1701" w:hanging="567"/>
      </w:pPr>
      <w:r>
        <w:rPr>
          <w:b/>
        </w:rPr>
        <w:t>System</w:t>
      </w:r>
      <w:r>
        <w:t xml:space="preserve"> interfaces – to other BSC services: FAA, SVAA, the System Operator (SO) and </w:t>
      </w:r>
      <w:proofErr w:type="spellStart"/>
      <w:r>
        <w:t>BSCCo</w:t>
      </w:r>
      <w:proofErr w:type="spellEnd"/>
      <w:r>
        <w:t xml:space="preserve"> Ltd. These interfaces are covered in Part 2 (a separate document).</w:t>
      </w:r>
    </w:p>
    <w:p w:rsidR="009547DB" w:rsidRDefault="007178DD">
      <w:r>
        <w:t>External interfaces which do not connect to a Central Service, e.g. FAA to Bank, are not included in the Interface Definition and Design.</w:t>
      </w:r>
    </w:p>
    <w:p w:rsidR="009547DB" w:rsidRDefault="007178DD">
      <w:r>
        <w:t>The interfaces with BSC Parties and Agents will need a wider forum of agreement than the other interfaces, and will be tested in Market Interface Testing (MIT). The Interface Definition and Design is therefore divided into two separate parts for these two interface types.  The two parts will be issued independently and will therefore have different version numbers.</w:t>
      </w:r>
    </w:p>
    <w:p w:rsidR="009547DB" w:rsidRDefault="007178DD">
      <w:pPr>
        <w:pStyle w:val="Heading2"/>
      </w:pPr>
      <w:bookmarkStart w:id="320" w:name="_Toc473351795"/>
      <w:bookmarkStart w:id="321" w:name="_Toc472239510"/>
      <w:bookmarkStart w:id="322" w:name="_Toc473342095"/>
      <w:bookmarkStart w:id="323" w:name="_Toc473622000"/>
      <w:bookmarkStart w:id="324" w:name="_Toc253470669"/>
      <w:bookmarkStart w:id="325" w:name="_Toc306188143"/>
      <w:bookmarkStart w:id="326" w:name="_Toc490548802"/>
      <w:bookmarkStart w:id="327" w:name="_Toc519167532"/>
      <w:bookmarkStart w:id="328" w:name="_Toc527457489"/>
      <w:bookmarkStart w:id="329" w:name="_Toc321631653"/>
      <w:bookmarkStart w:id="330" w:name="_Toc321631661"/>
      <w:bookmarkStart w:id="331" w:name="_Toc321633308"/>
      <w:bookmarkStart w:id="332" w:name="_Toc321633472"/>
      <w:bookmarkStart w:id="333" w:name="_Toc321634113"/>
      <w:bookmarkStart w:id="334" w:name="_Toc321634126"/>
      <w:bookmarkStart w:id="335" w:name="_Toc321634149"/>
      <w:bookmarkStart w:id="336" w:name="_Toc321634230"/>
      <w:bookmarkStart w:id="337" w:name="_Toc321634239"/>
      <w:bookmarkStart w:id="338" w:name="_Toc321634248"/>
      <w:bookmarkStart w:id="339" w:name="_Toc321634565"/>
      <w:bookmarkStart w:id="340" w:name="_Toc321635506"/>
      <w:bookmarkStart w:id="341" w:name="_Toc321635514"/>
      <w:bookmarkStart w:id="342" w:name="_Toc321635626"/>
      <w:bookmarkStart w:id="343" w:name="_Toc321635813"/>
      <w:bookmarkStart w:id="344" w:name="_Toc321636009"/>
      <w:bookmarkStart w:id="345" w:name="_Toc321638789"/>
      <w:bookmarkStart w:id="346" w:name="_Toc321638865"/>
      <w:bookmarkStart w:id="347" w:name="_Toc321639462"/>
      <w:bookmarkStart w:id="348" w:name="_Toc321646307"/>
      <w:bookmarkStart w:id="349" w:name="_Toc321646593"/>
      <w:bookmarkStart w:id="350" w:name="_Toc321646795"/>
      <w:bookmarkStart w:id="351" w:name="_Toc321714412"/>
      <w:bookmarkStart w:id="352" w:name="_Toc321716283"/>
      <w:bookmarkStart w:id="353" w:name="_Toc321718438"/>
      <w:bookmarkStart w:id="354" w:name="_Toc321721060"/>
      <w:bookmarkStart w:id="355" w:name="_Toc321726432"/>
      <w:bookmarkStart w:id="356" w:name="_Toc321726593"/>
      <w:bookmarkStart w:id="357" w:name="_Toc321798449"/>
      <w:bookmarkStart w:id="358" w:name="_Toc321798493"/>
      <w:bookmarkStart w:id="359" w:name="_Toc321798534"/>
      <w:bookmarkStart w:id="360" w:name="_Toc321798643"/>
      <w:bookmarkStart w:id="361" w:name="_Toc321798710"/>
      <w:bookmarkStart w:id="362" w:name="_Toc321798838"/>
      <w:bookmarkStart w:id="363" w:name="_Toc321799021"/>
      <w:bookmarkStart w:id="364" w:name="_Toc321799073"/>
      <w:bookmarkStart w:id="365" w:name="_Toc321799133"/>
      <w:bookmarkStart w:id="366" w:name="_Toc321799182"/>
      <w:bookmarkStart w:id="367" w:name="_Toc321799371"/>
      <w:bookmarkStart w:id="368" w:name="_Toc321811835"/>
      <w:bookmarkStart w:id="369" w:name="_Toc321811911"/>
      <w:bookmarkStart w:id="370" w:name="_Toc321812080"/>
      <w:bookmarkStart w:id="371" w:name="_Toc321812241"/>
      <w:bookmarkStart w:id="372" w:name="_Toc321812260"/>
      <w:bookmarkStart w:id="373" w:name="_Toc326553216"/>
      <w:bookmarkStart w:id="374" w:name="_Toc326561208"/>
      <w:bookmarkStart w:id="375" w:name="_Toc326561281"/>
      <w:bookmarkStart w:id="376" w:name="_Toc326561662"/>
      <w:bookmarkStart w:id="377" w:name="_Toc326562595"/>
      <w:bookmarkStart w:id="378" w:name="_Toc326562947"/>
      <w:bookmarkStart w:id="379" w:name="_Toc353077642"/>
      <w:bookmarkStart w:id="380" w:name="_Toc353080429"/>
      <w:bookmarkStart w:id="381" w:name="_Toc353086943"/>
      <w:bookmarkStart w:id="382" w:name="_Toc353088125"/>
      <w:bookmarkStart w:id="383" w:name="_Toc353091959"/>
      <w:bookmarkStart w:id="384" w:name="_Toc353091979"/>
      <w:bookmarkStart w:id="385" w:name="_Toc353094407"/>
      <w:bookmarkStart w:id="386" w:name="_Toc353094435"/>
      <w:bookmarkStart w:id="387" w:name="_Toc353094465"/>
      <w:bookmarkStart w:id="388" w:name="_Toc353097879"/>
      <w:bookmarkStart w:id="389" w:name="_Toc353104090"/>
      <w:bookmarkStart w:id="390" w:name="_Toc353104793"/>
      <w:bookmarkStart w:id="391" w:name="_Toc353104811"/>
      <w:bookmarkStart w:id="392" w:name="_Toc353165635"/>
      <w:bookmarkStart w:id="393" w:name="_Toc353170643"/>
      <w:bookmarkStart w:id="394" w:name="_Toc353171281"/>
      <w:bookmarkStart w:id="395" w:name="_Toc353171388"/>
      <w:bookmarkStart w:id="396" w:name="_Toc353171529"/>
      <w:bookmarkStart w:id="397" w:name="_Toc353171617"/>
      <w:bookmarkStart w:id="398" w:name="_Toc353171959"/>
      <w:bookmarkStart w:id="399" w:name="_Toc353173714"/>
      <w:bookmarkStart w:id="400" w:name="_Toc353173866"/>
      <w:bookmarkStart w:id="401" w:name="_Toc353173879"/>
      <w:bookmarkStart w:id="402" w:name="_Toc353182150"/>
      <w:bookmarkStart w:id="403" w:name="_Toc353182263"/>
      <w:bookmarkStart w:id="404" w:name="_Toc353183495"/>
      <w:bookmarkStart w:id="405" w:name="_Toc353254354"/>
      <w:bookmarkStart w:id="406" w:name="_Toc353257723"/>
      <w:bookmarkStart w:id="407" w:name="_Toc353259179"/>
      <w:bookmarkStart w:id="408" w:name="_Toc353864758"/>
      <w:bookmarkStart w:id="409" w:name="_Toc353864840"/>
      <w:bookmarkStart w:id="410" w:name="_Toc353864855"/>
      <w:bookmarkStart w:id="411" w:name="_Toc353864958"/>
      <w:bookmarkStart w:id="412" w:name="_Toc353864998"/>
      <w:bookmarkStart w:id="413" w:name="_Toc353865065"/>
      <w:bookmarkStart w:id="414" w:name="_Toc353879138"/>
      <w:bookmarkStart w:id="415" w:name="_Toc359057964"/>
      <w:bookmarkStart w:id="416" w:name="_Toc359143846"/>
      <w:bookmarkStart w:id="417" w:name="_Toc359143894"/>
      <w:bookmarkStart w:id="418" w:name="_Toc359143947"/>
      <w:bookmarkStart w:id="419" w:name="_Toc359145560"/>
      <w:bookmarkStart w:id="420" w:name="_Toc359146027"/>
      <w:bookmarkStart w:id="421" w:name="_Toc359212218"/>
      <w:bookmarkStart w:id="422" w:name="_Toc359227255"/>
      <w:bookmarkStart w:id="423" w:name="_Toc359227329"/>
      <w:bookmarkStart w:id="424" w:name="_Toc472918188"/>
      <w:r>
        <w:t>NETA Interface Overview</w:t>
      </w:r>
      <w:bookmarkEnd w:id="320"/>
      <w:bookmarkEnd w:id="321"/>
      <w:bookmarkEnd w:id="322"/>
      <w:bookmarkEnd w:id="323"/>
      <w:bookmarkEnd w:id="324"/>
      <w:bookmarkEnd w:id="325"/>
      <w:bookmarkEnd w:id="326"/>
      <w:bookmarkEnd w:id="327"/>
      <w:bookmarkEnd w:id="328"/>
    </w:p>
    <w:p w:rsidR="009547DB" w:rsidRDefault="007178DD">
      <w:pPr>
        <w:pStyle w:val="Heading3"/>
      </w:pPr>
      <w:bookmarkStart w:id="425" w:name="_Toc473351796"/>
      <w:bookmarkStart w:id="426" w:name="_Toc473342096"/>
      <w:bookmarkStart w:id="427" w:name="_Toc519167533"/>
      <w:bookmarkStart w:id="428" w:name="_Toc527457490"/>
      <w:r>
        <w:t>Introduction</w:t>
      </w:r>
      <w:bookmarkEnd w:id="425"/>
      <w:bookmarkEnd w:id="426"/>
      <w:bookmarkEnd w:id="427"/>
      <w:bookmarkEnd w:id="428"/>
    </w:p>
    <w:p w:rsidR="009547DB" w:rsidRDefault="007178DD">
      <w:r>
        <w:t>The approach to the interface definition process adopted in this document is a layered top down structure.  The highest layer is the business need for the interface to exist. This business transaction is supported by successive lower layers working down via the logical and physical design to the communications protocol and the physical format and media for the data transfer. This is summarised in the table below.</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70"/>
        <w:gridCol w:w="1766"/>
        <w:gridCol w:w="2936"/>
      </w:tblGrid>
      <w:tr w:rsidR="009547DB">
        <w:trPr>
          <w:tblHeader/>
        </w:trPr>
        <w:tc>
          <w:tcPr>
            <w:tcW w:w="2470" w:type="dxa"/>
            <w:tcBorders>
              <w:top w:val="single" w:sz="12" w:space="0" w:color="auto"/>
            </w:tcBorders>
          </w:tcPr>
          <w:p w:rsidR="009547DB" w:rsidRDefault="007178DD">
            <w:pPr>
              <w:pStyle w:val="TableHeading10pt"/>
              <w:keepLines w:val="0"/>
            </w:pPr>
            <w:r>
              <w:t>Layer</w:t>
            </w:r>
          </w:p>
        </w:tc>
        <w:tc>
          <w:tcPr>
            <w:tcW w:w="1766" w:type="dxa"/>
            <w:tcBorders>
              <w:top w:val="single" w:sz="12" w:space="0" w:color="auto"/>
            </w:tcBorders>
          </w:tcPr>
          <w:p w:rsidR="009547DB" w:rsidRDefault="007178DD">
            <w:pPr>
              <w:pStyle w:val="TableHeading10pt"/>
              <w:keepLines w:val="0"/>
            </w:pPr>
            <w:bookmarkStart w:id="429" w:name="_Toc473342097"/>
            <w:r>
              <w:t>Defined in Section</w:t>
            </w:r>
            <w:bookmarkEnd w:id="429"/>
          </w:p>
        </w:tc>
        <w:tc>
          <w:tcPr>
            <w:tcW w:w="2936" w:type="dxa"/>
            <w:tcBorders>
              <w:top w:val="single" w:sz="12" w:space="0" w:color="auto"/>
            </w:tcBorders>
          </w:tcPr>
          <w:p w:rsidR="009547DB" w:rsidRDefault="007178DD">
            <w:pPr>
              <w:pStyle w:val="TableHeading10pt"/>
              <w:keepLines w:val="0"/>
            </w:pPr>
            <w:r>
              <w:t>Source/Based on</w:t>
            </w:r>
          </w:p>
        </w:tc>
      </w:tr>
      <w:tr w:rsidR="009547DB">
        <w:tc>
          <w:tcPr>
            <w:tcW w:w="2470" w:type="dxa"/>
          </w:tcPr>
          <w:p w:rsidR="009547DB" w:rsidRDefault="007178DD">
            <w:pPr>
              <w:pStyle w:val="Table10pt"/>
              <w:keepLines w:val="0"/>
            </w:pPr>
            <w:r>
              <w:t>Business Process Definition</w:t>
            </w:r>
          </w:p>
        </w:tc>
        <w:tc>
          <w:tcPr>
            <w:tcW w:w="1766" w:type="dxa"/>
          </w:tcPr>
          <w:p w:rsidR="009547DB" w:rsidRDefault="007178DD">
            <w:pPr>
              <w:pStyle w:val="Table10pt"/>
              <w:keepLines w:val="0"/>
            </w:pPr>
            <w:r>
              <w:t>1.3.2</w:t>
            </w:r>
          </w:p>
        </w:tc>
        <w:tc>
          <w:tcPr>
            <w:tcW w:w="2936" w:type="dxa"/>
          </w:tcPr>
          <w:p w:rsidR="009547DB" w:rsidRDefault="007178DD">
            <w:pPr>
              <w:pStyle w:val="Table10pt"/>
              <w:keepLines w:val="0"/>
            </w:pPr>
            <w:r>
              <w:t>Business Process Model</w:t>
            </w:r>
          </w:p>
        </w:tc>
      </w:tr>
      <w:tr w:rsidR="009547DB">
        <w:tc>
          <w:tcPr>
            <w:tcW w:w="2470" w:type="dxa"/>
          </w:tcPr>
          <w:p w:rsidR="009547DB" w:rsidRDefault="007178DD">
            <w:pPr>
              <w:pStyle w:val="Table10pt"/>
              <w:keepLines w:val="0"/>
            </w:pPr>
            <w:r>
              <w:t>Logical Flow Definition</w:t>
            </w:r>
          </w:p>
        </w:tc>
        <w:tc>
          <w:tcPr>
            <w:tcW w:w="1766" w:type="dxa"/>
          </w:tcPr>
          <w:p w:rsidR="009547DB" w:rsidRDefault="007178DD">
            <w:pPr>
              <w:pStyle w:val="Table10pt"/>
              <w:keepLines w:val="0"/>
            </w:pPr>
            <w:r>
              <w:t>1.3.3 &amp; 2.2</w:t>
            </w:r>
          </w:p>
        </w:tc>
        <w:tc>
          <w:tcPr>
            <w:tcW w:w="2936" w:type="dxa"/>
          </w:tcPr>
          <w:p w:rsidR="009547DB" w:rsidRDefault="007178DD">
            <w:pPr>
              <w:pStyle w:val="Table10pt"/>
              <w:keepLines w:val="0"/>
            </w:pPr>
            <w:r>
              <w:t>Industry practice</w:t>
            </w:r>
          </w:p>
        </w:tc>
      </w:tr>
      <w:tr w:rsidR="009547DB">
        <w:tc>
          <w:tcPr>
            <w:tcW w:w="2470" w:type="dxa"/>
          </w:tcPr>
          <w:p w:rsidR="009547DB" w:rsidRDefault="007178DD">
            <w:pPr>
              <w:pStyle w:val="Table10pt"/>
              <w:keepLines w:val="0"/>
            </w:pPr>
            <w:r>
              <w:t>Physical Message Definition</w:t>
            </w:r>
          </w:p>
        </w:tc>
        <w:tc>
          <w:tcPr>
            <w:tcW w:w="1766" w:type="dxa"/>
          </w:tcPr>
          <w:p w:rsidR="009547DB" w:rsidRDefault="007178DD">
            <w:pPr>
              <w:pStyle w:val="Table10pt"/>
              <w:keepLines w:val="0"/>
            </w:pPr>
            <w:r>
              <w:t>1.3.4</w:t>
            </w:r>
          </w:p>
        </w:tc>
        <w:tc>
          <w:tcPr>
            <w:tcW w:w="2936" w:type="dxa"/>
          </w:tcPr>
          <w:p w:rsidR="009547DB" w:rsidRDefault="007178DD">
            <w:pPr>
              <w:pStyle w:val="Table10pt"/>
              <w:keepLines w:val="0"/>
            </w:pPr>
            <w:r>
              <w:t>Industry practice (with MV90 for meter data)</w:t>
            </w:r>
          </w:p>
        </w:tc>
      </w:tr>
      <w:tr w:rsidR="009547DB">
        <w:tc>
          <w:tcPr>
            <w:tcW w:w="2470" w:type="dxa"/>
            <w:tcBorders>
              <w:bottom w:val="single" w:sz="12" w:space="0" w:color="auto"/>
            </w:tcBorders>
          </w:tcPr>
          <w:p w:rsidR="009547DB" w:rsidRDefault="007178DD">
            <w:pPr>
              <w:pStyle w:val="Table10pt"/>
              <w:keepLines w:val="0"/>
            </w:pPr>
            <w:r>
              <w:t>Data Transfer Protocol</w:t>
            </w:r>
          </w:p>
        </w:tc>
        <w:tc>
          <w:tcPr>
            <w:tcW w:w="1766" w:type="dxa"/>
            <w:tcBorders>
              <w:bottom w:val="single" w:sz="12" w:space="0" w:color="auto"/>
            </w:tcBorders>
          </w:tcPr>
          <w:p w:rsidR="009547DB" w:rsidRDefault="007178DD">
            <w:pPr>
              <w:pStyle w:val="Table10pt"/>
              <w:keepLines w:val="0"/>
            </w:pPr>
            <w:r>
              <w:t>1.3.5</w:t>
            </w:r>
          </w:p>
        </w:tc>
        <w:tc>
          <w:tcPr>
            <w:tcW w:w="2936" w:type="dxa"/>
            <w:tcBorders>
              <w:bottom w:val="single" w:sz="12" w:space="0" w:color="auto"/>
            </w:tcBorders>
          </w:tcPr>
          <w:p w:rsidR="009547DB" w:rsidRDefault="007178DD">
            <w:pPr>
              <w:pStyle w:val="Table10pt"/>
              <w:keepLines w:val="0"/>
            </w:pPr>
            <w:r>
              <w:t>FTP over TCP/IP</w:t>
            </w:r>
          </w:p>
        </w:tc>
      </w:tr>
    </w:tbl>
    <w:p w:rsidR="009547DB" w:rsidRDefault="009547DB">
      <w:bookmarkStart w:id="430" w:name="_Toc473351797"/>
      <w:bookmarkStart w:id="431" w:name="_Toc473342098"/>
      <w:bookmarkStart w:id="432" w:name="_Ref473437452"/>
    </w:p>
    <w:p w:rsidR="009547DB" w:rsidRDefault="007178DD">
      <w:pPr>
        <w:pStyle w:val="Heading3"/>
      </w:pPr>
      <w:bookmarkStart w:id="433" w:name="_Toc519167534"/>
      <w:bookmarkStart w:id="434" w:name="_Toc527457491"/>
      <w:r>
        <w:t>The Business Process Level</w:t>
      </w:r>
      <w:bookmarkEnd w:id="430"/>
      <w:bookmarkEnd w:id="431"/>
      <w:bookmarkEnd w:id="432"/>
      <w:bookmarkEnd w:id="433"/>
      <w:bookmarkEnd w:id="434"/>
    </w:p>
    <w:p w:rsidR="009547DB" w:rsidRDefault="007178DD">
      <w:r>
        <w:t xml:space="preserve">A Business Process can be represented by a </w:t>
      </w:r>
      <w:r>
        <w:rPr>
          <w:b/>
        </w:rPr>
        <w:t>‘transaction’</w:t>
      </w:r>
      <w:r>
        <w:t xml:space="preserve"> – a message or sequence of messages that fulfil a business function, for example ‘submit report request’ leads to ‘report sent’ or ‘error message – not available’. Each of these messages can be defined as a logical </w:t>
      </w:r>
      <w:r>
        <w:rPr>
          <w:b/>
        </w:rPr>
        <w:t>‘flow’</w:t>
      </w:r>
      <w:r>
        <w:t xml:space="preserve"> to meet the requirement. The flow can </w:t>
      </w:r>
      <w:proofErr w:type="gramStart"/>
      <w:r>
        <w:t>classified</w:t>
      </w:r>
      <w:proofErr w:type="gramEnd"/>
      <w:r>
        <w:t xml:space="preserve"> by its characteristics at the business level:</w:t>
      </w:r>
    </w:p>
    <w:p w:rsidR="009547DB" w:rsidRDefault="007178DD">
      <w:pPr>
        <w:pStyle w:val="ListBullet"/>
        <w:numPr>
          <w:ilvl w:val="0"/>
          <w:numId w:val="1"/>
        </w:numPr>
        <w:ind w:left="1701" w:hanging="567"/>
      </w:pPr>
      <w:r>
        <w:t>Originating Party</w:t>
      </w:r>
    </w:p>
    <w:p w:rsidR="009547DB" w:rsidRDefault="007178DD">
      <w:pPr>
        <w:pStyle w:val="ListBullet"/>
        <w:numPr>
          <w:ilvl w:val="0"/>
          <w:numId w:val="1"/>
        </w:numPr>
        <w:ind w:left="1701" w:hanging="567"/>
      </w:pPr>
      <w:r>
        <w:t>Destination Party</w:t>
      </w:r>
    </w:p>
    <w:p w:rsidR="009547DB" w:rsidRDefault="007178DD">
      <w:pPr>
        <w:pStyle w:val="ListBullet"/>
        <w:numPr>
          <w:ilvl w:val="0"/>
          <w:numId w:val="1"/>
        </w:numPr>
        <w:ind w:left="1701" w:hanging="567"/>
      </w:pPr>
      <w:r>
        <w:t>Initiating event (e.g. user request, another flow, timer expires)</w:t>
      </w:r>
    </w:p>
    <w:p w:rsidR="009547DB" w:rsidRDefault="007178DD">
      <w:pPr>
        <w:pStyle w:val="ListBullet"/>
        <w:numPr>
          <w:ilvl w:val="0"/>
          <w:numId w:val="1"/>
        </w:numPr>
        <w:ind w:left="1701" w:hanging="567"/>
      </w:pPr>
      <w:r>
        <w:t>Frequency in unit time</w:t>
      </w:r>
    </w:p>
    <w:p w:rsidR="009547DB" w:rsidRDefault="007178DD">
      <w:pPr>
        <w:pStyle w:val="ListBullet"/>
        <w:numPr>
          <w:ilvl w:val="0"/>
          <w:numId w:val="1"/>
        </w:numPr>
        <w:ind w:left="1701" w:hanging="567"/>
      </w:pPr>
      <w:r>
        <w:t>Data content at the business level.</w:t>
      </w:r>
    </w:p>
    <w:p w:rsidR="009547DB" w:rsidRDefault="007178DD">
      <w:pPr>
        <w:pStyle w:val="ListBullet"/>
        <w:numPr>
          <w:ilvl w:val="0"/>
          <w:numId w:val="1"/>
        </w:numPr>
        <w:ind w:left="1701" w:hanging="567"/>
      </w:pPr>
      <w:r>
        <w:rPr>
          <w:rFonts w:ascii="Times New Roman Bold" w:hAnsi="Times New Roman Bold"/>
          <w:b/>
          <w:sz w:val="20"/>
        </w:rPr>
        <w:t>Mechanism:</w:t>
      </w:r>
      <w:r>
        <w:t xml:space="preserve"> Electronic Data File Transfer or Manual</w:t>
      </w:r>
    </w:p>
    <w:p w:rsidR="009547DB" w:rsidRDefault="007178DD">
      <w:pPr>
        <w:pStyle w:val="ListBullet"/>
        <w:numPr>
          <w:ilvl w:val="0"/>
          <w:numId w:val="1"/>
        </w:numPr>
        <w:ind w:left="1701" w:hanging="567"/>
      </w:pPr>
      <w:r>
        <w:t>Volume – frequency * mean message size</w:t>
      </w:r>
    </w:p>
    <w:p w:rsidR="009547DB" w:rsidRDefault="007178DD">
      <w:pPr>
        <w:pStyle w:val="ListBullet"/>
        <w:numPr>
          <w:ilvl w:val="0"/>
          <w:numId w:val="1"/>
        </w:numPr>
        <w:ind w:left="1701" w:hanging="567"/>
      </w:pPr>
      <w:r>
        <w:t>Validation rules.</w:t>
      </w:r>
    </w:p>
    <w:p w:rsidR="009547DB" w:rsidRDefault="007178DD">
      <w:r>
        <w:t>Flows are given unique identifiers. The same flow can be sent by more than one originator and to more than one party and as a result of different initiating events. These origin/destination/initiation cases are called here different ‘</w:t>
      </w:r>
      <w:r>
        <w:rPr>
          <w:b/>
        </w:rPr>
        <w:t>instances</w:t>
      </w:r>
      <w:r>
        <w:t>’ of the same flow. The same flow can have internal and external instances.</w:t>
      </w:r>
    </w:p>
    <w:p w:rsidR="009547DB" w:rsidRDefault="007178DD">
      <w:pPr>
        <w:pStyle w:val="Heading3"/>
      </w:pPr>
      <w:bookmarkStart w:id="435" w:name="_Toc473351798"/>
      <w:bookmarkStart w:id="436" w:name="_Toc473342099"/>
      <w:bookmarkStart w:id="437" w:name="_Ref473437459"/>
      <w:bookmarkStart w:id="438" w:name="_Toc519167535"/>
      <w:bookmarkStart w:id="439" w:name="_Toc527457492"/>
      <w:r>
        <w:t>Logical Message Definition</w:t>
      </w:r>
      <w:bookmarkEnd w:id="435"/>
      <w:bookmarkEnd w:id="436"/>
      <w:bookmarkEnd w:id="437"/>
      <w:bookmarkEnd w:id="438"/>
      <w:bookmarkEnd w:id="439"/>
    </w:p>
    <w:p w:rsidR="009547DB" w:rsidRDefault="007178DD">
      <w:r>
        <w:t>The next step is to define the flow contents at the logical level.  This defines what each flow will contain in terms of fields, their attributes and how the fields are grouped within the flow.  At the same time, the rules for which fields and groups are optional or mandatory and whether and how often groups can be repeated need to be specified.</w:t>
      </w:r>
    </w:p>
    <w:p w:rsidR="009547DB" w:rsidRDefault="007178DD">
      <w:r>
        <w:t xml:space="preserve">To do this, a naming convention and layout standards have been set for those flows so that the information can be presented in a consistent and unambiguous form.  The format is based on industry practice, and is similar to that used by the industry to support the Supplier Volume Allocation settlement process.  </w:t>
      </w:r>
    </w:p>
    <w:p w:rsidR="009547DB" w:rsidRDefault="007178DD">
      <w:pPr>
        <w:pStyle w:val="Heading3"/>
      </w:pPr>
      <w:bookmarkStart w:id="440" w:name="_Toc473351799"/>
      <w:bookmarkStart w:id="441" w:name="_Toc473342100"/>
      <w:bookmarkStart w:id="442" w:name="_Ref473437464"/>
      <w:bookmarkStart w:id="443" w:name="_Toc519167536"/>
      <w:bookmarkStart w:id="444" w:name="_Toc527457493"/>
      <w:r>
        <w:t>Physical Message Definition</w:t>
      </w:r>
      <w:bookmarkEnd w:id="440"/>
      <w:bookmarkEnd w:id="441"/>
      <w:bookmarkEnd w:id="442"/>
      <w:bookmarkEnd w:id="443"/>
      <w:bookmarkEnd w:id="444"/>
    </w:p>
    <w:p w:rsidR="009547DB" w:rsidRDefault="007178DD">
      <w:r>
        <w:t>The Logical Message definition encompasses all the data visible at the user level and is closely aligned to the database design as the flows populate the database and/or are derived from their contents. Physical file formats define, for flows that are transferred electronically, the data representation and control information. Similarly to the logical definition, a naming convention and layout standards have been defined so that the information can be exchanged and validated in a consistent and unambiguous form. The definitions are again based on industry practice.</w:t>
      </w:r>
    </w:p>
    <w:p w:rsidR="009547DB" w:rsidRDefault="007178DD">
      <w:r>
        <w:t>Details of the physical file format are specified in section 2.2</w:t>
      </w:r>
    </w:p>
    <w:p w:rsidR="009547DB" w:rsidRDefault="007178DD">
      <w:pPr>
        <w:pStyle w:val="Heading3"/>
      </w:pPr>
      <w:bookmarkStart w:id="445" w:name="_Toc473351800"/>
      <w:bookmarkStart w:id="446" w:name="_Toc473342101"/>
      <w:bookmarkStart w:id="447" w:name="_Ref473437470"/>
      <w:bookmarkStart w:id="448" w:name="_Toc519167537"/>
      <w:bookmarkStart w:id="449" w:name="_Toc527457494"/>
      <w:r>
        <w:t>Data Transfer Protocols</w:t>
      </w:r>
      <w:bookmarkEnd w:id="445"/>
      <w:bookmarkEnd w:id="446"/>
      <w:bookmarkEnd w:id="447"/>
      <w:bookmarkEnd w:id="448"/>
      <w:bookmarkEnd w:id="449"/>
    </w:p>
    <w:p w:rsidR="009547DB" w:rsidRDefault="007178DD">
      <w:r>
        <w:t>This section only applies to flows which employ the electronic data file transfer mechanism.</w:t>
      </w:r>
    </w:p>
    <w:p w:rsidR="009547DB" w:rsidRDefault="007178DD">
      <w:r>
        <w:t>Details of the proposed protocols for data transfer are in [COMMS].  For each flow, data transfer will be via FTP over TCP/IP unless specified otherwise.</w:t>
      </w:r>
    </w:p>
    <w:p w:rsidR="009547DB" w:rsidRDefault="007178DD">
      <w:pPr>
        <w:pStyle w:val="Heading2"/>
      </w:pPr>
      <w:bookmarkStart w:id="450" w:name="_Toc253470670"/>
      <w:bookmarkStart w:id="451" w:name="_Toc306188144"/>
      <w:bookmarkStart w:id="452" w:name="_Toc490548803"/>
      <w:bookmarkStart w:id="453" w:name="_Toc519167538"/>
      <w:bookmarkStart w:id="454" w:name="_Toc527457495"/>
      <w:r>
        <w:t>Summary</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50"/>
      <w:bookmarkEnd w:id="451"/>
      <w:bookmarkEnd w:id="452"/>
      <w:bookmarkEnd w:id="453"/>
      <w:bookmarkEnd w:id="454"/>
    </w:p>
    <w:p w:rsidR="009547DB" w:rsidRDefault="007178DD">
      <w:bookmarkStart w:id="455" w:name="_Toc321631654"/>
      <w:bookmarkStart w:id="456" w:name="_Toc321631662"/>
      <w:bookmarkStart w:id="457" w:name="_Toc321633309"/>
      <w:bookmarkStart w:id="458" w:name="_Toc321633473"/>
      <w:bookmarkStart w:id="459" w:name="_Toc321634115"/>
      <w:bookmarkStart w:id="460" w:name="_Toc321634127"/>
      <w:bookmarkStart w:id="461" w:name="_Toc321634151"/>
      <w:bookmarkStart w:id="462" w:name="_Toc321634232"/>
      <w:bookmarkStart w:id="463" w:name="_Toc321634240"/>
      <w:bookmarkStart w:id="464" w:name="_Toc321634250"/>
      <w:bookmarkStart w:id="465" w:name="_Toc321634567"/>
      <w:bookmarkStart w:id="466" w:name="_Toc321635507"/>
      <w:bookmarkStart w:id="467" w:name="_Toc321635515"/>
      <w:bookmarkStart w:id="468" w:name="_Toc321635627"/>
      <w:bookmarkStart w:id="469" w:name="_Toc321635814"/>
      <w:bookmarkStart w:id="470" w:name="_Toc321636010"/>
      <w:bookmarkStart w:id="471" w:name="_Toc321638790"/>
      <w:bookmarkStart w:id="472" w:name="_Toc321638866"/>
      <w:bookmarkStart w:id="473" w:name="_Toc321639463"/>
      <w:bookmarkStart w:id="474" w:name="_Toc321646308"/>
      <w:bookmarkStart w:id="475" w:name="_Toc321646594"/>
      <w:bookmarkStart w:id="476" w:name="_Toc321646796"/>
      <w:bookmarkStart w:id="477" w:name="_Toc321714413"/>
      <w:bookmarkStart w:id="478" w:name="_Toc321716284"/>
      <w:bookmarkStart w:id="479" w:name="_Toc321718439"/>
      <w:bookmarkStart w:id="480" w:name="_Toc321721061"/>
      <w:bookmarkStart w:id="481" w:name="_Toc321726433"/>
      <w:bookmarkStart w:id="482" w:name="_Toc321726594"/>
      <w:bookmarkStart w:id="483" w:name="_Toc321798450"/>
      <w:bookmarkStart w:id="484" w:name="_Toc321798494"/>
      <w:bookmarkStart w:id="485" w:name="_Toc321798535"/>
      <w:bookmarkStart w:id="486" w:name="_Toc321798644"/>
      <w:bookmarkStart w:id="487" w:name="_Toc321798711"/>
      <w:bookmarkStart w:id="488" w:name="_Toc321798839"/>
      <w:bookmarkStart w:id="489" w:name="_Toc321799022"/>
      <w:bookmarkStart w:id="490" w:name="_Toc321799074"/>
      <w:bookmarkStart w:id="491" w:name="_Toc321799134"/>
      <w:bookmarkStart w:id="492" w:name="_Toc321799183"/>
      <w:bookmarkStart w:id="493" w:name="_Toc321799372"/>
      <w:bookmarkStart w:id="494" w:name="_Toc321811836"/>
      <w:bookmarkStart w:id="495" w:name="_Toc321811912"/>
      <w:bookmarkStart w:id="496" w:name="_Toc321812081"/>
      <w:bookmarkStart w:id="497" w:name="_Toc321812242"/>
      <w:bookmarkStart w:id="498" w:name="_Toc321812261"/>
      <w:bookmarkStart w:id="499" w:name="_Toc326553217"/>
      <w:bookmarkStart w:id="500" w:name="_Toc326561209"/>
      <w:bookmarkStart w:id="501" w:name="_Toc326561282"/>
      <w:bookmarkStart w:id="502" w:name="_Toc326561663"/>
      <w:bookmarkStart w:id="503" w:name="_Toc326562596"/>
      <w:bookmarkStart w:id="504" w:name="_Toc326562948"/>
      <w:bookmarkStart w:id="505" w:name="_Toc353077643"/>
      <w:bookmarkStart w:id="506" w:name="_Toc353080430"/>
      <w:bookmarkStart w:id="507" w:name="_Toc353086944"/>
      <w:bookmarkStart w:id="508" w:name="_Toc353088126"/>
      <w:bookmarkStart w:id="509" w:name="_Toc353091960"/>
      <w:bookmarkStart w:id="510" w:name="_Toc353091980"/>
      <w:bookmarkStart w:id="511" w:name="_Toc353094408"/>
      <w:bookmarkStart w:id="512" w:name="_Toc353094436"/>
      <w:bookmarkStart w:id="513" w:name="_Toc353094466"/>
      <w:bookmarkStart w:id="514" w:name="_Toc353097880"/>
      <w:bookmarkStart w:id="515" w:name="_Toc353104091"/>
      <w:bookmarkStart w:id="516" w:name="_Toc353104794"/>
      <w:bookmarkStart w:id="517" w:name="_Toc353104812"/>
      <w:bookmarkStart w:id="518" w:name="_Toc353165636"/>
      <w:bookmarkStart w:id="519" w:name="_Toc353170644"/>
      <w:bookmarkStart w:id="520" w:name="_Toc353171282"/>
      <w:bookmarkStart w:id="521" w:name="_Toc353171389"/>
      <w:bookmarkStart w:id="522" w:name="_Toc353171530"/>
      <w:bookmarkStart w:id="523" w:name="_Toc353171618"/>
      <w:bookmarkStart w:id="524" w:name="_Toc353171960"/>
      <w:bookmarkStart w:id="525" w:name="_Toc353173715"/>
      <w:bookmarkStart w:id="526" w:name="_Toc353173867"/>
      <w:bookmarkStart w:id="527" w:name="_Toc353173880"/>
      <w:bookmarkStart w:id="528" w:name="_Toc353182151"/>
      <w:bookmarkStart w:id="529" w:name="_Toc353182264"/>
      <w:bookmarkStart w:id="530" w:name="_Toc353183496"/>
      <w:bookmarkStart w:id="531" w:name="_Toc353254355"/>
      <w:bookmarkStart w:id="532" w:name="_Toc353257724"/>
      <w:bookmarkStart w:id="533" w:name="_Toc353259180"/>
      <w:bookmarkStart w:id="534" w:name="_Toc353864759"/>
      <w:bookmarkStart w:id="535" w:name="_Toc353864841"/>
      <w:bookmarkStart w:id="536" w:name="_Toc353864856"/>
      <w:bookmarkStart w:id="537" w:name="_Toc353864959"/>
      <w:bookmarkStart w:id="538" w:name="_Toc353864999"/>
      <w:bookmarkStart w:id="539" w:name="_Toc353865066"/>
      <w:bookmarkStart w:id="540" w:name="_Toc353879139"/>
      <w:bookmarkStart w:id="541" w:name="_Toc359057965"/>
      <w:bookmarkStart w:id="542" w:name="_Toc359143847"/>
      <w:bookmarkStart w:id="543" w:name="_Toc359143895"/>
      <w:bookmarkStart w:id="544" w:name="_Toc359143948"/>
      <w:bookmarkStart w:id="545" w:name="_Toc359145561"/>
      <w:bookmarkStart w:id="546" w:name="_Toc359146028"/>
      <w:bookmarkStart w:id="547" w:name="_Toc359212219"/>
      <w:bookmarkStart w:id="548" w:name="_Toc359227256"/>
      <w:bookmarkStart w:id="549" w:name="_Toc359227330"/>
      <w:bookmarkStart w:id="550" w:name="_Toc472918189"/>
      <w:r>
        <w:t>Part 1 of the Interface Definition and Design covers interfaces with BSC Parties and Agents, and is organised as follows:</w:t>
      </w:r>
    </w:p>
    <w:p w:rsidR="009547DB" w:rsidRDefault="007178DD">
      <w:pPr>
        <w:pStyle w:val="ListBullet"/>
        <w:numPr>
          <w:ilvl w:val="0"/>
          <w:numId w:val="1"/>
        </w:numPr>
        <w:ind w:left="1701" w:hanging="567"/>
      </w:pPr>
      <w:r>
        <w:t>Section 2 describes common interface conventions, in particular defining the approach to interfacing via file transfer.</w:t>
      </w:r>
    </w:p>
    <w:p w:rsidR="009547DB" w:rsidRDefault="007178DD">
      <w:pPr>
        <w:pStyle w:val="ListBullet"/>
        <w:numPr>
          <w:ilvl w:val="0"/>
          <w:numId w:val="1"/>
        </w:numPr>
        <w:ind w:left="1701" w:hanging="567"/>
      </w:pPr>
      <w:r>
        <w:t>Section 3 gives a summary of the interfaces, organised by BSC agent and by corresponding party.</w:t>
      </w:r>
    </w:p>
    <w:p w:rsidR="009547DB" w:rsidRDefault="007178DD">
      <w:pPr>
        <w:pStyle w:val="ListBullet"/>
        <w:numPr>
          <w:ilvl w:val="0"/>
          <w:numId w:val="1"/>
        </w:numPr>
        <w:ind w:left="1701" w:hanging="567"/>
      </w:pPr>
      <w:r>
        <w:t>Sections 4 to 7.24.3 define the interfaces to each of the BSC Agents.</w:t>
      </w:r>
    </w:p>
    <w:p w:rsidR="009547DB" w:rsidRDefault="007178DD">
      <w:r>
        <w:t>Part 2 of this document contains interfaces where the only parties involved are within the Central Volume Allocation system, i.e. interfaces between the following services / systems:</w:t>
      </w:r>
    </w:p>
    <w:p w:rsidR="009547DB" w:rsidRDefault="007178DD">
      <w:pPr>
        <w:pStyle w:val="ListBulletClose"/>
        <w:numPr>
          <w:ilvl w:val="0"/>
          <w:numId w:val="1"/>
        </w:numPr>
        <w:ind w:left="1701" w:hanging="567"/>
      </w:pPr>
      <w:r>
        <w:t>BMRA</w:t>
      </w:r>
    </w:p>
    <w:p w:rsidR="009547DB" w:rsidRDefault="007178DD">
      <w:pPr>
        <w:pStyle w:val="ListBulletClose"/>
        <w:numPr>
          <w:ilvl w:val="0"/>
          <w:numId w:val="1"/>
        </w:numPr>
        <w:ind w:left="1701" w:hanging="567"/>
      </w:pPr>
      <w:r>
        <w:t>CDCA</w:t>
      </w:r>
    </w:p>
    <w:p w:rsidR="009547DB" w:rsidRDefault="007178DD">
      <w:pPr>
        <w:pStyle w:val="ListBulletClose"/>
        <w:numPr>
          <w:ilvl w:val="0"/>
          <w:numId w:val="1"/>
        </w:numPr>
        <w:ind w:left="1701" w:hanging="567"/>
      </w:pPr>
      <w:r>
        <w:t>CRA</w:t>
      </w:r>
    </w:p>
    <w:p w:rsidR="009547DB" w:rsidRDefault="007178DD">
      <w:pPr>
        <w:pStyle w:val="ListBulletClose"/>
        <w:numPr>
          <w:ilvl w:val="0"/>
          <w:numId w:val="1"/>
        </w:numPr>
        <w:ind w:left="1701" w:hanging="567"/>
      </w:pPr>
      <w:r>
        <w:t>ECVAA</w:t>
      </w:r>
    </w:p>
    <w:p w:rsidR="009547DB" w:rsidRDefault="007178DD">
      <w:pPr>
        <w:pStyle w:val="ListBulletClose"/>
        <w:numPr>
          <w:ilvl w:val="0"/>
          <w:numId w:val="1"/>
        </w:numPr>
        <w:ind w:left="1701" w:hanging="567"/>
      </w:pPr>
      <w:r>
        <w:t>FAA</w:t>
      </w:r>
    </w:p>
    <w:p w:rsidR="009547DB" w:rsidRDefault="007178DD">
      <w:pPr>
        <w:pStyle w:val="ListBulletClose"/>
        <w:numPr>
          <w:ilvl w:val="0"/>
          <w:numId w:val="1"/>
        </w:numPr>
        <w:ind w:left="1701" w:hanging="567"/>
      </w:pPr>
      <w:r>
        <w:t>SAA</w:t>
      </w:r>
    </w:p>
    <w:p w:rsidR="009547DB" w:rsidRDefault="007178DD">
      <w:pPr>
        <w:pStyle w:val="ListBulletClose"/>
        <w:numPr>
          <w:ilvl w:val="0"/>
          <w:numId w:val="1"/>
        </w:numPr>
        <w:ind w:left="1701" w:hanging="567"/>
      </w:pPr>
      <w:r>
        <w:t>SO</w:t>
      </w:r>
    </w:p>
    <w:p w:rsidR="009547DB" w:rsidRDefault="007178DD">
      <w:pPr>
        <w:pStyle w:val="ListBulletClose"/>
        <w:numPr>
          <w:ilvl w:val="0"/>
          <w:numId w:val="1"/>
        </w:numPr>
        <w:ind w:left="1701" w:hanging="567"/>
      </w:pPr>
      <w:r>
        <w:t>SVAA</w:t>
      </w:r>
    </w:p>
    <w:p w:rsidR="009547DB" w:rsidRDefault="007178DD">
      <w:pPr>
        <w:pStyle w:val="ListBulletClose"/>
        <w:numPr>
          <w:ilvl w:val="0"/>
          <w:numId w:val="1"/>
        </w:numPr>
        <w:ind w:left="1701" w:hanging="567"/>
      </w:pPr>
      <w:proofErr w:type="spellStart"/>
      <w:r>
        <w:t>BSCCo</w:t>
      </w:r>
      <w:proofErr w:type="spellEnd"/>
      <w:r>
        <w:t xml:space="preserve"> Ltd</w:t>
      </w:r>
    </w:p>
    <w:p w:rsidR="009547DB" w:rsidRDefault="009547DB"/>
    <w:p w:rsidR="009547DB" w:rsidRDefault="007178DD">
      <w:r>
        <w:t>Note that parts 1 and 2 of the Interface Definition and Design are issued separately and will therefore have different issue numbers.</w:t>
      </w:r>
    </w:p>
    <w:p w:rsidR="009547DB" w:rsidRDefault="007178DD">
      <w:pPr>
        <w:pStyle w:val="Heading2"/>
      </w:pPr>
      <w:bookmarkStart w:id="551" w:name="_Toc321631656"/>
      <w:bookmarkStart w:id="552" w:name="_Toc321631664"/>
      <w:bookmarkStart w:id="553" w:name="_Toc321633311"/>
      <w:bookmarkStart w:id="554" w:name="_Toc321633475"/>
      <w:bookmarkStart w:id="555" w:name="_Toc321634117"/>
      <w:bookmarkStart w:id="556" w:name="_Toc321634129"/>
      <w:bookmarkStart w:id="557" w:name="_Toc321634153"/>
      <w:bookmarkStart w:id="558" w:name="_Toc321634234"/>
      <w:bookmarkStart w:id="559" w:name="_Toc321634242"/>
      <w:bookmarkStart w:id="560" w:name="_Toc321634252"/>
      <w:bookmarkStart w:id="561" w:name="_Toc321634569"/>
      <w:bookmarkStart w:id="562" w:name="_Toc321635509"/>
      <w:bookmarkStart w:id="563" w:name="_Toc321635517"/>
      <w:bookmarkStart w:id="564" w:name="_Toc321635629"/>
      <w:bookmarkStart w:id="565" w:name="_Toc321635816"/>
      <w:bookmarkStart w:id="566" w:name="_Toc321636012"/>
      <w:bookmarkStart w:id="567" w:name="_Toc321638792"/>
      <w:bookmarkStart w:id="568" w:name="_Toc321638868"/>
      <w:bookmarkStart w:id="569" w:name="_Toc321639465"/>
      <w:bookmarkStart w:id="570" w:name="_Toc321646310"/>
      <w:bookmarkStart w:id="571" w:name="_Toc321646596"/>
      <w:bookmarkStart w:id="572" w:name="_Toc321646798"/>
      <w:bookmarkStart w:id="573" w:name="_Toc321714415"/>
      <w:bookmarkStart w:id="574" w:name="_Toc321716286"/>
      <w:bookmarkStart w:id="575" w:name="_Toc321718441"/>
      <w:bookmarkStart w:id="576" w:name="_Toc321721063"/>
      <w:bookmarkStart w:id="577" w:name="_Toc321726435"/>
      <w:bookmarkStart w:id="578" w:name="_Toc321726596"/>
      <w:bookmarkStart w:id="579" w:name="_Toc321798452"/>
      <w:bookmarkStart w:id="580" w:name="_Toc321798496"/>
      <w:bookmarkStart w:id="581" w:name="_Toc321798537"/>
      <w:bookmarkStart w:id="582" w:name="_Toc321798646"/>
      <w:bookmarkStart w:id="583" w:name="_Toc321798713"/>
      <w:bookmarkStart w:id="584" w:name="_Toc321798841"/>
      <w:bookmarkStart w:id="585" w:name="_Toc321799024"/>
      <w:bookmarkStart w:id="586" w:name="_Toc321799076"/>
      <w:bookmarkStart w:id="587" w:name="_Toc321799136"/>
      <w:bookmarkStart w:id="588" w:name="_Toc321799185"/>
      <w:bookmarkStart w:id="589" w:name="_Toc321799374"/>
      <w:bookmarkStart w:id="590" w:name="_Toc321811838"/>
      <w:bookmarkStart w:id="591" w:name="_Toc321811914"/>
      <w:bookmarkStart w:id="592" w:name="_Toc321812083"/>
      <w:bookmarkStart w:id="593" w:name="_Toc321812244"/>
      <w:bookmarkStart w:id="594" w:name="_Toc321812263"/>
      <w:bookmarkStart w:id="595" w:name="_Toc326553219"/>
      <w:bookmarkStart w:id="596" w:name="_Toc326561211"/>
      <w:bookmarkStart w:id="597" w:name="_Toc326561284"/>
      <w:bookmarkStart w:id="598" w:name="_Toc326561665"/>
      <w:bookmarkStart w:id="599" w:name="_Toc326562598"/>
      <w:bookmarkStart w:id="600" w:name="_Toc326562950"/>
      <w:bookmarkStart w:id="601" w:name="_Toc353077645"/>
      <w:bookmarkStart w:id="602" w:name="_Toc353080432"/>
      <w:bookmarkStart w:id="603" w:name="_Toc353086946"/>
      <w:bookmarkStart w:id="604" w:name="_Toc353088128"/>
      <w:bookmarkStart w:id="605" w:name="_Toc353091962"/>
      <w:bookmarkStart w:id="606" w:name="_Toc353091982"/>
      <w:bookmarkStart w:id="607" w:name="_Toc353094410"/>
      <w:bookmarkStart w:id="608" w:name="_Toc353094438"/>
      <w:bookmarkStart w:id="609" w:name="_Toc353094468"/>
      <w:bookmarkStart w:id="610" w:name="_Toc353097882"/>
      <w:bookmarkStart w:id="611" w:name="_Toc353104093"/>
      <w:bookmarkStart w:id="612" w:name="_Toc353104796"/>
      <w:bookmarkStart w:id="613" w:name="_Toc353104814"/>
      <w:bookmarkStart w:id="614" w:name="_Toc353165638"/>
      <w:bookmarkStart w:id="615" w:name="_Toc353170646"/>
      <w:bookmarkStart w:id="616" w:name="_Toc353171284"/>
      <w:bookmarkStart w:id="617" w:name="_Toc353171391"/>
      <w:bookmarkStart w:id="618" w:name="_Toc353171532"/>
      <w:bookmarkStart w:id="619" w:name="_Toc353171620"/>
      <w:bookmarkStart w:id="620" w:name="_Toc353171962"/>
      <w:bookmarkStart w:id="621" w:name="_Toc353173717"/>
      <w:bookmarkStart w:id="622" w:name="_Toc353173869"/>
      <w:bookmarkStart w:id="623" w:name="_Toc353173882"/>
      <w:bookmarkStart w:id="624" w:name="_Toc353182153"/>
      <w:bookmarkStart w:id="625" w:name="_Toc353182266"/>
      <w:bookmarkStart w:id="626" w:name="_Toc353183498"/>
      <w:bookmarkStart w:id="627" w:name="_Toc353254357"/>
      <w:bookmarkStart w:id="628" w:name="_Toc353257726"/>
      <w:bookmarkStart w:id="629" w:name="_Toc353259182"/>
      <w:bookmarkStart w:id="630" w:name="_Toc353864761"/>
      <w:bookmarkStart w:id="631" w:name="_Toc353864843"/>
      <w:bookmarkStart w:id="632" w:name="_Toc353864858"/>
      <w:bookmarkStart w:id="633" w:name="_Toc353864961"/>
      <w:bookmarkStart w:id="634" w:name="_Toc353865001"/>
      <w:bookmarkStart w:id="635" w:name="_Toc353865068"/>
      <w:bookmarkStart w:id="636" w:name="_Toc353879141"/>
      <w:bookmarkStart w:id="637" w:name="_Toc359057967"/>
      <w:bookmarkStart w:id="638" w:name="_Toc359143849"/>
      <w:bookmarkStart w:id="639" w:name="_Toc359143897"/>
      <w:bookmarkStart w:id="640" w:name="_Toc359143950"/>
      <w:bookmarkStart w:id="641" w:name="_Toc359145563"/>
      <w:bookmarkStart w:id="642" w:name="_Toc359146030"/>
      <w:bookmarkStart w:id="643" w:name="_Toc359212221"/>
      <w:bookmarkStart w:id="644" w:name="_Toc359227258"/>
      <w:bookmarkStart w:id="645" w:name="_Toc359227332"/>
      <w:bookmarkStart w:id="646" w:name="_Toc472918191"/>
      <w:bookmarkStart w:id="647" w:name="_Toc253470673"/>
      <w:bookmarkStart w:id="648" w:name="_Toc306188146"/>
      <w:bookmarkStart w:id="649" w:name="_Toc490548804"/>
      <w:bookmarkStart w:id="650" w:name="_Toc519167539"/>
      <w:bookmarkStart w:id="651" w:name="_Toc527457496"/>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t>References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9547DB" w:rsidRDefault="007178DD">
      <w:pPr>
        <w:pStyle w:val="Heading3"/>
      </w:pPr>
      <w:bookmarkStart w:id="652" w:name="_Toc519167540"/>
      <w:bookmarkStart w:id="653" w:name="_Toc527457497"/>
      <w:r>
        <w:t>BSC Documents</w:t>
      </w:r>
      <w:bookmarkEnd w:id="652"/>
      <w:bookmarkEnd w:id="653"/>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064"/>
        <w:gridCol w:w="7151"/>
      </w:tblGrid>
      <w:tr w:rsidR="009547DB">
        <w:tc>
          <w:tcPr>
            <w:tcW w:w="1120" w:type="pct"/>
          </w:tcPr>
          <w:p w:rsidR="009547DB" w:rsidRDefault="007178DD">
            <w:pPr>
              <w:pStyle w:val="Table"/>
              <w:keepLines w:val="0"/>
              <w:rPr>
                <w:sz w:val="20"/>
              </w:rPr>
            </w:pPr>
            <w:r>
              <w:rPr>
                <w:sz w:val="20"/>
              </w:rPr>
              <w:t>[SD]</w:t>
            </w:r>
          </w:p>
        </w:tc>
        <w:tc>
          <w:tcPr>
            <w:tcW w:w="3880" w:type="pct"/>
          </w:tcPr>
          <w:p w:rsidR="009547DB" w:rsidRDefault="007178DD">
            <w:pPr>
              <w:pStyle w:val="Table"/>
              <w:keepLines w:val="0"/>
              <w:rPr>
                <w:sz w:val="20"/>
              </w:rPr>
            </w:pPr>
            <w:r>
              <w:rPr>
                <w:sz w:val="20"/>
              </w:rPr>
              <w:t xml:space="preserve">Draft Service Descriptions for Central Data Collection, Energy Contract Volume Aggregation, Central Registration, Balancing Mechanism Reporting, Settlement Administration, </w:t>
            </w:r>
          </w:p>
        </w:tc>
      </w:tr>
      <w:tr w:rsidR="009547DB">
        <w:tc>
          <w:tcPr>
            <w:tcW w:w="1120" w:type="pct"/>
          </w:tcPr>
          <w:p w:rsidR="009547DB" w:rsidRDefault="007178DD">
            <w:pPr>
              <w:pStyle w:val="Table"/>
              <w:keepLines w:val="0"/>
              <w:rPr>
                <w:sz w:val="20"/>
              </w:rPr>
            </w:pPr>
            <w:r>
              <w:rPr>
                <w:sz w:val="20"/>
              </w:rPr>
              <w:t>[BPM]</w:t>
            </w:r>
          </w:p>
        </w:tc>
        <w:tc>
          <w:tcPr>
            <w:tcW w:w="3880" w:type="pct"/>
          </w:tcPr>
          <w:p w:rsidR="009547DB" w:rsidRDefault="007178DD">
            <w:pPr>
              <w:pStyle w:val="Table"/>
              <w:keepLines w:val="0"/>
              <w:rPr>
                <w:sz w:val="20"/>
              </w:rPr>
            </w:pPr>
            <w:r>
              <w:rPr>
                <w:sz w:val="20"/>
              </w:rPr>
              <w:t>RETA Business Process Models:</w:t>
            </w:r>
          </w:p>
        </w:tc>
      </w:tr>
      <w:tr w:rsidR="009547DB">
        <w:tc>
          <w:tcPr>
            <w:tcW w:w="1120" w:type="pct"/>
          </w:tcPr>
          <w:p w:rsidR="009547DB" w:rsidRDefault="009547DB">
            <w:pPr>
              <w:pStyle w:val="Table"/>
              <w:keepLines w:val="0"/>
              <w:rPr>
                <w:sz w:val="20"/>
              </w:rPr>
            </w:pPr>
          </w:p>
        </w:tc>
        <w:tc>
          <w:tcPr>
            <w:tcW w:w="3880" w:type="pct"/>
          </w:tcPr>
          <w:p w:rsidR="009547DB" w:rsidRDefault="007178DD">
            <w:pPr>
              <w:pStyle w:val="Table"/>
              <w:keepLines w:val="0"/>
              <w:rPr>
                <w:sz w:val="20"/>
              </w:rPr>
            </w:pPr>
            <w:r>
              <w:rPr>
                <w:sz w:val="20"/>
              </w:rPr>
              <w:t>Top Level Processes</w:t>
            </w:r>
          </w:p>
        </w:tc>
      </w:tr>
      <w:tr w:rsidR="009547DB">
        <w:tc>
          <w:tcPr>
            <w:tcW w:w="1120" w:type="pct"/>
          </w:tcPr>
          <w:p w:rsidR="009547DB" w:rsidRDefault="009547DB">
            <w:pPr>
              <w:pStyle w:val="Table"/>
              <w:keepLines w:val="0"/>
              <w:rPr>
                <w:sz w:val="20"/>
              </w:rPr>
            </w:pPr>
          </w:p>
        </w:tc>
        <w:tc>
          <w:tcPr>
            <w:tcW w:w="3880" w:type="pct"/>
          </w:tcPr>
          <w:p w:rsidR="009547DB" w:rsidRDefault="007178DD">
            <w:pPr>
              <w:pStyle w:val="Table"/>
              <w:keepLines w:val="0"/>
              <w:rPr>
                <w:sz w:val="20"/>
              </w:rPr>
            </w:pPr>
            <w:r>
              <w:rPr>
                <w:sz w:val="20"/>
              </w:rPr>
              <w:t>Central Registration</w:t>
            </w:r>
          </w:p>
        </w:tc>
      </w:tr>
      <w:tr w:rsidR="009547DB">
        <w:tc>
          <w:tcPr>
            <w:tcW w:w="1120" w:type="pct"/>
          </w:tcPr>
          <w:p w:rsidR="009547DB" w:rsidRDefault="009547DB">
            <w:pPr>
              <w:pStyle w:val="Table"/>
              <w:keepLines w:val="0"/>
              <w:rPr>
                <w:sz w:val="20"/>
              </w:rPr>
            </w:pPr>
          </w:p>
        </w:tc>
        <w:tc>
          <w:tcPr>
            <w:tcW w:w="3880" w:type="pct"/>
          </w:tcPr>
          <w:p w:rsidR="009547DB" w:rsidRDefault="007178DD">
            <w:pPr>
              <w:pStyle w:val="Table"/>
              <w:keepLines w:val="0"/>
              <w:rPr>
                <w:sz w:val="20"/>
              </w:rPr>
            </w:pPr>
            <w:r>
              <w:rPr>
                <w:sz w:val="20"/>
              </w:rPr>
              <w:t>Aggregate and Check Contract Volume</w:t>
            </w:r>
          </w:p>
        </w:tc>
      </w:tr>
      <w:tr w:rsidR="009547DB">
        <w:tc>
          <w:tcPr>
            <w:tcW w:w="1120" w:type="pct"/>
          </w:tcPr>
          <w:p w:rsidR="009547DB" w:rsidRDefault="009547DB">
            <w:pPr>
              <w:pStyle w:val="Table"/>
              <w:keepLines w:val="0"/>
              <w:rPr>
                <w:sz w:val="20"/>
              </w:rPr>
            </w:pPr>
          </w:p>
        </w:tc>
        <w:tc>
          <w:tcPr>
            <w:tcW w:w="3880" w:type="pct"/>
          </w:tcPr>
          <w:p w:rsidR="009547DB" w:rsidRDefault="007178DD">
            <w:pPr>
              <w:pStyle w:val="Table"/>
              <w:keepLines w:val="0"/>
              <w:rPr>
                <w:sz w:val="20"/>
              </w:rPr>
            </w:pPr>
            <w:r>
              <w:rPr>
                <w:sz w:val="20"/>
              </w:rPr>
              <w:t>Balancing Mechanism Reporting</w:t>
            </w:r>
          </w:p>
        </w:tc>
      </w:tr>
      <w:tr w:rsidR="009547DB">
        <w:tc>
          <w:tcPr>
            <w:tcW w:w="1120" w:type="pct"/>
          </w:tcPr>
          <w:p w:rsidR="009547DB" w:rsidRDefault="009547DB">
            <w:pPr>
              <w:pStyle w:val="Table"/>
              <w:keepLines w:val="0"/>
              <w:rPr>
                <w:sz w:val="20"/>
              </w:rPr>
            </w:pPr>
          </w:p>
        </w:tc>
        <w:tc>
          <w:tcPr>
            <w:tcW w:w="3880" w:type="pct"/>
          </w:tcPr>
          <w:p w:rsidR="009547DB" w:rsidRDefault="007178DD">
            <w:pPr>
              <w:pStyle w:val="Table"/>
              <w:keepLines w:val="0"/>
              <w:rPr>
                <w:sz w:val="20"/>
              </w:rPr>
            </w:pPr>
            <w:r>
              <w:rPr>
                <w:sz w:val="20"/>
              </w:rPr>
              <w:t>Central Data Collection and Aggregation</w:t>
            </w:r>
          </w:p>
        </w:tc>
      </w:tr>
      <w:tr w:rsidR="009547DB">
        <w:tc>
          <w:tcPr>
            <w:tcW w:w="1120" w:type="pct"/>
          </w:tcPr>
          <w:p w:rsidR="009547DB" w:rsidRDefault="009547DB">
            <w:pPr>
              <w:pStyle w:val="Table"/>
              <w:keepLines w:val="0"/>
              <w:rPr>
                <w:sz w:val="20"/>
              </w:rPr>
            </w:pPr>
          </w:p>
        </w:tc>
        <w:tc>
          <w:tcPr>
            <w:tcW w:w="3880" w:type="pct"/>
          </w:tcPr>
          <w:p w:rsidR="009547DB" w:rsidRDefault="007178DD">
            <w:pPr>
              <w:pStyle w:val="Table"/>
              <w:keepLines w:val="0"/>
              <w:rPr>
                <w:sz w:val="20"/>
              </w:rPr>
            </w:pPr>
            <w:r>
              <w:rPr>
                <w:sz w:val="20"/>
              </w:rPr>
              <w:t>Calculate Settlement Debits and Credits</w:t>
            </w:r>
          </w:p>
        </w:tc>
      </w:tr>
      <w:tr w:rsidR="009547DB">
        <w:tc>
          <w:tcPr>
            <w:tcW w:w="1120" w:type="pct"/>
          </w:tcPr>
          <w:p w:rsidR="009547DB" w:rsidRDefault="009547DB">
            <w:pPr>
              <w:pStyle w:val="Table"/>
              <w:keepLines w:val="0"/>
              <w:rPr>
                <w:sz w:val="20"/>
              </w:rPr>
            </w:pPr>
          </w:p>
        </w:tc>
        <w:tc>
          <w:tcPr>
            <w:tcW w:w="3880" w:type="pct"/>
          </w:tcPr>
          <w:p w:rsidR="009547DB" w:rsidRDefault="007178DD">
            <w:pPr>
              <w:pStyle w:val="Table"/>
              <w:keepLines w:val="0"/>
              <w:rPr>
                <w:sz w:val="20"/>
              </w:rPr>
            </w:pPr>
            <w:r>
              <w:rPr>
                <w:sz w:val="20"/>
              </w:rPr>
              <w:t>Indicative Reporting Requirement</w:t>
            </w:r>
          </w:p>
        </w:tc>
      </w:tr>
      <w:tr w:rsidR="009547DB">
        <w:tc>
          <w:tcPr>
            <w:tcW w:w="1120" w:type="pct"/>
          </w:tcPr>
          <w:p w:rsidR="009547DB" w:rsidRDefault="009547DB">
            <w:pPr>
              <w:pStyle w:val="Table"/>
              <w:keepLines w:val="0"/>
              <w:rPr>
                <w:sz w:val="20"/>
              </w:rPr>
            </w:pPr>
          </w:p>
        </w:tc>
        <w:tc>
          <w:tcPr>
            <w:tcW w:w="3880" w:type="pct"/>
          </w:tcPr>
          <w:p w:rsidR="009547DB" w:rsidRDefault="007178DD">
            <w:pPr>
              <w:pStyle w:val="Table"/>
              <w:keepLines w:val="0"/>
              <w:rPr>
                <w:sz w:val="20"/>
              </w:rPr>
            </w:pPr>
            <w:r>
              <w:rPr>
                <w:sz w:val="20"/>
              </w:rPr>
              <w:t>Entity Relationship Model</w:t>
            </w:r>
          </w:p>
        </w:tc>
      </w:tr>
      <w:tr w:rsidR="009547DB">
        <w:tc>
          <w:tcPr>
            <w:tcW w:w="1120" w:type="pct"/>
          </w:tcPr>
          <w:p w:rsidR="009547DB" w:rsidRDefault="007178DD">
            <w:pPr>
              <w:pStyle w:val="Table"/>
              <w:keepLines w:val="0"/>
              <w:rPr>
                <w:sz w:val="20"/>
              </w:rPr>
            </w:pPr>
            <w:r>
              <w:rPr>
                <w:sz w:val="20"/>
              </w:rPr>
              <w:t>[COMMS]</w:t>
            </w:r>
          </w:p>
        </w:tc>
        <w:tc>
          <w:tcPr>
            <w:tcW w:w="3880" w:type="pct"/>
          </w:tcPr>
          <w:p w:rsidR="009547DB" w:rsidRDefault="007178DD">
            <w:pPr>
              <w:pStyle w:val="Table"/>
              <w:keepLines w:val="0"/>
              <w:rPr>
                <w:sz w:val="20"/>
              </w:rPr>
            </w:pPr>
            <w:r>
              <w:rPr>
                <w:sz w:val="20"/>
              </w:rPr>
              <w:t>Communications Requirements Document</w:t>
            </w:r>
          </w:p>
        </w:tc>
      </w:tr>
    </w:tbl>
    <w:p w:rsidR="009547DB" w:rsidRDefault="009547DB">
      <w:pPr>
        <w:ind w:left="0"/>
      </w:pPr>
    </w:p>
    <w:p w:rsidR="009547DB" w:rsidRDefault="007178DD">
      <w:pPr>
        <w:pStyle w:val="Heading2"/>
      </w:pPr>
      <w:bookmarkStart w:id="654" w:name="_Toc321631657"/>
      <w:bookmarkStart w:id="655" w:name="_Toc321631665"/>
      <w:bookmarkStart w:id="656" w:name="_Toc321633312"/>
      <w:bookmarkStart w:id="657" w:name="_Toc321633476"/>
      <w:bookmarkStart w:id="658" w:name="_Toc321634118"/>
      <w:bookmarkStart w:id="659" w:name="_Toc321634130"/>
      <w:bookmarkStart w:id="660" w:name="_Toc321634154"/>
      <w:bookmarkStart w:id="661" w:name="_Toc321634235"/>
      <w:bookmarkStart w:id="662" w:name="_Toc321634243"/>
      <w:bookmarkStart w:id="663" w:name="_Toc321634253"/>
      <w:bookmarkStart w:id="664" w:name="_Toc321634570"/>
      <w:bookmarkStart w:id="665" w:name="_Toc321635510"/>
      <w:bookmarkStart w:id="666" w:name="_Toc321635518"/>
      <w:bookmarkStart w:id="667" w:name="_Toc321635630"/>
      <w:bookmarkStart w:id="668" w:name="_Toc321635817"/>
      <w:bookmarkStart w:id="669" w:name="_Toc321636013"/>
      <w:bookmarkStart w:id="670" w:name="_Toc321638793"/>
      <w:bookmarkStart w:id="671" w:name="_Toc321638869"/>
      <w:bookmarkStart w:id="672" w:name="_Toc321639466"/>
      <w:bookmarkStart w:id="673" w:name="_Toc321646311"/>
      <w:bookmarkStart w:id="674" w:name="_Toc321646597"/>
      <w:bookmarkStart w:id="675" w:name="_Toc321646799"/>
      <w:bookmarkStart w:id="676" w:name="_Toc321714416"/>
      <w:bookmarkStart w:id="677" w:name="_Toc321716287"/>
      <w:bookmarkStart w:id="678" w:name="_Toc321718442"/>
      <w:bookmarkStart w:id="679" w:name="_Toc321721064"/>
      <w:bookmarkStart w:id="680" w:name="_Toc321726436"/>
      <w:bookmarkStart w:id="681" w:name="_Toc321726597"/>
      <w:bookmarkStart w:id="682" w:name="_Toc321798453"/>
      <w:bookmarkStart w:id="683" w:name="_Toc321798497"/>
      <w:bookmarkStart w:id="684" w:name="_Toc321798538"/>
      <w:bookmarkStart w:id="685" w:name="_Toc321798647"/>
      <w:bookmarkStart w:id="686" w:name="_Toc321798714"/>
      <w:bookmarkStart w:id="687" w:name="_Toc321798842"/>
      <w:bookmarkStart w:id="688" w:name="_Toc321799025"/>
      <w:bookmarkStart w:id="689" w:name="_Toc321799077"/>
      <w:bookmarkStart w:id="690" w:name="_Toc321799137"/>
      <w:bookmarkStart w:id="691" w:name="_Toc321799186"/>
      <w:bookmarkStart w:id="692" w:name="_Toc321799375"/>
      <w:bookmarkStart w:id="693" w:name="_Toc321811839"/>
      <w:bookmarkStart w:id="694" w:name="_Toc321811915"/>
      <w:bookmarkStart w:id="695" w:name="_Toc321812084"/>
      <w:bookmarkStart w:id="696" w:name="_Toc321812245"/>
      <w:bookmarkStart w:id="697" w:name="_Toc321812264"/>
      <w:bookmarkStart w:id="698" w:name="_Toc326553220"/>
      <w:bookmarkStart w:id="699" w:name="_Toc326561212"/>
      <w:bookmarkStart w:id="700" w:name="_Toc326561285"/>
      <w:bookmarkStart w:id="701" w:name="_Toc326561666"/>
      <w:bookmarkStart w:id="702" w:name="_Toc326562599"/>
      <w:bookmarkStart w:id="703" w:name="_Toc326562951"/>
      <w:bookmarkStart w:id="704" w:name="_Toc353077646"/>
      <w:bookmarkStart w:id="705" w:name="_Toc353080433"/>
      <w:bookmarkStart w:id="706" w:name="_Toc353086947"/>
      <w:bookmarkStart w:id="707" w:name="_Toc353088129"/>
      <w:bookmarkStart w:id="708" w:name="_Toc353091963"/>
      <w:bookmarkStart w:id="709" w:name="_Toc353091983"/>
      <w:bookmarkStart w:id="710" w:name="_Toc353094411"/>
      <w:bookmarkStart w:id="711" w:name="_Toc353094439"/>
      <w:bookmarkStart w:id="712" w:name="_Toc353094469"/>
      <w:bookmarkStart w:id="713" w:name="_Toc353097883"/>
      <w:bookmarkStart w:id="714" w:name="_Toc353104094"/>
      <w:bookmarkStart w:id="715" w:name="_Toc353104797"/>
      <w:bookmarkStart w:id="716" w:name="_Toc353104815"/>
      <w:bookmarkStart w:id="717" w:name="_Toc353165639"/>
      <w:bookmarkStart w:id="718" w:name="_Toc353170647"/>
      <w:bookmarkStart w:id="719" w:name="_Toc353171285"/>
      <w:bookmarkStart w:id="720" w:name="_Toc353171392"/>
      <w:bookmarkStart w:id="721" w:name="_Toc353171533"/>
      <w:bookmarkStart w:id="722" w:name="_Toc353171621"/>
      <w:bookmarkStart w:id="723" w:name="_Toc353171963"/>
      <w:bookmarkStart w:id="724" w:name="_Toc353173718"/>
      <w:bookmarkStart w:id="725" w:name="_Toc353173870"/>
      <w:bookmarkStart w:id="726" w:name="_Toc353173883"/>
      <w:bookmarkStart w:id="727" w:name="_Toc353182154"/>
      <w:bookmarkStart w:id="728" w:name="_Toc353182267"/>
      <w:bookmarkStart w:id="729" w:name="_Toc353183499"/>
      <w:bookmarkStart w:id="730" w:name="_Toc353254358"/>
      <w:bookmarkStart w:id="731" w:name="_Toc353257727"/>
      <w:bookmarkStart w:id="732" w:name="_Toc353259183"/>
      <w:bookmarkStart w:id="733" w:name="_Toc353864762"/>
      <w:bookmarkStart w:id="734" w:name="_Toc353864844"/>
      <w:bookmarkStart w:id="735" w:name="_Toc353864859"/>
      <w:bookmarkStart w:id="736" w:name="_Toc353864962"/>
      <w:bookmarkStart w:id="737" w:name="_Toc353865002"/>
      <w:bookmarkStart w:id="738" w:name="_Toc353865069"/>
      <w:bookmarkStart w:id="739" w:name="_Toc353879142"/>
      <w:bookmarkStart w:id="740" w:name="_Toc359057968"/>
      <w:bookmarkStart w:id="741" w:name="_Toc359143850"/>
      <w:bookmarkStart w:id="742" w:name="_Toc359143898"/>
      <w:bookmarkStart w:id="743" w:name="_Toc359143951"/>
      <w:bookmarkStart w:id="744" w:name="_Toc359145564"/>
      <w:bookmarkStart w:id="745" w:name="_Toc359146031"/>
      <w:bookmarkStart w:id="746" w:name="_Toc359212222"/>
      <w:bookmarkStart w:id="747" w:name="_Toc359227259"/>
      <w:bookmarkStart w:id="748" w:name="_Toc359227333"/>
      <w:bookmarkStart w:id="749" w:name="_Toc472918192"/>
      <w:bookmarkStart w:id="750" w:name="_Toc253470674"/>
      <w:bookmarkStart w:id="751" w:name="_Toc306188147"/>
      <w:bookmarkStart w:id="752" w:name="_Toc490548805"/>
      <w:bookmarkStart w:id="753" w:name="_Toc519167541"/>
      <w:bookmarkStart w:id="754" w:name="_Toc527457498"/>
      <w:r>
        <w:t>Abbreviation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t>s</w:t>
      </w:r>
      <w:bookmarkEnd w:id="749"/>
      <w:bookmarkEnd w:id="750"/>
      <w:bookmarkEnd w:id="751"/>
      <w:bookmarkEnd w:id="752"/>
      <w:bookmarkEnd w:id="753"/>
      <w:bookmarkEnd w:id="75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1"/>
        <w:gridCol w:w="6126"/>
      </w:tblGrid>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BM</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Balancing Mechanism</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BMRA</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Balancing Mechanism Reporting Agent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BMU</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Balancing Mechanism Unit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BSC</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Balancing and Settlement Code</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WDCALF</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Working Day Credit Assessment Load Factor</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NWDCALF</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Non-Working Day Credit Assessment Load Factor</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CDA</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Central Design Authority</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CDCA</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Central Data Collection Agent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CRA</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Central Registration Agent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ECV</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Energy Contract Volume</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ECVAA</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Energy Contract Volume Aggregation Agent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ECVN</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Energy Contract Volume Notification</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 xml:space="preserve">ECVNA </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Energy Contract Volume Notification Agent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 xml:space="preserve">ECVNAA </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Energy Contract Volume Notification Agent Authorisation</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ENTSO-E</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European Network of Transmission System Operators for Electricity</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FAA</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Funds Administration Agent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FPN</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Final Physical Notification</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FTP</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File Transfer Protocol</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GMT</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Greenwich Mean Time</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GSP</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Grid Supply Point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IA</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Interconnector Administrator</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IEA</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Interconnector Error Administrator</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ISO</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International Standards Organisation</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LAN</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Local Area Network</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MAR</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Meter Advance Reconciliation</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MDP</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Maximum Delivery Period</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MDV</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Maximum Delivery Volume</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MEL</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Maximum Export Limit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MIDP</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Market Index Data Provider</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MIL</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Maximum Import Limit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MOA</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Meter Operator Agent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MPAN</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Meter Point Administration Number</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MVR</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Meter Volume Reallocation</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MVRN</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Meter Volume Reallocation Notification</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 xml:space="preserve">MVRNA </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Meter Volume Reallocation Notification Agent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MVRNAA</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Meter Volume Reallocation Notification Agent Authorisation</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NETA</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New Electricity Trading Arrangements</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NGET</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 xml:space="preserve">National Grid Electricity Transmission plc </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NWDBMCAEC</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Non-Working Day BM Unit Credit Assessment Export Capability</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NWDBMCAIC</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Non-Working Day BM Unit Credit Assessment Import Capability</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PTFF</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Pool Transfer File Format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QPN</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Quiescent (final) Physical Notification</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RETA</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Revised Electricity Trading Arrangements</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SAA</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Settlement Administration Agent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SECALF</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Supplier Export Credit Assessment Load Factor</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SMRA</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Supplier Meter Registration Agent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SO</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System Operator</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SVAA</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Supplier Volumes Allocation Agent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TAA</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Technical Assurance Agent</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TCP/IP</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Transport Control Protocol/Internet Protocol</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WAN</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Wide Area Network</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WDBMCAEC</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Working Day BM Unit Credit Assessment Export Capability</w:t>
            </w:r>
          </w:p>
        </w:tc>
      </w:tr>
      <w:tr w:rsidR="009547DB">
        <w:tc>
          <w:tcPr>
            <w:tcW w:w="1644" w:type="pct"/>
            <w:tcMar>
              <w:top w:w="28" w:type="dxa"/>
              <w:left w:w="28" w:type="dxa"/>
              <w:bottom w:w="28" w:type="dxa"/>
              <w:right w:w="28" w:type="dxa"/>
            </w:tcMar>
          </w:tcPr>
          <w:p w:rsidR="009547DB" w:rsidRDefault="007178DD">
            <w:pPr>
              <w:spacing w:after="0"/>
              <w:ind w:left="0"/>
              <w:jc w:val="left"/>
              <w:rPr>
                <w:sz w:val="22"/>
                <w:szCs w:val="22"/>
              </w:rPr>
            </w:pPr>
            <w:r>
              <w:rPr>
                <w:sz w:val="22"/>
                <w:szCs w:val="22"/>
              </w:rPr>
              <w:t>WDBMCAIC</w:t>
            </w:r>
          </w:p>
        </w:tc>
        <w:tc>
          <w:tcPr>
            <w:tcW w:w="3356" w:type="pct"/>
            <w:tcMar>
              <w:top w:w="28" w:type="dxa"/>
              <w:left w:w="28" w:type="dxa"/>
              <w:bottom w:w="28" w:type="dxa"/>
              <w:right w:w="28" w:type="dxa"/>
            </w:tcMar>
          </w:tcPr>
          <w:p w:rsidR="009547DB" w:rsidRDefault="007178DD">
            <w:pPr>
              <w:spacing w:after="0"/>
              <w:ind w:left="0"/>
              <w:jc w:val="left"/>
              <w:rPr>
                <w:sz w:val="22"/>
                <w:szCs w:val="22"/>
              </w:rPr>
            </w:pPr>
            <w:r>
              <w:rPr>
                <w:sz w:val="22"/>
                <w:szCs w:val="22"/>
              </w:rPr>
              <w:t>Working Day BM Unit Credit Assessment Import Capability</w:t>
            </w:r>
          </w:p>
        </w:tc>
      </w:tr>
    </w:tbl>
    <w:p w:rsidR="009547DB" w:rsidRDefault="009547DB">
      <w:pPr>
        <w:ind w:left="0"/>
        <w:jc w:val="left"/>
        <w:rPr>
          <w:szCs w:val="24"/>
        </w:rPr>
      </w:pPr>
    </w:p>
    <w:p w:rsidR="009547DB" w:rsidRDefault="009547DB">
      <w:pPr>
        <w:ind w:left="0"/>
        <w:jc w:val="left"/>
        <w:rPr>
          <w:szCs w:val="24"/>
        </w:rPr>
      </w:pPr>
    </w:p>
    <w:p w:rsidR="009547DB" w:rsidRDefault="007178DD">
      <w:pPr>
        <w:pStyle w:val="Heading1"/>
      </w:pPr>
      <w:bookmarkStart w:id="755" w:name="_Toc473622005"/>
      <w:bookmarkStart w:id="756" w:name="_Ref473695319"/>
      <w:bookmarkStart w:id="757" w:name="_Toc253470675"/>
      <w:bookmarkStart w:id="758" w:name="_Toc306188148"/>
      <w:bookmarkStart w:id="759" w:name="_Toc490548806"/>
      <w:bookmarkStart w:id="760" w:name="_Toc519167542"/>
      <w:bookmarkStart w:id="761" w:name="_Toc527457499"/>
      <w:r>
        <w:t>Common Interface Conventions</w:t>
      </w:r>
      <w:bookmarkEnd w:id="755"/>
      <w:bookmarkEnd w:id="756"/>
      <w:bookmarkEnd w:id="757"/>
      <w:bookmarkEnd w:id="758"/>
      <w:bookmarkEnd w:id="759"/>
      <w:bookmarkEnd w:id="760"/>
      <w:bookmarkEnd w:id="761"/>
    </w:p>
    <w:p w:rsidR="009547DB" w:rsidRDefault="007178DD">
      <w:pPr>
        <w:pStyle w:val="Heading2"/>
      </w:pPr>
      <w:bookmarkStart w:id="762" w:name="_Toc473622006"/>
      <w:bookmarkStart w:id="763" w:name="_Ref473695317"/>
      <w:bookmarkStart w:id="764" w:name="_Toc253470676"/>
      <w:bookmarkStart w:id="765" w:name="_Toc306188149"/>
      <w:bookmarkStart w:id="766" w:name="_Toc490548807"/>
      <w:bookmarkStart w:id="767" w:name="_Toc519167543"/>
      <w:bookmarkStart w:id="768" w:name="_Toc527457500"/>
      <w:r>
        <w:t>Interface Mechanisms</w:t>
      </w:r>
      <w:bookmarkEnd w:id="762"/>
      <w:bookmarkEnd w:id="763"/>
      <w:bookmarkEnd w:id="764"/>
      <w:bookmarkEnd w:id="765"/>
      <w:bookmarkEnd w:id="766"/>
      <w:bookmarkEnd w:id="767"/>
      <w:bookmarkEnd w:id="768"/>
    </w:p>
    <w:p w:rsidR="009547DB" w:rsidRDefault="007178DD">
      <w:pPr>
        <w:ind w:left="851"/>
      </w:pPr>
      <w:r>
        <w:t>This section outlines the different interface mechanisms used.</w:t>
      </w:r>
    </w:p>
    <w:p w:rsidR="009547DB" w:rsidRDefault="007178DD">
      <w:pPr>
        <w:pStyle w:val="Heading3"/>
      </w:pPr>
      <w:bookmarkStart w:id="769" w:name="_Toc519167544"/>
      <w:bookmarkStart w:id="770" w:name="_Toc527457501"/>
      <w:r>
        <w:t>Manual</w:t>
      </w:r>
      <w:bookmarkEnd w:id="769"/>
      <w:bookmarkEnd w:id="770"/>
    </w:p>
    <w:p w:rsidR="009547DB" w:rsidRDefault="007178DD">
      <w:r>
        <w:t>Some interfaces employ a manual mechanism. This means that the information is delivered by mail, by a telephone call, by email, or by fax from one person to another.  (Perhaps in an electronic file attached to an email or written to a floppy disc)</w:t>
      </w:r>
    </w:p>
    <w:p w:rsidR="009547DB" w:rsidRDefault="007178DD">
      <w:r>
        <w:t>All incoming manual flows are required to have been initiated by an Authorised Signatory.  The flow will contain the Authorised Signatory Name and Password plus:</w:t>
      </w:r>
    </w:p>
    <w:p w:rsidR="009547DB" w:rsidRDefault="007178DD">
      <w:pPr>
        <w:numPr>
          <w:ilvl w:val="0"/>
          <w:numId w:val="9"/>
        </w:numPr>
        <w:tabs>
          <w:tab w:val="left" w:pos="1494"/>
        </w:tabs>
        <w:ind w:left="1874" w:hanging="380"/>
      </w:pPr>
      <w:r>
        <w:t>for flows submitted by post or fax, the signatory’s signature is required;</w:t>
      </w:r>
    </w:p>
    <w:p w:rsidR="009547DB" w:rsidRDefault="007178DD">
      <w:pPr>
        <w:numPr>
          <w:ilvl w:val="0"/>
          <w:numId w:val="9"/>
        </w:numPr>
        <w:ind w:left="1874" w:hanging="380"/>
      </w:pPr>
      <w:proofErr w:type="gramStart"/>
      <w:r>
        <w:t>for</w:t>
      </w:r>
      <w:proofErr w:type="gramEnd"/>
      <w:r>
        <w:t xml:space="preserve"> those flows which are submitted by email, the sending email address must be that registered for the signatory.</w:t>
      </w:r>
    </w:p>
    <w:p w:rsidR="009547DB" w:rsidRDefault="007178DD">
      <w:r>
        <w:t>Where applicable, the sender will have read the information from a computer screen or printed it out before sending it.  Similarly, where applicable, the recipient enters the information into a computer system, probably via a data entry screen-based interface.</w:t>
      </w:r>
    </w:p>
    <w:p w:rsidR="009547DB" w:rsidRDefault="007178DD">
      <w:r>
        <w:t>More details of the manual mechanism are given where appropriate for a particular flow.</w:t>
      </w:r>
    </w:p>
    <w:p w:rsidR="009547DB" w:rsidRDefault="007178DD">
      <w:pPr>
        <w:pStyle w:val="Heading3"/>
      </w:pPr>
      <w:bookmarkStart w:id="771" w:name="_Toc519167545"/>
      <w:bookmarkStart w:id="772" w:name="_Toc527457502"/>
      <w:r>
        <w:t>Electronic Data File Transfer</w:t>
      </w:r>
      <w:bookmarkEnd w:id="771"/>
      <w:bookmarkEnd w:id="772"/>
    </w:p>
    <w:p w:rsidR="009547DB" w:rsidRDefault="007178DD">
      <w:r>
        <w:t>The majority of non-manual interfaces use electronic file transfer. A data file is created on the source system, and is then copied to a predetermined directory on the destination system. The mechanism for the network copy is described in [COMMS].</w:t>
      </w:r>
    </w:p>
    <w:p w:rsidR="009547DB" w:rsidRDefault="007178DD">
      <w:r>
        <w:t>A common format is used for data files transferred between the Central Services and the BSC Parties and their Agents.  This is specified in Section 2.2.</w:t>
      </w:r>
    </w:p>
    <w:p w:rsidR="009547DB" w:rsidRDefault="007178DD">
      <w:pPr>
        <w:pStyle w:val="Heading3"/>
      </w:pPr>
      <w:bookmarkStart w:id="773" w:name="_Toc519167546"/>
      <w:bookmarkStart w:id="774" w:name="_Toc527457503"/>
      <w:r>
        <w:t>Meter System Interface</w:t>
      </w:r>
      <w:bookmarkEnd w:id="773"/>
      <w:bookmarkEnd w:id="774"/>
    </w:p>
    <w:p w:rsidR="009547DB" w:rsidRDefault="007178DD">
      <w:r>
        <w:t>The MV-90 interface is used to interact with meter systems.   (This is defined in the CDCA Design Specification Appendix A.)</w:t>
      </w:r>
    </w:p>
    <w:p w:rsidR="009547DB" w:rsidRDefault="007178DD">
      <w:pPr>
        <w:pStyle w:val="Heading3"/>
      </w:pPr>
      <w:bookmarkStart w:id="775" w:name="_Ref473695557"/>
      <w:bookmarkStart w:id="776" w:name="_Toc519167547"/>
      <w:bookmarkStart w:id="777" w:name="_Toc527457504"/>
      <w:r>
        <w:t>BMRA Publishing Interface</w:t>
      </w:r>
      <w:bookmarkEnd w:id="775"/>
      <w:bookmarkEnd w:id="776"/>
      <w:bookmarkEnd w:id="777"/>
    </w:p>
    <w:p w:rsidR="009547DB" w:rsidRDefault="007178DD">
      <w:r>
        <w:t>A TIBCO messaging interface running over IP is used for providing screen-based data for BMRA users.</w:t>
      </w:r>
    </w:p>
    <w:p w:rsidR="009547DB" w:rsidRDefault="009547DB"/>
    <w:p w:rsidR="009547DB" w:rsidRDefault="007178DD">
      <w:pPr>
        <w:pStyle w:val="Heading2"/>
      </w:pPr>
      <w:bookmarkStart w:id="778" w:name="_Ref472406458"/>
      <w:bookmarkStart w:id="779" w:name="_Toc473622007"/>
      <w:bookmarkStart w:id="780" w:name="_Toc253470677"/>
      <w:bookmarkStart w:id="781" w:name="_Toc306188150"/>
      <w:bookmarkStart w:id="782" w:name="_Toc490548808"/>
      <w:bookmarkStart w:id="783" w:name="_Toc519167548"/>
      <w:bookmarkStart w:id="784" w:name="_Toc527457505"/>
      <w:r>
        <w:t>Data File Format</w:t>
      </w:r>
      <w:bookmarkEnd w:id="778"/>
      <w:bookmarkEnd w:id="779"/>
      <w:bookmarkEnd w:id="780"/>
      <w:bookmarkEnd w:id="781"/>
      <w:bookmarkEnd w:id="782"/>
      <w:bookmarkEnd w:id="783"/>
      <w:bookmarkEnd w:id="784"/>
    </w:p>
    <w:p w:rsidR="009547DB" w:rsidRDefault="007178DD">
      <w:r>
        <w:t xml:space="preserve">A common format is used for data files transferred electronically between the Central Services and the BSC Parties and their Agents. </w:t>
      </w:r>
    </w:p>
    <w:p w:rsidR="009547DB" w:rsidRDefault="007178DD">
      <w:r>
        <w:t>These files use the ASCII character set.  They consist of:</w:t>
      </w:r>
    </w:p>
    <w:p w:rsidR="009547DB" w:rsidRDefault="007178DD">
      <w:pPr>
        <w:pStyle w:val="ListBullet"/>
        <w:numPr>
          <w:ilvl w:val="0"/>
          <w:numId w:val="1"/>
        </w:numPr>
        <w:ind w:left="1701" w:hanging="567"/>
      </w:pPr>
      <w:r>
        <w:t>Standard header</w:t>
      </w:r>
    </w:p>
    <w:p w:rsidR="009547DB" w:rsidRDefault="007178DD">
      <w:pPr>
        <w:pStyle w:val="ListBullet"/>
        <w:numPr>
          <w:ilvl w:val="0"/>
          <w:numId w:val="1"/>
        </w:numPr>
        <w:ind w:left="1701" w:hanging="567"/>
      </w:pPr>
      <w:r>
        <w:t>Collection of data records using standard format</w:t>
      </w:r>
    </w:p>
    <w:p w:rsidR="009547DB" w:rsidRDefault="007178DD">
      <w:pPr>
        <w:pStyle w:val="ListBullet"/>
        <w:numPr>
          <w:ilvl w:val="0"/>
          <w:numId w:val="1"/>
        </w:numPr>
        <w:ind w:left="1701" w:hanging="567"/>
      </w:pPr>
      <w:r>
        <w:t>Standard footer</w:t>
      </w:r>
    </w:p>
    <w:p w:rsidR="009547DB" w:rsidRDefault="007178DD">
      <w:r>
        <w:t>The file format is similar to the Data Transfer Catalogue file format defined for use in Supplier Volume Allocation.  The difference is that the format defined for Central Volume Allocation has the following enhanced features:</w:t>
      </w:r>
    </w:p>
    <w:p w:rsidR="009547DB" w:rsidRDefault="007178DD">
      <w:pPr>
        <w:numPr>
          <w:ilvl w:val="0"/>
          <w:numId w:val="2"/>
        </w:numPr>
        <w:ind w:left="1701" w:hanging="567"/>
      </w:pPr>
      <w:r>
        <w:t>sequence number added to the header;</w:t>
      </w:r>
    </w:p>
    <w:p w:rsidR="009547DB" w:rsidRDefault="007178DD">
      <w:pPr>
        <w:numPr>
          <w:ilvl w:val="0"/>
          <w:numId w:val="2"/>
        </w:numPr>
        <w:ind w:left="1701" w:hanging="567"/>
      </w:pPr>
      <w:r>
        <w:t>Party Ids in the header longer than the 4 character Pool Participant Ids;</w:t>
      </w:r>
    </w:p>
    <w:p w:rsidR="009547DB" w:rsidRDefault="007178DD">
      <w:pPr>
        <w:numPr>
          <w:ilvl w:val="0"/>
          <w:numId w:val="2"/>
        </w:numPr>
        <w:ind w:left="1701" w:hanging="567"/>
      </w:pPr>
      <w:r>
        <w:t>Role Codes in the header longer than the 1 character Pool Participant Role Codes;</w:t>
      </w:r>
    </w:p>
    <w:p w:rsidR="009547DB" w:rsidRDefault="007178DD">
      <w:pPr>
        <w:numPr>
          <w:ilvl w:val="0"/>
          <w:numId w:val="2"/>
        </w:numPr>
        <w:ind w:left="1701" w:hanging="567"/>
      </w:pPr>
      <w:r>
        <w:t>Message Role (Data/Response) added to the header;</w:t>
      </w:r>
    </w:p>
    <w:p w:rsidR="009547DB" w:rsidRDefault="007178DD">
      <w:pPr>
        <w:numPr>
          <w:ilvl w:val="0"/>
          <w:numId w:val="2"/>
        </w:numPr>
        <w:ind w:left="1701" w:hanging="567"/>
      </w:pPr>
      <w:r>
        <w:t>free-format message type allowed</w:t>
      </w:r>
    </w:p>
    <w:p w:rsidR="009547DB" w:rsidRDefault="007178DD">
      <w:r>
        <w:t>The components of the file are specified below:</w:t>
      </w:r>
    </w:p>
    <w:p w:rsidR="009547DB" w:rsidRDefault="007178DD">
      <w:pPr>
        <w:pStyle w:val="Heading3"/>
      </w:pPr>
      <w:bookmarkStart w:id="785" w:name="_Toc519167549"/>
      <w:bookmarkStart w:id="786" w:name="_Toc527457506"/>
      <w:r>
        <w:t>File Header</w:t>
      </w:r>
      <w:bookmarkEnd w:id="785"/>
      <w:bookmarkEnd w:id="786"/>
      <w:r>
        <w:t xml:space="preserve"> </w:t>
      </w:r>
    </w:p>
    <w:p w:rsidR="009547DB" w:rsidRDefault="007178DD">
      <w:r>
        <w:t>The file header will be a record containing the following fields: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44"/>
        <w:gridCol w:w="2314"/>
        <w:gridCol w:w="1698"/>
        <w:gridCol w:w="4231"/>
      </w:tblGrid>
      <w:tr w:rsidR="009547DB">
        <w:trPr>
          <w:cantSplit/>
          <w:tblHeader/>
        </w:trPr>
        <w:tc>
          <w:tcPr>
            <w:tcW w:w="5000" w:type="pct"/>
            <w:gridSpan w:val="4"/>
            <w:tcBorders>
              <w:top w:val="single" w:sz="12" w:space="0" w:color="auto"/>
            </w:tcBorders>
          </w:tcPr>
          <w:p w:rsidR="009547DB" w:rsidRDefault="007178DD">
            <w:pPr>
              <w:pStyle w:val="TableHeading10pt"/>
              <w:keepLines w:val="0"/>
            </w:pPr>
            <w:r>
              <w:t>AAA-File Header</w:t>
            </w:r>
          </w:p>
        </w:tc>
      </w:tr>
      <w:tr w:rsidR="009547DB">
        <w:trPr>
          <w:cantSplit/>
        </w:trPr>
        <w:tc>
          <w:tcPr>
            <w:tcW w:w="562" w:type="pct"/>
          </w:tcPr>
          <w:p w:rsidR="009547DB" w:rsidRDefault="007178DD">
            <w:pPr>
              <w:pStyle w:val="TableHeading10pt"/>
              <w:keepLines w:val="0"/>
            </w:pPr>
            <w:r>
              <w:t>Field</w:t>
            </w:r>
          </w:p>
        </w:tc>
        <w:tc>
          <w:tcPr>
            <w:tcW w:w="1246" w:type="pct"/>
          </w:tcPr>
          <w:p w:rsidR="009547DB" w:rsidRDefault="007178DD">
            <w:pPr>
              <w:pStyle w:val="TableHeading10pt"/>
              <w:keepLines w:val="0"/>
            </w:pPr>
            <w:r>
              <w:t>Field Name</w:t>
            </w:r>
          </w:p>
        </w:tc>
        <w:tc>
          <w:tcPr>
            <w:tcW w:w="914" w:type="pct"/>
          </w:tcPr>
          <w:p w:rsidR="009547DB" w:rsidRDefault="007178DD">
            <w:pPr>
              <w:pStyle w:val="TableHeading10pt"/>
              <w:keepLines w:val="0"/>
            </w:pPr>
            <w:r>
              <w:t>Type</w:t>
            </w:r>
          </w:p>
        </w:tc>
        <w:tc>
          <w:tcPr>
            <w:tcW w:w="2278" w:type="pct"/>
          </w:tcPr>
          <w:p w:rsidR="009547DB" w:rsidRDefault="007178DD">
            <w:pPr>
              <w:pStyle w:val="TableHeading10pt"/>
              <w:keepLines w:val="0"/>
            </w:pPr>
            <w:r>
              <w:t>Comments</w:t>
            </w:r>
          </w:p>
        </w:tc>
      </w:tr>
      <w:tr w:rsidR="009547DB">
        <w:trPr>
          <w:cantSplit/>
        </w:trPr>
        <w:tc>
          <w:tcPr>
            <w:tcW w:w="562" w:type="pct"/>
          </w:tcPr>
          <w:p w:rsidR="009547DB" w:rsidRDefault="007178DD">
            <w:pPr>
              <w:pStyle w:val="Table10pt"/>
              <w:keepLines w:val="0"/>
              <w:ind w:left="340"/>
            </w:pPr>
            <w:r>
              <w:t>1</w:t>
            </w:r>
          </w:p>
        </w:tc>
        <w:tc>
          <w:tcPr>
            <w:tcW w:w="1246" w:type="pct"/>
          </w:tcPr>
          <w:p w:rsidR="009547DB" w:rsidRDefault="007178DD">
            <w:pPr>
              <w:pStyle w:val="Table10pt"/>
              <w:keepLines w:val="0"/>
            </w:pPr>
            <w:r>
              <w:t>Record Type</w:t>
            </w:r>
          </w:p>
        </w:tc>
        <w:tc>
          <w:tcPr>
            <w:tcW w:w="914" w:type="pct"/>
          </w:tcPr>
          <w:p w:rsidR="009547DB" w:rsidRDefault="007178DD">
            <w:pPr>
              <w:pStyle w:val="Table10pt"/>
              <w:keepLines w:val="0"/>
            </w:pPr>
            <w:r>
              <w:t>Text(3)</w:t>
            </w:r>
          </w:p>
        </w:tc>
        <w:tc>
          <w:tcPr>
            <w:tcW w:w="2278" w:type="pct"/>
          </w:tcPr>
          <w:p w:rsidR="009547DB" w:rsidRDefault="007178DD">
            <w:pPr>
              <w:pStyle w:val="Table10pt"/>
              <w:keepLines w:val="0"/>
            </w:pPr>
            <w:r>
              <w:t>= AAA</w:t>
            </w:r>
          </w:p>
        </w:tc>
      </w:tr>
      <w:tr w:rsidR="009547DB">
        <w:trPr>
          <w:cantSplit/>
        </w:trPr>
        <w:tc>
          <w:tcPr>
            <w:tcW w:w="562" w:type="pct"/>
          </w:tcPr>
          <w:p w:rsidR="009547DB" w:rsidRDefault="007178DD">
            <w:pPr>
              <w:pStyle w:val="Table10pt"/>
              <w:keepLines w:val="0"/>
              <w:ind w:left="340"/>
            </w:pPr>
            <w:r>
              <w:t>2</w:t>
            </w:r>
          </w:p>
        </w:tc>
        <w:tc>
          <w:tcPr>
            <w:tcW w:w="1246" w:type="pct"/>
          </w:tcPr>
          <w:p w:rsidR="009547DB" w:rsidRDefault="007178DD">
            <w:pPr>
              <w:pStyle w:val="Table10pt"/>
              <w:keepLines w:val="0"/>
            </w:pPr>
            <w:r>
              <w:t>File Type</w:t>
            </w:r>
          </w:p>
        </w:tc>
        <w:tc>
          <w:tcPr>
            <w:tcW w:w="914" w:type="pct"/>
          </w:tcPr>
          <w:p w:rsidR="009547DB" w:rsidRDefault="007178DD">
            <w:pPr>
              <w:pStyle w:val="Table10pt"/>
              <w:keepLines w:val="0"/>
            </w:pPr>
            <w:r>
              <w:t>Text(8)</w:t>
            </w:r>
          </w:p>
        </w:tc>
        <w:tc>
          <w:tcPr>
            <w:tcW w:w="2278" w:type="pct"/>
          </w:tcPr>
          <w:p w:rsidR="009547DB" w:rsidRDefault="007178DD">
            <w:pPr>
              <w:pStyle w:val="Table10pt"/>
              <w:keepLines w:val="0"/>
            </w:pPr>
            <w:r>
              <w:t>5 character type plus 3 character version</w:t>
            </w:r>
          </w:p>
        </w:tc>
      </w:tr>
      <w:tr w:rsidR="009547DB">
        <w:trPr>
          <w:cantSplit/>
        </w:trPr>
        <w:tc>
          <w:tcPr>
            <w:tcW w:w="562" w:type="pct"/>
          </w:tcPr>
          <w:p w:rsidR="009547DB" w:rsidRDefault="007178DD">
            <w:pPr>
              <w:pStyle w:val="Table10pt"/>
              <w:keepLines w:val="0"/>
              <w:ind w:left="340"/>
            </w:pPr>
            <w:r>
              <w:t>3</w:t>
            </w:r>
          </w:p>
        </w:tc>
        <w:tc>
          <w:tcPr>
            <w:tcW w:w="1246" w:type="pct"/>
          </w:tcPr>
          <w:p w:rsidR="009547DB" w:rsidRDefault="007178DD">
            <w:pPr>
              <w:pStyle w:val="Table10pt"/>
              <w:keepLines w:val="0"/>
            </w:pPr>
            <w:r>
              <w:t>Message Role</w:t>
            </w:r>
          </w:p>
        </w:tc>
        <w:tc>
          <w:tcPr>
            <w:tcW w:w="914" w:type="pct"/>
          </w:tcPr>
          <w:p w:rsidR="009547DB" w:rsidRDefault="007178DD">
            <w:pPr>
              <w:pStyle w:val="Table10pt"/>
              <w:keepLines w:val="0"/>
            </w:pPr>
            <w:r>
              <w:t>char</w:t>
            </w:r>
          </w:p>
        </w:tc>
        <w:tc>
          <w:tcPr>
            <w:tcW w:w="2278" w:type="pct"/>
          </w:tcPr>
          <w:p w:rsidR="009547DB" w:rsidRDefault="007178DD">
            <w:pPr>
              <w:pStyle w:val="Table10pt"/>
              <w:keepLines w:val="0"/>
            </w:pPr>
            <w:r>
              <w:t>‘D’ Data or ‘R’ Response</w:t>
            </w:r>
          </w:p>
        </w:tc>
      </w:tr>
      <w:tr w:rsidR="009547DB">
        <w:trPr>
          <w:cantSplit/>
        </w:trPr>
        <w:tc>
          <w:tcPr>
            <w:tcW w:w="562" w:type="pct"/>
          </w:tcPr>
          <w:p w:rsidR="009547DB" w:rsidRDefault="007178DD">
            <w:pPr>
              <w:pStyle w:val="Table10pt"/>
              <w:keepLines w:val="0"/>
              <w:ind w:left="340"/>
            </w:pPr>
            <w:r>
              <w:t>4</w:t>
            </w:r>
          </w:p>
        </w:tc>
        <w:tc>
          <w:tcPr>
            <w:tcW w:w="1246" w:type="pct"/>
          </w:tcPr>
          <w:p w:rsidR="009547DB" w:rsidRDefault="007178DD">
            <w:pPr>
              <w:pStyle w:val="Table10pt"/>
              <w:keepLines w:val="0"/>
            </w:pPr>
            <w:r>
              <w:t>Creation Time</w:t>
            </w:r>
          </w:p>
        </w:tc>
        <w:tc>
          <w:tcPr>
            <w:tcW w:w="914" w:type="pct"/>
          </w:tcPr>
          <w:p w:rsidR="009547DB" w:rsidRDefault="007178DD">
            <w:pPr>
              <w:pStyle w:val="Table10pt"/>
              <w:keepLines w:val="0"/>
            </w:pPr>
            <w:proofErr w:type="spellStart"/>
            <w:r>
              <w:t>datetime</w:t>
            </w:r>
            <w:proofErr w:type="spellEnd"/>
          </w:p>
        </w:tc>
        <w:tc>
          <w:tcPr>
            <w:tcW w:w="2278" w:type="pct"/>
          </w:tcPr>
          <w:p w:rsidR="009547DB" w:rsidRDefault="007178DD">
            <w:pPr>
              <w:pStyle w:val="Table10pt"/>
              <w:keepLines w:val="0"/>
            </w:pPr>
            <w:r>
              <w:t xml:space="preserve">Date/Time file was created.  Specified in GMT. </w:t>
            </w:r>
          </w:p>
          <w:p w:rsidR="009547DB" w:rsidRDefault="007178DD">
            <w:pPr>
              <w:pStyle w:val="Table10pt"/>
              <w:keepLines w:val="0"/>
            </w:pPr>
            <w:r>
              <w:t>(For Response messages this field contains the Creation Time of the message being replied to)</w:t>
            </w:r>
          </w:p>
        </w:tc>
      </w:tr>
      <w:tr w:rsidR="009547DB">
        <w:trPr>
          <w:cantSplit/>
        </w:trPr>
        <w:tc>
          <w:tcPr>
            <w:tcW w:w="562" w:type="pct"/>
          </w:tcPr>
          <w:p w:rsidR="009547DB" w:rsidRDefault="007178DD">
            <w:pPr>
              <w:pStyle w:val="Table10pt"/>
              <w:keepLines w:val="0"/>
              <w:ind w:left="340"/>
            </w:pPr>
            <w:r>
              <w:t>5</w:t>
            </w:r>
          </w:p>
        </w:tc>
        <w:tc>
          <w:tcPr>
            <w:tcW w:w="1246" w:type="pct"/>
          </w:tcPr>
          <w:p w:rsidR="009547DB" w:rsidRDefault="007178DD">
            <w:pPr>
              <w:pStyle w:val="Table10pt"/>
              <w:keepLines w:val="0"/>
            </w:pPr>
            <w:r>
              <w:t>From Role Code</w:t>
            </w:r>
          </w:p>
        </w:tc>
        <w:tc>
          <w:tcPr>
            <w:tcW w:w="914" w:type="pct"/>
          </w:tcPr>
          <w:p w:rsidR="009547DB" w:rsidRDefault="007178DD">
            <w:pPr>
              <w:pStyle w:val="Table10pt"/>
              <w:keepLines w:val="0"/>
            </w:pPr>
            <w:r>
              <w:t>Text(2)</w:t>
            </w:r>
          </w:p>
        </w:tc>
        <w:tc>
          <w:tcPr>
            <w:tcW w:w="2278" w:type="pct"/>
          </w:tcPr>
          <w:p w:rsidR="009547DB" w:rsidRDefault="009547DB">
            <w:pPr>
              <w:pStyle w:val="Table10pt"/>
              <w:keepLines w:val="0"/>
            </w:pPr>
          </w:p>
        </w:tc>
      </w:tr>
      <w:tr w:rsidR="009547DB">
        <w:trPr>
          <w:cantSplit/>
        </w:trPr>
        <w:tc>
          <w:tcPr>
            <w:tcW w:w="562" w:type="pct"/>
          </w:tcPr>
          <w:p w:rsidR="009547DB" w:rsidRDefault="007178DD">
            <w:pPr>
              <w:pStyle w:val="Table10pt"/>
              <w:keepLines w:val="0"/>
              <w:ind w:left="340"/>
            </w:pPr>
            <w:r>
              <w:t>6</w:t>
            </w:r>
          </w:p>
        </w:tc>
        <w:tc>
          <w:tcPr>
            <w:tcW w:w="1246" w:type="pct"/>
          </w:tcPr>
          <w:p w:rsidR="009547DB" w:rsidRDefault="007178DD">
            <w:pPr>
              <w:pStyle w:val="Table10pt"/>
              <w:keepLines w:val="0"/>
            </w:pPr>
            <w:r>
              <w:t>From Participant ID</w:t>
            </w:r>
          </w:p>
        </w:tc>
        <w:tc>
          <w:tcPr>
            <w:tcW w:w="914" w:type="pct"/>
          </w:tcPr>
          <w:p w:rsidR="009547DB" w:rsidRDefault="007178DD">
            <w:pPr>
              <w:pStyle w:val="Table10pt"/>
              <w:keepLines w:val="0"/>
            </w:pPr>
            <w:r>
              <w:t>Text(8)</w:t>
            </w:r>
          </w:p>
        </w:tc>
        <w:tc>
          <w:tcPr>
            <w:tcW w:w="2278" w:type="pct"/>
          </w:tcPr>
          <w:p w:rsidR="009547DB" w:rsidRDefault="009547DB">
            <w:pPr>
              <w:pStyle w:val="Table10pt"/>
              <w:keepLines w:val="0"/>
            </w:pPr>
          </w:p>
        </w:tc>
      </w:tr>
      <w:tr w:rsidR="009547DB">
        <w:trPr>
          <w:cantSplit/>
        </w:trPr>
        <w:tc>
          <w:tcPr>
            <w:tcW w:w="562" w:type="pct"/>
          </w:tcPr>
          <w:p w:rsidR="009547DB" w:rsidRDefault="007178DD">
            <w:pPr>
              <w:pStyle w:val="Table10pt"/>
              <w:keepLines w:val="0"/>
              <w:ind w:left="340"/>
            </w:pPr>
            <w:r>
              <w:t>7</w:t>
            </w:r>
          </w:p>
        </w:tc>
        <w:tc>
          <w:tcPr>
            <w:tcW w:w="1246" w:type="pct"/>
          </w:tcPr>
          <w:p w:rsidR="009547DB" w:rsidRDefault="007178DD">
            <w:pPr>
              <w:pStyle w:val="Table10pt"/>
              <w:keepLines w:val="0"/>
            </w:pPr>
            <w:r>
              <w:t>To Role Code</w:t>
            </w:r>
          </w:p>
        </w:tc>
        <w:tc>
          <w:tcPr>
            <w:tcW w:w="914" w:type="pct"/>
          </w:tcPr>
          <w:p w:rsidR="009547DB" w:rsidRDefault="007178DD">
            <w:pPr>
              <w:pStyle w:val="Table10pt"/>
              <w:keepLines w:val="0"/>
            </w:pPr>
            <w:r>
              <w:t>Text(2)</w:t>
            </w:r>
          </w:p>
        </w:tc>
        <w:tc>
          <w:tcPr>
            <w:tcW w:w="2278" w:type="pct"/>
          </w:tcPr>
          <w:p w:rsidR="009547DB" w:rsidRDefault="009547DB">
            <w:pPr>
              <w:pStyle w:val="Table10pt"/>
              <w:keepLines w:val="0"/>
            </w:pPr>
          </w:p>
        </w:tc>
      </w:tr>
      <w:tr w:rsidR="009547DB">
        <w:trPr>
          <w:cantSplit/>
        </w:trPr>
        <w:tc>
          <w:tcPr>
            <w:tcW w:w="562" w:type="pct"/>
          </w:tcPr>
          <w:p w:rsidR="009547DB" w:rsidRDefault="007178DD">
            <w:pPr>
              <w:pStyle w:val="Table10pt"/>
              <w:keepLines w:val="0"/>
              <w:ind w:left="340"/>
            </w:pPr>
            <w:r>
              <w:t>8</w:t>
            </w:r>
          </w:p>
        </w:tc>
        <w:tc>
          <w:tcPr>
            <w:tcW w:w="1246" w:type="pct"/>
          </w:tcPr>
          <w:p w:rsidR="009547DB" w:rsidRDefault="007178DD">
            <w:pPr>
              <w:pStyle w:val="Table10pt"/>
              <w:keepLines w:val="0"/>
            </w:pPr>
            <w:r>
              <w:t>To Participant ID</w:t>
            </w:r>
          </w:p>
        </w:tc>
        <w:tc>
          <w:tcPr>
            <w:tcW w:w="914" w:type="pct"/>
          </w:tcPr>
          <w:p w:rsidR="009547DB" w:rsidRDefault="007178DD">
            <w:pPr>
              <w:pStyle w:val="Table10pt"/>
              <w:keepLines w:val="0"/>
            </w:pPr>
            <w:r>
              <w:t>Text(8)</w:t>
            </w:r>
          </w:p>
        </w:tc>
        <w:tc>
          <w:tcPr>
            <w:tcW w:w="2278" w:type="pct"/>
          </w:tcPr>
          <w:p w:rsidR="009547DB" w:rsidRDefault="009547DB">
            <w:pPr>
              <w:pStyle w:val="Table10pt"/>
              <w:keepLines w:val="0"/>
            </w:pPr>
          </w:p>
        </w:tc>
      </w:tr>
      <w:tr w:rsidR="009547DB">
        <w:trPr>
          <w:cantSplit/>
        </w:trPr>
        <w:tc>
          <w:tcPr>
            <w:tcW w:w="562" w:type="pct"/>
          </w:tcPr>
          <w:p w:rsidR="009547DB" w:rsidRDefault="007178DD">
            <w:pPr>
              <w:pStyle w:val="Table10pt"/>
              <w:keepLines w:val="0"/>
              <w:ind w:left="340"/>
            </w:pPr>
            <w:r>
              <w:t>9</w:t>
            </w:r>
          </w:p>
        </w:tc>
        <w:tc>
          <w:tcPr>
            <w:tcW w:w="1246" w:type="pct"/>
          </w:tcPr>
          <w:p w:rsidR="009547DB" w:rsidRDefault="007178DD">
            <w:pPr>
              <w:pStyle w:val="Table10pt"/>
              <w:keepLines w:val="0"/>
            </w:pPr>
            <w:r>
              <w:t>Sequence Number</w:t>
            </w:r>
          </w:p>
        </w:tc>
        <w:tc>
          <w:tcPr>
            <w:tcW w:w="914" w:type="pct"/>
          </w:tcPr>
          <w:p w:rsidR="009547DB" w:rsidRDefault="007178DD">
            <w:pPr>
              <w:pStyle w:val="Table10pt"/>
              <w:keepLines w:val="0"/>
            </w:pPr>
            <w:r>
              <w:t>integer(9),</w:t>
            </w:r>
          </w:p>
          <w:p w:rsidR="009547DB" w:rsidRDefault="007178DD">
            <w:pPr>
              <w:pStyle w:val="Table10pt"/>
              <w:keepLines w:val="0"/>
            </w:pPr>
            <w:r>
              <w:t>rolling over from 999999999 to 0</w:t>
            </w:r>
          </w:p>
        </w:tc>
        <w:tc>
          <w:tcPr>
            <w:tcW w:w="2278" w:type="pct"/>
          </w:tcPr>
          <w:p w:rsidR="009547DB" w:rsidRDefault="007178DD">
            <w:pPr>
              <w:pStyle w:val="Table10pt"/>
              <w:keepLines w:val="0"/>
            </w:pPr>
            <w:r>
              <w:t>A separate Sequence Number is used for each From Role Code / From Participant ID / To Role Code / To Participant ID combination.</w:t>
            </w:r>
          </w:p>
          <w:p w:rsidR="009547DB" w:rsidRDefault="007178DD">
            <w:pPr>
              <w:pStyle w:val="Table10pt"/>
              <w:keepLines w:val="0"/>
            </w:pPr>
            <w:r>
              <w:t>NB numbers used must be contiguous so recipients can detect missing files.  See section 2.2.8 for more details of the use of Sequence Number.</w:t>
            </w:r>
          </w:p>
          <w:p w:rsidR="009547DB" w:rsidRDefault="007178DD">
            <w:pPr>
              <w:pStyle w:val="Table10pt"/>
              <w:keepLines w:val="0"/>
            </w:pPr>
            <w:r>
              <w:t>(For Response messages this field contains the Sequence Number of the message being replied to)</w:t>
            </w:r>
          </w:p>
        </w:tc>
      </w:tr>
      <w:tr w:rsidR="009547DB">
        <w:trPr>
          <w:cantSplit/>
        </w:trPr>
        <w:tc>
          <w:tcPr>
            <w:tcW w:w="562" w:type="pct"/>
            <w:tcBorders>
              <w:bottom w:val="single" w:sz="12" w:space="0" w:color="auto"/>
            </w:tcBorders>
          </w:tcPr>
          <w:p w:rsidR="009547DB" w:rsidRDefault="007178DD">
            <w:pPr>
              <w:pStyle w:val="Table10pt"/>
              <w:keepLines w:val="0"/>
              <w:ind w:left="340"/>
            </w:pPr>
            <w:r>
              <w:t>10</w:t>
            </w:r>
          </w:p>
        </w:tc>
        <w:tc>
          <w:tcPr>
            <w:tcW w:w="1246" w:type="pct"/>
            <w:tcBorders>
              <w:bottom w:val="single" w:sz="12" w:space="0" w:color="auto"/>
            </w:tcBorders>
          </w:tcPr>
          <w:p w:rsidR="009547DB" w:rsidRDefault="007178DD">
            <w:pPr>
              <w:pStyle w:val="Table10pt"/>
              <w:keepLines w:val="0"/>
            </w:pPr>
            <w:r>
              <w:t>Test data flag</w:t>
            </w:r>
          </w:p>
        </w:tc>
        <w:tc>
          <w:tcPr>
            <w:tcW w:w="914" w:type="pct"/>
            <w:tcBorders>
              <w:bottom w:val="single" w:sz="12" w:space="0" w:color="auto"/>
            </w:tcBorders>
          </w:tcPr>
          <w:p w:rsidR="009547DB" w:rsidRDefault="007178DD">
            <w:pPr>
              <w:pStyle w:val="Table10pt"/>
              <w:keepLines w:val="0"/>
            </w:pPr>
            <w:r>
              <w:t>Text(4)</w:t>
            </w:r>
          </w:p>
        </w:tc>
        <w:tc>
          <w:tcPr>
            <w:tcW w:w="2278" w:type="pct"/>
            <w:tcBorders>
              <w:bottom w:val="single" w:sz="12" w:space="0" w:color="auto"/>
            </w:tcBorders>
          </w:tcPr>
          <w:p w:rsidR="009547DB" w:rsidRDefault="007178DD">
            <w:pPr>
              <w:pStyle w:val="Table10pt"/>
              <w:keepLines w:val="0"/>
            </w:pPr>
            <w:r>
              <w:t>Indicates whether this file contains test data</w:t>
            </w:r>
          </w:p>
          <w:p w:rsidR="009547DB" w:rsidRDefault="007178DD">
            <w:pPr>
              <w:pStyle w:val="Table10pt"/>
              <w:keepLines w:val="0"/>
            </w:pPr>
            <w:r>
              <w:t>=OPER or omitted for operational use, other values for test phases</w:t>
            </w:r>
          </w:p>
        </w:tc>
      </w:tr>
    </w:tbl>
    <w:p w:rsidR="009547DB" w:rsidRDefault="009547DB"/>
    <w:p w:rsidR="009547DB" w:rsidRDefault="007178DD">
      <w:r>
        <w:t>Either field 6 or field 8 will be the Participant ID of the Central Systems in every case.</w:t>
      </w:r>
    </w:p>
    <w:p w:rsidR="009547DB" w:rsidRDefault="007178DD">
      <w:r>
        <w:t>The possible values for role code are</w:t>
      </w:r>
    </w:p>
    <w:tbl>
      <w:tblPr>
        <w:tblW w:w="0" w:type="auto"/>
        <w:tblInd w:w="1134" w:type="dxa"/>
        <w:tblLook w:val="04A0" w:firstRow="1" w:lastRow="0" w:firstColumn="1" w:lastColumn="0" w:noHBand="0" w:noVBand="1"/>
      </w:tblPr>
      <w:tblGrid>
        <w:gridCol w:w="763"/>
        <w:gridCol w:w="6094"/>
      </w:tblGrid>
      <w:tr w:rsidR="009547DB">
        <w:tc>
          <w:tcPr>
            <w:tcW w:w="0" w:type="auto"/>
          </w:tcPr>
          <w:p w:rsidR="009547DB" w:rsidRDefault="007178DD">
            <w:pPr>
              <w:pStyle w:val="ListBulletClose"/>
              <w:ind w:left="0" w:firstLine="0"/>
            </w:pPr>
            <w:r>
              <w:t>‘BM’</w:t>
            </w:r>
          </w:p>
        </w:tc>
        <w:tc>
          <w:tcPr>
            <w:tcW w:w="0" w:type="auto"/>
          </w:tcPr>
          <w:p w:rsidR="009547DB" w:rsidRDefault="007178DD">
            <w:pPr>
              <w:pStyle w:val="ListBulletClose"/>
              <w:ind w:left="0" w:firstLine="0"/>
            </w:pPr>
            <w:r>
              <w:t>(BMRA)</w:t>
            </w:r>
          </w:p>
        </w:tc>
      </w:tr>
      <w:tr w:rsidR="009547DB">
        <w:tc>
          <w:tcPr>
            <w:tcW w:w="0" w:type="auto"/>
          </w:tcPr>
          <w:p w:rsidR="009547DB" w:rsidRDefault="007178DD">
            <w:pPr>
              <w:pStyle w:val="ListBulletClose"/>
              <w:ind w:left="0" w:firstLine="0"/>
            </w:pPr>
            <w:r>
              <w:t>‘BC’</w:t>
            </w:r>
          </w:p>
        </w:tc>
        <w:tc>
          <w:tcPr>
            <w:tcW w:w="0" w:type="auto"/>
          </w:tcPr>
          <w:p w:rsidR="009547DB" w:rsidRDefault="007178DD">
            <w:pPr>
              <w:pStyle w:val="ListBulletClose"/>
              <w:ind w:left="0" w:firstLine="0"/>
            </w:pPr>
            <w:r>
              <w:t>(</w:t>
            </w:r>
            <w:proofErr w:type="spellStart"/>
            <w:r>
              <w:t>BSCCo</w:t>
            </w:r>
            <w:proofErr w:type="spellEnd"/>
            <w:r>
              <w:t xml:space="preserve"> Ltd)</w:t>
            </w:r>
          </w:p>
        </w:tc>
      </w:tr>
      <w:tr w:rsidR="009547DB">
        <w:tc>
          <w:tcPr>
            <w:tcW w:w="0" w:type="auto"/>
          </w:tcPr>
          <w:p w:rsidR="009547DB" w:rsidRDefault="007178DD">
            <w:pPr>
              <w:pStyle w:val="ListBulletClose"/>
              <w:ind w:left="0" w:firstLine="0"/>
            </w:pPr>
            <w:r>
              <w:t>‘BP’</w:t>
            </w:r>
          </w:p>
        </w:tc>
        <w:tc>
          <w:tcPr>
            <w:tcW w:w="0" w:type="auto"/>
          </w:tcPr>
          <w:p w:rsidR="009547DB" w:rsidRDefault="007178DD">
            <w:pPr>
              <w:pStyle w:val="ListBulletClose"/>
              <w:ind w:left="0" w:firstLine="0"/>
            </w:pPr>
            <w:r>
              <w:t>(BSC Party)</w:t>
            </w:r>
          </w:p>
        </w:tc>
      </w:tr>
      <w:tr w:rsidR="009547DB">
        <w:tc>
          <w:tcPr>
            <w:tcW w:w="0" w:type="auto"/>
          </w:tcPr>
          <w:p w:rsidR="009547DB" w:rsidRDefault="007178DD">
            <w:pPr>
              <w:pStyle w:val="ListBulletClose"/>
              <w:ind w:left="0" w:firstLine="0"/>
            </w:pPr>
            <w:r>
              <w:t>‘CD’</w:t>
            </w:r>
          </w:p>
        </w:tc>
        <w:tc>
          <w:tcPr>
            <w:tcW w:w="0" w:type="auto"/>
          </w:tcPr>
          <w:p w:rsidR="009547DB" w:rsidRDefault="007178DD">
            <w:pPr>
              <w:pStyle w:val="ListBulletClose"/>
              <w:ind w:left="0" w:firstLine="0"/>
            </w:pPr>
            <w:r>
              <w:t>(CDCA)</w:t>
            </w:r>
          </w:p>
        </w:tc>
      </w:tr>
      <w:tr w:rsidR="009547DB">
        <w:tc>
          <w:tcPr>
            <w:tcW w:w="0" w:type="auto"/>
          </w:tcPr>
          <w:p w:rsidR="009547DB" w:rsidRDefault="007178DD">
            <w:pPr>
              <w:pStyle w:val="ListBulletClose"/>
              <w:ind w:left="0" w:firstLine="0"/>
            </w:pPr>
            <w:r>
              <w:t>‘CR’</w:t>
            </w:r>
          </w:p>
        </w:tc>
        <w:tc>
          <w:tcPr>
            <w:tcW w:w="0" w:type="auto"/>
          </w:tcPr>
          <w:p w:rsidR="009547DB" w:rsidRDefault="007178DD">
            <w:pPr>
              <w:pStyle w:val="ListBulletClose"/>
              <w:ind w:left="0" w:firstLine="0"/>
            </w:pPr>
            <w:r>
              <w:t>(CRA)</w:t>
            </w:r>
          </w:p>
        </w:tc>
      </w:tr>
      <w:tr w:rsidR="009547DB">
        <w:tc>
          <w:tcPr>
            <w:tcW w:w="0" w:type="auto"/>
          </w:tcPr>
          <w:p w:rsidR="009547DB" w:rsidRDefault="007178DD">
            <w:pPr>
              <w:pStyle w:val="ListBulletClose"/>
              <w:ind w:left="0" w:firstLine="0"/>
            </w:pPr>
            <w:r>
              <w:t>‘DB’</w:t>
            </w:r>
          </w:p>
        </w:tc>
        <w:tc>
          <w:tcPr>
            <w:tcW w:w="0" w:type="auto"/>
          </w:tcPr>
          <w:p w:rsidR="009547DB" w:rsidRDefault="007178DD">
            <w:pPr>
              <w:pStyle w:val="ListBulletClose"/>
              <w:ind w:left="0" w:firstLine="0"/>
            </w:pPr>
            <w:r>
              <w:t>(Distribution Business)</w:t>
            </w:r>
          </w:p>
        </w:tc>
      </w:tr>
      <w:tr w:rsidR="009547DB">
        <w:tc>
          <w:tcPr>
            <w:tcW w:w="0" w:type="auto"/>
          </w:tcPr>
          <w:p w:rsidR="009547DB" w:rsidRDefault="007178DD">
            <w:pPr>
              <w:pStyle w:val="ListBulletClose"/>
              <w:ind w:left="0" w:firstLine="0"/>
            </w:pPr>
            <w:r>
              <w:t>‘EC’</w:t>
            </w:r>
          </w:p>
        </w:tc>
        <w:tc>
          <w:tcPr>
            <w:tcW w:w="0" w:type="auto"/>
          </w:tcPr>
          <w:p w:rsidR="009547DB" w:rsidRDefault="007178DD">
            <w:pPr>
              <w:pStyle w:val="ListBulletClose"/>
              <w:ind w:left="0" w:firstLine="0"/>
            </w:pPr>
            <w:r>
              <w:t>(ECVAA)</w:t>
            </w:r>
          </w:p>
        </w:tc>
      </w:tr>
      <w:tr w:rsidR="009547DB">
        <w:tc>
          <w:tcPr>
            <w:tcW w:w="0" w:type="auto"/>
          </w:tcPr>
          <w:p w:rsidR="009547DB" w:rsidRDefault="007178DD">
            <w:pPr>
              <w:pStyle w:val="ListBulletClose"/>
              <w:ind w:left="0" w:firstLine="0"/>
            </w:pPr>
            <w:r>
              <w:t>‘EN’</w:t>
            </w:r>
          </w:p>
        </w:tc>
        <w:tc>
          <w:tcPr>
            <w:tcW w:w="0" w:type="auto"/>
          </w:tcPr>
          <w:p w:rsidR="009547DB" w:rsidRDefault="007178DD">
            <w:pPr>
              <w:pStyle w:val="ListBulletClose"/>
              <w:ind w:left="0" w:firstLine="0"/>
            </w:pPr>
            <w:r>
              <w:t>(ECVNA)</w:t>
            </w:r>
          </w:p>
        </w:tc>
      </w:tr>
      <w:tr w:rsidR="009547DB">
        <w:tc>
          <w:tcPr>
            <w:tcW w:w="0" w:type="auto"/>
          </w:tcPr>
          <w:p w:rsidR="009547DB" w:rsidRDefault="007178DD">
            <w:pPr>
              <w:pStyle w:val="ListBulletClose"/>
              <w:ind w:left="0" w:firstLine="0"/>
            </w:pPr>
            <w:r>
              <w:t>‘ER’</w:t>
            </w:r>
          </w:p>
        </w:tc>
        <w:tc>
          <w:tcPr>
            <w:tcW w:w="0" w:type="auto"/>
          </w:tcPr>
          <w:p w:rsidR="009547DB" w:rsidRDefault="007178DD">
            <w:pPr>
              <w:pStyle w:val="ListBulletClose"/>
              <w:ind w:left="0" w:firstLine="0"/>
            </w:pPr>
            <w:r>
              <w:t>(Energy Regulator)</w:t>
            </w:r>
          </w:p>
        </w:tc>
      </w:tr>
      <w:tr w:rsidR="009547DB">
        <w:tc>
          <w:tcPr>
            <w:tcW w:w="0" w:type="auto"/>
          </w:tcPr>
          <w:p w:rsidR="009547DB" w:rsidRDefault="007178DD">
            <w:pPr>
              <w:pStyle w:val="ListBulletClose"/>
              <w:ind w:left="0" w:firstLine="0"/>
            </w:pPr>
            <w:r>
              <w:t>‘FA’</w:t>
            </w:r>
          </w:p>
        </w:tc>
        <w:tc>
          <w:tcPr>
            <w:tcW w:w="0" w:type="auto"/>
          </w:tcPr>
          <w:p w:rsidR="009547DB" w:rsidRDefault="007178DD">
            <w:pPr>
              <w:pStyle w:val="ListBulletClose"/>
              <w:ind w:left="0" w:firstLine="0"/>
            </w:pPr>
            <w:r>
              <w:t>(FAA)</w:t>
            </w:r>
          </w:p>
        </w:tc>
      </w:tr>
      <w:tr w:rsidR="009547DB">
        <w:tc>
          <w:tcPr>
            <w:tcW w:w="0" w:type="auto"/>
          </w:tcPr>
          <w:p w:rsidR="009547DB" w:rsidRDefault="007178DD">
            <w:pPr>
              <w:pStyle w:val="ListBulletClose"/>
              <w:ind w:left="0" w:firstLine="0"/>
            </w:pPr>
            <w:r>
              <w:t>‘IA’</w:t>
            </w:r>
          </w:p>
        </w:tc>
        <w:tc>
          <w:tcPr>
            <w:tcW w:w="0" w:type="auto"/>
          </w:tcPr>
          <w:p w:rsidR="009547DB" w:rsidRDefault="007178DD">
            <w:pPr>
              <w:pStyle w:val="ListBulletClose"/>
              <w:ind w:left="0" w:firstLine="0"/>
            </w:pPr>
            <w:r>
              <w:t>(Interconnector Administrator)</w:t>
            </w:r>
          </w:p>
        </w:tc>
      </w:tr>
      <w:tr w:rsidR="009547DB">
        <w:tc>
          <w:tcPr>
            <w:tcW w:w="0" w:type="auto"/>
          </w:tcPr>
          <w:p w:rsidR="009547DB" w:rsidRDefault="007178DD">
            <w:pPr>
              <w:pStyle w:val="ListBulletClose"/>
              <w:ind w:left="0" w:firstLine="0"/>
            </w:pPr>
            <w:r>
              <w:t>‘MI’</w:t>
            </w:r>
          </w:p>
        </w:tc>
        <w:tc>
          <w:tcPr>
            <w:tcW w:w="0" w:type="auto"/>
          </w:tcPr>
          <w:p w:rsidR="009547DB" w:rsidRDefault="007178DD">
            <w:pPr>
              <w:pStyle w:val="ListBulletClose"/>
              <w:ind w:left="0" w:firstLine="0"/>
            </w:pPr>
            <w:r>
              <w:t>(Market Index Data Provider)</w:t>
            </w:r>
          </w:p>
        </w:tc>
      </w:tr>
      <w:tr w:rsidR="009547DB">
        <w:tc>
          <w:tcPr>
            <w:tcW w:w="0" w:type="auto"/>
          </w:tcPr>
          <w:p w:rsidR="009547DB" w:rsidRDefault="007178DD">
            <w:pPr>
              <w:pStyle w:val="ListBulletClose"/>
              <w:ind w:left="0" w:firstLine="0"/>
            </w:pPr>
            <w:r>
              <w:t>‘MO’</w:t>
            </w:r>
          </w:p>
        </w:tc>
        <w:tc>
          <w:tcPr>
            <w:tcW w:w="0" w:type="auto"/>
          </w:tcPr>
          <w:p w:rsidR="009547DB" w:rsidRDefault="007178DD">
            <w:pPr>
              <w:pStyle w:val="ListBulletClose"/>
              <w:ind w:left="0" w:firstLine="0"/>
            </w:pPr>
            <w:r>
              <w:t>(Meter  Operator Agent)</w:t>
            </w:r>
          </w:p>
        </w:tc>
      </w:tr>
      <w:tr w:rsidR="009547DB">
        <w:tc>
          <w:tcPr>
            <w:tcW w:w="0" w:type="auto"/>
          </w:tcPr>
          <w:p w:rsidR="009547DB" w:rsidRDefault="007178DD">
            <w:pPr>
              <w:pStyle w:val="ListBulletClose"/>
              <w:ind w:left="0" w:firstLine="0"/>
            </w:pPr>
            <w:r>
              <w:t>‘MV’</w:t>
            </w:r>
          </w:p>
        </w:tc>
        <w:tc>
          <w:tcPr>
            <w:tcW w:w="0" w:type="auto"/>
          </w:tcPr>
          <w:p w:rsidR="009547DB" w:rsidRDefault="007178DD">
            <w:pPr>
              <w:pStyle w:val="ListBulletClose"/>
              <w:ind w:left="0" w:firstLine="0"/>
            </w:pPr>
            <w:r>
              <w:t>(MVRNA)</w:t>
            </w:r>
          </w:p>
        </w:tc>
      </w:tr>
      <w:tr w:rsidR="009547DB">
        <w:tc>
          <w:tcPr>
            <w:tcW w:w="0" w:type="auto"/>
          </w:tcPr>
          <w:p w:rsidR="009547DB" w:rsidRDefault="007178DD">
            <w:pPr>
              <w:pStyle w:val="ListBulletClose"/>
              <w:ind w:left="0" w:firstLine="0"/>
            </w:pPr>
            <w:r>
              <w:t>‘PA’</w:t>
            </w:r>
          </w:p>
        </w:tc>
        <w:tc>
          <w:tcPr>
            <w:tcW w:w="0" w:type="auto"/>
          </w:tcPr>
          <w:p w:rsidR="009547DB" w:rsidRDefault="007178DD">
            <w:pPr>
              <w:pStyle w:val="ListBulletClose"/>
              <w:ind w:left="0" w:firstLine="0"/>
            </w:pPr>
            <w:r>
              <w:t>(BSC Party Agent)</w:t>
            </w:r>
          </w:p>
        </w:tc>
      </w:tr>
      <w:tr w:rsidR="009547DB">
        <w:tc>
          <w:tcPr>
            <w:tcW w:w="0" w:type="auto"/>
          </w:tcPr>
          <w:p w:rsidR="009547DB" w:rsidRDefault="007178DD">
            <w:pPr>
              <w:pStyle w:val="ListBulletClose"/>
              <w:ind w:left="0" w:firstLine="0"/>
            </w:pPr>
            <w:r>
              <w:t>‘PB’</w:t>
            </w:r>
          </w:p>
        </w:tc>
        <w:tc>
          <w:tcPr>
            <w:tcW w:w="0" w:type="auto"/>
          </w:tcPr>
          <w:p w:rsidR="009547DB" w:rsidRDefault="007178DD">
            <w:pPr>
              <w:pStyle w:val="ListBulletClose"/>
              <w:ind w:left="0" w:firstLine="0"/>
            </w:pPr>
            <w:r>
              <w:t>(Public - also used for files made available for shared access)</w:t>
            </w:r>
          </w:p>
        </w:tc>
      </w:tr>
      <w:tr w:rsidR="009547DB">
        <w:tc>
          <w:tcPr>
            <w:tcW w:w="0" w:type="auto"/>
          </w:tcPr>
          <w:p w:rsidR="009547DB" w:rsidRDefault="007178DD">
            <w:pPr>
              <w:pStyle w:val="ListBulletClose"/>
              <w:ind w:left="0" w:firstLine="0"/>
            </w:pPr>
            <w:r>
              <w:t>‘SA’</w:t>
            </w:r>
          </w:p>
        </w:tc>
        <w:tc>
          <w:tcPr>
            <w:tcW w:w="0" w:type="auto"/>
          </w:tcPr>
          <w:p w:rsidR="009547DB" w:rsidRDefault="007178DD">
            <w:pPr>
              <w:pStyle w:val="ListBulletClose"/>
              <w:ind w:left="0" w:firstLine="0"/>
            </w:pPr>
            <w:r>
              <w:t>(SAA)</w:t>
            </w:r>
          </w:p>
        </w:tc>
      </w:tr>
      <w:tr w:rsidR="009547DB">
        <w:tc>
          <w:tcPr>
            <w:tcW w:w="0" w:type="auto"/>
          </w:tcPr>
          <w:p w:rsidR="009547DB" w:rsidRDefault="007178DD">
            <w:pPr>
              <w:pStyle w:val="ListBulletClose"/>
              <w:ind w:left="0" w:firstLine="0"/>
            </w:pPr>
            <w:r>
              <w:t>‘SG’</w:t>
            </w:r>
          </w:p>
        </w:tc>
        <w:tc>
          <w:tcPr>
            <w:tcW w:w="0" w:type="auto"/>
          </w:tcPr>
          <w:p w:rsidR="009547DB" w:rsidRDefault="007178DD">
            <w:pPr>
              <w:pStyle w:val="ListBulletClose"/>
              <w:ind w:left="0" w:firstLine="0"/>
            </w:pPr>
            <w:r>
              <w:t>(BSC Service Agent)</w:t>
            </w:r>
          </w:p>
        </w:tc>
      </w:tr>
      <w:tr w:rsidR="009547DB">
        <w:tc>
          <w:tcPr>
            <w:tcW w:w="0" w:type="auto"/>
          </w:tcPr>
          <w:p w:rsidR="009547DB" w:rsidRDefault="007178DD">
            <w:pPr>
              <w:pStyle w:val="ListBulletClose"/>
              <w:ind w:left="0" w:firstLine="0"/>
            </w:pPr>
            <w:r>
              <w:t>‘SO’</w:t>
            </w:r>
          </w:p>
        </w:tc>
        <w:tc>
          <w:tcPr>
            <w:tcW w:w="0" w:type="auto"/>
          </w:tcPr>
          <w:p w:rsidR="009547DB" w:rsidRDefault="007178DD">
            <w:pPr>
              <w:pStyle w:val="ListBulletClose"/>
              <w:ind w:left="0" w:firstLine="0"/>
            </w:pPr>
            <w:r>
              <w:t>(System Operator)</w:t>
            </w:r>
          </w:p>
        </w:tc>
      </w:tr>
      <w:tr w:rsidR="009547DB">
        <w:tc>
          <w:tcPr>
            <w:tcW w:w="0" w:type="auto"/>
          </w:tcPr>
          <w:p w:rsidR="009547DB" w:rsidRDefault="007178DD">
            <w:pPr>
              <w:pStyle w:val="ListBulletClose"/>
              <w:ind w:left="0" w:firstLine="0"/>
            </w:pPr>
            <w:r>
              <w:t>‘SV’</w:t>
            </w:r>
          </w:p>
        </w:tc>
        <w:tc>
          <w:tcPr>
            <w:tcW w:w="0" w:type="auto"/>
          </w:tcPr>
          <w:p w:rsidR="009547DB" w:rsidRDefault="007178DD">
            <w:pPr>
              <w:pStyle w:val="ListBulletClose"/>
              <w:ind w:left="0" w:firstLine="0"/>
            </w:pPr>
            <w:r>
              <w:t>(SVAA)</w:t>
            </w:r>
          </w:p>
        </w:tc>
      </w:tr>
    </w:tbl>
    <w:p w:rsidR="009547DB" w:rsidRDefault="009547DB">
      <w:pPr>
        <w:pStyle w:val="ListBulletClose"/>
        <w:ind w:left="1134" w:firstLine="0"/>
      </w:pPr>
    </w:p>
    <w:p w:rsidR="009547DB" w:rsidRDefault="007178DD">
      <w:pPr>
        <w:spacing w:before="120"/>
      </w:pPr>
      <w:r>
        <w:t xml:space="preserve">This is a subset of the domain ‘Organisation Type’ defined in section 2.2.11.9, containing only those organisation types which send or receive electronic data files.  Considering flows to BSC Parties: when a party receives a file because it is a Distribution Business, the </w:t>
      </w:r>
      <w:proofErr w:type="spellStart"/>
      <w:r>
        <w:t>To</w:t>
      </w:r>
      <w:proofErr w:type="spellEnd"/>
      <w:r>
        <w:t xml:space="preserve"> Role Code will be ‘DB’; when it receives a file because it is an Interconnector Administrator, the </w:t>
      </w:r>
      <w:proofErr w:type="spellStart"/>
      <w:r>
        <w:t>To</w:t>
      </w:r>
      <w:proofErr w:type="spellEnd"/>
      <w:r>
        <w:t xml:space="preserve"> Role Code will be ‘IA’; in all other cases, the </w:t>
      </w:r>
      <w:proofErr w:type="spellStart"/>
      <w:r>
        <w:t>To</w:t>
      </w:r>
      <w:proofErr w:type="spellEnd"/>
      <w:r>
        <w:t xml:space="preserve"> Role Code will be ‘BP’.</w:t>
      </w:r>
    </w:p>
    <w:p w:rsidR="009547DB" w:rsidRDefault="007178DD">
      <w:pPr>
        <w:spacing w:before="120"/>
      </w:pPr>
      <w:r>
        <w:t>Message Role is used for handling receipt acknowledgement, and is further described in Section 2.2.7.</w:t>
      </w:r>
    </w:p>
    <w:p w:rsidR="009547DB" w:rsidRDefault="007178DD">
      <w:pPr>
        <w:pStyle w:val="Heading3"/>
      </w:pPr>
      <w:bookmarkStart w:id="787" w:name="_Toc519167550"/>
      <w:bookmarkStart w:id="788" w:name="_Toc527457507"/>
      <w:r>
        <w:t>File Footer</w:t>
      </w:r>
      <w:bookmarkEnd w:id="787"/>
      <w:bookmarkEnd w:id="788"/>
    </w:p>
    <w:p w:rsidR="009547DB" w:rsidRDefault="007178DD">
      <w:r>
        <w:t>The file footer will be a record containing the following fields: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34"/>
        <w:gridCol w:w="2292"/>
        <w:gridCol w:w="1529"/>
        <w:gridCol w:w="4432"/>
      </w:tblGrid>
      <w:tr w:rsidR="009547DB">
        <w:tc>
          <w:tcPr>
            <w:tcW w:w="5000" w:type="pct"/>
            <w:gridSpan w:val="4"/>
            <w:tcBorders>
              <w:top w:val="single" w:sz="12" w:space="0" w:color="auto"/>
            </w:tcBorders>
          </w:tcPr>
          <w:p w:rsidR="009547DB" w:rsidRDefault="007178DD">
            <w:pPr>
              <w:pStyle w:val="TableHeading10pt"/>
              <w:keepLines w:val="0"/>
            </w:pPr>
            <w:r>
              <w:t>ZZZ-File Footer</w:t>
            </w:r>
          </w:p>
        </w:tc>
      </w:tr>
      <w:tr w:rsidR="009547DB">
        <w:tc>
          <w:tcPr>
            <w:tcW w:w="557" w:type="pct"/>
          </w:tcPr>
          <w:p w:rsidR="009547DB" w:rsidRDefault="007178DD">
            <w:pPr>
              <w:pStyle w:val="TableHeading10pt"/>
              <w:keepLines w:val="0"/>
            </w:pPr>
            <w:r>
              <w:t>Field</w:t>
            </w:r>
          </w:p>
        </w:tc>
        <w:tc>
          <w:tcPr>
            <w:tcW w:w="1234" w:type="pct"/>
          </w:tcPr>
          <w:p w:rsidR="009547DB" w:rsidRDefault="007178DD">
            <w:pPr>
              <w:pStyle w:val="TableHeading10pt"/>
              <w:keepLines w:val="0"/>
            </w:pPr>
            <w:r>
              <w:t>Field Name</w:t>
            </w:r>
          </w:p>
        </w:tc>
        <w:tc>
          <w:tcPr>
            <w:tcW w:w="823" w:type="pct"/>
          </w:tcPr>
          <w:p w:rsidR="009547DB" w:rsidRDefault="007178DD">
            <w:pPr>
              <w:pStyle w:val="TableHeading10pt"/>
              <w:keepLines w:val="0"/>
            </w:pPr>
            <w:r>
              <w:t>Type</w:t>
            </w:r>
          </w:p>
        </w:tc>
        <w:tc>
          <w:tcPr>
            <w:tcW w:w="2386" w:type="pct"/>
          </w:tcPr>
          <w:p w:rsidR="009547DB" w:rsidRDefault="007178DD">
            <w:pPr>
              <w:pStyle w:val="TableHeading10pt"/>
              <w:keepLines w:val="0"/>
            </w:pPr>
            <w:r>
              <w:t>Comments</w:t>
            </w:r>
          </w:p>
        </w:tc>
      </w:tr>
      <w:tr w:rsidR="009547DB">
        <w:tc>
          <w:tcPr>
            <w:tcW w:w="557" w:type="pct"/>
          </w:tcPr>
          <w:p w:rsidR="009547DB" w:rsidRDefault="007178DD">
            <w:pPr>
              <w:pStyle w:val="Table10pt"/>
              <w:keepLines w:val="0"/>
              <w:ind w:left="340"/>
            </w:pPr>
            <w:r>
              <w:t>1</w:t>
            </w:r>
          </w:p>
        </w:tc>
        <w:tc>
          <w:tcPr>
            <w:tcW w:w="1234" w:type="pct"/>
          </w:tcPr>
          <w:p w:rsidR="009547DB" w:rsidRDefault="007178DD">
            <w:pPr>
              <w:pStyle w:val="Table10pt"/>
              <w:keepLines w:val="0"/>
            </w:pPr>
            <w:r>
              <w:t>Record Type</w:t>
            </w:r>
          </w:p>
        </w:tc>
        <w:tc>
          <w:tcPr>
            <w:tcW w:w="823" w:type="pct"/>
          </w:tcPr>
          <w:p w:rsidR="009547DB" w:rsidRDefault="007178DD">
            <w:pPr>
              <w:pStyle w:val="Table10pt"/>
              <w:keepLines w:val="0"/>
            </w:pPr>
            <w:r>
              <w:t>text(3)</w:t>
            </w:r>
          </w:p>
        </w:tc>
        <w:tc>
          <w:tcPr>
            <w:tcW w:w="2386" w:type="pct"/>
          </w:tcPr>
          <w:p w:rsidR="009547DB" w:rsidRDefault="007178DD">
            <w:pPr>
              <w:pStyle w:val="Table10pt"/>
              <w:keepLines w:val="0"/>
            </w:pPr>
            <w:r>
              <w:t>= ZZZ</w:t>
            </w:r>
          </w:p>
        </w:tc>
      </w:tr>
      <w:tr w:rsidR="009547DB">
        <w:tc>
          <w:tcPr>
            <w:tcW w:w="557" w:type="pct"/>
          </w:tcPr>
          <w:p w:rsidR="009547DB" w:rsidRDefault="007178DD">
            <w:pPr>
              <w:pStyle w:val="Table10pt"/>
              <w:keepLines w:val="0"/>
              <w:ind w:left="340"/>
            </w:pPr>
            <w:r>
              <w:t>2</w:t>
            </w:r>
          </w:p>
        </w:tc>
        <w:tc>
          <w:tcPr>
            <w:tcW w:w="1234" w:type="pct"/>
          </w:tcPr>
          <w:p w:rsidR="009547DB" w:rsidRDefault="007178DD">
            <w:pPr>
              <w:pStyle w:val="Table10pt"/>
              <w:keepLines w:val="0"/>
            </w:pPr>
            <w:r>
              <w:t>Record count</w:t>
            </w:r>
          </w:p>
        </w:tc>
        <w:tc>
          <w:tcPr>
            <w:tcW w:w="823" w:type="pct"/>
          </w:tcPr>
          <w:p w:rsidR="009547DB" w:rsidRDefault="007178DD">
            <w:pPr>
              <w:pStyle w:val="Table10pt"/>
              <w:keepLines w:val="0"/>
            </w:pPr>
            <w:r>
              <w:t>integer(10)</w:t>
            </w:r>
          </w:p>
        </w:tc>
        <w:tc>
          <w:tcPr>
            <w:tcW w:w="2386" w:type="pct"/>
          </w:tcPr>
          <w:p w:rsidR="009547DB" w:rsidRDefault="007178DD">
            <w:pPr>
              <w:pStyle w:val="Table10pt"/>
              <w:keepLines w:val="0"/>
            </w:pPr>
            <w:r>
              <w:t>Includes header and footer</w:t>
            </w:r>
          </w:p>
        </w:tc>
      </w:tr>
      <w:tr w:rsidR="009547DB">
        <w:tc>
          <w:tcPr>
            <w:tcW w:w="557" w:type="pct"/>
            <w:tcBorders>
              <w:bottom w:val="single" w:sz="12" w:space="0" w:color="auto"/>
            </w:tcBorders>
          </w:tcPr>
          <w:p w:rsidR="009547DB" w:rsidRDefault="007178DD">
            <w:pPr>
              <w:pStyle w:val="Table10pt"/>
              <w:keepLines w:val="0"/>
              <w:ind w:left="340"/>
            </w:pPr>
            <w:r>
              <w:t>3</w:t>
            </w:r>
          </w:p>
        </w:tc>
        <w:tc>
          <w:tcPr>
            <w:tcW w:w="1234" w:type="pct"/>
            <w:tcBorders>
              <w:bottom w:val="single" w:sz="12" w:space="0" w:color="auto"/>
            </w:tcBorders>
          </w:tcPr>
          <w:p w:rsidR="009547DB" w:rsidRDefault="007178DD">
            <w:pPr>
              <w:pStyle w:val="Table10pt"/>
              <w:keepLines w:val="0"/>
            </w:pPr>
            <w:r>
              <w:t>Checksum</w:t>
            </w:r>
          </w:p>
        </w:tc>
        <w:tc>
          <w:tcPr>
            <w:tcW w:w="823" w:type="pct"/>
            <w:tcBorders>
              <w:bottom w:val="single" w:sz="12" w:space="0" w:color="auto"/>
            </w:tcBorders>
          </w:tcPr>
          <w:p w:rsidR="009547DB" w:rsidRDefault="007178DD">
            <w:pPr>
              <w:pStyle w:val="Table10pt"/>
              <w:keepLines w:val="0"/>
            </w:pPr>
            <w:r>
              <w:t>integer(10)</w:t>
            </w:r>
          </w:p>
        </w:tc>
        <w:tc>
          <w:tcPr>
            <w:tcW w:w="2386" w:type="pct"/>
            <w:tcBorders>
              <w:bottom w:val="single" w:sz="12" w:space="0" w:color="auto"/>
            </w:tcBorders>
          </w:tcPr>
          <w:p w:rsidR="009547DB" w:rsidRDefault="007178DD">
            <w:pPr>
              <w:pStyle w:val="Table10pt"/>
              <w:keepLines w:val="0"/>
            </w:pPr>
            <w:r>
              <w:t xml:space="preserve">Although type is shown as </w:t>
            </w:r>
            <w:proofErr w:type="gramStart"/>
            <w:r>
              <w:t>integer(</w:t>
            </w:r>
            <w:proofErr w:type="gramEnd"/>
            <w:r>
              <w:t>10) the value is actually a 32-bit unsigned value and hence will fit in an “unsigned long” C variable.</w:t>
            </w:r>
          </w:p>
        </w:tc>
      </w:tr>
    </w:tbl>
    <w:p w:rsidR="009547DB" w:rsidRDefault="009547DB"/>
    <w:p w:rsidR="009547DB" w:rsidRDefault="007178DD">
      <w:r>
        <w:t>The value of Checksum is defined according to the following sequence:</w:t>
      </w:r>
    </w:p>
    <w:p w:rsidR="009547DB" w:rsidRDefault="007178DD">
      <w:pPr>
        <w:pStyle w:val="ListBullet"/>
        <w:numPr>
          <w:ilvl w:val="0"/>
          <w:numId w:val="1"/>
        </w:numPr>
        <w:ind w:left="1701" w:hanging="567"/>
      </w:pPr>
      <w:r>
        <w:t>initialise to zero</w:t>
      </w:r>
    </w:p>
    <w:p w:rsidR="009547DB" w:rsidRDefault="007178DD">
      <w:pPr>
        <w:pStyle w:val="ListBullet"/>
        <w:numPr>
          <w:ilvl w:val="0"/>
          <w:numId w:val="1"/>
        </w:numPr>
        <w:ind w:left="1701" w:hanging="567"/>
      </w:pPr>
      <w:r>
        <w:t xml:space="preserve">consider each record in turn (including header but excluding trailer) </w:t>
      </w:r>
    </w:p>
    <w:p w:rsidR="009547DB" w:rsidRDefault="007178DD">
      <w:pPr>
        <w:pStyle w:val="ListBullet"/>
        <w:numPr>
          <w:ilvl w:val="0"/>
          <w:numId w:val="1"/>
        </w:numPr>
        <w:ind w:left="1701" w:hanging="567"/>
      </w:pPr>
      <w:r>
        <w:t xml:space="preserve">Break each record into four byte (character) sections (excluding the end of line character), padded with nulls if required, and exclusive OR (XOR) them into checksum. </w:t>
      </w:r>
    </w:p>
    <w:p w:rsidR="009547DB" w:rsidRDefault="007178DD">
      <w:r>
        <w:t>The algorithm for this is illustrated by the following ‘C-like’ pseudo code.</w:t>
      </w:r>
    </w:p>
    <w:p w:rsidR="009547DB" w:rsidRDefault="007178DD">
      <w:pPr>
        <w:pStyle w:val="Pseudocode"/>
        <w:ind w:left="1440"/>
        <w:rPr>
          <w:noProof/>
        </w:rPr>
      </w:pPr>
      <w:r>
        <w:rPr>
          <w:noProof/>
        </w:rPr>
        <w:t>num_chars = strlen (record_buffer)</w:t>
      </w:r>
    </w:p>
    <w:p w:rsidR="009547DB" w:rsidRDefault="007178DD">
      <w:pPr>
        <w:pStyle w:val="Pseudocode"/>
        <w:ind w:left="1440"/>
        <w:rPr>
          <w:noProof/>
        </w:rPr>
      </w:pPr>
      <w:r>
        <w:rPr>
          <w:noProof/>
        </w:rPr>
        <w:t>FOR (i = 0; i &lt; num_chars;)</w:t>
      </w:r>
    </w:p>
    <w:p w:rsidR="009547DB" w:rsidRDefault="007178DD">
      <w:pPr>
        <w:pStyle w:val="Pseudocode"/>
        <w:ind w:left="1440"/>
        <w:rPr>
          <w:noProof/>
        </w:rPr>
      </w:pPr>
      <w:r>
        <w:rPr>
          <w:noProof/>
        </w:rPr>
        <w:t xml:space="preserve">    value = 0</w:t>
      </w:r>
    </w:p>
    <w:p w:rsidR="009547DB" w:rsidRDefault="007178DD">
      <w:pPr>
        <w:pStyle w:val="Pseudocode"/>
        <w:ind w:left="1440"/>
        <w:rPr>
          <w:noProof/>
        </w:rPr>
      </w:pPr>
      <w:r>
        <w:rPr>
          <w:noProof/>
        </w:rPr>
        <w:t xml:space="preserve">    FOR (j = 0; j &lt; 4; i++, j++)</w:t>
      </w:r>
    </w:p>
    <w:p w:rsidR="009547DB" w:rsidRDefault="007178DD">
      <w:pPr>
        <w:pStyle w:val="Pseudocode"/>
        <w:ind w:left="1440"/>
        <w:rPr>
          <w:noProof/>
        </w:rPr>
      </w:pPr>
      <w:r>
        <w:rPr>
          <w:noProof/>
        </w:rPr>
        <w:t xml:space="preserve">        IF i &lt; num_chars </w:t>
      </w:r>
    </w:p>
    <w:p w:rsidR="009547DB" w:rsidRDefault="007178DD">
      <w:pPr>
        <w:pStyle w:val="Pseudocode"/>
        <w:ind w:left="1440"/>
        <w:rPr>
          <w:noProof/>
        </w:rPr>
      </w:pPr>
      <w:r>
        <w:rPr>
          <w:noProof/>
        </w:rPr>
        <w:t xml:space="preserve">            value = ((value &lt;&lt; 8 ) +</w:t>
      </w:r>
      <w:r>
        <w:rPr>
          <w:noProof/>
        </w:rPr>
        <w:tab/>
      </w:r>
      <w:r>
        <w:rPr>
          <w:noProof/>
        </w:rPr>
        <w:br/>
      </w:r>
      <w:r>
        <w:rPr>
          <w:noProof/>
        </w:rPr>
        <w:tab/>
      </w:r>
      <w:r>
        <w:rPr>
          <w:noProof/>
        </w:rPr>
        <w:tab/>
      </w:r>
      <w:r>
        <w:rPr>
          <w:noProof/>
        </w:rPr>
        <w:tab/>
        <w:t xml:space="preserve">       record_buffer[i])</w:t>
      </w:r>
    </w:p>
    <w:p w:rsidR="009547DB" w:rsidRDefault="007178DD">
      <w:pPr>
        <w:pStyle w:val="Pseudocode"/>
        <w:ind w:left="1440"/>
        <w:rPr>
          <w:noProof/>
        </w:rPr>
      </w:pPr>
      <w:r>
        <w:rPr>
          <w:noProof/>
        </w:rPr>
        <w:t xml:space="preserve">        ELSE</w:t>
      </w:r>
    </w:p>
    <w:p w:rsidR="009547DB" w:rsidRDefault="007178DD">
      <w:pPr>
        <w:pStyle w:val="Pseudocode"/>
        <w:ind w:left="1440"/>
        <w:rPr>
          <w:noProof/>
        </w:rPr>
      </w:pPr>
      <w:r>
        <w:rPr>
          <w:noProof/>
        </w:rPr>
        <w:t xml:space="preserve">            value = value &lt;&lt; 8</w:t>
      </w:r>
    </w:p>
    <w:p w:rsidR="009547DB" w:rsidRDefault="007178DD">
      <w:pPr>
        <w:pStyle w:val="Pseudocode"/>
        <w:ind w:left="1440"/>
        <w:rPr>
          <w:noProof/>
        </w:rPr>
      </w:pPr>
      <w:r>
        <w:rPr>
          <w:noProof/>
        </w:rPr>
        <w:t xml:space="preserve">        END IF</w:t>
      </w:r>
    </w:p>
    <w:p w:rsidR="009547DB" w:rsidRDefault="007178DD">
      <w:pPr>
        <w:pStyle w:val="Pseudocode"/>
        <w:ind w:left="1440"/>
        <w:rPr>
          <w:noProof/>
        </w:rPr>
      </w:pPr>
      <w:r>
        <w:rPr>
          <w:noProof/>
        </w:rPr>
        <w:t xml:space="preserve">     ENDFOR   </w:t>
      </w:r>
    </w:p>
    <w:p w:rsidR="009547DB" w:rsidRDefault="007178DD">
      <w:pPr>
        <w:pStyle w:val="Pseudocode"/>
        <w:ind w:left="1440"/>
        <w:rPr>
          <w:noProof/>
        </w:rPr>
      </w:pPr>
      <w:r>
        <w:rPr>
          <w:noProof/>
        </w:rPr>
        <w:t xml:space="preserve">     checksum = checksum XOR value</w:t>
      </w:r>
    </w:p>
    <w:p w:rsidR="009547DB" w:rsidRDefault="007178DD">
      <w:pPr>
        <w:pStyle w:val="Pseudocode"/>
        <w:ind w:left="1440"/>
        <w:rPr>
          <w:noProof/>
        </w:rPr>
      </w:pPr>
      <w:r>
        <w:rPr>
          <w:noProof/>
        </w:rPr>
        <w:t>ENDFOR</w:t>
      </w:r>
    </w:p>
    <w:p w:rsidR="009547DB" w:rsidRDefault="009547DB"/>
    <w:p w:rsidR="009547DB" w:rsidRDefault="007178DD">
      <w:r>
        <w:t xml:space="preserve">The checksum value is a 32 bit value.  This is treated as an unsigned integer and appears in the file footer as </w:t>
      </w:r>
      <w:proofErr w:type="gramStart"/>
      <w:r>
        <w:t>integer(</w:t>
      </w:r>
      <w:proofErr w:type="gramEnd"/>
      <w:r>
        <w:t>10).</w:t>
      </w:r>
    </w:p>
    <w:p w:rsidR="009547DB" w:rsidRDefault="007178DD">
      <w:pPr>
        <w:pStyle w:val="Heading3"/>
      </w:pPr>
      <w:bookmarkStart w:id="789" w:name="_Toc519167551"/>
      <w:bookmarkStart w:id="790" w:name="_Toc527457508"/>
      <w:r>
        <w:t>Record Formats</w:t>
      </w:r>
      <w:bookmarkEnd w:id="789"/>
      <w:bookmarkEnd w:id="790"/>
    </w:p>
    <w:p w:rsidR="009547DB" w:rsidRDefault="007178DD">
      <w:r>
        <w:t>Each record in the file is presented as follows:</w:t>
      </w:r>
    </w:p>
    <w:p w:rsidR="009547DB" w:rsidRDefault="007178DD">
      <w:pPr>
        <w:jc w:val="left"/>
        <w:rPr>
          <w:rFonts w:ascii="Arial" w:hAnsi="Arial"/>
          <w:sz w:val="20"/>
        </w:rPr>
      </w:pPr>
      <w:r>
        <w:rPr>
          <w:rFonts w:ascii="Arial" w:hAnsi="Arial"/>
          <w:sz w:val="20"/>
        </w:rPr>
        <w:t>&lt;</w:t>
      </w:r>
      <w:proofErr w:type="gramStart"/>
      <w:r>
        <w:rPr>
          <w:rFonts w:ascii="Arial" w:hAnsi="Arial"/>
          <w:sz w:val="20"/>
        </w:rPr>
        <w:t>record</w:t>
      </w:r>
      <w:proofErr w:type="gramEnd"/>
      <w:r>
        <w:rPr>
          <w:rFonts w:ascii="Arial" w:hAnsi="Arial"/>
          <w:sz w:val="20"/>
        </w:rPr>
        <w:t xml:space="preserve"> type&gt;&lt;field separator&gt;&lt;field&gt;[…]&lt;field separator&gt;&lt;record delimiter&gt; </w:t>
      </w:r>
    </w:p>
    <w:p w:rsidR="009547DB" w:rsidRDefault="007178DD">
      <w:r>
        <w:t>Where:</w:t>
      </w:r>
    </w:p>
    <w:p w:rsidR="009547DB" w:rsidRDefault="007178DD">
      <w:pPr>
        <w:pStyle w:val="ListBullet"/>
        <w:numPr>
          <w:ilvl w:val="0"/>
          <w:numId w:val="1"/>
        </w:numPr>
        <w:ind w:left="1701" w:hanging="567"/>
      </w:pPr>
      <w:r>
        <w:t>record type :</w:t>
      </w:r>
      <w:r>
        <w:tab/>
        <w:t>3 characters</w:t>
      </w:r>
    </w:p>
    <w:p w:rsidR="009547DB" w:rsidRDefault="007178DD">
      <w:pPr>
        <w:pStyle w:val="ListBullet"/>
        <w:numPr>
          <w:ilvl w:val="0"/>
          <w:numId w:val="1"/>
        </w:numPr>
        <w:ind w:left="1701" w:hanging="567"/>
      </w:pPr>
      <w:r>
        <w:t>record delimiter :</w:t>
      </w:r>
      <w:r>
        <w:tab/>
        <w:t>Line Feed (ASCII 10)</w:t>
      </w:r>
    </w:p>
    <w:p w:rsidR="009547DB" w:rsidRDefault="007178DD">
      <w:pPr>
        <w:pStyle w:val="ListBullet"/>
        <w:numPr>
          <w:ilvl w:val="0"/>
          <w:numId w:val="1"/>
        </w:numPr>
        <w:ind w:left="1701" w:hanging="567"/>
      </w:pPr>
      <w:r>
        <w:t>field separator:</w:t>
      </w:r>
      <w:r>
        <w:tab/>
        <w:t>“|” (ASCII 124)</w:t>
      </w:r>
    </w:p>
    <w:p w:rsidR="009547DB" w:rsidRDefault="007178DD">
      <w:r>
        <w:t>NB field separator will thus appear at end of record (i.e. after last field), prior to the linefeed</w:t>
      </w:r>
    </w:p>
    <w:p w:rsidR="009547DB" w:rsidRDefault="007178DD">
      <w:r>
        <w:t xml:space="preserve">A record of </w:t>
      </w:r>
      <w:r>
        <w:rPr>
          <w:i/>
        </w:rPr>
        <w:t>n</w:t>
      </w:r>
      <w:r>
        <w:t xml:space="preserve"> fields will have </w:t>
      </w:r>
      <w:r>
        <w:rPr>
          <w:i/>
        </w:rPr>
        <w:t>n+1</w:t>
      </w:r>
      <w:r>
        <w:t xml:space="preserve"> field separators. </w:t>
      </w:r>
    </w:p>
    <w:p w:rsidR="009547DB" w:rsidRDefault="007178DD">
      <w:r>
        <w:t>Data fields are presented as follows:</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5387"/>
      </w:tblGrid>
      <w:tr w:rsidR="009547DB">
        <w:trPr>
          <w:cantSplit/>
          <w:tblHeader/>
        </w:trPr>
        <w:tc>
          <w:tcPr>
            <w:tcW w:w="1843" w:type="dxa"/>
            <w:tcBorders>
              <w:top w:val="single" w:sz="12" w:space="0" w:color="auto"/>
              <w:bottom w:val="single" w:sz="12" w:space="0" w:color="auto"/>
            </w:tcBorders>
          </w:tcPr>
          <w:p w:rsidR="009547DB" w:rsidRDefault="007178DD">
            <w:pPr>
              <w:pStyle w:val="TableHeading10pt"/>
              <w:keepLines w:val="0"/>
            </w:pPr>
            <w:r>
              <w:t>type</w:t>
            </w:r>
          </w:p>
        </w:tc>
        <w:tc>
          <w:tcPr>
            <w:tcW w:w="5387" w:type="dxa"/>
            <w:tcBorders>
              <w:top w:val="single" w:sz="12" w:space="0" w:color="auto"/>
              <w:bottom w:val="single" w:sz="12" w:space="0" w:color="auto"/>
            </w:tcBorders>
          </w:tcPr>
          <w:p w:rsidR="009547DB" w:rsidRDefault="007178DD">
            <w:pPr>
              <w:pStyle w:val="TableHeading10pt"/>
              <w:keepLines w:val="0"/>
            </w:pPr>
            <w:r>
              <w:t>rules</w:t>
            </w:r>
          </w:p>
        </w:tc>
      </w:tr>
      <w:tr w:rsidR="009547DB">
        <w:trPr>
          <w:cantSplit/>
        </w:trPr>
        <w:tc>
          <w:tcPr>
            <w:tcW w:w="1843" w:type="dxa"/>
            <w:tcBorders>
              <w:top w:val="nil"/>
            </w:tcBorders>
          </w:tcPr>
          <w:p w:rsidR="009547DB" w:rsidRDefault="007178DD">
            <w:pPr>
              <w:pStyle w:val="Table10pt"/>
              <w:keepLines w:val="0"/>
            </w:pPr>
            <w:r>
              <w:t>integer (n)</w:t>
            </w:r>
          </w:p>
        </w:tc>
        <w:tc>
          <w:tcPr>
            <w:tcW w:w="5387" w:type="dxa"/>
            <w:tcBorders>
              <w:top w:val="nil"/>
            </w:tcBorders>
          </w:tcPr>
          <w:p w:rsidR="009547DB" w:rsidRDefault="007178DD">
            <w:pPr>
              <w:pStyle w:val="Table10pt"/>
              <w:keepLines w:val="0"/>
            </w:pPr>
            <w:r>
              <w:t>optional leading “-“ for negative numbers</w:t>
            </w:r>
          </w:p>
          <w:p w:rsidR="009547DB" w:rsidRDefault="007178DD">
            <w:pPr>
              <w:pStyle w:val="Table10pt"/>
              <w:keepLines w:val="0"/>
            </w:pPr>
            <w:r>
              <w:t>no leading zeros</w:t>
            </w:r>
          </w:p>
          <w:p w:rsidR="009547DB" w:rsidRDefault="007178DD">
            <w:pPr>
              <w:pStyle w:val="Table10pt"/>
              <w:keepLines w:val="0"/>
            </w:pPr>
            <w:r>
              <w:t xml:space="preserve">maximum n digits </w:t>
            </w:r>
          </w:p>
          <w:p w:rsidR="009547DB" w:rsidRDefault="007178DD">
            <w:pPr>
              <w:pStyle w:val="Table10pt"/>
              <w:keepLines w:val="0"/>
            </w:pPr>
            <w:r>
              <w:rPr>
                <w:i/>
              </w:rPr>
              <w:t>field may have “-“ and from 1  to n digits</w:t>
            </w:r>
          </w:p>
        </w:tc>
      </w:tr>
      <w:tr w:rsidR="009547DB">
        <w:trPr>
          <w:cantSplit/>
        </w:trPr>
        <w:tc>
          <w:tcPr>
            <w:tcW w:w="1843" w:type="dxa"/>
            <w:tcBorders>
              <w:top w:val="nil"/>
            </w:tcBorders>
          </w:tcPr>
          <w:p w:rsidR="009547DB" w:rsidRDefault="007178DD">
            <w:pPr>
              <w:pStyle w:val="Default"/>
              <w:rPr>
                <w:sz w:val="23"/>
                <w:szCs w:val="23"/>
              </w:rPr>
            </w:pPr>
            <w:r>
              <w:rPr>
                <w:sz w:val="20"/>
                <w:szCs w:val="20"/>
              </w:rPr>
              <w:t>decimal (</w:t>
            </w:r>
            <w:proofErr w:type="spellStart"/>
            <w:r>
              <w:rPr>
                <w:sz w:val="20"/>
                <w:szCs w:val="20"/>
              </w:rPr>
              <w:t>n,d</w:t>
            </w:r>
            <w:proofErr w:type="spellEnd"/>
            <w:r>
              <w:rPr>
                <w:sz w:val="20"/>
                <w:szCs w:val="20"/>
              </w:rPr>
              <w:t>)</w:t>
            </w:r>
          </w:p>
        </w:tc>
        <w:tc>
          <w:tcPr>
            <w:tcW w:w="5387" w:type="dxa"/>
            <w:tcBorders>
              <w:top w:val="nil"/>
            </w:tcBorders>
          </w:tcPr>
          <w:p w:rsidR="009547DB" w:rsidRDefault="007178DD">
            <w:pPr>
              <w:pStyle w:val="Default"/>
              <w:spacing w:after="60"/>
              <w:rPr>
                <w:sz w:val="20"/>
                <w:szCs w:val="20"/>
              </w:rPr>
            </w:pPr>
            <w:r>
              <w:rPr>
                <w:sz w:val="20"/>
                <w:szCs w:val="20"/>
              </w:rPr>
              <w:t xml:space="preserve">maximum n digits </w:t>
            </w:r>
          </w:p>
          <w:p w:rsidR="009547DB" w:rsidRDefault="007178DD">
            <w:pPr>
              <w:pStyle w:val="Default"/>
              <w:spacing w:after="60"/>
              <w:rPr>
                <w:sz w:val="20"/>
                <w:szCs w:val="20"/>
              </w:rPr>
            </w:pPr>
            <w:r>
              <w:rPr>
                <w:sz w:val="20"/>
                <w:szCs w:val="20"/>
              </w:rPr>
              <w:t xml:space="preserve">maximum d digits after decimal point </w:t>
            </w:r>
          </w:p>
          <w:p w:rsidR="009547DB" w:rsidRDefault="007178DD">
            <w:pPr>
              <w:pStyle w:val="Default"/>
              <w:spacing w:after="60"/>
              <w:rPr>
                <w:sz w:val="20"/>
                <w:szCs w:val="20"/>
              </w:rPr>
            </w:pPr>
            <w:r>
              <w:rPr>
                <w:sz w:val="20"/>
                <w:szCs w:val="20"/>
              </w:rPr>
              <w:t>maximum (n-d) digits before decimal point</w:t>
            </w:r>
          </w:p>
          <w:p w:rsidR="009547DB" w:rsidRDefault="007178DD">
            <w:pPr>
              <w:spacing w:after="60"/>
              <w:ind w:left="0"/>
              <w:rPr>
                <w:sz w:val="20"/>
              </w:rPr>
            </w:pPr>
            <w:r>
              <w:rPr>
                <w:sz w:val="20"/>
              </w:rPr>
              <w:t>leading “-” required for negative numbers</w:t>
            </w:r>
          </w:p>
          <w:p w:rsidR="009547DB" w:rsidRDefault="007178DD">
            <w:pPr>
              <w:spacing w:after="60"/>
              <w:ind w:left="0"/>
              <w:rPr>
                <w:sz w:val="20"/>
              </w:rPr>
            </w:pPr>
            <w:r>
              <w:rPr>
                <w:sz w:val="20"/>
              </w:rPr>
              <w:t>no trailing zeros</w:t>
            </w:r>
          </w:p>
          <w:p w:rsidR="009547DB" w:rsidRDefault="007178DD">
            <w:pPr>
              <w:spacing w:after="60"/>
              <w:ind w:left="0"/>
              <w:rPr>
                <w:sz w:val="20"/>
              </w:rPr>
            </w:pPr>
            <w:proofErr w:type="gramStart"/>
            <w:r>
              <w:rPr>
                <w:sz w:val="20"/>
              </w:rPr>
              <w:t>no</w:t>
            </w:r>
            <w:proofErr w:type="gramEnd"/>
            <w:r>
              <w:rPr>
                <w:sz w:val="20"/>
              </w:rPr>
              <w:t xml:space="preserve"> leading zeros other than where -1&lt; value  &lt;1, then number may start with “0.”</w:t>
            </w:r>
          </w:p>
          <w:p w:rsidR="009547DB" w:rsidRDefault="009547DB">
            <w:pPr>
              <w:pStyle w:val="Default"/>
              <w:spacing w:after="60"/>
              <w:rPr>
                <w:sz w:val="20"/>
                <w:szCs w:val="20"/>
              </w:rPr>
            </w:pPr>
          </w:p>
          <w:p w:rsidR="009547DB" w:rsidRDefault="007178DD">
            <w:pPr>
              <w:pStyle w:val="Default"/>
              <w:spacing w:after="60"/>
              <w:rPr>
                <w:sz w:val="20"/>
                <w:szCs w:val="20"/>
              </w:rPr>
            </w:pPr>
            <w:r>
              <w:rPr>
                <w:sz w:val="20"/>
                <w:szCs w:val="20"/>
              </w:rPr>
              <w:t>To clarify, the value 0.123 can be represented as:</w:t>
            </w:r>
          </w:p>
          <w:p w:rsidR="009547DB" w:rsidRDefault="007178DD">
            <w:pPr>
              <w:pStyle w:val="Default"/>
              <w:spacing w:after="60"/>
              <w:ind w:left="720"/>
              <w:rPr>
                <w:sz w:val="20"/>
                <w:szCs w:val="20"/>
              </w:rPr>
            </w:pPr>
            <w:r>
              <w:rPr>
                <w:sz w:val="20"/>
                <w:szCs w:val="20"/>
              </w:rPr>
              <w:t xml:space="preserve">0.123 or .123, </w:t>
            </w:r>
          </w:p>
          <w:p w:rsidR="009547DB" w:rsidRDefault="007178DD">
            <w:pPr>
              <w:pStyle w:val="Default"/>
              <w:spacing w:after="60"/>
              <w:rPr>
                <w:sz w:val="20"/>
                <w:szCs w:val="20"/>
              </w:rPr>
            </w:pPr>
            <w:r>
              <w:rPr>
                <w:sz w:val="20"/>
                <w:szCs w:val="20"/>
              </w:rPr>
              <w:t xml:space="preserve">but not: </w:t>
            </w:r>
          </w:p>
          <w:p w:rsidR="009547DB" w:rsidRDefault="007178DD">
            <w:pPr>
              <w:pStyle w:val="Default"/>
              <w:spacing w:after="60"/>
              <w:ind w:left="720"/>
              <w:rPr>
                <w:sz w:val="20"/>
                <w:szCs w:val="20"/>
              </w:rPr>
            </w:pPr>
            <w:r>
              <w:rPr>
                <w:sz w:val="20"/>
                <w:szCs w:val="20"/>
              </w:rPr>
              <w:t>00.123 (an invalid leading zero)  or 0.1230 (an invalid trailing zero)</w:t>
            </w:r>
          </w:p>
          <w:p w:rsidR="009547DB" w:rsidRDefault="009547DB">
            <w:pPr>
              <w:pStyle w:val="Default"/>
              <w:spacing w:after="60"/>
              <w:ind w:left="720"/>
              <w:rPr>
                <w:sz w:val="20"/>
                <w:szCs w:val="20"/>
              </w:rPr>
            </w:pPr>
          </w:p>
          <w:p w:rsidR="009547DB" w:rsidRDefault="007178DD">
            <w:pPr>
              <w:pStyle w:val="Default"/>
              <w:spacing w:after="60"/>
              <w:rPr>
                <w:sz w:val="20"/>
                <w:szCs w:val="20"/>
              </w:rPr>
            </w:pPr>
            <w:r>
              <w:rPr>
                <w:sz w:val="20"/>
                <w:szCs w:val="20"/>
              </w:rPr>
              <w:t xml:space="preserve">Valid representations of zero are: </w:t>
            </w:r>
          </w:p>
          <w:p w:rsidR="009547DB" w:rsidRDefault="007178DD">
            <w:pPr>
              <w:pStyle w:val="Default"/>
              <w:spacing w:after="60"/>
              <w:ind w:left="720"/>
              <w:rPr>
                <w:sz w:val="20"/>
                <w:szCs w:val="20"/>
              </w:rPr>
            </w:pPr>
            <w:r>
              <w:rPr>
                <w:sz w:val="20"/>
                <w:szCs w:val="20"/>
              </w:rPr>
              <w:t xml:space="preserve">0 0.0 .0 0. –0 –0.0 -.0 -0. </w:t>
            </w:r>
          </w:p>
          <w:p w:rsidR="009547DB" w:rsidRDefault="007178DD">
            <w:pPr>
              <w:spacing w:after="60"/>
              <w:ind w:left="0"/>
              <w:jc w:val="left"/>
              <w:rPr>
                <w:sz w:val="20"/>
              </w:rPr>
            </w:pPr>
            <w:proofErr w:type="gramStart"/>
            <w:r>
              <w:rPr>
                <w:sz w:val="20"/>
              </w:rPr>
              <w:t>but</w:t>
            </w:r>
            <w:proofErr w:type="gramEnd"/>
            <w:r>
              <w:rPr>
                <w:sz w:val="20"/>
              </w:rPr>
              <w:t xml:space="preserve"> not as a decimal point with no digits. </w:t>
            </w:r>
          </w:p>
        </w:tc>
      </w:tr>
      <w:tr w:rsidR="009547DB">
        <w:trPr>
          <w:cantSplit/>
        </w:trPr>
        <w:tc>
          <w:tcPr>
            <w:tcW w:w="1843" w:type="dxa"/>
          </w:tcPr>
          <w:p w:rsidR="009547DB" w:rsidRDefault="007178DD">
            <w:pPr>
              <w:pStyle w:val="Table10pt"/>
              <w:keepLines w:val="0"/>
            </w:pPr>
            <w:r>
              <w:t>text (n)</w:t>
            </w:r>
          </w:p>
        </w:tc>
        <w:tc>
          <w:tcPr>
            <w:tcW w:w="5387" w:type="dxa"/>
          </w:tcPr>
          <w:p w:rsidR="009547DB" w:rsidRDefault="007178DD">
            <w:pPr>
              <w:pStyle w:val="Table10pt"/>
              <w:keepLines w:val="0"/>
            </w:pPr>
            <w:r>
              <w:t>up to n characters</w:t>
            </w:r>
          </w:p>
          <w:p w:rsidR="009547DB" w:rsidRDefault="007178DD">
            <w:pPr>
              <w:pStyle w:val="Table10pt"/>
              <w:keepLines w:val="0"/>
            </w:pPr>
            <w:r>
              <w:t>field may not contain field separator</w:t>
            </w:r>
          </w:p>
          <w:p w:rsidR="009547DB" w:rsidRDefault="007178DD">
            <w:pPr>
              <w:pStyle w:val="Table10pt"/>
              <w:keepLines w:val="0"/>
            </w:pPr>
            <w:r>
              <w:t>no leading spaces</w:t>
            </w:r>
          </w:p>
          <w:p w:rsidR="009547DB" w:rsidRDefault="007178DD">
            <w:pPr>
              <w:pStyle w:val="Table10pt"/>
              <w:keepLines w:val="0"/>
            </w:pPr>
            <w:r>
              <w:t>no trailing spaces</w:t>
            </w:r>
          </w:p>
        </w:tc>
      </w:tr>
      <w:tr w:rsidR="009547DB">
        <w:trPr>
          <w:cantSplit/>
        </w:trPr>
        <w:tc>
          <w:tcPr>
            <w:tcW w:w="1843" w:type="dxa"/>
          </w:tcPr>
          <w:p w:rsidR="009547DB" w:rsidRDefault="007178DD">
            <w:pPr>
              <w:pStyle w:val="Table10pt"/>
              <w:keepLines w:val="0"/>
            </w:pPr>
            <w:proofErr w:type="spellStart"/>
            <w:r>
              <w:t>boolean</w:t>
            </w:r>
            <w:proofErr w:type="spellEnd"/>
          </w:p>
        </w:tc>
        <w:tc>
          <w:tcPr>
            <w:tcW w:w="5387" w:type="dxa"/>
          </w:tcPr>
          <w:p w:rsidR="009547DB" w:rsidRDefault="007178DD">
            <w:pPr>
              <w:pStyle w:val="Table10pt"/>
              <w:keepLines w:val="0"/>
            </w:pPr>
            <w:r>
              <w:t>T or F</w:t>
            </w:r>
          </w:p>
        </w:tc>
      </w:tr>
      <w:tr w:rsidR="009547DB">
        <w:trPr>
          <w:cantSplit/>
        </w:trPr>
        <w:tc>
          <w:tcPr>
            <w:tcW w:w="1843" w:type="dxa"/>
          </w:tcPr>
          <w:p w:rsidR="009547DB" w:rsidRDefault="007178DD">
            <w:pPr>
              <w:pStyle w:val="Table10pt"/>
              <w:keepLines w:val="0"/>
            </w:pPr>
            <w:r>
              <w:t>date</w:t>
            </w:r>
          </w:p>
        </w:tc>
        <w:tc>
          <w:tcPr>
            <w:tcW w:w="5387" w:type="dxa"/>
          </w:tcPr>
          <w:p w:rsidR="009547DB" w:rsidRDefault="007178DD">
            <w:pPr>
              <w:pStyle w:val="Table10pt"/>
              <w:keepLines w:val="0"/>
            </w:pPr>
            <w:r>
              <w:t>YYYYMMDD</w:t>
            </w:r>
          </w:p>
        </w:tc>
      </w:tr>
      <w:tr w:rsidR="009547DB">
        <w:trPr>
          <w:cantSplit/>
        </w:trPr>
        <w:tc>
          <w:tcPr>
            <w:tcW w:w="1843" w:type="dxa"/>
          </w:tcPr>
          <w:p w:rsidR="009547DB" w:rsidRDefault="007178DD">
            <w:pPr>
              <w:pStyle w:val="Table10pt"/>
              <w:keepLines w:val="0"/>
            </w:pPr>
            <w:r>
              <w:t>time</w:t>
            </w:r>
          </w:p>
        </w:tc>
        <w:tc>
          <w:tcPr>
            <w:tcW w:w="5387" w:type="dxa"/>
          </w:tcPr>
          <w:p w:rsidR="009547DB" w:rsidRDefault="007178DD">
            <w:pPr>
              <w:pStyle w:val="Table10pt"/>
              <w:keepLines w:val="0"/>
            </w:pPr>
            <w:r>
              <w:t>HHMM</w:t>
            </w:r>
          </w:p>
        </w:tc>
      </w:tr>
      <w:tr w:rsidR="009547DB">
        <w:trPr>
          <w:cantSplit/>
        </w:trPr>
        <w:tc>
          <w:tcPr>
            <w:tcW w:w="1843" w:type="dxa"/>
          </w:tcPr>
          <w:p w:rsidR="009547DB" w:rsidRDefault="007178DD">
            <w:pPr>
              <w:pStyle w:val="Table10pt"/>
              <w:keepLines w:val="0"/>
            </w:pPr>
            <w:r>
              <w:t>timestamp</w:t>
            </w:r>
          </w:p>
        </w:tc>
        <w:tc>
          <w:tcPr>
            <w:tcW w:w="5387" w:type="dxa"/>
          </w:tcPr>
          <w:p w:rsidR="009547DB" w:rsidRDefault="007178DD">
            <w:pPr>
              <w:pStyle w:val="Table10pt"/>
              <w:keepLines w:val="0"/>
            </w:pPr>
            <w:r>
              <w:t>HHMMSS</w:t>
            </w:r>
          </w:p>
        </w:tc>
      </w:tr>
      <w:tr w:rsidR="009547DB">
        <w:trPr>
          <w:cantSplit/>
        </w:trPr>
        <w:tc>
          <w:tcPr>
            <w:tcW w:w="1843" w:type="dxa"/>
          </w:tcPr>
          <w:p w:rsidR="009547DB" w:rsidRDefault="007178DD">
            <w:pPr>
              <w:pStyle w:val="Table10pt"/>
              <w:keepLines w:val="0"/>
            </w:pPr>
            <w:proofErr w:type="spellStart"/>
            <w:r>
              <w:t>datetime</w:t>
            </w:r>
            <w:proofErr w:type="spellEnd"/>
          </w:p>
        </w:tc>
        <w:tc>
          <w:tcPr>
            <w:tcW w:w="5387" w:type="dxa"/>
          </w:tcPr>
          <w:p w:rsidR="009547DB" w:rsidRDefault="007178DD">
            <w:pPr>
              <w:pStyle w:val="Table10pt"/>
              <w:keepLines w:val="0"/>
            </w:pPr>
            <w:r>
              <w:t>YYYYMMDDHHMMSS</w:t>
            </w:r>
          </w:p>
        </w:tc>
      </w:tr>
      <w:tr w:rsidR="009547DB">
        <w:trPr>
          <w:cantSplit/>
        </w:trPr>
        <w:tc>
          <w:tcPr>
            <w:tcW w:w="1843" w:type="dxa"/>
          </w:tcPr>
          <w:p w:rsidR="009547DB" w:rsidRDefault="007178DD">
            <w:pPr>
              <w:pStyle w:val="Table10pt"/>
              <w:keepLines w:val="0"/>
            </w:pPr>
            <w:r>
              <w:t>char</w:t>
            </w:r>
          </w:p>
        </w:tc>
        <w:tc>
          <w:tcPr>
            <w:tcW w:w="5387" w:type="dxa"/>
          </w:tcPr>
          <w:p w:rsidR="009547DB" w:rsidRDefault="007178DD">
            <w:pPr>
              <w:pStyle w:val="Table10pt"/>
              <w:keepLines w:val="0"/>
            </w:pPr>
            <w:r>
              <w:t>single character</w:t>
            </w:r>
          </w:p>
        </w:tc>
      </w:tr>
      <w:tr w:rsidR="009547DB">
        <w:trPr>
          <w:cantSplit/>
        </w:trPr>
        <w:tc>
          <w:tcPr>
            <w:tcW w:w="1843" w:type="dxa"/>
            <w:tcBorders>
              <w:bottom w:val="single" w:sz="12" w:space="0" w:color="auto"/>
            </w:tcBorders>
          </w:tcPr>
          <w:p w:rsidR="009547DB" w:rsidRDefault="007178DD">
            <w:pPr>
              <w:pStyle w:val="Table10pt"/>
              <w:keepLines w:val="0"/>
            </w:pPr>
            <w:r>
              <w:t>null</w:t>
            </w:r>
          </w:p>
        </w:tc>
        <w:tc>
          <w:tcPr>
            <w:tcW w:w="5387" w:type="dxa"/>
            <w:tcBorders>
              <w:bottom w:val="single" w:sz="12" w:space="0" w:color="auto"/>
            </w:tcBorders>
          </w:tcPr>
          <w:p w:rsidR="009547DB" w:rsidRDefault="007178DD">
            <w:pPr>
              <w:pStyle w:val="Table10pt"/>
              <w:keepLines w:val="0"/>
            </w:pPr>
            <w:r>
              <w:t>if a field is no longer needed in a future version of a flow, then its data type will be defined to be null, meaning that its value is always null</w:t>
            </w:r>
          </w:p>
        </w:tc>
      </w:tr>
    </w:tbl>
    <w:p w:rsidR="009547DB" w:rsidRDefault="009547DB"/>
    <w:p w:rsidR="009547DB" w:rsidRDefault="009547DB"/>
    <w:p w:rsidR="009547DB" w:rsidRDefault="009547DB"/>
    <w:p w:rsidR="009547DB" w:rsidRDefault="007178DD">
      <w:r>
        <w:t>Text and char fields may contain only the following characters:</w:t>
      </w:r>
    </w:p>
    <w:tbl>
      <w:tblPr>
        <w:tblW w:w="6570" w:type="dxa"/>
        <w:tblInd w:w="1127"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1284"/>
        <w:gridCol w:w="902"/>
        <w:gridCol w:w="1284"/>
        <w:gridCol w:w="902"/>
        <w:gridCol w:w="1284"/>
        <w:gridCol w:w="914"/>
      </w:tblGrid>
      <w:tr w:rsidR="009547DB">
        <w:trPr>
          <w:tblHeader/>
        </w:trPr>
        <w:tc>
          <w:tcPr>
            <w:tcW w:w="1284" w:type="dxa"/>
            <w:tcBorders>
              <w:top w:val="single" w:sz="12" w:space="0" w:color="auto"/>
              <w:bottom w:val="single" w:sz="12" w:space="0" w:color="auto"/>
              <w:right w:val="single" w:sz="6" w:space="0" w:color="auto"/>
            </w:tcBorders>
          </w:tcPr>
          <w:p w:rsidR="009547DB" w:rsidRDefault="007178DD">
            <w:pPr>
              <w:pStyle w:val="TableHeading"/>
              <w:keepLines w:val="0"/>
            </w:pPr>
            <w:r>
              <w:t>Character</w:t>
            </w:r>
          </w:p>
        </w:tc>
        <w:tc>
          <w:tcPr>
            <w:tcW w:w="902" w:type="dxa"/>
            <w:tcBorders>
              <w:top w:val="single" w:sz="12" w:space="0" w:color="auto"/>
              <w:left w:val="single" w:sz="6" w:space="0" w:color="auto"/>
              <w:bottom w:val="single" w:sz="12" w:space="0" w:color="auto"/>
              <w:right w:val="single" w:sz="6" w:space="0" w:color="auto"/>
            </w:tcBorders>
          </w:tcPr>
          <w:p w:rsidR="009547DB" w:rsidRDefault="007178DD">
            <w:pPr>
              <w:pStyle w:val="TableHeading"/>
              <w:keepLines w:val="0"/>
            </w:pPr>
            <w:r>
              <w:t>ASCII</w:t>
            </w:r>
          </w:p>
        </w:tc>
        <w:tc>
          <w:tcPr>
            <w:tcW w:w="1284" w:type="dxa"/>
            <w:tcBorders>
              <w:top w:val="single" w:sz="12" w:space="0" w:color="auto"/>
              <w:left w:val="single" w:sz="6" w:space="0" w:color="auto"/>
              <w:bottom w:val="single" w:sz="12" w:space="0" w:color="auto"/>
              <w:right w:val="single" w:sz="6" w:space="0" w:color="auto"/>
            </w:tcBorders>
          </w:tcPr>
          <w:p w:rsidR="009547DB" w:rsidRDefault="007178DD">
            <w:pPr>
              <w:pStyle w:val="TableHeading"/>
              <w:keepLines w:val="0"/>
            </w:pPr>
            <w:r>
              <w:t>Character</w:t>
            </w:r>
          </w:p>
        </w:tc>
        <w:tc>
          <w:tcPr>
            <w:tcW w:w="902" w:type="dxa"/>
            <w:tcBorders>
              <w:top w:val="single" w:sz="12" w:space="0" w:color="auto"/>
              <w:left w:val="single" w:sz="6" w:space="0" w:color="auto"/>
              <w:bottom w:val="single" w:sz="12" w:space="0" w:color="auto"/>
              <w:right w:val="single" w:sz="6" w:space="0" w:color="auto"/>
            </w:tcBorders>
          </w:tcPr>
          <w:p w:rsidR="009547DB" w:rsidRDefault="007178DD">
            <w:pPr>
              <w:pStyle w:val="TableHeading"/>
              <w:keepLines w:val="0"/>
            </w:pPr>
            <w:r>
              <w:t>ASCII</w:t>
            </w:r>
          </w:p>
        </w:tc>
        <w:tc>
          <w:tcPr>
            <w:tcW w:w="1284" w:type="dxa"/>
            <w:tcBorders>
              <w:top w:val="single" w:sz="12" w:space="0" w:color="auto"/>
              <w:left w:val="single" w:sz="6" w:space="0" w:color="auto"/>
              <w:bottom w:val="single" w:sz="12" w:space="0" w:color="auto"/>
              <w:right w:val="single" w:sz="6" w:space="0" w:color="auto"/>
            </w:tcBorders>
          </w:tcPr>
          <w:p w:rsidR="009547DB" w:rsidRDefault="007178DD">
            <w:pPr>
              <w:pStyle w:val="TableHeading"/>
              <w:keepLines w:val="0"/>
            </w:pPr>
            <w:r>
              <w:t>Character</w:t>
            </w:r>
          </w:p>
        </w:tc>
        <w:tc>
          <w:tcPr>
            <w:tcW w:w="914" w:type="dxa"/>
            <w:tcBorders>
              <w:top w:val="single" w:sz="12" w:space="0" w:color="auto"/>
              <w:left w:val="single" w:sz="6" w:space="0" w:color="auto"/>
              <w:bottom w:val="single" w:sz="12" w:space="0" w:color="auto"/>
            </w:tcBorders>
          </w:tcPr>
          <w:p w:rsidR="009547DB" w:rsidRDefault="007178DD">
            <w:pPr>
              <w:pStyle w:val="TableHeading"/>
              <w:keepLines w:val="0"/>
            </w:pPr>
            <w:r>
              <w:t>ASCII</w:t>
            </w:r>
          </w:p>
        </w:tc>
      </w:tr>
      <w:tr w:rsidR="009547DB">
        <w:tc>
          <w:tcPr>
            <w:tcW w:w="1284" w:type="dxa"/>
            <w:tcBorders>
              <w:top w:val="single" w:sz="12" w:space="0" w:color="auto"/>
              <w:bottom w:val="single" w:sz="6" w:space="0" w:color="auto"/>
              <w:right w:val="single" w:sz="6" w:space="0" w:color="auto"/>
            </w:tcBorders>
          </w:tcPr>
          <w:p w:rsidR="009547DB" w:rsidRDefault="007178DD">
            <w:pPr>
              <w:pStyle w:val="Table"/>
              <w:keepLines w:val="0"/>
            </w:pPr>
            <w:r>
              <w:t>space</w:t>
            </w:r>
          </w:p>
        </w:tc>
        <w:tc>
          <w:tcPr>
            <w:tcW w:w="902" w:type="dxa"/>
            <w:tcBorders>
              <w:top w:val="single" w:sz="12" w:space="0" w:color="auto"/>
              <w:left w:val="single" w:sz="6" w:space="0" w:color="auto"/>
              <w:bottom w:val="single" w:sz="6" w:space="0" w:color="auto"/>
              <w:right w:val="single" w:sz="12" w:space="0" w:color="auto"/>
            </w:tcBorders>
          </w:tcPr>
          <w:p w:rsidR="009547DB" w:rsidRDefault="007178DD">
            <w:pPr>
              <w:pStyle w:val="Table"/>
              <w:keepLines w:val="0"/>
            </w:pPr>
            <w:r>
              <w:t>32</w:t>
            </w:r>
          </w:p>
        </w:tc>
        <w:tc>
          <w:tcPr>
            <w:tcW w:w="1284" w:type="dxa"/>
            <w:tcBorders>
              <w:top w:val="single" w:sz="12" w:space="0" w:color="auto"/>
              <w:left w:val="single" w:sz="12" w:space="0" w:color="auto"/>
              <w:bottom w:val="single" w:sz="6" w:space="0" w:color="auto"/>
              <w:right w:val="single" w:sz="6" w:space="0" w:color="auto"/>
            </w:tcBorders>
          </w:tcPr>
          <w:p w:rsidR="009547DB" w:rsidRDefault="007178DD">
            <w:pPr>
              <w:pStyle w:val="Table"/>
              <w:keepLines w:val="0"/>
            </w:pPr>
            <w:r>
              <w:t>+</w:t>
            </w:r>
          </w:p>
        </w:tc>
        <w:tc>
          <w:tcPr>
            <w:tcW w:w="902" w:type="dxa"/>
            <w:tcBorders>
              <w:top w:val="single" w:sz="12" w:space="0" w:color="auto"/>
              <w:left w:val="single" w:sz="6" w:space="0" w:color="auto"/>
              <w:bottom w:val="single" w:sz="6" w:space="0" w:color="auto"/>
              <w:right w:val="single" w:sz="12" w:space="0" w:color="auto"/>
            </w:tcBorders>
          </w:tcPr>
          <w:p w:rsidR="009547DB" w:rsidRDefault="007178DD">
            <w:pPr>
              <w:pStyle w:val="Table"/>
              <w:keepLines w:val="0"/>
            </w:pPr>
            <w:r>
              <w:t>43</w:t>
            </w:r>
          </w:p>
        </w:tc>
        <w:tc>
          <w:tcPr>
            <w:tcW w:w="1284" w:type="dxa"/>
            <w:tcBorders>
              <w:top w:val="single" w:sz="12" w:space="0" w:color="auto"/>
              <w:left w:val="single" w:sz="12" w:space="0" w:color="auto"/>
              <w:bottom w:val="single" w:sz="6" w:space="0" w:color="auto"/>
              <w:right w:val="single" w:sz="6" w:space="0" w:color="auto"/>
            </w:tcBorders>
          </w:tcPr>
          <w:p w:rsidR="009547DB" w:rsidRDefault="007178DD">
            <w:pPr>
              <w:pStyle w:val="Table"/>
              <w:keepLines w:val="0"/>
            </w:pPr>
            <w:r>
              <w:t>@</w:t>
            </w:r>
          </w:p>
        </w:tc>
        <w:tc>
          <w:tcPr>
            <w:tcW w:w="914" w:type="dxa"/>
            <w:tcBorders>
              <w:top w:val="single" w:sz="12" w:space="0" w:color="auto"/>
              <w:left w:val="single" w:sz="6" w:space="0" w:color="auto"/>
              <w:bottom w:val="single" w:sz="6" w:space="0" w:color="auto"/>
            </w:tcBorders>
          </w:tcPr>
          <w:p w:rsidR="009547DB" w:rsidRDefault="007178DD">
            <w:pPr>
              <w:pStyle w:val="Table"/>
              <w:keepLines w:val="0"/>
            </w:pPr>
            <w:r>
              <w:t>64</w:t>
            </w:r>
          </w:p>
        </w:tc>
      </w:tr>
      <w:tr w:rsidR="009547DB">
        <w:tc>
          <w:tcPr>
            <w:tcW w:w="1284" w:type="dxa"/>
            <w:tcBorders>
              <w:top w:val="single" w:sz="6" w:space="0" w:color="auto"/>
              <w:bottom w:val="single" w:sz="6" w:space="0" w:color="auto"/>
              <w:right w:val="single" w:sz="6" w:space="0" w:color="auto"/>
            </w:tcBorders>
          </w:tcPr>
          <w:p w:rsidR="009547DB" w:rsidRDefault="007178DD">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9547DB" w:rsidRDefault="007178DD">
            <w:pPr>
              <w:pStyle w:val="Table"/>
              <w:keepLines w:val="0"/>
            </w:pPr>
            <w:r>
              <w:t>33</w:t>
            </w:r>
          </w:p>
        </w:tc>
        <w:tc>
          <w:tcPr>
            <w:tcW w:w="1284" w:type="dxa"/>
            <w:tcBorders>
              <w:top w:val="single" w:sz="6" w:space="0" w:color="auto"/>
              <w:left w:val="single" w:sz="12" w:space="0" w:color="auto"/>
              <w:bottom w:val="single" w:sz="6" w:space="0" w:color="auto"/>
              <w:right w:val="single" w:sz="6" w:space="0" w:color="auto"/>
            </w:tcBorders>
          </w:tcPr>
          <w:p w:rsidR="009547DB" w:rsidRDefault="007178DD">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9547DB" w:rsidRDefault="007178DD">
            <w:pPr>
              <w:pStyle w:val="Table"/>
              <w:keepLines w:val="0"/>
            </w:pPr>
            <w:r>
              <w:t>44</w:t>
            </w:r>
          </w:p>
        </w:tc>
        <w:tc>
          <w:tcPr>
            <w:tcW w:w="1284" w:type="dxa"/>
            <w:tcBorders>
              <w:top w:val="single" w:sz="6" w:space="0" w:color="auto"/>
              <w:left w:val="single" w:sz="12" w:space="0" w:color="auto"/>
              <w:bottom w:val="single" w:sz="6" w:space="0" w:color="auto"/>
              <w:right w:val="single" w:sz="6" w:space="0" w:color="auto"/>
            </w:tcBorders>
          </w:tcPr>
          <w:p w:rsidR="009547DB" w:rsidRDefault="007178DD">
            <w:pPr>
              <w:pStyle w:val="Table"/>
              <w:keepLines w:val="0"/>
            </w:pPr>
            <w:r>
              <w:t>A-Z</w:t>
            </w:r>
          </w:p>
        </w:tc>
        <w:tc>
          <w:tcPr>
            <w:tcW w:w="914" w:type="dxa"/>
            <w:tcBorders>
              <w:top w:val="single" w:sz="6" w:space="0" w:color="auto"/>
              <w:left w:val="single" w:sz="6" w:space="0" w:color="auto"/>
              <w:bottom w:val="single" w:sz="6" w:space="0" w:color="auto"/>
            </w:tcBorders>
          </w:tcPr>
          <w:p w:rsidR="009547DB" w:rsidRDefault="007178DD">
            <w:pPr>
              <w:pStyle w:val="Table"/>
              <w:keepLines w:val="0"/>
            </w:pPr>
            <w:r>
              <w:t>65-90</w:t>
            </w:r>
          </w:p>
        </w:tc>
      </w:tr>
      <w:tr w:rsidR="009547DB">
        <w:tc>
          <w:tcPr>
            <w:tcW w:w="1284" w:type="dxa"/>
            <w:tcBorders>
              <w:top w:val="single" w:sz="6" w:space="0" w:color="auto"/>
              <w:bottom w:val="single" w:sz="6" w:space="0" w:color="auto"/>
              <w:right w:val="single" w:sz="6" w:space="0" w:color="auto"/>
            </w:tcBorders>
          </w:tcPr>
          <w:p w:rsidR="009547DB" w:rsidRDefault="007178DD">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9547DB" w:rsidRDefault="007178DD">
            <w:pPr>
              <w:pStyle w:val="Table"/>
              <w:keepLines w:val="0"/>
            </w:pPr>
            <w:r>
              <w:t>34</w:t>
            </w:r>
          </w:p>
        </w:tc>
        <w:tc>
          <w:tcPr>
            <w:tcW w:w="1284" w:type="dxa"/>
            <w:tcBorders>
              <w:top w:val="single" w:sz="6" w:space="0" w:color="auto"/>
              <w:left w:val="single" w:sz="12" w:space="0" w:color="auto"/>
              <w:bottom w:val="single" w:sz="6" w:space="0" w:color="auto"/>
              <w:right w:val="single" w:sz="6" w:space="0" w:color="auto"/>
            </w:tcBorders>
          </w:tcPr>
          <w:p w:rsidR="009547DB" w:rsidRDefault="007178DD">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9547DB" w:rsidRDefault="007178DD">
            <w:pPr>
              <w:pStyle w:val="Table"/>
              <w:keepLines w:val="0"/>
            </w:pPr>
            <w:r>
              <w:t>45</w:t>
            </w:r>
          </w:p>
        </w:tc>
        <w:tc>
          <w:tcPr>
            <w:tcW w:w="1284" w:type="dxa"/>
            <w:tcBorders>
              <w:top w:val="single" w:sz="6" w:space="0" w:color="auto"/>
              <w:left w:val="single" w:sz="12" w:space="0" w:color="auto"/>
              <w:bottom w:val="single" w:sz="6" w:space="0" w:color="auto"/>
              <w:right w:val="single" w:sz="6" w:space="0" w:color="auto"/>
            </w:tcBorders>
          </w:tcPr>
          <w:p w:rsidR="009547DB" w:rsidRDefault="007178DD">
            <w:pPr>
              <w:pStyle w:val="Table"/>
              <w:keepLines w:val="0"/>
            </w:pPr>
            <w:r>
              <w:t>[</w:t>
            </w:r>
          </w:p>
        </w:tc>
        <w:tc>
          <w:tcPr>
            <w:tcW w:w="914" w:type="dxa"/>
            <w:tcBorders>
              <w:top w:val="single" w:sz="6" w:space="0" w:color="auto"/>
              <w:left w:val="single" w:sz="6" w:space="0" w:color="auto"/>
              <w:bottom w:val="single" w:sz="6" w:space="0" w:color="auto"/>
            </w:tcBorders>
          </w:tcPr>
          <w:p w:rsidR="009547DB" w:rsidRDefault="007178DD">
            <w:pPr>
              <w:pStyle w:val="Table"/>
              <w:keepLines w:val="0"/>
            </w:pPr>
            <w:r>
              <w:t>91</w:t>
            </w:r>
          </w:p>
        </w:tc>
      </w:tr>
      <w:tr w:rsidR="009547DB">
        <w:tc>
          <w:tcPr>
            <w:tcW w:w="1284" w:type="dxa"/>
            <w:tcBorders>
              <w:top w:val="single" w:sz="6" w:space="0" w:color="auto"/>
              <w:bottom w:val="single" w:sz="6" w:space="0" w:color="auto"/>
              <w:right w:val="single" w:sz="6" w:space="0" w:color="auto"/>
            </w:tcBorders>
          </w:tcPr>
          <w:p w:rsidR="009547DB" w:rsidRDefault="007178DD">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9547DB" w:rsidRDefault="007178DD">
            <w:pPr>
              <w:pStyle w:val="Table"/>
              <w:keepLines w:val="0"/>
            </w:pPr>
            <w:r>
              <w:t>35</w:t>
            </w:r>
          </w:p>
        </w:tc>
        <w:tc>
          <w:tcPr>
            <w:tcW w:w="1284" w:type="dxa"/>
            <w:tcBorders>
              <w:top w:val="single" w:sz="6" w:space="0" w:color="auto"/>
              <w:left w:val="single" w:sz="12" w:space="0" w:color="auto"/>
              <w:bottom w:val="single" w:sz="6" w:space="0" w:color="auto"/>
              <w:right w:val="single" w:sz="6" w:space="0" w:color="auto"/>
            </w:tcBorders>
          </w:tcPr>
          <w:p w:rsidR="009547DB" w:rsidRDefault="007178DD">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9547DB" w:rsidRDefault="007178DD">
            <w:pPr>
              <w:pStyle w:val="Table"/>
              <w:keepLines w:val="0"/>
            </w:pPr>
            <w:r>
              <w:t>46</w:t>
            </w:r>
          </w:p>
        </w:tc>
        <w:tc>
          <w:tcPr>
            <w:tcW w:w="1284" w:type="dxa"/>
            <w:tcBorders>
              <w:top w:val="single" w:sz="6" w:space="0" w:color="auto"/>
              <w:left w:val="single" w:sz="12" w:space="0" w:color="auto"/>
              <w:bottom w:val="single" w:sz="6" w:space="0" w:color="auto"/>
              <w:right w:val="single" w:sz="6" w:space="0" w:color="auto"/>
            </w:tcBorders>
          </w:tcPr>
          <w:p w:rsidR="009547DB" w:rsidRDefault="007178DD">
            <w:pPr>
              <w:pStyle w:val="Table"/>
              <w:keepLines w:val="0"/>
            </w:pPr>
            <w:r>
              <w:t>\</w:t>
            </w:r>
          </w:p>
        </w:tc>
        <w:tc>
          <w:tcPr>
            <w:tcW w:w="914" w:type="dxa"/>
            <w:tcBorders>
              <w:top w:val="single" w:sz="6" w:space="0" w:color="auto"/>
              <w:left w:val="single" w:sz="6" w:space="0" w:color="auto"/>
              <w:bottom w:val="single" w:sz="6" w:space="0" w:color="auto"/>
            </w:tcBorders>
          </w:tcPr>
          <w:p w:rsidR="009547DB" w:rsidRDefault="007178DD">
            <w:pPr>
              <w:pStyle w:val="Table"/>
              <w:keepLines w:val="0"/>
            </w:pPr>
            <w:r>
              <w:t>92</w:t>
            </w:r>
          </w:p>
        </w:tc>
      </w:tr>
      <w:tr w:rsidR="009547DB">
        <w:tc>
          <w:tcPr>
            <w:tcW w:w="1284" w:type="dxa"/>
            <w:tcBorders>
              <w:top w:val="single" w:sz="6" w:space="0" w:color="auto"/>
              <w:bottom w:val="single" w:sz="6" w:space="0" w:color="auto"/>
              <w:right w:val="single" w:sz="6" w:space="0" w:color="auto"/>
            </w:tcBorders>
          </w:tcPr>
          <w:p w:rsidR="009547DB" w:rsidRDefault="007178DD">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9547DB" w:rsidRDefault="007178DD">
            <w:pPr>
              <w:pStyle w:val="Table"/>
              <w:keepLines w:val="0"/>
            </w:pPr>
            <w:r>
              <w:t>37</w:t>
            </w:r>
          </w:p>
        </w:tc>
        <w:tc>
          <w:tcPr>
            <w:tcW w:w="1284" w:type="dxa"/>
            <w:tcBorders>
              <w:top w:val="single" w:sz="6" w:space="0" w:color="auto"/>
              <w:left w:val="single" w:sz="12" w:space="0" w:color="auto"/>
              <w:bottom w:val="single" w:sz="6" w:space="0" w:color="auto"/>
              <w:right w:val="single" w:sz="6" w:space="0" w:color="auto"/>
            </w:tcBorders>
          </w:tcPr>
          <w:p w:rsidR="009547DB" w:rsidRDefault="007178DD">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9547DB" w:rsidRDefault="007178DD">
            <w:pPr>
              <w:pStyle w:val="Table"/>
              <w:keepLines w:val="0"/>
            </w:pPr>
            <w:r>
              <w:t>47</w:t>
            </w:r>
          </w:p>
        </w:tc>
        <w:tc>
          <w:tcPr>
            <w:tcW w:w="1284" w:type="dxa"/>
            <w:tcBorders>
              <w:top w:val="single" w:sz="6" w:space="0" w:color="auto"/>
              <w:left w:val="single" w:sz="12" w:space="0" w:color="auto"/>
              <w:bottom w:val="single" w:sz="6" w:space="0" w:color="auto"/>
              <w:right w:val="single" w:sz="6" w:space="0" w:color="auto"/>
            </w:tcBorders>
          </w:tcPr>
          <w:p w:rsidR="009547DB" w:rsidRDefault="007178DD">
            <w:pPr>
              <w:pStyle w:val="Table"/>
              <w:keepLines w:val="0"/>
            </w:pPr>
            <w:r>
              <w:t>]</w:t>
            </w:r>
          </w:p>
        </w:tc>
        <w:tc>
          <w:tcPr>
            <w:tcW w:w="914" w:type="dxa"/>
            <w:tcBorders>
              <w:top w:val="single" w:sz="6" w:space="0" w:color="auto"/>
              <w:left w:val="single" w:sz="6" w:space="0" w:color="auto"/>
              <w:bottom w:val="single" w:sz="6" w:space="0" w:color="auto"/>
            </w:tcBorders>
          </w:tcPr>
          <w:p w:rsidR="009547DB" w:rsidRDefault="007178DD">
            <w:pPr>
              <w:pStyle w:val="Table"/>
              <w:keepLines w:val="0"/>
            </w:pPr>
            <w:r>
              <w:t>93</w:t>
            </w:r>
          </w:p>
        </w:tc>
      </w:tr>
      <w:tr w:rsidR="009547DB">
        <w:tc>
          <w:tcPr>
            <w:tcW w:w="1284" w:type="dxa"/>
            <w:tcBorders>
              <w:top w:val="single" w:sz="6" w:space="0" w:color="auto"/>
              <w:bottom w:val="single" w:sz="6" w:space="0" w:color="auto"/>
              <w:right w:val="single" w:sz="6" w:space="0" w:color="auto"/>
            </w:tcBorders>
          </w:tcPr>
          <w:p w:rsidR="009547DB" w:rsidRDefault="007178DD">
            <w:pPr>
              <w:pStyle w:val="Table"/>
              <w:keepLines w:val="0"/>
            </w:pPr>
            <w:r>
              <w:t>&amp;</w:t>
            </w:r>
          </w:p>
        </w:tc>
        <w:tc>
          <w:tcPr>
            <w:tcW w:w="902" w:type="dxa"/>
            <w:tcBorders>
              <w:top w:val="single" w:sz="6" w:space="0" w:color="auto"/>
              <w:left w:val="single" w:sz="6" w:space="0" w:color="auto"/>
              <w:bottom w:val="single" w:sz="6" w:space="0" w:color="auto"/>
              <w:right w:val="single" w:sz="12" w:space="0" w:color="auto"/>
            </w:tcBorders>
          </w:tcPr>
          <w:p w:rsidR="009547DB" w:rsidRDefault="007178DD">
            <w:pPr>
              <w:pStyle w:val="Table"/>
              <w:keepLines w:val="0"/>
            </w:pPr>
            <w:r>
              <w:t>38</w:t>
            </w:r>
          </w:p>
        </w:tc>
        <w:tc>
          <w:tcPr>
            <w:tcW w:w="1284" w:type="dxa"/>
            <w:tcBorders>
              <w:top w:val="single" w:sz="6" w:space="0" w:color="auto"/>
              <w:left w:val="single" w:sz="12" w:space="0" w:color="auto"/>
              <w:bottom w:val="single" w:sz="6" w:space="0" w:color="auto"/>
              <w:right w:val="single" w:sz="6" w:space="0" w:color="auto"/>
            </w:tcBorders>
          </w:tcPr>
          <w:p w:rsidR="009547DB" w:rsidRDefault="007178DD">
            <w:pPr>
              <w:pStyle w:val="Table"/>
              <w:keepLines w:val="0"/>
            </w:pPr>
            <w:r>
              <w:t>0-9</w:t>
            </w:r>
          </w:p>
        </w:tc>
        <w:tc>
          <w:tcPr>
            <w:tcW w:w="902" w:type="dxa"/>
            <w:tcBorders>
              <w:top w:val="single" w:sz="6" w:space="0" w:color="auto"/>
              <w:left w:val="single" w:sz="6" w:space="0" w:color="auto"/>
              <w:bottom w:val="single" w:sz="6" w:space="0" w:color="auto"/>
              <w:right w:val="single" w:sz="12" w:space="0" w:color="auto"/>
            </w:tcBorders>
          </w:tcPr>
          <w:p w:rsidR="009547DB" w:rsidRDefault="007178DD">
            <w:pPr>
              <w:pStyle w:val="Table"/>
              <w:keepLines w:val="0"/>
            </w:pPr>
            <w:r>
              <w:t>48-57</w:t>
            </w:r>
          </w:p>
        </w:tc>
        <w:tc>
          <w:tcPr>
            <w:tcW w:w="1284" w:type="dxa"/>
            <w:tcBorders>
              <w:top w:val="single" w:sz="6" w:space="0" w:color="auto"/>
              <w:left w:val="single" w:sz="12" w:space="0" w:color="auto"/>
              <w:bottom w:val="single" w:sz="6" w:space="0" w:color="auto"/>
              <w:right w:val="single" w:sz="6" w:space="0" w:color="auto"/>
            </w:tcBorders>
          </w:tcPr>
          <w:p w:rsidR="009547DB" w:rsidRDefault="007178DD">
            <w:pPr>
              <w:pStyle w:val="Table"/>
              <w:keepLines w:val="0"/>
            </w:pPr>
            <w:r>
              <w:t>^</w:t>
            </w:r>
          </w:p>
        </w:tc>
        <w:tc>
          <w:tcPr>
            <w:tcW w:w="914" w:type="dxa"/>
            <w:tcBorders>
              <w:top w:val="single" w:sz="6" w:space="0" w:color="auto"/>
              <w:left w:val="single" w:sz="6" w:space="0" w:color="auto"/>
              <w:bottom w:val="single" w:sz="6" w:space="0" w:color="auto"/>
            </w:tcBorders>
          </w:tcPr>
          <w:p w:rsidR="009547DB" w:rsidRDefault="007178DD">
            <w:pPr>
              <w:pStyle w:val="Table"/>
              <w:keepLines w:val="0"/>
            </w:pPr>
            <w:r>
              <w:t>94</w:t>
            </w:r>
          </w:p>
        </w:tc>
      </w:tr>
      <w:tr w:rsidR="009547DB">
        <w:tc>
          <w:tcPr>
            <w:tcW w:w="1284" w:type="dxa"/>
            <w:tcBorders>
              <w:top w:val="single" w:sz="6" w:space="0" w:color="auto"/>
              <w:bottom w:val="single" w:sz="6" w:space="0" w:color="auto"/>
              <w:right w:val="single" w:sz="6" w:space="0" w:color="auto"/>
            </w:tcBorders>
          </w:tcPr>
          <w:p w:rsidR="009547DB" w:rsidRDefault="007178DD">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9547DB" w:rsidRDefault="007178DD">
            <w:pPr>
              <w:pStyle w:val="Table"/>
              <w:keepLines w:val="0"/>
            </w:pPr>
            <w:r>
              <w:t>39</w:t>
            </w:r>
          </w:p>
        </w:tc>
        <w:tc>
          <w:tcPr>
            <w:tcW w:w="1284" w:type="dxa"/>
            <w:tcBorders>
              <w:top w:val="single" w:sz="6" w:space="0" w:color="auto"/>
              <w:left w:val="single" w:sz="12" w:space="0" w:color="auto"/>
              <w:bottom w:val="single" w:sz="6" w:space="0" w:color="auto"/>
              <w:right w:val="single" w:sz="6" w:space="0" w:color="auto"/>
            </w:tcBorders>
          </w:tcPr>
          <w:p w:rsidR="009547DB" w:rsidRDefault="007178DD">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9547DB" w:rsidRDefault="007178DD">
            <w:pPr>
              <w:pStyle w:val="Table"/>
              <w:keepLines w:val="0"/>
            </w:pPr>
            <w:r>
              <w:t>58</w:t>
            </w:r>
          </w:p>
        </w:tc>
        <w:tc>
          <w:tcPr>
            <w:tcW w:w="1284" w:type="dxa"/>
            <w:tcBorders>
              <w:top w:val="single" w:sz="6" w:space="0" w:color="auto"/>
              <w:left w:val="single" w:sz="12" w:space="0" w:color="auto"/>
              <w:bottom w:val="single" w:sz="6" w:space="0" w:color="auto"/>
              <w:right w:val="single" w:sz="6" w:space="0" w:color="auto"/>
            </w:tcBorders>
          </w:tcPr>
          <w:p w:rsidR="009547DB" w:rsidRDefault="007178DD">
            <w:pPr>
              <w:pStyle w:val="Table"/>
              <w:keepLines w:val="0"/>
            </w:pPr>
            <w:r>
              <w:t>_</w:t>
            </w:r>
          </w:p>
        </w:tc>
        <w:tc>
          <w:tcPr>
            <w:tcW w:w="914" w:type="dxa"/>
            <w:tcBorders>
              <w:top w:val="single" w:sz="6" w:space="0" w:color="auto"/>
              <w:left w:val="single" w:sz="6" w:space="0" w:color="auto"/>
              <w:bottom w:val="single" w:sz="6" w:space="0" w:color="auto"/>
            </w:tcBorders>
          </w:tcPr>
          <w:p w:rsidR="009547DB" w:rsidRDefault="007178DD">
            <w:pPr>
              <w:pStyle w:val="Table"/>
              <w:keepLines w:val="0"/>
            </w:pPr>
            <w:r>
              <w:t>95</w:t>
            </w:r>
          </w:p>
        </w:tc>
      </w:tr>
      <w:tr w:rsidR="009547DB">
        <w:tc>
          <w:tcPr>
            <w:tcW w:w="1284" w:type="dxa"/>
            <w:tcBorders>
              <w:top w:val="single" w:sz="6" w:space="0" w:color="auto"/>
              <w:bottom w:val="single" w:sz="6" w:space="0" w:color="auto"/>
              <w:right w:val="single" w:sz="6" w:space="0" w:color="auto"/>
            </w:tcBorders>
          </w:tcPr>
          <w:p w:rsidR="009547DB" w:rsidRDefault="007178DD">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9547DB" w:rsidRDefault="007178DD">
            <w:pPr>
              <w:pStyle w:val="Table"/>
              <w:keepLines w:val="0"/>
            </w:pPr>
            <w:r>
              <w:t>40</w:t>
            </w:r>
          </w:p>
        </w:tc>
        <w:tc>
          <w:tcPr>
            <w:tcW w:w="1284" w:type="dxa"/>
            <w:tcBorders>
              <w:top w:val="single" w:sz="6" w:space="0" w:color="auto"/>
              <w:left w:val="single" w:sz="12" w:space="0" w:color="auto"/>
              <w:bottom w:val="single" w:sz="6" w:space="0" w:color="auto"/>
              <w:right w:val="single" w:sz="6" w:space="0" w:color="auto"/>
            </w:tcBorders>
          </w:tcPr>
          <w:p w:rsidR="009547DB" w:rsidRDefault="007178DD">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9547DB" w:rsidRDefault="007178DD">
            <w:pPr>
              <w:pStyle w:val="Table"/>
              <w:keepLines w:val="0"/>
            </w:pPr>
            <w:r>
              <w:t>59</w:t>
            </w:r>
          </w:p>
        </w:tc>
        <w:tc>
          <w:tcPr>
            <w:tcW w:w="1284" w:type="dxa"/>
            <w:tcBorders>
              <w:top w:val="single" w:sz="6" w:space="0" w:color="auto"/>
              <w:left w:val="single" w:sz="12" w:space="0" w:color="auto"/>
              <w:bottom w:val="single" w:sz="6" w:space="0" w:color="auto"/>
              <w:right w:val="single" w:sz="6" w:space="0" w:color="auto"/>
            </w:tcBorders>
          </w:tcPr>
          <w:p w:rsidR="009547DB" w:rsidRDefault="007178DD">
            <w:pPr>
              <w:pStyle w:val="Table"/>
              <w:keepLines w:val="0"/>
            </w:pPr>
            <w:r>
              <w:t>a-z</w:t>
            </w:r>
          </w:p>
        </w:tc>
        <w:tc>
          <w:tcPr>
            <w:tcW w:w="914" w:type="dxa"/>
            <w:tcBorders>
              <w:top w:val="single" w:sz="6" w:space="0" w:color="auto"/>
              <w:left w:val="single" w:sz="6" w:space="0" w:color="auto"/>
              <w:bottom w:val="single" w:sz="6" w:space="0" w:color="auto"/>
            </w:tcBorders>
          </w:tcPr>
          <w:p w:rsidR="009547DB" w:rsidRDefault="007178DD">
            <w:pPr>
              <w:pStyle w:val="Table"/>
              <w:keepLines w:val="0"/>
            </w:pPr>
            <w:r>
              <w:t>97-122</w:t>
            </w:r>
          </w:p>
        </w:tc>
      </w:tr>
      <w:tr w:rsidR="009547DB">
        <w:tc>
          <w:tcPr>
            <w:tcW w:w="1284" w:type="dxa"/>
            <w:tcBorders>
              <w:top w:val="single" w:sz="6" w:space="0" w:color="auto"/>
              <w:bottom w:val="single" w:sz="6" w:space="0" w:color="auto"/>
              <w:right w:val="single" w:sz="6" w:space="0" w:color="auto"/>
            </w:tcBorders>
          </w:tcPr>
          <w:p w:rsidR="009547DB" w:rsidRDefault="007178DD">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9547DB" w:rsidRDefault="007178DD">
            <w:pPr>
              <w:pStyle w:val="Table"/>
              <w:keepLines w:val="0"/>
            </w:pPr>
            <w:r>
              <w:t>41</w:t>
            </w:r>
          </w:p>
        </w:tc>
        <w:tc>
          <w:tcPr>
            <w:tcW w:w="1284" w:type="dxa"/>
            <w:tcBorders>
              <w:top w:val="single" w:sz="6" w:space="0" w:color="auto"/>
              <w:left w:val="single" w:sz="12" w:space="0" w:color="auto"/>
              <w:bottom w:val="single" w:sz="6" w:space="0" w:color="auto"/>
              <w:right w:val="single" w:sz="6" w:space="0" w:color="auto"/>
            </w:tcBorders>
          </w:tcPr>
          <w:p w:rsidR="009547DB" w:rsidRDefault="007178DD">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9547DB" w:rsidRDefault="007178DD">
            <w:pPr>
              <w:pStyle w:val="Table"/>
              <w:keepLines w:val="0"/>
            </w:pPr>
            <w:r>
              <w:t>61</w:t>
            </w:r>
          </w:p>
        </w:tc>
        <w:tc>
          <w:tcPr>
            <w:tcW w:w="1284" w:type="dxa"/>
            <w:tcBorders>
              <w:top w:val="single" w:sz="6" w:space="0" w:color="auto"/>
              <w:left w:val="single" w:sz="12" w:space="0" w:color="auto"/>
              <w:bottom w:val="single" w:sz="6" w:space="0" w:color="auto"/>
              <w:right w:val="single" w:sz="6" w:space="0" w:color="auto"/>
            </w:tcBorders>
          </w:tcPr>
          <w:p w:rsidR="009547DB" w:rsidRDefault="007178DD">
            <w:pPr>
              <w:pStyle w:val="Table"/>
              <w:keepLines w:val="0"/>
            </w:pPr>
            <w:r>
              <w:t>{</w:t>
            </w:r>
          </w:p>
        </w:tc>
        <w:tc>
          <w:tcPr>
            <w:tcW w:w="914" w:type="dxa"/>
            <w:tcBorders>
              <w:top w:val="single" w:sz="6" w:space="0" w:color="auto"/>
              <w:left w:val="single" w:sz="6" w:space="0" w:color="auto"/>
              <w:bottom w:val="single" w:sz="6" w:space="0" w:color="auto"/>
            </w:tcBorders>
          </w:tcPr>
          <w:p w:rsidR="009547DB" w:rsidRDefault="007178DD">
            <w:pPr>
              <w:pStyle w:val="Table"/>
              <w:keepLines w:val="0"/>
            </w:pPr>
            <w:r>
              <w:t>123</w:t>
            </w:r>
          </w:p>
        </w:tc>
      </w:tr>
      <w:tr w:rsidR="009547DB">
        <w:tc>
          <w:tcPr>
            <w:tcW w:w="1284" w:type="dxa"/>
            <w:tcBorders>
              <w:top w:val="single" w:sz="6" w:space="0" w:color="auto"/>
              <w:bottom w:val="single" w:sz="12" w:space="0" w:color="auto"/>
              <w:right w:val="single" w:sz="6" w:space="0" w:color="auto"/>
            </w:tcBorders>
          </w:tcPr>
          <w:p w:rsidR="009547DB" w:rsidRDefault="007178DD">
            <w:pPr>
              <w:pStyle w:val="Table"/>
              <w:keepLines w:val="0"/>
            </w:pPr>
            <w:r>
              <w:t>*</w:t>
            </w:r>
          </w:p>
        </w:tc>
        <w:tc>
          <w:tcPr>
            <w:tcW w:w="902" w:type="dxa"/>
            <w:tcBorders>
              <w:top w:val="single" w:sz="6" w:space="0" w:color="auto"/>
              <w:left w:val="single" w:sz="6" w:space="0" w:color="auto"/>
              <w:bottom w:val="single" w:sz="12" w:space="0" w:color="auto"/>
              <w:right w:val="single" w:sz="12" w:space="0" w:color="auto"/>
            </w:tcBorders>
          </w:tcPr>
          <w:p w:rsidR="009547DB" w:rsidRDefault="007178DD">
            <w:pPr>
              <w:pStyle w:val="Table"/>
              <w:keepLines w:val="0"/>
            </w:pPr>
            <w:r>
              <w:t>42</w:t>
            </w:r>
          </w:p>
        </w:tc>
        <w:tc>
          <w:tcPr>
            <w:tcW w:w="1284" w:type="dxa"/>
            <w:tcBorders>
              <w:top w:val="single" w:sz="6" w:space="0" w:color="auto"/>
              <w:left w:val="single" w:sz="12" w:space="0" w:color="auto"/>
              <w:bottom w:val="single" w:sz="12" w:space="0" w:color="auto"/>
              <w:right w:val="single" w:sz="6" w:space="0" w:color="auto"/>
            </w:tcBorders>
          </w:tcPr>
          <w:p w:rsidR="009547DB" w:rsidRDefault="007178DD">
            <w:pPr>
              <w:pStyle w:val="Table"/>
              <w:keepLines w:val="0"/>
            </w:pPr>
            <w:r>
              <w:t>?</w:t>
            </w:r>
          </w:p>
        </w:tc>
        <w:tc>
          <w:tcPr>
            <w:tcW w:w="902" w:type="dxa"/>
            <w:tcBorders>
              <w:top w:val="single" w:sz="6" w:space="0" w:color="auto"/>
              <w:left w:val="single" w:sz="6" w:space="0" w:color="auto"/>
              <w:bottom w:val="single" w:sz="12" w:space="0" w:color="auto"/>
              <w:right w:val="single" w:sz="12" w:space="0" w:color="auto"/>
            </w:tcBorders>
          </w:tcPr>
          <w:p w:rsidR="009547DB" w:rsidRDefault="007178DD">
            <w:pPr>
              <w:pStyle w:val="Table"/>
              <w:keepLines w:val="0"/>
            </w:pPr>
            <w:r>
              <w:t>63</w:t>
            </w:r>
          </w:p>
        </w:tc>
        <w:tc>
          <w:tcPr>
            <w:tcW w:w="1284" w:type="dxa"/>
            <w:tcBorders>
              <w:top w:val="single" w:sz="6" w:space="0" w:color="auto"/>
              <w:left w:val="single" w:sz="12" w:space="0" w:color="auto"/>
              <w:bottom w:val="single" w:sz="12" w:space="0" w:color="auto"/>
              <w:right w:val="single" w:sz="6" w:space="0" w:color="auto"/>
            </w:tcBorders>
          </w:tcPr>
          <w:p w:rsidR="009547DB" w:rsidRDefault="007178DD">
            <w:pPr>
              <w:pStyle w:val="Table"/>
              <w:keepLines w:val="0"/>
            </w:pPr>
            <w:r>
              <w:t>}</w:t>
            </w:r>
          </w:p>
        </w:tc>
        <w:tc>
          <w:tcPr>
            <w:tcW w:w="914" w:type="dxa"/>
            <w:tcBorders>
              <w:top w:val="single" w:sz="6" w:space="0" w:color="auto"/>
              <w:left w:val="single" w:sz="6" w:space="0" w:color="auto"/>
              <w:bottom w:val="single" w:sz="12" w:space="0" w:color="auto"/>
            </w:tcBorders>
          </w:tcPr>
          <w:p w:rsidR="009547DB" w:rsidRDefault="007178DD">
            <w:pPr>
              <w:pStyle w:val="Table"/>
              <w:keepLines w:val="0"/>
            </w:pPr>
            <w:r>
              <w:t>125</w:t>
            </w:r>
          </w:p>
        </w:tc>
      </w:tr>
    </w:tbl>
    <w:p w:rsidR="009547DB" w:rsidRDefault="007178DD">
      <w:r>
        <w:t>Optional fields are permitted to have nothing between the field separators.</w:t>
      </w:r>
    </w:p>
    <w:p w:rsidR="009547DB" w:rsidRDefault="009547DB"/>
    <w:p w:rsidR="009547DB" w:rsidRDefault="009547DB">
      <w:pPr>
        <w:sectPr w:rsidR="009547DB">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9" w:footer="709" w:gutter="0"/>
          <w:cols w:space="708"/>
          <w:docGrid w:linePitch="360"/>
        </w:sectPr>
      </w:pPr>
    </w:p>
    <w:p w:rsidR="009547DB" w:rsidRDefault="007178DD">
      <w:pPr>
        <w:pStyle w:val="Heading3"/>
      </w:pPr>
      <w:bookmarkStart w:id="791" w:name="_Toc519167552"/>
      <w:bookmarkStart w:id="792" w:name="_Toc527457509"/>
      <w:r>
        <w:t>File Types, Record Types and Repeating Structure</w:t>
      </w:r>
      <w:bookmarkEnd w:id="791"/>
      <w:bookmarkEnd w:id="792"/>
    </w:p>
    <w:p w:rsidR="009547DB" w:rsidRDefault="007178DD">
      <w:r>
        <w:t>The structure of records and their nesting rules are specified using tables.  The tables are defined in the NETA Interface Definition and Design Part 1 spreadsheet.</w:t>
      </w:r>
      <w:r>
        <w:rPr>
          <w:i/>
        </w:rPr>
        <w:t xml:space="preserve"> </w:t>
      </w:r>
      <w:r>
        <w:t>The following explains the meaning of data in those tables.</w:t>
      </w:r>
    </w:p>
    <w:p w:rsidR="009547DB" w:rsidRDefault="007178DD">
      <w:pPr>
        <w:pStyle w:val="NormalClose"/>
        <w:spacing w:after="240"/>
      </w:pPr>
      <w:r>
        <w:t>Each interface (flow) may be represented by more than one physical message type (sub-flow) indicated by multiple file types in the physical file format spreadsheet e.g. CRA-I014 has multiple file types R0141, R0142 etc.  The file type is made up of three parts: the first character identifies the system (‘B’ (BMRA), ‘C’ (CDCA), ‘R’ (CRA), ‘E’ (ECVAA), or ‘S’ (SAA)); the second to fourth characters are taken from the number within the flow name; the final character identifies the sub-flow id.</w:t>
      </w:r>
    </w:p>
    <w:p w:rsidR="009547DB" w:rsidRDefault="007178DD">
      <w:r>
        <w:t>These tables are not provided for most manual flows.  Where it is useful to provide this information for a manual flow, a note is provided in the “Physical Details” section of the logical definition of the flow.</w:t>
      </w:r>
    </w:p>
    <w:p w:rsidR="009547DB" w:rsidRDefault="007178DD">
      <w:r>
        <w:t xml:space="preserve">Nesting is indicated by use of L1, L2 etc.  Items at L2 make up a group at </w:t>
      </w:r>
      <w:proofErr w:type="gramStart"/>
      <w:r>
        <w:t>L1,</w:t>
      </w:r>
      <w:proofErr w:type="gramEnd"/>
      <w:r>
        <w:t xml:space="preserve"> items at L3 make up a group at L2 etc.</w:t>
      </w:r>
    </w:p>
    <w:tbl>
      <w:tblPr>
        <w:tblW w:w="0" w:type="auto"/>
        <w:tblInd w:w="124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3"/>
        <w:gridCol w:w="850"/>
        <w:gridCol w:w="992"/>
        <w:gridCol w:w="567"/>
        <w:gridCol w:w="567"/>
        <w:gridCol w:w="567"/>
        <w:gridCol w:w="567"/>
        <w:gridCol w:w="1701"/>
        <w:gridCol w:w="1557"/>
        <w:gridCol w:w="5245"/>
      </w:tblGrid>
      <w:tr w:rsidR="009547DB">
        <w:trPr>
          <w:cantSplit/>
          <w:tblHeader/>
        </w:trPr>
        <w:tc>
          <w:tcPr>
            <w:tcW w:w="993" w:type="dxa"/>
            <w:tcBorders>
              <w:top w:val="single" w:sz="12" w:space="0" w:color="auto"/>
              <w:bottom w:val="single" w:sz="12" w:space="0" w:color="auto"/>
              <w:right w:val="single" w:sz="6" w:space="0" w:color="auto"/>
            </w:tcBorders>
          </w:tcPr>
          <w:p w:rsidR="009547DB" w:rsidRDefault="007178DD">
            <w:pPr>
              <w:pStyle w:val="TableHeading10pt"/>
              <w:keepLines w:val="0"/>
            </w:pPr>
            <w:r>
              <w:t>Id</w:t>
            </w:r>
          </w:p>
        </w:tc>
        <w:tc>
          <w:tcPr>
            <w:tcW w:w="850" w:type="dxa"/>
            <w:tcBorders>
              <w:top w:val="single" w:sz="12" w:space="0" w:color="auto"/>
              <w:bottom w:val="single" w:sz="12" w:space="0" w:color="auto"/>
              <w:right w:val="single" w:sz="6" w:space="0" w:color="auto"/>
            </w:tcBorders>
          </w:tcPr>
          <w:p w:rsidR="009547DB" w:rsidRDefault="007178DD">
            <w:pPr>
              <w:pStyle w:val="TableHeading10pt"/>
              <w:keepLines w:val="0"/>
            </w:pPr>
            <w:r>
              <w:t>Row Type</w:t>
            </w:r>
          </w:p>
        </w:tc>
        <w:tc>
          <w:tcPr>
            <w:tcW w:w="992" w:type="dxa"/>
            <w:tcBorders>
              <w:top w:val="single" w:sz="12" w:space="0" w:color="auto"/>
              <w:left w:val="single" w:sz="6" w:space="0" w:color="auto"/>
              <w:bottom w:val="single" w:sz="12" w:space="0" w:color="auto"/>
              <w:right w:val="single" w:sz="6" w:space="0" w:color="auto"/>
            </w:tcBorders>
          </w:tcPr>
          <w:p w:rsidR="009547DB" w:rsidRDefault="007178DD">
            <w:pPr>
              <w:pStyle w:val="TableHeading10pt"/>
              <w:keepLines w:val="0"/>
            </w:pPr>
            <w:r>
              <w:t>Flow version / range</w:t>
            </w:r>
          </w:p>
        </w:tc>
        <w:tc>
          <w:tcPr>
            <w:tcW w:w="567" w:type="dxa"/>
            <w:tcBorders>
              <w:top w:val="single" w:sz="12" w:space="0" w:color="auto"/>
              <w:left w:val="single" w:sz="6" w:space="0" w:color="auto"/>
              <w:bottom w:val="single" w:sz="12" w:space="0" w:color="auto"/>
              <w:right w:val="single" w:sz="6" w:space="0" w:color="auto"/>
            </w:tcBorders>
          </w:tcPr>
          <w:p w:rsidR="009547DB" w:rsidRDefault="007178DD">
            <w:pPr>
              <w:pStyle w:val="TableHeading10pt"/>
              <w:keepLines w:val="0"/>
            </w:pPr>
            <w:r>
              <w:t>L1</w:t>
            </w:r>
          </w:p>
        </w:tc>
        <w:tc>
          <w:tcPr>
            <w:tcW w:w="567" w:type="dxa"/>
            <w:tcBorders>
              <w:top w:val="single" w:sz="12" w:space="0" w:color="auto"/>
              <w:left w:val="single" w:sz="6" w:space="0" w:color="auto"/>
              <w:bottom w:val="single" w:sz="12" w:space="0" w:color="auto"/>
              <w:right w:val="single" w:sz="6" w:space="0" w:color="auto"/>
            </w:tcBorders>
          </w:tcPr>
          <w:p w:rsidR="009547DB" w:rsidRDefault="007178DD">
            <w:pPr>
              <w:pStyle w:val="TableHeading10pt"/>
              <w:keepLines w:val="0"/>
            </w:pPr>
            <w:r>
              <w:t>L2</w:t>
            </w:r>
          </w:p>
        </w:tc>
        <w:tc>
          <w:tcPr>
            <w:tcW w:w="567" w:type="dxa"/>
            <w:tcBorders>
              <w:top w:val="single" w:sz="12" w:space="0" w:color="auto"/>
              <w:left w:val="single" w:sz="6" w:space="0" w:color="auto"/>
              <w:bottom w:val="single" w:sz="12" w:space="0" w:color="auto"/>
              <w:right w:val="single" w:sz="6" w:space="0" w:color="auto"/>
            </w:tcBorders>
          </w:tcPr>
          <w:p w:rsidR="009547DB" w:rsidRDefault="007178DD">
            <w:pPr>
              <w:pStyle w:val="TableHeading10pt"/>
              <w:keepLines w:val="0"/>
            </w:pPr>
            <w:r>
              <w:t>L3</w:t>
            </w:r>
          </w:p>
        </w:tc>
        <w:tc>
          <w:tcPr>
            <w:tcW w:w="567" w:type="dxa"/>
            <w:tcBorders>
              <w:top w:val="single" w:sz="12" w:space="0" w:color="auto"/>
              <w:left w:val="single" w:sz="6" w:space="0" w:color="auto"/>
              <w:bottom w:val="single" w:sz="12" w:space="0" w:color="auto"/>
              <w:right w:val="single" w:sz="6" w:space="0" w:color="auto"/>
            </w:tcBorders>
          </w:tcPr>
          <w:p w:rsidR="009547DB" w:rsidRDefault="007178DD">
            <w:pPr>
              <w:pStyle w:val="TableHeading10pt"/>
              <w:keepLines w:val="0"/>
            </w:pPr>
            <w:r>
              <w:t>L4</w:t>
            </w:r>
          </w:p>
        </w:tc>
        <w:tc>
          <w:tcPr>
            <w:tcW w:w="1701" w:type="dxa"/>
            <w:tcBorders>
              <w:top w:val="single" w:sz="12" w:space="0" w:color="auto"/>
              <w:left w:val="single" w:sz="6" w:space="0" w:color="auto"/>
              <w:bottom w:val="single" w:sz="12" w:space="0" w:color="auto"/>
              <w:right w:val="single" w:sz="6" w:space="0" w:color="auto"/>
            </w:tcBorders>
          </w:tcPr>
          <w:p w:rsidR="009547DB" w:rsidRDefault="007178DD">
            <w:pPr>
              <w:pStyle w:val="TableHeading10pt"/>
              <w:keepLines w:val="0"/>
            </w:pPr>
            <w:r>
              <w:t>data type</w:t>
            </w:r>
          </w:p>
        </w:tc>
        <w:tc>
          <w:tcPr>
            <w:tcW w:w="1557" w:type="dxa"/>
            <w:tcBorders>
              <w:top w:val="single" w:sz="12" w:space="0" w:color="auto"/>
              <w:left w:val="single" w:sz="6" w:space="0" w:color="auto"/>
              <w:bottom w:val="single" w:sz="12" w:space="0" w:color="auto"/>
            </w:tcBorders>
          </w:tcPr>
          <w:p w:rsidR="009547DB" w:rsidRDefault="007178DD">
            <w:pPr>
              <w:pStyle w:val="TableHeading10pt"/>
              <w:keepLines w:val="0"/>
            </w:pPr>
            <w:r>
              <w:t>valid set</w:t>
            </w:r>
          </w:p>
        </w:tc>
        <w:tc>
          <w:tcPr>
            <w:tcW w:w="5245" w:type="dxa"/>
            <w:tcBorders>
              <w:top w:val="single" w:sz="12" w:space="0" w:color="auto"/>
              <w:left w:val="single" w:sz="6" w:space="0" w:color="auto"/>
              <w:bottom w:val="single" w:sz="12" w:space="0" w:color="auto"/>
            </w:tcBorders>
          </w:tcPr>
          <w:p w:rsidR="009547DB" w:rsidRDefault="007178DD">
            <w:pPr>
              <w:pStyle w:val="TableHeading10pt"/>
              <w:keepLines w:val="0"/>
            </w:pPr>
            <w:r>
              <w:t>item name/group description (comments)</w:t>
            </w:r>
          </w:p>
        </w:tc>
      </w:tr>
      <w:tr w:rsidR="009547DB">
        <w:trPr>
          <w:cantSplit/>
        </w:trPr>
        <w:tc>
          <w:tcPr>
            <w:tcW w:w="993" w:type="dxa"/>
            <w:tcBorders>
              <w:top w:val="nil"/>
              <w:bottom w:val="single" w:sz="6" w:space="0" w:color="auto"/>
              <w:right w:val="single" w:sz="6" w:space="0" w:color="auto"/>
            </w:tcBorders>
          </w:tcPr>
          <w:p w:rsidR="009547DB" w:rsidRDefault="007178DD">
            <w:pPr>
              <w:pStyle w:val="Table10pt"/>
              <w:keepLines w:val="0"/>
            </w:pPr>
            <w:r>
              <w:t>C0011</w:t>
            </w:r>
          </w:p>
        </w:tc>
        <w:tc>
          <w:tcPr>
            <w:tcW w:w="850" w:type="dxa"/>
            <w:tcBorders>
              <w:top w:val="nil"/>
              <w:bottom w:val="single" w:sz="6" w:space="0" w:color="auto"/>
              <w:right w:val="single" w:sz="6" w:space="0" w:color="auto"/>
            </w:tcBorders>
          </w:tcPr>
          <w:p w:rsidR="009547DB" w:rsidRDefault="007178DD">
            <w:pPr>
              <w:pStyle w:val="Table10pt"/>
              <w:keepLines w:val="0"/>
            </w:pPr>
            <w:r>
              <w:t>F</w:t>
            </w:r>
          </w:p>
          <w:p w:rsidR="009547DB" w:rsidRDefault="007178DD">
            <w:pPr>
              <w:pStyle w:val="Table10pt"/>
              <w:keepLines w:val="0"/>
            </w:pPr>
            <w:r>
              <w:t>(File Type)</w:t>
            </w:r>
          </w:p>
        </w:tc>
        <w:tc>
          <w:tcPr>
            <w:tcW w:w="992"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1557" w:type="dxa"/>
            <w:tcBorders>
              <w:top w:val="nil"/>
              <w:left w:val="single" w:sz="6" w:space="0" w:color="auto"/>
              <w:bottom w:val="single" w:sz="6" w:space="0" w:color="auto"/>
            </w:tcBorders>
          </w:tcPr>
          <w:p w:rsidR="009547DB" w:rsidRDefault="009547DB">
            <w:pPr>
              <w:pStyle w:val="Table10pt"/>
              <w:keepLines w:val="0"/>
              <w:rPr>
                <w:u w:val="single"/>
              </w:rPr>
            </w:pPr>
          </w:p>
        </w:tc>
        <w:tc>
          <w:tcPr>
            <w:tcW w:w="5245" w:type="dxa"/>
            <w:tcBorders>
              <w:top w:val="nil"/>
              <w:left w:val="single" w:sz="6" w:space="0" w:color="auto"/>
              <w:bottom w:val="single" w:sz="6" w:space="0" w:color="auto"/>
            </w:tcBorders>
          </w:tcPr>
          <w:p w:rsidR="009547DB" w:rsidRDefault="007178DD">
            <w:pPr>
              <w:pStyle w:val="Table10pt"/>
              <w:keepLines w:val="0"/>
            </w:pPr>
            <w:r>
              <w:rPr>
                <w:u w:val="single"/>
              </w:rPr>
              <w:t>Title of Flow (plus sub-flow number where appropriate)</w:t>
            </w:r>
          </w:p>
        </w:tc>
      </w:tr>
      <w:tr w:rsidR="009547DB">
        <w:trPr>
          <w:cantSplit/>
        </w:trPr>
        <w:tc>
          <w:tcPr>
            <w:tcW w:w="993" w:type="dxa"/>
            <w:tcBorders>
              <w:top w:val="nil"/>
              <w:bottom w:val="single" w:sz="6" w:space="0" w:color="auto"/>
              <w:right w:val="single" w:sz="6" w:space="0" w:color="auto"/>
            </w:tcBorders>
          </w:tcPr>
          <w:p w:rsidR="009547DB" w:rsidRDefault="007178DD">
            <w:pPr>
              <w:pStyle w:val="Table10pt"/>
              <w:keepLines w:val="0"/>
            </w:pPr>
            <w:r>
              <w:t>ABC</w:t>
            </w:r>
          </w:p>
        </w:tc>
        <w:tc>
          <w:tcPr>
            <w:tcW w:w="850" w:type="dxa"/>
            <w:tcBorders>
              <w:top w:val="nil"/>
              <w:bottom w:val="single" w:sz="6" w:space="0" w:color="auto"/>
              <w:right w:val="single" w:sz="6" w:space="0" w:color="auto"/>
            </w:tcBorders>
          </w:tcPr>
          <w:p w:rsidR="009547DB" w:rsidRDefault="007178DD">
            <w:pPr>
              <w:pStyle w:val="Table10pt"/>
              <w:keepLines w:val="0"/>
            </w:pPr>
            <w:r>
              <w:t>R</w:t>
            </w:r>
          </w:p>
          <w:p w:rsidR="009547DB" w:rsidRDefault="007178DD">
            <w:pPr>
              <w:pStyle w:val="Table10pt"/>
              <w:keepLines w:val="0"/>
            </w:pPr>
            <w:r>
              <w:t>(Record Type)</w:t>
            </w:r>
          </w:p>
        </w:tc>
        <w:tc>
          <w:tcPr>
            <w:tcW w:w="992"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1557" w:type="dxa"/>
            <w:tcBorders>
              <w:top w:val="nil"/>
              <w:left w:val="single" w:sz="6" w:space="0" w:color="auto"/>
              <w:bottom w:val="single" w:sz="6" w:space="0" w:color="auto"/>
            </w:tcBorders>
          </w:tcPr>
          <w:p w:rsidR="009547DB" w:rsidRDefault="009547DB">
            <w:pPr>
              <w:pStyle w:val="Table10pt"/>
              <w:keepLines w:val="0"/>
            </w:pPr>
          </w:p>
        </w:tc>
        <w:tc>
          <w:tcPr>
            <w:tcW w:w="5245" w:type="dxa"/>
            <w:tcBorders>
              <w:top w:val="nil"/>
              <w:left w:val="single" w:sz="6" w:space="0" w:color="auto"/>
              <w:bottom w:val="single" w:sz="6" w:space="0" w:color="auto"/>
            </w:tcBorders>
          </w:tcPr>
          <w:p w:rsidR="009547DB" w:rsidRDefault="007178DD">
            <w:pPr>
              <w:pStyle w:val="Table10pt"/>
              <w:keepLines w:val="0"/>
            </w:pPr>
            <w:proofErr w:type="gramStart"/>
            <w:r>
              <w:t>record</w:t>
            </w:r>
            <w:proofErr w:type="gramEnd"/>
            <w:r>
              <w:t xml:space="preserve"> type appears as the first field in an electronic file.  Record types are unique across all file types.  </w:t>
            </w:r>
          </w:p>
        </w:tc>
      </w:tr>
      <w:tr w:rsidR="009547DB">
        <w:trPr>
          <w:cantSplit/>
        </w:trPr>
        <w:tc>
          <w:tcPr>
            <w:tcW w:w="993" w:type="dxa"/>
            <w:tcBorders>
              <w:top w:val="nil"/>
              <w:bottom w:val="single" w:sz="6" w:space="0" w:color="auto"/>
              <w:right w:val="single" w:sz="6" w:space="0" w:color="auto"/>
            </w:tcBorders>
          </w:tcPr>
          <w:p w:rsidR="009547DB" w:rsidRDefault="007178DD">
            <w:pPr>
              <w:pStyle w:val="Table10pt"/>
              <w:keepLines w:val="0"/>
            </w:pPr>
            <w:r>
              <w:t>N0001</w:t>
            </w:r>
          </w:p>
        </w:tc>
        <w:tc>
          <w:tcPr>
            <w:tcW w:w="850" w:type="dxa"/>
            <w:tcBorders>
              <w:top w:val="nil"/>
              <w:bottom w:val="single" w:sz="6" w:space="0" w:color="auto"/>
              <w:right w:val="single" w:sz="6" w:space="0" w:color="auto"/>
            </w:tcBorders>
          </w:tcPr>
          <w:p w:rsidR="009547DB" w:rsidRDefault="007178DD">
            <w:pPr>
              <w:pStyle w:val="Table10pt"/>
              <w:keepLines w:val="0"/>
            </w:pPr>
            <w:r>
              <w:t>D</w:t>
            </w:r>
          </w:p>
          <w:p w:rsidR="009547DB" w:rsidRDefault="007178DD">
            <w:pPr>
              <w:pStyle w:val="Table10pt"/>
              <w:keepLines w:val="0"/>
            </w:pPr>
            <w:r>
              <w:t>(Data Item)</w:t>
            </w:r>
          </w:p>
        </w:tc>
        <w:tc>
          <w:tcPr>
            <w:tcW w:w="992"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1557" w:type="dxa"/>
            <w:tcBorders>
              <w:top w:val="nil"/>
              <w:left w:val="single" w:sz="6" w:space="0" w:color="auto"/>
              <w:bottom w:val="single" w:sz="6" w:space="0" w:color="auto"/>
            </w:tcBorders>
          </w:tcPr>
          <w:p w:rsidR="009547DB" w:rsidRDefault="009547DB">
            <w:pPr>
              <w:pStyle w:val="Table10pt"/>
              <w:keepLines w:val="0"/>
            </w:pPr>
          </w:p>
        </w:tc>
        <w:tc>
          <w:tcPr>
            <w:tcW w:w="5245" w:type="dxa"/>
            <w:tcBorders>
              <w:top w:val="nil"/>
              <w:left w:val="single" w:sz="6" w:space="0" w:color="auto"/>
              <w:bottom w:val="single" w:sz="6" w:space="0" w:color="auto"/>
            </w:tcBorders>
          </w:tcPr>
          <w:p w:rsidR="009547DB" w:rsidRDefault="007178DD">
            <w:pPr>
              <w:pStyle w:val="Table10pt"/>
              <w:keepLines w:val="0"/>
            </w:pPr>
            <w:r>
              <w:t>Each data item is assigned a Data Item Id.  The Data Item Id is used for all occurrences of the same Data Item.</w:t>
            </w:r>
          </w:p>
        </w:tc>
      </w:tr>
      <w:tr w:rsidR="009547DB">
        <w:trPr>
          <w:cantSplit/>
        </w:trPr>
        <w:tc>
          <w:tcPr>
            <w:tcW w:w="993" w:type="dxa"/>
            <w:tcBorders>
              <w:top w:val="single" w:sz="6" w:space="0" w:color="auto"/>
              <w:bottom w:val="single" w:sz="6" w:space="0" w:color="auto"/>
              <w:right w:val="single" w:sz="6" w:space="0" w:color="auto"/>
            </w:tcBorders>
          </w:tcPr>
          <w:p w:rsidR="009547DB" w:rsidRDefault="009547DB">
            <w:pPr>
              <w:pStyle w:val="Table10pt"/>
              <w:keepLines w:val="0"/>
            </w:pPr>
          </w:p>
        </w:tc>
        <w:tc>
          <w:tcPr>
            <w:tcW w:w="850" w:type="dxa"/>
            <w:tcBorders>
              <w:top w:val="single" w:sz="6" w:space="0" w:color="auto"/>
              <w:bottom w:val="single" w:sz="6"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9547DB" w:rsidRDefault="007178DD">
            <w:pPr>
              <w:pStyle w:val="Table10pt"/>
              <w:keepLines w:val="0"/>
            </w:pPr>
            <w:r>
              <w:t>1-*</w:t>
            </w: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557" w:type="dxa"/>
            <w:tcBorders>
              <w:top w:val="single" w:sz="6" w:space="0" w:color="auto"/>
              <w:left w:val="single" w:sz="6" w:space="0" w:color="auto"/>
              <w:bottom w:val="single" w:sz="6" w:space="0" w:color="auto"/>
            </w:tcBorders>
          </w:tcPr>
          <w:p w:rsidR="009547DB" w:rsidRDefault="009547DB">
            <w:pPr>
              <w:pStyle w:val="Table10pt"/>
              <w:keepLines w:val="0"/>
            </w:pPr>
          </w:p>
        </w:tc>
        <w:tc>
          <w:tcPr>
            <w:tcW w:w="5245" w:type="dxa"/>
            <w:tcBorders>
              <w:top w:val="single" w:sz="6" w:space="0" w:color="auto"/>
              <w:left w:val="single" w:sz="6" w:space="0" w:color="auto"/>
              <w:bottom w:val="single" w:sz="6" w:space="0" w:color="auto"/>
            </w:tcBorders>
          </w:tcPr>
          <w:p w:rsidR="009547DB" w:rsidRDefault="007178DD">
            <w:pPr>
              <w:pStyle w:val="Table10pt"/>
              <w:keepLines w:val="0"/>
            </w:pPr>
            <w:proofErr w:type="gramStart"/>
            <w:r>
              <w:t>range</w:t>
            </w:r>
            <w:proofErr w:type="gramEnd"/>
            <w:r>
              <w:t xml:space="preserve"> indicates how many occurrences of this record type  may appear at the current level.  (comment may further refine the repeating rules)</w:t>
            </w:r>
          </w:p>
          <w:p w:rsidR="009547DB" w:rsidRDefault="007178DD">
            <w:pPr>
              <w:pStyle w:val="Table10pt"/>
              <w:keepLines w:val="0"/>
            </w:pPr>
            <w:r>
              <w:t>0-*</w:t>
            </w:r>
            <w:r>
              <w:tab/>
              <w:t>indicates unlimited repeat (optional record type)</w:t>
            </w:r>
          </w:p>
          <w:p w:rsidR="009547DB" w:rsidRDefault="007178DD">
            <w:pPr>
              <w:pStyle w:val="Table10pt"/>
              <w:keepLines w:val="0"/>
            </w:pPr>
            <w:r>
              <w:t>1-*</w:t>
            </w:r>
            <w:r>
              <w:tab/>
              <w:t>indicates unlimited repeat with at least one instance of the record type</w:t>
            </w:r>
          </w:p>
          <w:p w:rsidR="009547DB" w:rsidRDefault="007178DD">
            <w:pPr>
              <w:pStyle w:val="Table10pt"/>
              <w:keepLines w:val="0"/>
            </w:pPr>
            <w:r>
              <w:t>1</w:t>
            </w:r>
            <w:r>
              <w:tab/>
              <w:t>indicates the record type appears exactly once</w:t>
            </w:r>
          </w:p>
          <w:p w:rsidR="009547DB" w:rsidRDefault="007178DD">
            <w:pPr>
              <w:pStyle w:val="Table10pt"/>
              <w:keepLines w:val="0"/>
            </w:pPr>
            <w:r>
              <w:t>2</w:t>
            </w:r>
            <w:r>
              <w:tab/>
              <w:t>indicates the record type appears exactly twice</w:t>
            </w:r>
          </w:p>
          <w:p w:rsidR="009547DB" w:rsidRDefault="007178DD">
            <w:pPr>
              <w:pStyle w:val="Table10pt"/>
              <w:keepLines w:val="0"/>
            </w:pPr>
            <w:r>
              <w:t>46-50 is a special case meaning 46, 48 or 50 (but not 47 or 49) - this applies to the number of Settlement Periods in a Settlement Day (which might be a clock change day)</w:t>
            </w:r>
          </w:p>
        </w:tc>
      </w:tr>
      <w:tr w:rsidR="009547DB">
        <w:trPr>
          <w:cantSplit/>
        </w:trPr>
        <w:tc>
          <w:tcPr>
            <w:tcW w:w="993" w:type="dxa"/>
            <w:tcBorders>
              <w:top w:val="single" w:sz="6" w:space="0" w:color="auto"/>
              <w:bottom w:val="single" w:sz="6" w:space="0" w:color="auto"/>
              <w:right w:val="single" w:sz="6" w:space="0" w:color="auto"/>
            </w:tcBorders>
          </w:tcPr>
          <w:p w:rsidR="009547DB" w:rsidRDefault="009547DB">
            <w:pPr>
              <w:pStyle w:val="Table10pt"/>
              <w:keepLines w:val="0"/>
            </w:pPr>
          </w:p>
        </w:tc>
        <w:tc>
          <w:tcPr>
            <w:tcW w:w="850" w:type="dxa"/>
            <w:tcBorders>
              <w:top w:val="single" w:sz="6" w:space="0" w:color="auto"/>
              <w:bottom w:val="single" w:sz="6"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7178DD">
            <w:pPr>
              <w:pStyle w:val="Table10pt"/>
              <w:keepLines w:val="0"/>
            </w:pPr>
            <w:r>
              <w:t>G</w:t>
            </w: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557" w:type="dxa"/>
            <w:tcBorders>
              <w:top w:val="single" w:sz="6" w:space="0" w:color="auto"/>
              <w:left w:val="single" w:sz="6" w:space="0" w:color="auto"/>
              <w:bottom w:val="single" w:sz="6" w:space="0" w:color="auto"/>
            </w:tcBorders>
          </w:tcPr>
          <w:p w:rsidR="009547DB" w:rsidRDefault="009547DB">
            <w:pPr>
              <w:pStyle w:val="Table10pt"/>
              <w:keepLines w:val="0"/>
            </w:pPr>
          </w:p>
        </w:tc>
        <w:tc>
          <w:tcPr>
            <w:tcW w:w="5245" w:type="dxa"/>
            <w:tcBorders>
              <w:top w:val="single" w:sz="6" w:space="0" w:color="auto"/>
              <w:left w:val="single" w:sz="6" w:space="0" w:color="auto"/>
              <w:bottom w:val="single" w:sz="6" w:space="0" w:color="auto"/>
            </w:tcBorders>
          </w:tcPr>
          <w:p w:rsidR="009547DB" w:rsidRDefault="007178DD">
            <w:pPr>
              <w:pStyle w:val="Table10pt"/>
              <w:keepLines w:val="0"/>
            </w:pPr>
            <w:r>
              <w:t>G indicates that this is a repeating group i.e. a record type</w:t>
            </w:r>
          </w:p>
        </w:tc>
      </w:tr>
      <w:tr w:rsidR="009547DB">
        <w:trPr>
          <w:cantSplit/>
        </w:trPr>
        <w:tc>
          <w:tcPr>
            <w:tcW w:w="993" w:type="dxa"/>
            <w:tcBorders>
              <w:top w:val="single" w:sz="6" w:space="0" w:color="auto"/>
              <w:bottom w:val="single" w:sz="6" w:space="0" w:color="auto"/>
              <w:right w:val="single" w:sz="6" w:space="0" w:color="auto"/>
            </w:tcBorders>
          </w:tcPr>
          <w:p w:rsidR="009547DB" w:rsidRDefault="009547DB">
            <w:pPr>
              <w:pStyle w:val="Table10pt"/>
              <w:keepLines w:val="0"/>
            </w:pPr>
          </w:p>
        </w:tc>
        <w:tc>
          <w:tcPr>
            <w:tcW w:w="850" w:type="dxa"/>
            <w:tcBorders>
              <w:top w:val="single" w:sz="6" w:space="0" w:color="auto"/>
              <w:bottom w:val="single" w:sz="6"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7178DD">
            <w:pPr>
              <w:pStyle w:val="Table10pt"/>
              <w:keepLines w:val="0"/>
            </w:pPr>
            <w:r>
              <w:t>1</w:t>
            </w: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557" w:type="dxa"/>
            <w:tcBorders>
              <w:top w:val="single" w:sz="6" w:space="0" w:color="auto"/>
              <w:left w:val="single" w:sz="6" w:space="0" w:color="auto"/>
              <w:bottom w:val="single" w:sz="6" w:space="0" w:color="auto"/>
            </w:tcBorders>
          </w:tcPr>
          <w:p w:rsidR="009547DB" w:rsidRDefault="009547DB">
            <w:pPr>
              <w:pStyle w:val="Table10pt"/>
              <w:keepLines w:val="0"/>
            </w:pPr>
          </w:p>
        </w:tc>
        <w:tc>
          <w:tcPr>
            <w:tcW w:w="5245" w:type="dxa"/>
            <w:tcBorders>
              <w:top w:val="single" w:sz="6" w:space="0" w:color="auto"/>
              <w:left w:val="single" w:sz="6" w:space="0" w:color="auto"/>
              <w:bottom w:val="single" w:sz="6" w:space="0" w:color="auto"/>
            </w:tcBorders>
          </w:tcPr>
          <w:p w:rsidR="009547DB" w:rsidRDefault="007178DD">
            <w:pPr>
              <w:pStyle w:val="Table10pt"/>
              <w:keepLines w:val="0"/>
            </w:pPr>
            <w:r>
              <w:t>1 indicates that this is a data item within a record type</w:t>
            </w:r>
          </w:p>
        </w:tc>
      </w:tr>
      <w:tr w:rsidR="009547DB">
        <w:trPr>
          <w:cantSplit/>
        </w:trPr>
        <w:tc>
          <w:tcPr>
            <w:tcW w:w="993" w:type="dxa"/>
            <w:tcBorders>
              <w:top w:val="single" w:sz="6" w:space="0" w:color="auto"/>
              <w:bottom w:val="single" w:sz="6" w:space="0" w:color="auto"/>
              <w:right w:val="single" w:sz="6" w:space="0" w:color="auto"/>
            </w:tcBorders>
          </w:tcPr>
          <w:p w:rsidR="009547DB" w:rsidRDefault="009547DB">
            <w:pPr>
              <w:pStyle w:val="Table10pt"/>
              <w:keepLines w:val="0"/>
            </w:pPr>
          </w:p>
        </w:tc>
        <w:tc>
          <w:tcPr>
            <w:tcW w:w="850" w:type="dxa"/>
            <w:tcBorders>
              <w:top w:val="single" w:sz="6" w:space="0" w:color="auto"/>
              <w:bottom w:val="single" w:sz="6"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7178DD">
            <w:pPr>
              <w:pStyle w:val="Table10pt"/>
              <w:keepLines w:val="0"/>
            </w:pPr>
            <w:r>
              <w:t>O</w:t>
            </w: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557" w:type="dxa"/>
            <w:tcBorders>
              <w:top w:val="single" w:sz="6" w:space="0" w:color="auto"/>
              <w:left w:val="single" w:sz="6" w:space="0" w:color="auto"/>
              <w:bottom w:val="single" w:sz="6" w:space="0" w:color="auto"/>
            </w:tcBorders>
          </w:tcPr>
          <w:p w:rsidR="009547DB" w:rsidRDefault="009547DB">
            <w:pPr>
              <w:pStyle w:val="Table10pt"/>
              <w:keepLines w:val="0"/>
            </w:pPr>
          </w:p>
        </w:tc>
        <w:tc>
          <w:tcPr>
            <w:tcW w:w="5245" w:type="dxa"/>
            <w:tcBorders>
              <w:top w:val="single" w:sz="6" w:space="0" w:color="auto"/>
              <w:left w:val="single" w:sz="6" w:space="0" w:color="auto"/>
              <w:bottom w:val="single" w:sz="6" w:space="0" w:color="auto"/>
            </w:tcBorders>
          </w:tcPr>
          <w:p w:rsidR="009547DB" w:rsidRDefault="007178DD">
            <w:pPr>
              <w:pStyle w:val="Table10pt"/>
              <w:keepLines w:val="0"/>
            </w:pPr>
            <w:r>
              <w:t>O indicates that this is an optional data item within the record type (in electronic files, this means that the field may be empty)</w:t>
            </w:r>
          </w:p>
        </w:tc>
      </w:tr>
      <w:tr w:rsidR="009547DB">
        <w:trPr>
          <w:cantSplit/>
        </w:trPr>
        <w:tc>
          <w:tcPr>
            <w:tcW w:w="993" w:type="dxa"/>
            <w:tcBorders>
              <w:top w:val="single" w:sz="6" w:space="0" w:color="auto"/>
              <w:bottom w:val="single" w:sz="6" w:space="0" w:color="auto"/>
              <w:right w:val="single" w:sz="6" w:space="0" w:color="auto"/>
            </w:tcBorders>
          </w:tcPr>
          <w:p w:rsidR="009547DB" w:rsidRDefault="009547DB">
            <w:pPr>
              <w:pStyle w:val="Table10pt"/>
              <w:keepLines w:val="0"/>
            </w:pPr>
          </w:p>
        </w:tc>
        <w:tc>
          <w:tcPr>
            <w:tcW w:w="850" w:type="dxa"/>
            <w:tcBorders>
              <w:top w:val="single" w:sz="6" w:space="0" w:color="auto"/>
              <w:bottom w:val="single" w:sz="6"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557" w:type="dxa"/>
            <w:tcBorders>
              <w:top w:val="single" w:sz="6" w:space="0" w:color="auto"/>
              <w:left w:val="single" w:sz="6" w:space="0" w:color="auto"/>
              <w:bottom w:val="single" w:sz="6" w:space="0" w:color="auto"/>
            </w:tcBorders>
          </w:tcPr>
          <w:p w:rsidR="009547DB" w:rsidRDefault="009547DB">
            <w:pPr>
              <w:pStyle w:val="Table10pt"/>
              <w:keepLines w:val="0"/>
            </w:pPr>
          </w:p>
        </w:tc>
        <w:tc>
          <w:tcPr>
            <w:tcW w:w="5245" w:type="dxa"/>
            <w:tcBorders>
              <w:top w:val="single" w:sz="6" w:space="0" w:color="auto"/>
              <w:left w:val="single" w:sz="6" w:space="0" w:color="auto"/>
              <w:bottom w:val="single" w:sz="6" w:space="0" w:color="auto"/>
            </w:tcBorders>
          </w:tcPr>
          <w:p w:rsidR="009547DB" w:rsidRDefault="009547DB">
            <w:pPr>
              <w:pStyle w:val="Table10pt"/>
              <w:keepLines w:val="0"/>
            </w:pPr>
          </w:p>
        </w:tc>
      </w:tr>
      <w:tr w:rsidR="009547DB">
        <w:trPr>
          <w:cantSplit/>
        </w:trPr>
        <w:tc>
          <w:tcPr>
            <w:tcW w:w="993" w:type="dxa"/>
            <w:tcBorders>
              <w:top w:val="single" w:sz="6" w:space="0" w:color="auto"/>
              <w:bottom w:val="single" w:sz="6" w:space="0" w:color="auto"/>
              <w:right w:val="single" w:sz="6" w:space="0" w:color="auto"/>
            </w:tcBorders>
          </w:tcPr>
          <w:p w:rsidR="009547DB" w:rsidRDefault="009547DB">
            <w:pPr>
              <w:pStyle w:val="Table10pt"/>
              <w:keepLines w:val="0"/>
            </w:pPr>
          </w:p>
        </w:tc>
        <w:tc>
          <w:tcPr>
            <w:tcW w:w="850" w:type="dxa"/>
            <w:tcBorders>
              <w:top w:val="single" w:sz="6" w:space="0" w:color="auto"/>
              <w:bottom w:val="single" w:sz="6"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557" w:type="dxa"/>
            <w:tcBorders>
              <w:top w:val="single" w:sz="6" w:space="0" w:color="auto"/>
              <w:left w:val="single" w:sz="6" w:space="0" w:color="auto"/>
              <w:bottom w:val="single" w:sz="6" w:space="0" w:color="auto"/>
            </w:tcBorders>
          </w:tcPr>
          <w:p w:rsidR="009547DB" w:rsidRDefault="009547DB">
            <w:pPr>
              <w:pStyle w:val="Table10pt"/>
              <w:keepLines w:val="0"/>
            </w:pPr>
          </w:p>
        </w:tc>
        <w:tc>
          <w:tcPr>
            <w:tcW w:w="5245" w:type="dxa"/>
            <w:tcBorders>
              <w:top w:val="single" w:sz="6" w:space="0" w:color="auto"/>
              <w:left w:val="single" w:sz="6" w:space="0" w:color="auto"/>
              <w:bottom w:val="single" w:sz="6" w:space="0" w:color="auto"/>
            </w:tcBorders>
          </w:tcPr>
          <w:p w:rsidR="009547DB" w:rsidRDefault="007178DD">
            <w:pPr>
              <w:pStyle w:val="Table10pt"/>
              <w:keepLines w:val="0"/>
            </w:pPr>
            <w:r>
              <w:t>Data items and nested record types must appear in the order stated.</w:t>
            </w:r>
          </w:p>
        </w:tc>
      </w:tr>
      <w:tr w:rsidR="009547DB">
        <w:trPr>
          <w:cantSplit/>
        </w:trPr>
        <w:tc>
          <w:tcPr>
            <w:tcW w:w="993" w:type="dxa"/>
            <w:tcBorders>
              <w:top w:val="single" w:sz="6" w:space="0" w:color="auto"/>
              <w:bottom w:val="single" w:sz="6" w:space="0" w:color="auto"/>
              <w:right w:val="single" w:sz="6" w:space="0" w:color="auto"/>
            </w:tcBorders>
          </w:tcPr>
          <w:p w:rsidR="009547DB" w:rsidRDefault="009547DB">
            <w:pPr>
              <w:pStyle w:val="Table10pt"/>
              <w:keepLines w:val="0"/>
            </w:pPr>
          </w:p>
        </w:tc>
        <w:tc>
          <w:tcPr>
            <w:tcW w:w="850" w:type="dxa"/>
            <w:tcBorders>
              <w:top w:val="single" w:sz="6" w:space="0" w:color="auto"/>
              <w:bottom w:val="single" w:sz="6"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557" w:type="dxa"/>
            <w:tcBorders>
              <w:top w:val="single" w:sz="6" w:space="0" w:color="auto"/>
              <w:left w:val="single" w:sz="6" w:space="0" w:color="auto"/>
              <w:bottom w:val="single" w:sz="6" w:space="0" w:color="auto"/>
            </w:tcBorders>
          </w:tcPr>
          <w:p w:rsidR="009547DB" w:rsidRDefault="009547DB">
            <w:pPr>
              <w:pStyle w:val="Table10pt"/>
              <w:keepLines w:val="0"/>
            </w:pPr>
          </w:p>
        </w:tc>
        <w:tc>
          <w:tcPr>
            <w:tcW w:w="5245" w:type="dxa"/>
            <w:tcBorders>
              <w:top w:val="single" w:sz="6" w:space="0" w:color="auto"/>
              <w:left w:val="single" w:sz="6" w:space="0" w:color="auto"/>
              <w:bottom w:val="single" w:sz="6" w:space="0" w:color="auto"/>
            </w:tcBorders>
          </w:tcPr>
          <w:p w:rsidR="009547DB" w:rsidRDefault="007178DD">
            <w:pPr>
              <w:pStyle w:val="Table10pt"/>
              <w:keepLines w:val="0"/>
            </w:pPr>
            <w:r>
              <w:t>L1, L2… define the nesting structure.</w:t>
            </w:r>
          </w:p>
        </w:tc>
      </w:tr>
      <w:tr w:rsidR="009547DB">
        <w:trPr>
          <w:cantSplit/>
        </w:trPr>
        <w:tc>
          <w:tcPr>
            <w:tcW w:w="993" w:type="dxa"/>
            <w:tcBorders>
              <w:top w:val="single" w:sz="6" w:space="0" w:color="auto"/>
              <w:bottom w:val="single" w:sz="6" w:space="0" w:color="auto"/>
              <w:right w:val="single" w:sz="6" w:space="0" w:color="auto"/>
            </w:tcBorders>
          </w:tcPr>
          <w:p w:rsidR="009547DB" w:rsidRDefault="009547DB">
            <w:pPr>
              <w:pStyle w:val="Table10pt"/>
              <w:keepLines w:val="0"/>
            </w:pPr>
          </w:p>
        </w:tc>
        <w:tc>
          <w:tcPr>
            <w:tcW w:w="850" w:type="dxa"/>
            <w:tcBorders>
              <w:top w:val="single" w:sz="6" w:space="0" w:color="auto"/>
              <w:bottom w:val="single" w:sz="6"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557" w:type="dxa"/>
            <w:tcBorders>
              <w:top w:val="single" w:sz="6" w:space="0" w:color="auto"/>
              <w:left w:val="single" w:sz="6" w:space="0" w:color="auto"/>
              <w:bottom w:val="single" w:sz="6" w:space="0" w:color="auto"/>
            </w:tcBorders>
          </w:tcPr>
          <w:p w:rsidR="009547DB" w:rsidRDefault="009547DB">
            <w:pPr>
              <w:pStyle w:val="Table10pt"/>
              <w:keepLines w:val="0"/>
            </w:pPr>
          </w:p>
        </w:tc>
        <w:tc>
          <w:tcPr>
            <w:tcW w:w="5245" w:type="dxa"/>
            <w:tcBorders>
              <w:top w:val="single" w:sz="6" w:space="0" w:color="auto"/>
              <w:left w:val="single" w:sz="6" w:space="0" w:color="auto"/>
              <w:bottom w:val="single" w:sz="6" w:space="0" w:color="auto"/>
            </w:tcBorders>
          </w:tcPr>
          <w:p w:rsidR="009547DB" w:rsidRDefault="009547DB">
            <w:pPr>
              <w:pStyle w:val="Table10pt"/>
              <w:keepLines w:val="0"/>
            </w:pPr>
          </w:p>
        </w:tc>
      </w:tr>
      <w:tr w:rsidR="009547DB">
        <w:trPr>
          <w:cantSplit/>
        </w:trPr>
        <w:tc>
          <w:tcPr>
            <w:tcW w:w="993" w:type="dxa"/>
            <w:tcBorders>
              <w:top w:val="single" w:sz="6" w:space="0" w:color="auto"/>
              <w:bottom w:val="single" w:sz="6" w:space="0" w:color="auto"/>
              <w:right w:val="single" w:sz="6" w:space="0" w:color="auto"/>
            </w:tcBorders>
          </w:tcPr>
          <w:p w:rsidR="009547DB" w:rsidRDefault="009547DB">
            <w:pPr>
              <w:pStyle w:val="Table10pt"/>
              <w:keepLines w:val="0"/>
            </w:pPr>
          </w:p>
        </w:tc>
        <w:tc>
          <w:tcPr>
            <w:tcW w:w="850" w:type="dxa"/>
            <w:tcBorders>
              <w:top w:val="single" w:sz="6" w:space="0" w:color="auto"/>
              <w:bottom w:val="single" w:sz="6"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9547DB" w:rsidRDefault="007178DD">
            <w:pPr>
              <w:pStyle w:val="Table10pt"/>
              <w:keepLines w:val="0"/>
            </w:pPr>
            <w:r>
              <w:t>text(9)</w:t>
            </w:r>
          </w:p>
        </w:tc>
        <w:tc>
          <w:tcPr>
            <w:tcW w:w="1557" w:type="dxa"/>
            <w:tcBorders>
              <w:top w:val="single" w:sz="6" w:space="0" w:color="auto"/>
              <w:left w:val="single" w:sz="6" w:space="0" w:color="auto"/>
              <w:bottom w:val="single" w:sz="6" w:space="0" w:color="auto"/>
            </w:tcBorders>
          </w:tcPr>
          <w:p w:rsidR="009547DB" w:rsidRDefault="009547DB">
            <w:pPr>
              <w:pStyle w:val="Table10pt"/>
              <w:keepLines w:val="0"/>
            </w:pPr>
          </w:p>
        </w:tc>
        <w:tc>
          <w:tcPr>
            <w:tcW w:w="5245" w:type="dxa"/>
            <w:tcBorders>
              <w:top w:val="single" w:sz="6" w:space="0" w:color="auto"/>
              <w:left w:val="single" w:sz="6" w:space="0" w:color="auto"/>
              <w:bottom w:val="single" w:sz="6" w:space="0" w:color="auto"/>
            </w:tcBorders>
          </w:tcPr>
          <w:p w:rsidR="009547DB" w:rsidRDefault="007178DD">
            <w:pPr>
              <w:pStyle w:val="Table10pt"/>
              <w:keepLines w:val="0"/>
            </w:pPr>
            <w:r>
              <w:t>this field will contain a text string with up to 9 characters</w:t>
            </w:r>
          </w:p>
        </w:tc>
      </w:tr>
      <w:tr w:rsidR="009547DB">
        <w:trPr>
          <w:cantSplit/>
        </w:trPr>
        <w:tc>
          <w:tcPr>
            <w:tcW w:w="993" w:type="dxa"/>
            <w:tcBorders>
              <w:top w:val="single" w:sz="6" w:space="0" w:color="auto"/>
              <w:bottom w:val="single" w:sz="6" w:space="0" w:color="auto"/>
              <w:right w:val="single" w:sz="6" w:space="0" w:color="auto"/>
            </w:tcBorders>
          </w:tcPr>
          <w:p w:rsidR="009547DB" w:rsidRDefault="009547DB">
            <w:pPr>
              <w:pStyle w:val="Table10pt"/>
              <w:keepLines w:val="0"/>
            </w:pPr>
          </w:p>
        </w:tc>
        <w:tc>
          <w:tcPr>
            <w:tcW w:w="850" w:type="dxa"/>
            <w:tcBorders>
              <w:top w:val="single" w:sz="6" w:space="0" w:color="auto"/>
              <w:bottom w:val="single" w:sz="6"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9547DB" w:rsidRDefault="007178DD">
            <w:pPr>
              <w:pStyle w:val="Table10pt"/>
              <w:keepLines w:val="0"/>
            </w:pPr>
            <w:r>
              <w:t>integer(n)</w:t>
            </w:r>
          </w:p>
        </w:tc>
        <w:tc>
          <w:tcPr>
            <w:tcW w:w="1557" w:type="dxa"/>
            <w:tcBorders>
              <w:top w:val="single" w:sz="6" w:space="0" w:color="auto"/>
              <w:left w:val="single" w:sz="6" w:space="0" w:color="auto"/>
              <w:bottom w:val="single" w:sz="6" w:space="0" w:color="auto"/>
            </w:tcBorders>
          </w:tcPr>
          <w:p w:rsidR="009547DB" w:rsidRDefault="009547DB">
            <w:pPr>
              <w:pStyle w:val="Table10pt"/>
              <w:keepLines w:val="0"/>
            </w:pPr>
          </w:p>
        </w:tc>
        <w:tc>
          <w:tcPr>
            <w:tcW w:w="5245" w:type="dxa"/>
            <w:tcBorders>
              <w:top w:val="single" w:sz="6" w:space="0" w:color="auto"/>
              <w:left w:val="single" w:sz="6" w:space="0" w:color="auto"/>
              <w:bottom w:val="single" w:sz="6" w:space="0" w:color="auto"/>
            </w:tcBorders>
          </w:tcPr>
          <w:p w:rsidR="009547DB" w:rsidRDefault="007178DD">
            <w:pPr>
              <w:pStyle w:val="Table10pt"/>
              <w:keepLines w:val="0"/>
            </w:pPr>
            <w:r>
              <w:t xml:space="preserve">this field will contain an integer with an optional leading “-“ followed by  up to n digits </w:t>
            </w:r>
          </w:p>
        </w:tc>
      </w:tr>
      <w:tr w:rsidR="009547DB">
        <w:trPr>
          <w:cantSplit/>
        </w:trPr>
        <w:tc>
          <w:tcPr>
            <w:tcW w:w="993" w:type="dxa"/>
            <w:tcBorders>
              <w:top w:val="single" w:sz="6" w:space="0" w:color="auto"/>
              <w:bottom w:val="single" w:sz="6" w:space="0" w:color="auto"/>
              <w:right w:val="single" w:sz="6" w:space="0" w:color="auto"/>
            </w:tcBorders>
          </w:tcPr>
          <w:p w:rsidR="009547DB" w:rsidRDefault="009547DB">
            <w:pPr>
              <w:pStyle w:val="Table10pt"/>
              <w:keepLines w:val="0"/>
            </w:pPr>
          </w:p>
        </w:tc>
        <w:tc>
          <w:tcPr>
            <w:tcW w:w="850" w:type="dxa"/>
            <w:tcBorders>
              <w:top w:val="single" w:sz="6" w:space="0" w:color="auto"/>
              <w:bottom w:val="single" w:sz="6"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9547DB" w:rsidRDefault="007178DD">
            <w:pPr>
              <w:pStyle w:val="Table10pt"/>
              <w:keepLines w:val="0"/>
            </w:pPr>
            <w:r>
              <w:t>decimal</w:t>
            </w:r>
          </w:p>
        </w:tc>
        <w:tc>
          <w:tcPr>
            <w:tcW w:w="1557" w:type="dxa"/>
            <w:tcBorders>
              <w:top w:val="single" w:sz="6" w:space="0" w:color="auto"/>
              <w:left w:val="single" w:sz="6" w:space="0" w:color="auto"/>
              <w:bottom w:val="single" w:sz="6" w:space="0" w:color="auto"/>
            </w:tcBorders>
          </w:tcPr>
          <w:p w:rsidR="009547DB" w:rsidRDefault="009547DB">
            <w:pPr>
              <w:pStyle w:val="Table10pt"/>
              <w:keepLines w:val="0"/>
            </w:pPr>
          </w:p>
        </w:tc>
        <w:tc>
          <w:tcPr>
            <w:tcW w:w="5245" w:type="dxa"/>
            <w:tcBorders>
              <w:top w:val="single" w:sz="6" w:space="0" w:color="auto"/>
              <w:left w:val="single" w:sz="6" w:space="0" w:color="auto"/>
              <w:bottom w:val="single" w:sz="6" w:space="0" w:color="auto"/>
            </w:tcBorders>
          </w:tcPr>
          <w:p w:rsidR="009547DB" w:rsidRDefault="007178DD">
            <w:pPr>
              <w:pStyle w:val="Table10pt"/>
              <w:keepLines w:val="0"/>
            </w:pPr>
            <w:r>
              <w:t>this field will contain a real number</w:t>
            </w:r>
          </w:p>
        </w:tc>
      </w:tr>
      <w:tr w:rsidR="009547DB">
        <w:trPr>
          <w:cantSplit/>
        </w:trPr>
        <w:tc>
          <w:tcPr>
            <w:tcW w:w="993" w:type="dxa"/>
            <w:tcBorders>
              <w:top w:val="single" w:sz="6" w:space="0" w:color="auto"/>
              <w:bottom w:val="single" w:sz="6" w:space="0" w:color="auto"/>
              <w:right w:val="single" w:sz="6" w:space="0" w:color="auto"/>
            </w:tcBorders>
          </w:tcPr>
          <w:p w:rsidR="009547DB" w:rsidRDefault="009547DB">
            <w:pPr>
              <w:pStyle w:val="Table10pt"/>
              <w:keepLines w:val="0"/>
            </w:pPr>
          </w:p>
        </w:tc>
        <w:tc>
          <w:tcPr>
            <w:tcW w:w="850" w:type="dxa"/>
            <w:tcBorders>
              <w:top w:val="single" w:sz="6" w:space="0" w:color="auto"/>
              <w:bottom w:val="single" w:sz="6"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9547DB" w:rsidRDefault="007178DD">
            <w:pPr>
              <w:pStyle w:val="Table10pt"/>
              <w:keepLines w:val="0"/>
            </w:pPr>
            <w:r>
              <w:t>decimal (</w:t>
            </w:r>
            <w:proofErr w:type="spellStart"/>
            <w:r>
              <w:t>n,d</w:t>
            </w:r>
            <w:proofErr w:type="spellEnd"/>
            <w:r>
              <w:t>)</w:t>
            </w:r>
          </w:p>
        </w:tc>
        <w:tc>
          <w:tcPr>
            <w:tcW w:w="1557" w:type="dxa"/>
            <w:tcBorders>
              <w:top w:val="single" w:sz="6" w:space="0" w:color="auto"/>
              <w:left w:val="single" w:sz="6" w:space="0" w:color="auto"/>
              <w:bottom w:val="single" w:sz="6" w:space="0" w:color="auto"/>
            </w:tcBorders>
          </w:tcPr>
          <w:p w:rsidR="009547DB" w:rsidRDefault="009547DB">
            <w:pPr>
              <w:pStyle w:val="Table10pt"/>
              <w:keepLines w:val="0"/>
            </w:pPr>
          </w:p>
        </w:tc>
        <w:tc>
          <w:tcPr>
            <w:tcW w:w="5245" w:type="dxa"/>
            <w:tcBorders>
              <w:top w:val="single" w:sz="6" w:space="0" w:color="auto"/>
              <w:left w:val="single" w:sz="6" w:space="0" w:color="auto"/>
              <w:bottom w:val="single" w:sz="6" w:space="0" w:color="auto"/>
            </w:tcBorders>
          </w:tcPr>
          <w:p w:rsidR="009547DB" w:rsidRDefault="007178DD">
            <w:pPr>
              <w:pStyle w:val="Table10pt"/>
              <w:keepLines w:val="0"/>
            </w:pPr>
            <w:proofErr w:type="gramStart"/>
            <w:r>
              <w:t>this</w:t>
            </w:r>
            <w:proofErr w:type="gramEnd"/>
            <w:r>
              <w:t xml:space="preserve"> field will contain a real number.  There will be an optional leading “-“ followed by up to d digits after the decimal point and up to (n-d) before the decimal point</w:t>
            </w:r>
          </w:p>
        </w:tc>
      </w:tr>
      <w:tr w:rsidR="009547DB">
        <w:trPr>
          <w:cantSplit/>
        </w:trPr>
        <w:tc>
          <w:tcPr>
            <w:tcW w:w="993" w:type="dxa"/>
            <w:tcBorders>
              <w:top w:val="single" w:sz="6" w:space="0" w:color="auto"/>
              <w:bottom w:val="single" w:sz="6" w:space="0" w:color="auto"/>
              <w:right w:val="single" w:sz="6" w:space="0" w:color="auto"/>
            </w:tcBorders>
          </w:tcPr>
          <w:p w:rsidR="009547DB" w:rsidRDefault="009547DB">
            <w:pPr>
              <w:pStyle w:val="Table10pt"/>
              <w:keepLines w:val="0"/>
            </w:pPr>
          </w:p>
        </w:tc>
        <w:tc>
          <w:tcPr>
            <w:tcW w:w="850" w:type="dxa"/>
            <w:tcBorders>
              <w:top w:val="single" w:sz="6" w:space="0" w:color="auto"/>
              <w:bottom w:val="single" w:sz="6"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9547DB" w:rsidRDefault="007178DD">
            <w:pPr>
              <w:pStyle w:val="Table10pt"/>
              <w:keepLines w:val="0"/>
            </w:pPr>
            <w:r>
              <w:t>char</w:t>
            </w:r>
          </w:p>
        </w:tc>
        <w:tc>
          <w:tcPr>
            <w:tcW w:w="1557" w:type="dxa"/>
            <w:tcBorders>
              <w:top w:val="single" w:sz="6" w:space="0" w:color="auto"/>
              <w:left w:val="single" w:sz="6" w:space="0" w:color="auto"/>
              <w:bottom w:val="single" w:sz="6" w:space="0" w:color="auto"/>
            </w:tcBorders>
          </w:tcPr>
          <w:p w:rsidR="009547DB" w:rsidRDefault="009547DB">
            <w:pPr>
              <w:pStyle w:val="Table10pt"/>
              <w:keepLines w:val="0"/>
            </w:pPr>
          </w:p>
        </w:tc>
        <w:tc>
          <w:tcPr>
            <w:tcW w:w="5245" w:type="dxa"/>
            <w:tcBorders>
              <w:top w:val="single" w:sz="6" w:space="0" w:color="auto"/>
              <w:left w:val="single" w:sz="6" w:space="0" w:color="auto"/>
              <w:bottom w:val="single" w:sz="6" w:space="0" w:color="auto"/>
            </w:tcBorders>
          </w:tcPr>
          <w:p w:rsidR="009547DB" w:rsidRDefault="007178DD">
            <w:pPr>
              <w:pStyle w:val="Table10pt"/>
              <w:keepLines w:val="0"/>
            </w:pPr>
            <w:r>
              <w:t>this field will contain a single character</w:t>
            </w:r>
          </w:p>
        </w:tc>
      </w:tr>
      <w:tr w:rsidR="009547DB">
        <w:trPr>
          <w:cantSplit/>
        </w:trPr>
        <w:tc>
          <w:tcPr>
            <w:tcW w:w="993" w:type="dxa"/>
            <w:tcBorders>
              <w:top w:val="single" w:sz="6" w:space="0" w:color="auto"/>
              <w:bottom w:val="single" w:sz="6" w:space="0" w:color="auto"/>
              <w:right w:val="single" w:sz="6" w:space="0" w:color="auto"/>
            </w:tcBorders>
          </w:tcPr>
          <w:p w:rsidR="009547DB" w:rsidRDefault="009547DB">
            <w:pPr>
              <w:pStyle w:val="Table10pt"/>
              <w:keepLines w:val="0"/>
            </w:pPr>
          </w:p>
        </w:tc>
        <w:tc>
          <w:tcPr>
            <w:tcW w:w="850" w:type="dxa"/>
            <w:tcBorders>
              <w:top w:val="single" w:sz="6" w:space="0" w:color="auto"/>
              <w:bottom w:val="single" w:sz="6"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9547DB" w:rsidRDefault="007178DD">
            <w:pPr>
              <w:pStyle w:val="Table10pt"/>
              <w:keepLines w:val="0"/>
            </w:pPr>
            <w:proofErr w:type="spellStart"/>
            <w:r>
              <w:t>boolean</w:t>
            </w:r>
            <w:proofErr w:type="spellEnd"/>
          </w:p>
        </w:tc>
        <w:tc>
          <w:tcPr>
            <w:tcW w:w="1557" w:type="dxa"/>
            <w:tcBorders>
              <w:top w:val="single" w:sz="6" w:space="0" w:color="auto"/>
              <w:left w:val="single" w:sz="6" w:space="0" w:color="auto"/>
              <w:bottom w:val="single" w:sz="6" w:space="0" w:color="auto"/>
            </w:tcBorders>
          </w:tcPr>
          <w:p w:rsidR="009547DB" w:rsidRDefault="009547DB">
            <w:pPr>
              <w:pStyle w:val="Table10pt"/>
              <w:keepLines w:val="0"/>
            </w:pPr>
          </w:p>
        </w:tc>
        <w:tc>
          <w:tcPr>
            <w:tcW w:w="5245" w:type="dxa"/>
            <w:tcBorders>
              <w:top w:val="single" w:sz="6" w:space="0" w:color="auto"/>
              <w:left w:val="single" w:sz="6" w:space="0" w:color="auto"/>
              <w:bottom w:val="single" w:sz="6" w:space="0" w:color="auto"/>
            </w:tcBorders>
          </w:tcPr>
          <w:p w:rsidR="009547DB" w:rsidRDefault="007178DD">
            <w:pPr>
              <w:pStyle w:val="Table10pt"/>
              <w:keepLines w:val="0"/>
            </w:pPr>
            <w:r>
              <w:t>this field will contain a single character T or F</w:t>
            </w:r>
          </w:p>
        </w:tc>
      </w:tr>
      <w:tr w:rsidR="009547DB">
        <w:trPr>
          <w:cantSplit/>
        </w:trPr>
        <w:tc>
          <w:tcPr>
            <w:tcW w:w="993" w:type="dxa"/>
            <w:tcBorders>
              <w:top w:val="single" w:sz="6" w:space="0" w:color="auto"/>
              <w:bottom w:val="single" w:sz="6" w:space="0" w:color="auto"/>
              <w:right w:val="single" w:sz="6" w:space="0" w:color="auto"/>
            </w:tcBorders>
          </w:tcPr>
          <w:p w:rsidR="009547DB" w:rsidRDefault="009547DB">
            <w:pPr>
              <w:pStyle w:val="Table10pt"/>
              <w:keepLines w:val="0"/>
            </w:pPr>
          </w:p>
        </w:tc>
        <w:tc>
          <w:tcPr>
            <w:tcW w:w="850" w:type="dxa"/>
            <w:tcBorders>
              <w:top w:val="single" w:sz="6" w:space="0" w:color="auto"/>
              <w:bottom w:val="single" w:sz="6"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9547DB" w:rsidRDefault="007178DD">
            <w:pPr>
              <w:pStyle w:val="Table10pt"/>
              <w:keepLines w:val="0"/>
            </w:pPr>
            <w:r>
              <w:t>date</w:t>
            </w:r>
          </w:p>
        </w:tc>
        <w:tc>
          <w:tcPr>
            <w:tcW w:w="1557" w:type="dxa"/>
            <w:tcBorders>
              <w:top w:val="single" w:sz="6" w:space="0" w:color="auto"/>
              <w:left w:val="single" w:sz="6" w:space="0" w:color="auto"/>
              <w:bottom w:val="single" w:sz="6" w:space="0" w:color="auto"/>
            </w:tcBorders>
          </w:tcPr>
          <w:p w:rsidR="009547DB" w:rsidRDefault="009547DB">
            <w:pPr>
              <w:pStyle w:val="Table10pt"/>
              <w:keepLines w:val="0"/>
            </w:pPr>
          </w:p>
        </w:tc>
        <w:tc>
          <w:tcPr>
            <w:tcW w:w="5245" w:type="dxa"/>
            <w:tcBorders>
              <w:top w:val="single" w:sz="6" w:space="0" w:color="auto"/>
              <w:left w:val="single" w:sz="6" w:space="0" w:color="auto"/>
              <w:bottom w:val="single" w:sz="6" w:space="0" w:color="auto"/>
            </w:tcBorders>
          </w:tcPr>
          <w:p w:rsidR="009547DB" w:rsidRDefault="007178DD">
            <w:pPr>
              <w:pStyle w:val="Table10pt"/>
              <w:keepLines w:val="0"/>
            </w:pPr>
            <w:r>
              <w:t>this field will contain a date YYYYMMDD</w:t>
            </w:r>
          </w:p>
        </w:tc>
      </w:tr>
      <w:tr w:rsidR="009547DB">
        <w:trPr>
          <w:cantSplit/>
        </w:trPr>
        <w:tc>
          <w:tcPr>
            <w:tcW w:w="993" w:type="dxa"/>
            <w:tcBorders>
              <w:top w:val="single" w:sz="6" w:space="0" w:color="auto"/>
              <w:bottom w:val="single" w:sz="12" w:space="0" w:color="auto"/>
              <w:right w:val="single" w:sz="6" w:space="0" w:color="auto"/>
            </w:tcBorders>
          </w:tcPr>
          <w:p w:rsidR="009547DB" w:rsidRDefault="009547DB">
            <w:pPr>
              <w:pStyle w:val="Table10pt"/>
              <w:keepLines w:val="0"/>
            </w:pPr>
          </w:p>
        </w:tc>
        <w:tc>
          <w:tcPr>
            <w:tcW w:w="850" w:type="dxa"/>
            <w:tcBorders>
              <w:top w:val="single" w:sz="6" w:space="0" w:color="auto"/>
              <w:bottom w:val="single" w:sz="12"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12"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12"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12"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12"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12"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12" w:space="0" w:color="auto"/>
              <w:right w:val="single" w:sz="6" w:space="0" w:color="auto"/>
            </w:tcBorders>
          </w:tcPr>
          <w:p w:rsidR="009547DB" w:rsidRDefault="007178DD">
            <w:pPr>
              <w:pStyle w:val="Table10pt"/>
              <w:keepLines w:val="0"/>
            </w:pPr>
            <w:proofErr w:type="spellStart"/>
            <w:r>
              <w:t>datetime</w:t>
            </w:r>
            <w:proofErr w:type="spellEnd"/>
          </w:p>
        </w:tc>
        <w:tc>
          <w:tcPr>
            <w:tcW w:w="1557" w:type="dxa"/>
            <w:tcBorders>
              <w:top w:val="single" w:sz="6" w:space="0" w:color="auto"/>
              <w:left w:val="single" w:sz="6" w:space="0" w:color="auto"/>
              <w:bottom w:val="single" w:sz="12" w:space="0" w:color="auto"/>
            </w:tcBorders>
          </w:tcPr>
          <w:p w:rsidR="009547DB" w:rsidRDefault="009547DB">
            <w:pPr>
              <w:pStyle w:val="Table10pt"/>
              <w:keepLines w:val="0"/>
            </w:pPr>
          </w:p>
        </w:tc>
        <w:tc>
          <w:tcPr>
            <w:tcW w:w="5245" w:type="dxa"/>
            <w:tcBorders>
              <w:top w:val="single" w:sz="6" w:space="0" w:color="auto"/>
              <w:left w:val="single" w:sz="6" w:space="0" w:color="auto"/>
              <w:bottom w:val="single" w:sz="12" w:space="0" w:color="auto"/>
            </w:tcBorders>
          </w:tcPr>
          <w:p w:rsidR="009547DB" w:rsidRDefault="007178DD">
            <w:pPr>
              <w:pStyle w:val="Table10pt"/>
              <w:keepLines w:val="0"/>
            </w:pPr>
            <w:r>
              <w:t>this field will contain a date and time YYYYMMDDHHMMSS</w:t>
            </w:r>
          </w:p>
        </w:tc>
      </w:tr>
      <w:tr w:rsidR="009547DB">
        <w:trPr>
          <w:cantSplit/>
        </w:trPr>
        <w:tc>
          <w:tcPr>
            <w:tcW w:w="993" w:type="dxa"/>
            <w:tcBorders>
              <w:top w:val="single" w:sz="6" w:space="0" w:color="auto"/>
              <w:bottom w:val="single" w:sz="12" w:space="0" w:color="auto"/>
              <w:right w:val="single" w:sz="6" w:space="0" w:color="auto"/>
            </w:tcBorders>
          </w:tcPr>
          <w:p w:rsidR="009547DB" w:rsidRDefault="009547DB">
            <w:pPr>
              <w:pStyle w:val="Table10pt"/>
              <w:keepLines w:val="0"/>
            </w:pPr>
          </w:p>
        </w:tc>
        <w:tc>
          <w:tcPr>
            <w:tcW w:w="850" w:type="dxa"/>
            <w:tcBorders>
              <w:top w:val="single" w:sz="6" w:space="0" w:color="auto"/>
              <w:bottom w:val="single" w:sz="12" w:space="0" w:color="auto"/>
              <w:right w:val="single" w:sz="6" w:space="0" w:color="auto"/>
            </w:tcBorders>
          </w:tcPr>
          <w:p w:rsidR="009547DB" w:rsidRDefault="009547DB">
            <w:pPr>
              <w:pStyle w:val="Table10pt"/>
              <w:keepLines w:val="0"/>
            </w:pPr>
          </w:p>
        </w:tc>
        <w:tc>
          <w:tcPr>
            <w:tcW w:w="992" w:type="dxa"/>
            <w:tcBorders>
              <w:top w:val="single" w:sz="6" w:space="0" w:color="auto"/>
              <w:left w:val="single" w:sz="6" w:space="0" w:color="auto"/>
              <w:bottom w:val="single" w:sz="12"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12"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12"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12" w:space="0" w:color="auto"/>
              <w:right w:val="single" w:sz="6" w:space="0" w:color="auto"/>
            </w:tcBorders>
          </w:tcPr>
          <w:p w:rsidR="009547DB" w:rsidRDefault="009547DB">
            <w:pPr>
              <w:pStyle w:val="Table10pt"/>
              <w:keepLines w:val="0"/>
            </w:pPr>
          </w:p>
        </w:tc>
        <w:tc>
          <w:tcPr>
            <w:tcW w:w="567" w:type="dxa"/>
            <w:tcBorders>
              <w:top w:val="single" w:sz="6" w:space="0" w:color="auto"/>
              <w:left w:val="single" w:sz="6" w:space="0" w:color="auto"/>
              <w:bottom w:val="single" w:sz="12" w:space="0" w:color="auto"/>
              <w:right w:val="single" w:sz="6" w:space="0" w:color="auto"/>
            </w:tcBorders>
          </w:tcPr>
          <w:p w:rsidR="009547DB" w:rsidRDefault="009547DB">
            <w:pPr>
              <w:pStyle w:val="Table10pt"/>
              <w:keepLines w:val="0"/>
            </w:pPr>
          </w:p>
        </w:tc>
        <w:tc>
          <w:tcPr>
            <w:tcW w:w="1701" w:type="dxa"/>
            <w:tcBorders>
              <w:top w:val="single" w:sz="6" w:space="0" w:color="auto"/>
              <w:left w:val="single" w:sz="6" w:space="0" w:color="auto"/>
              <w:bottom w:val="single" w:sz="12" w:space="0" w:color="auto"/>
              <w:right w:val="single" w:sz="6" w:space="0" w:color="auto"/>
            </w:tcBorders>
          </w:tcPr>
          <w:p w:rsidR="009547DB" w:rsidRDefault="009547DB">
            <w:pPr>
              <w:pStyle w:val="Table10pt"/>
              <w:keepLines w:val="0"/>
            </w:pPr>
          </w:p>
        </w:tc>
        <w:tc>
          <w:tcPr>
            <w:tcW w:w="1557" w:type="dxa"/>
            <w:tcBorders>
              <w:top w:val="single" w:sz="6" w:space="0" w:color="auto"/>
              <w:left w:val="single" w:sz="6" w:space="0" w:color="auto"/>
              <w:bottom w:val="single" w:sz="12" w:space="0" w:color="auto"/>
            </w:tcBorders>
          </w:tcPr>
          <w:p w:rsidR="009547DB" w:rsidRDefault="007178DD">
            <w:pPr>
              <w:pStyle w:val="Table10pt"/>
              <w:keepLines w:val="0"/>
            </w:pPr>
            <w:r>
              <w:t>valid set id</w:t>
            </w:r>
          </w:p>
        </w:tc>
        <w:tc>
          <w:tcPr>
            <w:tcW w:w="5245" w:type="dxa"/>
            <w:tcBorders>
              <w:top w:val="single" w:sz="6" w:space="0" w:color="auto"/>
              <w:left w:val="single" w:sz="6" w:space="0" w:color="auto"/>
              <w:bottom w:val="single" w:sz="12" w:space="0" w:color="auto"/>
            </w:tcBorders>
          </w:tcPr>
          <w:p w:rsidR="009547DB" w:rsidRDefault="007178DD">
            <w:pPr>
              <w:pStyle w:val="Table10pt"/>
              <w:keepLines w:val="0"/>
            </w:pPr>
            <w:r>
              <w:t>the field’s values are constrained to be within the definition of the identified valid set - see section 2.2.11</w:t>
            </w:r>
          </w:p>
        </w:tc>
      </w:tr>
    </w:tbl>
    <w:p w:rsidR="009547DB" w:rsidRDefault="009547DB"/>
    <w:p w:rsidR="009547DB" w:rsidRDefault="007178DD">
      <w:pPr>
        <w:pStyle w:val="FootnoteText"/>
        <w:rPr>
          <w:sz w:val="24"/>
        </w:rPr>
      </w:pPr>
      <w:r>
        <w:rPr>
          <w:sz w:val="24"/>
        </w:rPr>
        <w:t>Different versions of flows are documented in the tables as follows. On the ‘File Type’ record, the flow version / range field indicates the version of the flow (a blank entry indicates version 1). For example, the records shown below define version 1 and version 2 of flow E0221.</w:t>
      </w:r>
    </w:p>
    <w:tbl>
      <w:tblPr>
        <w:tblW w:w="0" w:type="auto"/>
        <w:tblInd w:w="11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
        <w:gridCol w:w="850"/>
        <w:gridCol w:w="992"/>
        <w:gridCol w:w="567"/>
        <w:gridCol w:w="567"/>
        <w:gridCol w:w="567"/>
        <w:gridCol w:w="567"/>
        <w:gridCol w:w="1701"/>
        <w:gridCol w:w="1560"/>
        <w:gridCol w:w="5244"/>
      </w:tblGrid>
      <w:tr w:rsidR="009547DB">
        <w:trPr>
          <w:cantSplit/>
          <w:tblHeader/>
        </w:trPr>
        <w:tc>
          <w:tcPr>
            <w:tcW w:w="1101" w:type="dxa"/>
            <w:tcBorders>
              <w:top w:val="single" w:sz="12" w:space="0" w:color="auto"/>
              <w:bottom w:val="single" w:sz="12" w:space="0" w:color="auto"/>
              <w:right w:val="single" w:sz="6" w:space="0" w:color="auto"/>
            </w:tcBorders>
          </w:tcPr>
          <w:p w:rsidR="009547DB" w:rsidRDefault="007178DD">
            <w:pPr>
              <w:pStyle w:val="TableHeading10pt"/>
              <w:keepLines w:val="0"/>
            </w:pPr>
            <w:r>
              <w:t>Id</w:t>
            </w:r>
          </w:p>
        </w:tc>
        <w:tc>
          <w:tcPr>
            <w:tcW w:w="850" w:type="dxa"/>
            <w:tcBorders>
              <w:top w:val="single" w:sz="12" w:space="0" w:color="auto"/>
              <w:left w:val="nil"/>
              <w:bottom w:val="single" w:sz="12" w:space="0" w:color="auto"/>
              <w:right w:val="single" w:sz="6" w:space="0" w:color="auto"/>
            </w:tcBorders>
          </w:tcPr>
          <w:p w:rsidR="009547DB" w:rsidRDefault="007178DD">
            <w:pPr>
              <w:pStyle w:val="TableHeading10pt"/>
              <w:keepLines w:val="0"/>
            </w:pPr>
            <w:r>
              <w:t>Row Type</w:t>
            </w:r>
          </w:p>
        </w:tc>
        <w:tc>
          <w:tcPr>
            <w:tcW w:w="992" w:type="dxa"/>
            <w:tcBorders>
              <w:top w:val="single" w:sz="12" w:space="0" w:color="auto"/>
              <w:left w:val="single" w:sz="6" w:space="0" w:color="auto"/>
              <w:bottom w:val="single" w:sz="12" w:space="0" w:color="auto"/>
              <w:right w:val="single" w:sz="6" w:space="0" w:color="auto"/>
            </w:tcBorders>
          </w:tcPr>
          <w:p w:rsidR="009547DB" w:rsidRDefault="007178DD">
            <w:pPr>
              <w:pStyle w:val="TableHeading10pt"/>
              <w:keepLines w:val="0"/>
            </w:pPr>
            <w:r>
              <w:t>flow version / range</w:t>
            </w:r>
          </w:p>
        </w:tc>
        <w:tc>
          <w:tcPr>
            <w:tcW w:w="567" w:type="dxa"/>
            <w:tcBorders>
              <w:top w:val="single" w:sz="12" w:space="0" w:color="auto"/>
              <w:left w:val="single" w:sz="6" w:space="0" w:color="auto"/>
              <w:bottom w:val="single" w:sz="12" w:space="0" w:color="auto"/>
              <w:right w:val="single" w:sz="6" w:space="0" w:color="auto"/>
            </w:tcBorders>
          </w:tcPr>
          <w:p w:rsidR="009547DB" w:rsidRDefault="007178DD">
            <w:pPr>
              <w:pStyle w:val="TableHeading10pt"/>
              <w:keepLines w:val="0"/>
            </w:pPr>
            <w:r>
              <w:t>L1</w:t>
            </w:r>
          </w:p>
        </w:tc>
        <w:tc>
          <w:tcPr>
            <w:tcW w:w="567" w:type="dxa"/>
            <w:tcBorders>
              <w:top w:val="single" w:sz="12" w:space="0" w:color="auto"/>
              <w:left w:val="single" w:sz="6" w:space="0" w:color="auto"/>
              <w:bottom w:val="single" w:sz="12" w:space="0" w:color="auto"/>
              <w:right w:val="single" w:sz="6" w:space="0" w:color="auto"/>
            </w:tcBorders>
          </w:tcPr>
          <w:p w:rsidR="009547DB" w:rsidRDefault="007178DD">
            <w:pPr>
              <w:pStyle w:val="TableHeading10pt"/>
              <w:keepLines w:val="0"/>
            </w:pPr>
            <w:r>
              <w:t>L2</w:t>
            </w:r>
          </w:p>
        </w:tc>
        <w:tc>
          <w:tcPr>
            <w:tcW w:w="567" w:type="dxa"/>
            <w:tcBorders>
              <w:top w:val="single" w:sz="12" w:space="0" w:color="auto"/>
              <w:left w:val="single" w:sz="6" w:space="0" w:color="auto"/>
              <w:bottom w:val="single" w:sz="12" w:space="0" w:color="auto"/>
              <w:right w:val="single" w:sz="6" w:space="0" w:color="auto"/>
            </w:tcBorders>
          </w:tcPr>
          <w:p w:rsidR="009547DB" w:rsidRDefault="007178DD">
            <w:pPr>
              <w:pStyle w:val="TableHeading10pt"/>
              <w:keepLines w:val="0"/>
            </w:pPr>
            <w:r>
              <w:t>L3</w:t>
            </w:r>
          </w:p>
        </w:tc>
        <w:tc>
          <w:tcPr>
            <w:tcW w:w="567" w:type="dxa"/>
            <w:tcBorders>
              <w:top w:val="single" w:sz="12" w:space="0" w:color="auto"/>
              <w:left w:val="single" w:sz="6" w:space="0" w:color="auto"/>
              <w:bottom w:val="single" w:sz="12" w:space="0" w:color="auto"/>
              <w:right w:val="single" w:sz="6" w:space="0" w:color="auto"/>
            </w:tcBorders>
          </w:tcPr>
          <w:p w:rsidR="009547DB" w:rsidRDefault="007178DD">
            <w:pPr>
              <w:pStyle w:val="TableHeading10pt"/>
              <w:keepLines w:val="0"/>
            </w:pPr>
            <w:r>
              <w:t>L4</w:t>
            </w:r>
          </w:p>
        </w:tc>
        <w:tc>
          <w:tcPr>
            <w:tcW w:w="1701" w:type="dxa"/>
            <w:tcBorders>
              <w:top w:val="single" w:sz="12" w:space="0" w:color="auto"/>
              <w:left w:val="single" w:sz="6" w:space="0" w:color="auto"/>
              <w:bottom w:val="single" w:sz="12" w:space="0" w:color="auto"/>
              <w:right w:val="single" w:sz="6" w:space="0" w:color="auto"/>
            </w:tcBorders>
          </w:tcPr>
          <w:p w:rsidR="009547DB" w:rsidRDefault="007178DD">
            <w:pPr>
              <w:pStyle w:val="TableHeading10pt"/>
              <w:keepLines w:val="0"/>
            </w:pPr>
            <w:r>
              <w:t>data type</w:t>
            </w:r>
          </w:p>
        </w:tc>
        <w:tc>
          <w:tcPr>
            <w:tcW w:w="1560" w:type="dxa"/>
            <w:tcBorders>
              <w:top w:val="single" w:sz="12" w:space="0" w:color="auto"/>
              <w:left w:val="single" w:sz="6" w:space="0" w:color="auto"/>
              <w:bottom w:val="single" w:sz="12" w:space="0" w:color="auto"/>
              <w:right w:val="nil"/>
            </w:tcBorders>
          </w:tcPr>
          <w:p w:rsidR="009547DB" w:rsidRDefault="007178DD">
            <w:pPr>
              <w:pStyle w:val="TableHeading10pt"/>
              <w:keepLines w:val="0"/>
            </w:pPr>
            <w:r>
              <w:t>valid set</w:t>
            </w:r>
          </w:p>
        </w:tc>
        <w:tc>
          <w:tcPr>
            <w:tcW w:w="5244" w:type="dxa"/>
            <w:tcBorders>
              <w:top w:val="single" w:sz="12" w:space="0" w:color="auto"/>
              <w:left w:val="single" w:sz="6" w:space="0" w:color="auto"/>
              <w:bottom w:val="single" w:sz="12" w:space="0" w:color="auto"/>
            </w:tcBorders>
          </w:tcPr>
          <w:p w:rsidR="009547DB" w:rsidRDefault="007178DD">
            <w:pPr>
              <w:pStyle w:val="TableHeading10pt"/>
              <w:keepLines w:val="0"/>
            </w:pPr>
            <w:r>
              <w:t>item name/group description (comments)</w:t>
            </w:r>
          </w:p>
        </w:tc>
      </w:tr>
      <w:tr w:rsidR="009547DB">
        <w:trPr>
          <w:cantSplit/>
        </w:trPr>
        <w:tc>
          <w:tcPr>
            <w:tcW w:w="1101" w:type="dxa"/>
            <w:tcBorders>
              <w:top w:val="nil"/>
              <w:bottom w:val="nil"/>
              <w:right w:val="single" w:sz="6" w:space="0" w:color="auto"/>
            </w:tcBorders>
          </w:tcPr>
          <w:p w:rsidR="009547DB" w:rsidRDefault="007178DD">
            <w:pPr>
              <w:pStyle w:val="Table10pt"/>
              <w:keepLines w:val="0"/>
            </w:pPr>
            <w:r>
              <w:t>E0221</w:t>
            </w:r>
          </w:p>
        </w:tc>
        <w:tc>
          <w:tcPr>
            <w:tcW w:w="850" w:type="dxa"/>
            <w:tcBorders>
              <w:top w:val="nil"/>
              <w:left w:val="nil"/>
              <w:bottom w:val="nil"/>
              <w:right w:val="single" w:sz="6" w:space="0" w:color="auto"/>
            </w:tcBorders>
          </w:tcPr>
          <w:p w:rsidR="009547DB" w:rsidRDefault="007178DD">
            <w:pPr>
              <w:pStyle w:val="Table10pt"/>
              <w:keepLines w:val="0"/>
            </w:pPr>
            <w:r>
              <w:t>F</w:t>
            </w:r>
          </w:p>
          <w:p w:rsidR="009547DB" w:rsidRDefault="009547DB">
            <w:pPr>
              <w:pStyle w:val="Table10pt"/>
              <w:keepLines w:val="0"/>
            </w:pPr>
          </w:p>
        </w:tc>
        <w:tc>
          <w:tcPr>
            <w:tcW w:w="992" w:type="dxa"/>
            <w:tcBorders>
              <w:top w:val="nil"/>
              <w:left w:val="single" w:sz="6" w:space="0" w:color="auto"/>
              <w:bottom w:val="nil"/>
              <w:right w:val="single" w:sz="6" w:space="0" w:color="auto"/>
            </w:tcBorders>
          </w:tcPr>
          <w:p w:rsidR="009547DB" w:rsidRDefault="009547DB">
            <w:pPr>
              <w:pStyle w:val="Table10pt"/>
              <w:keepLines w:val="0"/>
            </w:pPr>
          </w:p>
        </w:tc>
        <w:tc>
          <w:tcPr>
            <w:tcW w:w="567" w:type="dxa"/>
            <w:tcBorders>
              <w:top w:val="nil"/>
              <w:left w:val="single" w:sz="6" w:space="0" w:color="auto"/>
              <w:bottom w:val="nil"/>
              <w:right w:val="single" w:sz="6" w:space="0" w:color="auto"/>
            </w:tcBorders>
          </w:tcPr>
          <w:p w:rsidR="009547DB" w:rsidRDefault="009547DB">
            <w:pPr>
              <w:pStyle w:val="Table10pt"/>
              <w:keepLines w:val="0"/>
            </w:pPr>
          </w:p>
        </w:tc>
        <w:tc>
          <w:tcPr>
            <w:tcW w:w="567" w:type="dxa"/>
            <w:tcBorders>
              <w:top w:val="nil"/>
              <w:left w:val="single" w:sz="6" w:space="0" w:color="auto"/>
              <w:bottom w:val="nil"/>
              <w:right w:val="single" w:sz="6" w:space="0" w:color="auto"/>
            </w:tcBorders>
          </w:tcPr>
          <w:p w:rsidR="009547DB" w:rsidRDefault="009547DB">
            <w:pPr>
              <w:pStyle w:val="Table10pt"/>
              <w:keepLines w:val="0"/>
            </w:pPr>
          </w:p>
        </w:tc>
        <w:tc>
          <w:tcPr>
            <w:tcW w:w="567" w:type="dxa"/>
            <w:tcBorders>
              <w:top w:val="nil"/>
              <w:left w:val="single" w:sz="6" w:space="0" w:color="auto"/>
              <w:bottom w:val="nil"/>
              <w:right w:val="single" w:sz="6" w:space="0" w:color="auto"/>
            </w:tcBorders>
          </w:tcPr>
          <w:p w:rsidR="009547DB" w:rsidRDefault="009547DB">
            <w:pPr>
              <w:pStyle w:val="Table10pt"/>
              <w:keepLines w:val="0"/>
            </w:pPr>
          </w:p>
        </w:tc>
        <w:tc>
          <w:tcPr>
            <w:tcW w:w="567" w:type="dxa"/>
            <w:tcBorders>
              <w:top w:val="nil"/>
              <w:left w:val="single" w:sz="6" w:space="0" w:color="auto"/>
              <w:bottom w:val="nil"/>
              <w:right w:val="single" w:sz="6" w:space="0" w:color="auto"/>
            </w:tcBorders>
          </w:tcPr>
          <w:p w:rsidR="009547DB" w:rsidRDefault="009547DB">
            <w:pPr>
              <w:pStyle w:val="Table10pt"/>
              <w:keepLines w:val="0"/>
            </w:pPr>
          </w:p>
        </w:tc>
        <w:tc>
          <w:tcPr>
            <w:tcW w:w="1701" w:type="dxa"/>
            <w:tcBorders>
              <w:top w:val="nil"/>
              <w:left w:val="single" w:sz="6" w:space="0" w:color="auto"/>
              <w:bottom w:val="nil"/>
              <w:right w:val="single" w:sz="6" w:space="0" w:color="auto"/>
            </w:tcBorders>
          </w:tcPr>
          <w:p w:rsidR="009547DB" w:rsidRDefault="009547DB">
            <w:pPr>
              <w:pStyle w:val="Table10pt"/>
              <w:keepLines w:val="0"/>
            </w:pPr>
          </w:p>
        </w:tc>
        <w:tc>
          <w:tcPr>
            <w:tcW w:w="1560" w:type="dxa"/>
            <w:tcBorders>
              <w:top w:val="nil"/>
              <w:left w:val="single" w:sz="6" w:space="0" w:color="auto"/>
              <w:bottom w:val="nil"/>
              <w:right w:val="nil"/>
            </w:tcBorders>
          </w:tcPr>
          <w:p w:rsidR="009547DB" w:rsidRDefault="009547DB">
            <w:pPr>
              <w:pStyle w:val="Table10pt"/>
              <w:keepLines w:val="0"/>
              <w:rPr>
                <w:u w:val="single"/>
              </w:rPr>
            </w:pPr>
          </w:p>
        </w:tc>
        <w:tc>
          <w:tcPr>
            <w:tcW w:w="5244" w:type="dxa"/>
            <w:tcBorders>
              <w:top w:val="nil"/>
              <w:left w:val="single" w:sz="6" w:space="0" w:color="auto"/>
              <w:bottom w:val="nil"/>
            </w:tcBorders>
          </w:tcPr>
          <w:p w:rsidR="009547DB" w:rsidRDefault="007178DD">
            <w:pPr>
              <w:pStyle w:val="Table10pt"/>
              <w:keepLines w:val="0"/>
            </w:pPr>
            <w:r>
              <w:rPr>
                <w:u w:val="single"/>
              </w:rPr>
              <w:t>ECVAA-I022: Forward Contract Report</w:t>
            </w:r>
          </w:p>
        </w:tc>
      </w:tr>
      <w:tr w:rsidR="009547DB">
        <w:trPr>
          <w:cantSplit/>
        </w:trPr>
        <w:tc>
          <w:tcPr>
            <w:tcW w:w="1101" w:type="dxa"/>
            <w:tcBorders>
              <w:top w:val="nil"/>
              <w:bottom w:val="nil"/>
              <w:right w:val="single" w:sz="6" w:space="0" w:color="auto"/>
            </w:tcBorders>
          </w:tcPr>
          <w:p w:rsidR="009547DB" w:rsidRDefault="007178DD">
            <w:pPr>
              <w:pStyle w:val="Table10pt"/>
              <w:keepLines w:val="0"/>
            </w:pPr>
            <w:r>
              <w:t>…</w:t>
            </w:r>
          </w:p>
        </w:tc>
        <w:tc>
          <w:tcPr>
            <w:tcW w:w="850" w:type="dxa"/>
            <w:tcBorders>
              <w:top w:val="nil"/>
              <w:left w:val="nil"/>
              <w:bottom w:val="nil"/>
              <w:right w:val="single" w:sz="6" w:space="0" w:color="auto"/>
            </w:tcBorders>
          </w:tcPr>
          <w:p w:rsidR="009547DB" w:rsidRDefault="007178DD">
            <w:pPr>
              <w:pStyle w:val="Table10pt"/>
              <w:keepLines w:val="0"/>
            </w:pPr>
            <w:r>
              <w:t>…</w:t>
            </w:r>
          </w:p>
        </w:tc>
        <w:tc>
          <w:tcPr>
            <w:tcW w:w="992" w:type="dxa"/>
            <w:tcBorders>
              <w:top w:val="nil"/>
              <w:left w:val="single" w:sz="6" w:space="0" w:color="auto"/>
              <w:bottom w:val="nil"/>
              <w:right w:val="single" w:sz="6" w:space="0" w:color="auto"/>
            </w:tcBorders>
          </w:tcPr>
          <w:p w:rsidR="009547DB" w:rsidRDefault="009547DB">
            <w:pPr>
              <w:pStyle w:val="Table10pt"/>
              <w:keepLines w:val="0"/>
            </w:pPr>
          </w:p>
        </w:tc>
        <w:tc>
          <w:tcPr>
            <w:tcW w:w="567" w:type="dxa"/>
            <w:tcBorders>
              <w:top w:val="nil"/>
              <w:left w:val="single" w:sz="6" w:space="0" w:color="auto"/>
              <w:bottom w:val="nil"/>
              <w:right w:val="single" w:sz="6" w:space="0" w:color="auto"/>
            </w:tcBorders>
          </w:tcPr>
          <w:p w:rsidR="009547DB" w:rsidRDefault="009547DB">
            <w:pPr>
              <w:pStyle w:val="Table10pt"/>
              <w:keepLines w:val="0"/>
            </w:pPr>
          </w:p>
        </w:tc>
        <w:tc>
          <w:tcPr>
            <w:tcW w:w="567" w:type="dxa"/>
            <w:tcBorders>
              <w:top w:val="nil"/>
              <w:left w:val="single" w:sz="6" w:space="0" w:color="auto"/>
              <w:bottom w:val="nil"/>
              <w:right w:val="single" w:sz="6" w:space="0" w:color="auto"/>
            </w:tcBorders>
          </w:tcPr>
          <w:p w:rsidR="009547DB" w:rsidRDefault="009547DB">
            <w:pPr>
              <w:pStyle w:val="Table10pt"/>
              <w:keepLines w:val="0"/>
            </w:pPr>
          </w:p>
        </w:tc>
        <w:tc>
          <w:tcPr>
            <w:tcW w:w="567" w:type="dxa"/>
            <w:tcBorders>
              <w:top w:val="nil"/>
              <w:left w:val="single" w:sz="6" w:space="0" w:color="auto"/>
              <w:bottom w:val="nil"/>
              <w:right w:val="single" w:sz="6" w:space="0" w:color="auto"/>
            </w:tcBorders>
          </w:tcPr>
          <w:p w:rsidR="009547DB" w:rsidRDefault="009547DB">
            <w:pPr>
              <w:pStyle w:val="Table10pt"/>
              <w:keepLines w:val="0"/>
            </w:pPr>
          </w:p>
        </w:tc>
        <w:tc>
          <w:tcPr>
            <w:tcW w:w="567" w:type="dxa"/>
            <w:tcBorders>
              <w:top w:val="nil"/>
              <w:left w:val="single" w:sz="6" w:space="0" w:color="auto"/>
              <w:bottom w:val="nil"/>
              <w:right w:val="single" w:sz="6" w:space="0" w:color="auto"/>
            </w:tcBorders>
          </w:tcPr>
          <w:p w:rsidR="009547DB" w:rsidRDefault="009547DB">
            <w:pPr>
              <w:pStyle w:val="Table10pt"/>
              <w:keepLines w:val="0"/>
            </w:pPr>
          </w:p>
        </w:tc>
        <w:tc>
          <w:tcPr>
            <w:tcW w:w="1701" w:type="dxa"/>
            <w:tcBorders>
              <w:top w:val="nil"/>
              <w:left w:val="single" w:sz="6" w:space="0" w:color="auto"/>
              <w:bottom w:val="nil"/>
              <w:right w:val="single" w:sz="6" w:space="0" w:color="auto"/>
            </w:tcBorders>
          </w:tcPr>
          <w:p w:rsidR="009547DB" w:rsidRDefault="009547DB">
            <w:pPr>
              <w:pStyle w:val="Table10pt"/>
              <w:keepLines w:val="0"/>
            </w:pPr>
          </w:p>
        </w:tc>
        <w:tc>
          <w:tcPr>
            <w:tcW w:w="1560" w:type="dxa"/>
            <w:tcBorders>
              <w:top w:val="nil"/>
              <w:left w:val="single" w:sz="6" w:space="0" w:color="auto"/>
              <w:bottom w:val="nil"/>
              <w:right w:val="nil"/>
            </w:tcBorders>
          </w:tcPr>
          <w:p w:rsidR="009547DB" w:rsidRDefault="009547DB">
            <w:pPr>
              <w:pStyle w:val="Table10pt"/>
              <w:keepLines w:val="0"/>
              <w:rPr>
                <w:u w:val="single"/>
              </w:rPr>
            </w:pPr>
          </w:p>
        </w:tc>
        <w:tc>
          <w:tcPr>
            <w:tcW w:w="5244" w:type="dxa"/>
            <w:tcBorders>
              <w:top w:val="nil"/>
              <w:left w:val="single" w:sz="6" w:space="0" w:color="auto"/>
              <w:bottom w:val="nil"/>
            </w:tcBorders>
          </w:tcPr>
          <w:p w:rsidR="009547DB" w:rsidRDefault="009547DB">
            <w:pPr>
              <w:pStyle w:val="Table10pt"/>
              <w:keepLines w:val="0"/>
              <w:rPr>
                <w:u w:val="single"/>
              </w:rPr>
            </w:pPr>
          </w:p>
        </w:tc>
      </w:tr>
      <w:tr w:rsidR="009547DB">
        <w:trPr>
          <w:cantSplit/>
        </w:trPr>
        <w:tc>
          <w:tcPr>
            <w:tcW w:w="1101" w:type="dxa"/>
            <w:tcBorders>
              <w:top w:val="nil"/>
              <w:bottom w:val="nil"/>
              <w:right w:val="single" w:sz="6" w:space="0" w:color="auto"/>
            </w:tcBorders>
          </w:tcPr>
          <w:p w:rsidR="009547DB" w:rsidRDefault="007178DD">
            <w:pPr>
              <w:pStyle w:val="Table10pt"/>
              <w:keepLines w:val="0"/>
            </w:pPr>
            <w:r>
              <w:t>E0221</w:t>
            </w:r>
          </w:p>
        </w:tc>
        <w:tc>
          <w:tcPr>
            <w:tcW w:w="850" w:type="dxa"/>
            <w:tcBorders>
              <w:top w:val="nil"/>
              <w:left w:val="nil"/>
              <w:bottom w:val="nil"/>
              <w:right w:val="single" w:sz="6" w:space="0" w:color="auto"/>
            </w:tcBorders>
          </w:tcPr>
          <w:p w:rsidR="009547DB" w:rsidRDefault="007178DD">
            <w:pPr>
              <w:pStyle w:val="Table10pt"/>
              <w:keepLines w:val="0"/>
            </w:pPr>
            <w:r>
              <w:t>F</w:t>
            </w:r>
          </w:p>
        </w:tc>
        <w:tc>
          <w:tcPr>
            <w:tcW w:w="992" w:type="dxa"/>
            <w:tcBorders>
              <w:top w:val="nil"/>
              <w:left w:val="single" w:sz="6" w:space="0" w:color="auto"/>
              <w:bottom w:val="nil"/>
              <w:right w:val="single" w:sz="6" w:space="0" w:color="auto"/>
            </w:tcBorders>
          </w:tcPr>
          <w:p w:rsidR="009547DB" w:rsidRDefault="007178DD">
            <w:pPr>
              <w:pStyle w:val="Table10pt"/>
              <w:keepLines w:val="0"/>
            </w:pPr>
            <w:r>
              <w:t>002</w:t>
            </w:r>
          </w:p>
        </w:tc>
        <w:tc>
          <w:tcPr>
            <w:tcW w:w="567" w:type="dxa"/>
            <w:tcBorders>
              <w:top w:val="nil"/>
              <w:left w:val="single" w:sz="6" w:space="0" w:color="auto"/>
              <w:bottom w:val="nil"/>
              <w:right w:val="single" w:sz="6" w:space="0" w:color="auto"/>
            </w:tcBorders>
          </w:tcPr>
          <w:p w:rsidR="009547DB" w:rsidRDefault="009547DB">
            <w:pPr>
              <w:pStyle w:val="Table10pt"/>
              <w:keepLines w:val="0"/>
            </w:pPr>
          </w:p>
        </w:tc>
        <w:tc>
          <w:tcPr>
            <w:tcW w:w="567" w:type="dxa"/>
            <w:tcBorders>
              <w:top w:val="nil"/>
              <w:left w:val="single" w:sz="6" w:space="0" w:color="auto"/>
              <w:bottom w:val="nil"/>
              <w:right w:val="single" w:sz="6" w:space="0" w:color="auto"/>
            </w:tcBorders>
          </w:tcPr>
          <w:p w:rsidR="009547DB" w:rsidRDefault="009547DB">
            <w:pPr>
              <w:pStyle w:val="Table10pt"/>
              <w:keepLines w:val="0"/>
            </w:pPr>
          </w:p>
        </w:tc>
        <w:tc>
          <w:tcPr>
            <w:tcW w:w="567" w:type="dxa"/>
            <w:tcBorders>
              <w:top w:val="nil"/>
              <w:left w:val="single" w:sz="6" w:space="0" w:color="auto"/>
              <w:bottom w:val="nil"/>
              <w:right w:val="single" w:sz="6" w:space="0" w:color="auto"/>
            </w:tcBorders>
          </w:tcPr>
          <w:p w:rsidR="009547DB" w:rsidRDefault="009547DB">
            <w:pPr>
              <w:pStyle w:val="Table10pt"/>
              <w:keepLines w:val="0"/>
            </w:pPr>
          </w:p>
        </w:tc>
        <w:tc>
          <w:tcPr>
            <w:tcW w:w="567" w:type="dxa"/>
            <w:tcBorders>
              <w:top w:val="nil"/>
              <w:left w:val="single" w:sz="6" w:space="0" w:color="auto"/>
              <w:bottom w:val="nil"/>
              <w:right w:val="single" w:sz="6" w:space="0" w:color="auto"/>
            </w:tcBorders>
          </w:tcPr>
          <w:p w:rsidR="009547DB" w:rsidRDefault="009547DB">
            <w:pPr>
              <w:pStyle w:val="Table10pt"/>
              <w:keepLines w:val="0"/>
            </w:pPr>
          </w:p>
        </w:tc>
        <w:tc>
          <w:tcPr>
            <w:tcW w:w="1701" w:type="dxa"/>
            <w:tcBorders>
              <w:top w:val="nil"/>
              <w:left w:val="single" w:sz="6" w:space="0" w:color="auto"/>
              <w:bottom w:val="nil"/>
              <w:right w:val="single" w:sz="6" w:space="0" w:color="auto"/>
            </w:tcBorders>
          </w:tcPr>
          <w:p w:rsidR="009547DB" w:rsidRDefault="009547DB">
            <w:pPr>
              <w:pStyle w:val="Table10pt"/>
              <w:keepLines w:val="0"/>
            </w:pPr>
          </w:p>
        </w:tc>
        <w:tc>
          <w:tcPr>
            <w:tcW w:w="1560" w:type="dxa"/>
            <w:tcBorders>
              <w:top w:val="nil"/>
              <w:left w:val="single" w:sz="6" w:space="0" w:color="auto"/>
              <w:bottom w:val="nil"/>
              <w:right w:val="nil"/>
            </w:tcBorders>
          </w:tcPr>
          <w:p w:rsidR="009547DB" w:rsidRDefault="009547DB">
            <w:pPr>
              <w:pStyle w:val="Table10pt"/>
              <w:keepLines w:val="0"/>
              <w:rPr>
                <w:u w:val="single"/>
              </w:rPr>
            </w:pPr>
          </w:p>
        </w:tc>
        <w:tc>
          <w:tcPr>
            <w:tcW w:w="5244" w:type="dxa"/>
            <w:tcBorders>
              <w:top w:val="nil"/>
              <w:left w:val="single" w:sz="6" w:space="0" w:color="auto"/>
              <w:bottom w:val="nil"/>
            </w:tcBorders>
          </w:tcPr>
          <w:p w:rsidR="009547DB" w:rsidRDefault="007178DD">
            <w:pPr>
              <w:pStyle w:val="Table10pt"/>
              <w:keepLines w:val="0"/>
              <w:rPr>
                <w:u w:val="single"/>
              </w:rPr>
            </w:pPr>
            <w:r>
              <w:rPr>
                <w:u w:val="single"/>
              </w:rPr>
              <w:t>ECVAA-I022: Forward Contract Report (version 2)</w:t>
            </w:r>
          </w:p>
        </w:tc>
      </w:tr>
      <w:tr w:rsidR="009547DB">
        <w:trPr>
          <w:cantSplit/>
        </w:trPr>
        <w:tc>
          <w:tcPr>
            <w:tcW w:w="1101" w:type="dxa"/>
            <w:tcBorders>
              <w:top w:val="nil"/>
              <w:bottom w:val="single" w:sz="6" w:space="0" w:color="auto"/>
              <w:right w:val="single" w:sz="6" w:space="0" w:color="auto"/>
            </w:tcBorders>
          </w:tcPr>
          <w:p w:rsidR="009547DB" w:rsidRDefault="007178DD">
            <w:pPr>
              <w:pStyle w:val="Table10pt"/>
              <w:keepLines w:val="0"/>
            </w:pPr>
            <w:r>
              <w:t>…</w:t>
            </w:r>
          </w:p>
        </w:tc>
        <w:tc>
          <w:tcPr>
            <w:tcW w:w="850" w:type="dxa"/>
            <w:tcBorders>
              <w:top w:val="nil"/>
              <w:left w:val="nil"/>
              <w:bottom w:val="single" w:sz="6" w:space="0" w:color="auto"/>
              <w:right w:val="single" w:sz="6" w:space="0" w:color="auto"/>
            </w:tcBorders>
          </w:tcPr>
          <w:p w:rsidR="009547DB" w:rsidRDefault="007178DD">
            <w:pPr>
              <w:pStyle w:val="Table10pt"/>
              <w:keepLines w:val="0"/>
            </w:pPr>
            <w:r>
              <w:t>…</w:t>
            </w:r>
          </w:p>
        </w:tc>
        <w:tc>
          <w:tcPr>
            <w:tcW w:w="992"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567"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1701" w:type="dxa"/>
            <w:tcBorders>
              <w:top w:val="nil"/>
              <w:left w:val="single" w:sz="6" w:space="0" w:color="auto"/>
              <w:bottom w:val="single" w:sz="6" w:space="0" w:color="auto"/>
              <w:right w:val="single" w:sz="6" w:space="0" w:color="auto"/>
            </w:tcBorders>
          </w:tcPr>
          <w:p w:rsidR="009547DB" w:rsidRDefault="009547DB">
            <w:pPr>
              <w:pStyle w:val="Table10pt"/>
              <w:keepLines w:val="0"/>
            </w:pPr>
          </w:p>
        </w:tc>
        <w:tc>
          <w:tcPr>
            <w:tcW w:w="1560" w:type="dxa"/>
            <w:tcBorders>
              <w:top w:val="nil"/>
              <w:left w:val="single" w:sz="6" w:space="0" w:color="auto"/>
              <w:bottom w:val="single" w:sz="6" w:space="0" w:color="auto"/>
              <w:right w:val="nil"/>
            </w:tcBorders>
          </w:tcPr>
          <w:p w:rsidR="009547DB" w:rsidRDefault="009547DB">
            <w:pPr>
              <w:pStyle w:val="Table10pt"/>
              <w:keepLines w:val="0"/>
              <w:rPr>
                <w:u w:val="single"/>
              </w:rPr>
            </w:pPr>
          </w:p>
        </w:tc>
        <w:tc>
          <w:tcPr>
            <w:tcW w:w="5244" w:type="dxa"/>
            <w:tcBorders>
              <w:top w:val="nil"/>
              <w:left w:val="single" w:sz="6" w:space="0" w:color="auto"/>
              <w:bottom w:val="single" w:sz="6" w:space="0" w:color="auto"/>
            </w:tcBorders>
          </w:tcPr>
          <w:p w:rsidR="009547DB" w:rsidRDefault="009547DB">
            <w:pPr>
              <w:pStyle w:val="Table10pt"/>
              <w:keepLines w:val="0"/>
              <w:rPr>
                <w:u w:val="single"/>
              </w:rPr>
            </w:pPr>
          </w:p>
        </w:tc>
      </w:tr>
    </w:tbl>
    <w:p w:rsidR="009547DB" w:rsidRDefault="009547DB">
      <w:pPr>
        <w:pStyle w:val="FootnoteText"/>
        <w:rPr>
          <w:sz w:val="24"/>
        </w:rPr>
      </w:pPr>
    </w:p>
    <w:p w:rsidR="009547DB" w:rsidRDefault="009547DB">
      <w:pPr>
        <w:pStyle w:val="FootnoteText"/>
        <w:rPr>
          <w:sz w:val="24"/>
        </w:rPr>
      </w:pPr>
    </w:p>
    <w:p w:rsidR="009547DB" w:rsidRDefault="009547DB">
      <w:pPr>
        <w:pStyle w:val="FootnoteText"/>
        <w:rPr>
          <w:sz w:val="24"/>
        </w:rPr>
        <w:sectPr w:rsidR="009547DB">
          <w:headerReference w:type="even" r:id="rId16"/>
          <w:headerReference w:type="default" r:id="rId17"/>
          <w:footerReference w:type="default" r:id="rId18"/>
          <w:headerReference w:type="first" r:id="rId19"/>
          <w:pgSz w:w="16840" w:h="11907" w:orient="landscape" w:code="9"/>
          <w:pgMar w:top="1418" w:right="1418" w:bottom="1418" w:left="1418" w:header="709" w:footer="709" w:gutter="0"/>
          <w:cols w:space="708"/>
          <w:docGrid w:linePitch="360"/>
        </w:sectPr>
      </w:pPr>
    </w:p>
    <w:p w:rsidR="009547DB" w:rsidRDefault="007178DD">
      <w:pPr>
        <w:pStyle w:val="Heading4"/>
      </w:pPr>
      <w:r>
        <w:t>The Tabs of the Spreadsheet</w:t>
      </w:r>
    </w:p>
    <w:p w:rsidR="009547DB" w:rsidRDefault="007178DD">
      <w:r>
        <w:t xml:space="preserve">There is one tab for each of the Central Systems with which the BSC Parties and Party Agents communicate via electronic data file transfer: </w:t>
      </w:r>
      <w:r>
        <w:rPr>
          <w:i/>
        </w:rPr>
        <w:t>CRA</w:t>
      </w:r>
      <w:r>
        <w:t xml:space="preserve">, </w:t>
      </w:r>
      <w:r>
        <w:rPr>
          <w:i/>
        </w:rPr>
        <w:t>ECVAA</w:t>
      </w:r>
      <w:r>
        <w:t xml:space="preserve">, </w:t>
      </w:r>
      <w:r>
        <w:rPr>
          <w:i/>
        </w:rPr>
        <w:t>CDCA</w:t>
      </w:r>
      <w:r>
        <w:t xml:space="preserve"> and </w:t>
      </w:r>
      <w:r>
        <w:rPr>
          <w:i/>
        </w:rPr>
        <w:t>SAA</w:t>
      </w:r>
      <w:r>
        <w:t xml:space="preserve">.  The </w:t>
      </w:r>
      <w:r>
        <w:rPr>
          <w:i/>
        </w:rPr>
        <w:t xml:space="preserve">Response </w:t>
      </w:r>
      <w:r>
        <w:t xml:space="preserve">tab reproduces the structure of the ADT record given in section 2.2.7 below in spreadsheet format.  The </w:t>
      </w:r>
      <w:r>
        <w:rPr>
          <w:i/>
        </w:rPr>
        <w:t>Valid Set</w:t>
      </w:r>
      <w:r>
        <w:t xml:space="preserve"> tab reproduces the information given in section 2.2.11 below in spreadsheet format.  The Flow Role tab lists which From Role Codes and To Role Codes can validly appear in the header for each File Type.  The </w:t>
      </w:r>
      <w:r>
        <w:rPr>
          <w:i/>
        </w:rPr>
        <w:t>Groups</w:t>
      </w:r>
      <w:r>
        <w:t xml:space="preserve"> tab is the master definition of each Record Type; the record type definitions in the </w:t>
      </w:r>
      <w:r>
        <w:rPr>
          <w:i/>
        </w:rPr>
        <w:t>CRA</w:t>
      </w:r>
      <w:r>
        <w:t xml:space="preserve">, </w:t>
      </w:r>
      <w:r>
        <w:rPr>
          <w:i/>
        </w:rPr>
        <w:t>ECVAA</w:t>
      </w:r>
      <w:r>
        <w:t xml:space="preserve">, </w:t>
      </w:r>
      <w:r>
        <w:rPr>
          <w:i/>
        </w:rPr>
        <w:t>CDCA</w:t>
      </w:r>
      <w:r>
        <w:t xml:space="preserve"> and </w:t>
      </w:r>
      <w:r>
        <w:rPr>
          <w:i/>
        </w:rPr>
        <w:t>SAA</w:t>
      </w:r>
      <w:r>
        <w:t xml:space="preserve"> tabs are copied from there.  The </w:t>
      </w:r>
      <w:r>
        <w:rPr>
          <w:i/>
        </w:rPr>
        <w:t>Items</w:t>
      </w:r>
      <w:r>
        <w:t xml:space="preserve"> tab is the master definition of each item; the item definitions in the </w:t>
      </w:r>
      <w:r>
        <w:rPr>
          <w:i/>
        </w:rPr>
        <w:t>CRA</w:t>
      </w:r>
      <w:r>
        <w:t xml:space="preserve">, </w:t>
      </w:r>
      <w:r>
        <w:rPr>
          <w:i/>
        </w:rPr>
        <w:t>ECVAA</w:t>
      </w:r>
      <w:r>
        <w:t xml:space="preserve">, </w:t>
      </w:r>
      <w:r>
        <w:rPr>
          <w:i/>
        </w:rPr>
        <w:t>CDCA</w:t>
      </w:r>
      <w:r>
        <w:t xml:space="preserve"> and </w:t>
      </w:r>
      <w:r>
        <w:rPr>
          <w:i/>
        </w:rPr>
        <w:t>SAA</w:t>
      </w:r>
      <w:r>
        <w:t xml:space="preserve"> tabs are copied from there.  The </w:t>
      </w:r>
      <w:r>
        <w:rPr>
          <w:i/>
        </w:rPr>
        <w:t xml:space="preserve">Valid Sets, Flow Role, Groups and Items </w:t>
      </w:r>
      <w:r>
        <w:t>tabs in the IDD Part 1 spreadsheet encompass the contents of the IDD Part 1 and IDD Part 2 spreadsheets.</w:t>
      </w:r>
    </w:p>
    <w:p w:rsidR="009547DB" w:rsidRDefault="007178DD">
      <w:pPr>
        <w:pStyle w:val="Heading3"/>
      </w:pPr>
      <w:bookmarkStart w:id="793" w:name="_Toc519167553"/>
      <w:bookmarkStart w:id="794" w:name="_Toc527457510"/>
      <w:r>
        <w:t>File names</w:t>
      </w:r>
      <w:bookmarkEnd w:id="793"/>
      <w:bookmarkEnd w:id="794"/>
    </w:p>
    <w:p w:rsidR="009547DB" w:rsidRDefault="007178DD">
      <w:r>
        <w:t xml:space="preserve">Files delivered to and sent from NETA must have names which are unique </w:t>
      </w:r>
      <w:r>
        <w:rPr>
          <w:i/>
        </w:rPr>
        <w:t xml:space="preserve">across all Central Systems </w:t>
      </w:r>
      <w:r>
        <w:t>within any month. The following convention for filenames is proposed, and is in use by the Central Systems:</w:t>
      </w:r>
    </w:p>
    <w:p w:rsidR="009547DB" w:rsidRDefault="007178DD">
      <w:proofErr w:type="gramStart"/>
      <w:r>
        <w:t>characters</w:t>
      </w:r>
      <w:proofErr w:type="gramEnd"/>
      <w:r>
        <w:t xml:space="preserve"> 1-2: Sender role</w:t>
      </w:r>
    </w:p>
    <w:p w:rsidR="009547DB" w:rsidRDefault="007178DD">
      <w:proofErr w:type="gramStart"/>
      <w:r>
        <w:t>characters</w:t>
      </w:r>
      <w:proofErr w:type="gramEnd"/>
      <w:r>
        <w:t xml:space="preserve"> 3-14: Unique identifier (alphanumeric, e.g. may be a sequence number)</w:t>
      </w:r>
    </w:p>
    <w:p w:rsidR="009547DB" w:rsidRDefault="007178DD">
      <w:r>
        <w:t>(This convention is sufficient for the Central Systems to uniquely identify all incoming files, because these systems move incoming files into a directory whose name identifies the sending participant id.  If incoming files have filenames longer than 14 characters, then the Central Systems will truncate the filenames on receipt).</w:t>
      </w:r>
    </w:p>
    <w:p w:rsidR="009547DB" w:rsidRDefault="007178DD">
      <w:r>
        <w:t>The filenames do not include an extension.</w:t>
      </w:r>
    </w:p>
    <w:p w:rsidR="009547DB" w:rsidRDefault="007178DD">
      <w:r>
        <w:t xml:space="preserve">Where files are placed in a shared (read only) area for multiple users to download, the file name will contain meaningful fields to easy allow identification.  </w:t>
      </w:r>
    </w:p>
    <w:p w:rsidR="009547DB" w:rsidRDefault="007178DD">
      <w:pPr>
        <w:pStyle w:val="Heading3"/>
      </w:pPr>
      <w:bookmarkStart w:id="795" w:name="_Toc519167554"/>
      <w:bookmarkStart w:id="796" w:name="_Toc527457511"/>
      <w:bookmarkStart w:id="797" w:name="_Ref473603378"/>
      <w:r>
        <w:t>Unstructured File Format</w:t>
      </w:r>
      <w:bookmarkEnd w:id="795"/>
      <w:bookmarkEnd w:id="796"/>
    </w:p>
    <w:p w:rsidR="009547DB" w:rsidRDefault="007178DD">
      <w:r>
        <w:t>To allow for flexibility, an unstructured file format is also defined. This could be used for:</w:t>
      </w:r>
    </w:p>
    <w:p w:rsidR="009547DB" w:rsidRDefault="007178DD">
      <w:pPr>
        <w:pStyle w:val="ListBullet"/>
        <w:numPr>
          <w:ilvl w:val="0"/>
          <w:numId w:val="1"/>
        </w:numPr>
        <w:ind w:left="1701" w:hanging="567"/>
      </w:pPr>
      <w:r>
        <w:t>Ad hoc data transfers and text reports</w:t>
      </w:r>
    </w:p>
    <w:p w:rsidR="009547DB" w:rsidRDefault="007178DD">
      <w:pPr>
        <w:pStyle w:val="ListBullet"/>
        <w:numPr>
          <w:ilvl w:val="0"/>
          <w:numId w:val="1"/>
        </w:numPr>
        <w:ind w:left="1701" w:hanging="567"/>
      </w:pPr>
      <w:r>
        <w:t xml:space="preserve">Newly defined messages which have not yet been allocated formal file formats </w:t>
      </w:r>
    </w:p>
    <w:p w:rsidR="009547DB" w:rsidRDefault="007178DD">
      <w:r>
        <w:t>The unstructured file format will contain the following elements:</w:t>
      </w:r>
    </w:p>
    <w:p w:rsidR="009547DB" w:rsidRDefault="007178DD">
      <w:r>
        <w:t>1.</w:t>
      </w:r>
      <w:r>
        <w:tab/>
        <w:t>Standard header record with File Type set to UNSTR001</w:t>
      </w:r>
    </w:p>
    <w:p w:rsidR="009547DB" w:rsidRDefault="007178DD">
      <w:r>
        <w:t>2.</w:t>
      </w:r>
      <w:r>
        <w:tab/>
        <w:t>Any ASCII text, with the proviso that no lines may begin with ‘ZZZ’.</w:t>
      </w:r>
    </w:p>
    <w:p w:rsidR="009547DB" w:rsidRDefault="007178DD">
      <w:r>
        <w:t>3.</w:t>
      </w:r>
      <w:r>
        <w:tab/>
        <w:t>Standard trailer record</w:t>
      </w:r>
    </w:p>
    <w:p w:rsidR="009547DB" w:rsidRDefault="007178DD">
      <w:pPr>
        <w:pStyle w:val="Heading3"/>
      </w:pPr>
      <w:bookmarkStart w:id="798" w:name="_Ref473695476"/>
      <w:bookmarkStart w:id="799" w:name="_Toc519167555"/>
      <w:bookmarkStart w:id="800" w:name="_Toc527457512"/>
      <w:r>
        <w:t>Response Messages</w:t>
      </w:r>
      <w:bookmarkEnd w:id="797"/>
      <w:bookmarkEnd w:id="798"/>
      <w:bookmarkEnd w:id="799"/>
      <w:bookmarkEnd w:id="800"/>
    </w:p>
    <w:p w:rsidR="009547DB" w:rsidRDefault="007178DD">
      <w:r>
        <w:t>As described in [COMMS], participants have a choice between two methods of receiving files from the Central Systems: either the Central Systems push files to the participant systems (‘Push Method’), or the participant systems pull files from the Central Systems (‘Pull Method’).  For the Push Method, the Central Systems consider that a data file has been successfully delivered when the FTP ‘push’ returns a success code.  For the Pull Method, the participant systems indicate that they have successfully pulled a file by deleting it from the source directory.</w:t>
      </w:r>
    </w:p>
    <w:p w:rsidR="009547DB" w:rsidRDefault="007178DD">
      <w:r>
        <w:t xml:space="preserve">Note the web submission service will allow an agent to create a notification file within the system, and in reply, receive a response to this on a web screen.  The web service will therefore not send a file based response to a web submitted notification. </w:t>
      </w:r>
    </w:p>
    <w:p w:rsidR="009547DB" w:rsidRDefault="007178DD">
      <w:r>
        <w:t>There is only one method available for sending files to the Central Systems: participant systems push the files to the Central Systems.  Participant systems should use the FTP ‘push’ success code to determine that the file has been successfully sent.</w:t>
      </w:r>
    </w:p>
    <w:p w:rsidR="009547DB" w:rsidRDefault="007178DD">
      <w:r>
        <w:t xml:space="preserve">The remainder of this section applies to electronic data files sent both to and from the Central Systems. </w:t>
      </w:r>
    </w:p>
    <w:p w:rsidR="009547DB" w:rsidRDefault="007178DD">
      <w:r>
        <w:t>When a system receives a data file, it must reply by sending a response file.  The purpose of the response file is to indicate whether the data file has been validated as being syntactically correct.</w:t>
      </w:r>
    </w:p>
    <w:p w:rsidR="009547DB" w:rsidRDefault="007178DD">
      <w:r>
        <w:t xml:space="preserve">The Message Role field in the header record is used for differentiating a response file from a data file. A data file is sent with the message role set to </w:t>
      </w:r>
      <w:r>
        <w:rPr>
          <w:i/>
        </w:rPr>
        <w:t>data</w:t>
      </w:r>
      <w:r>
        <w:t xml:space="preserve">.  The response file comprises the header as received, with from/to participant and role reversed and message role set to </w:t>
      </w:r>
      <w:r>
        <w:rPr>
          <w:i/>
        </w:rPr>
        <w:t>response</w:t>
      </w:r>
      <w:r>
        <w:t xml:space="preserve"> (see section 2.2.1), followed by the ADT record(s) and a standard trailer record (ZZZ).   There may be more than one ADT record if multiple problems are found with the file.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126"/>
        <w:gridCol w:w="1559"/>
        <w:gridCol w:w="3885"/>
      </w:tblGrid>
      <w:tr w:rsidR="009547DB">
        <w:trPr>
          <w:cantSplit/>
          <w:jc w:val="right"/>
        </w:trPr>
        <w:tc>
          <w:tcPr>
            <w:tcW w:w="8529" w:type="dxa"/>
            <w:gridSpan w:val="4"/>
          </w:tcPr>
          <w:p w:rsidR="009547DB" w:rsidRDefault="007178DD">
            <w:pPr>
              <w:pStyle w:val="TableHeading10pt"/>
              <w:keepLines w:val="0"/>
              <w:ind w:left="1134"/>
            </w:pPr>
            <w:r>
              <w:t>ADT-Acknowledgement Details</w:t>
            </w:r>
          </w:p>
        </w:tc>
      </w:tr>
      <w:tr w:rsidR="009547DB">
        <w:trPr>
          <w:cantSplit/>
          <w:jc w:val="right"/>
        </w:trPr>
        <w:tc>
          <w:tcPr>
            <w:tcW w:w="959" w:type="dxa"/>
          </w:tcPr>
          <w:p w:rsidR="009547DB" w:rsidRDefault="007178DD">
            <w:pPr>
              <w:pStyle w:val="TableHeading10pt"/>
              <w:keepLines w:val="0"/>
            </w:pPr>
            <w:r>
              <w:t>Field</w:t>
            </w:r>
          </w:p>
        </w:tc>
        <w:tc>
          <w:tcPr>
            <w:tcW w:w="2126" w:type="dxa"/>
          </w:tcPr>
          <w:p w:rsidR="009547DB" w:rsidRDefault="007178DD">
            <w:pPr>
              <w:pStyle w:val="TableHeading10pt"/>
              <w:keepLines w:val="0"/>
            </w:pPr>
            <w:r>
              <w:t>Field Name</w:t>
            </w:r>
          </w:p>
        </w:tc>
        <w:tc>
          <w:tcPr>
            <w:tcW w:w="1559" w:type="dxa"/>
          </w:tcPr>
          <w:p w:rsidR="009547DB" w:rsidRDefault="007178DD">
            <w:pPr>
              <w:pStyle w:val="TableHeading10pt"/>
              <w:keepLines w:val="0"/>
            </w:pPr>
            <w:r>
              <w:t>Type</w:t>
            </w:r>
          </w:p>
        </w:tc>
        <w:tc>
          <w:tcPr>
            <w:tcW w:w="3885" w:type="dxa"/>
          </w:tcPr>
          <w:p w:rsidR="009547DB" w:rsidRDefault="007178DD">
            <w:pPr>
              <w:pStyle w:val="TableHeading10pt"/>
              <w:keepLines w:val="0"/>
            </w:pPr>
            <w:r>
              <w:t>Comments</w:t>
            </w:r>
          </w:p>
        </w:tc>
      </w:tr>
      <w:tr w:rsidR="009547DB">
        <w:trPr>
          <w:cantSplit/>
          <w:jc w:val="right"/>
        </w:trPr>
        <w:tc>
          <w:tcPr>
            <w:tcW w:w="959" w:type="dxa"/>
          </w:tcPr>
          <w:p w:rsidR="009547DB" w:rsidRDefault="007178DD">
            <w:pPr>
              <w:pStyle w:val="Table10pt"/>
              <w:keepLines w:val="0"/>
              <w:ind w:left="340"/>
            </w:pPr>
            <w:r>
              <w:t>1</w:t>
            </w:r>
          </w:p>
        </w:tc>
        <w:tc>
          <w:tcPr>
            <w:tcW w:w="2126" w:type="dxa"/>
          </w:tcPr>
          <w:p w:rsidR="009547DB" w:rsidRDefault="007178DD">
            <w:pPr>
              <w:pStyle w:val="Table10pt"/>
              <w:keepLines w:val="0"/>
            </w:pPr>
            <w:r>
              <w:t>Record Type</w:t>
            </w:r>
          </w:p>
        </w:tc>
        <w:tc>
          <w:tcPr>
            <w:tcW w:w="1559" w:type="dxa"/>
          </w:tcPr>
          <w:p w:rsidR="009547DB" w:rsidRDefault="007178DD">
            <w:pPr>
              <w:pStyle w:val="Table10pt"/>
              <w:keepLines w:val="0"/>
            </w:pPr>
            <w:r>
              <w:t>Text(3)</w:t>
            </w:r>
          </w:p>
        </w:tc>
        <w:tc>
          <w:tcPr>
            <w:tcW w:w="3885" w:type="dxa"/>
          </w:tcPr>
          <w:p w:rsidR="009547DB" w:rsidRDefault="007178DD">
            <w:pPr>
              <w:pStyle w:val="Table10pt"/>
              <w:keepLines w:val="0"/>
            </w:pPr>
            <w:r>
              <w:t>= ADT</w:t>
            </w:r>
          </w:p>
        </w:tc>
      </w:tr>
      <w:tr w:rsidR="009547DB">
        <w:trPr>
          <w:cantSplit/>
          <w:jc w:val="right"/>
        </w:trPr>
        <w:tc>
          <w:tcPr>
            <w:tcW w:w="959" w:type="dxa"/>
          </w:tcPr>
          <w:p w:rsidR="009547DB" w:rsidRDefault="007178DD">
            <w:pPr>
              <w:pStyle w:val="Table10pt"/>
              <w:keepLines w:val="0"/>
              <w:ind w:left="340"/>
            </w:pPr>
            <w:r>
              <w:t>2</w:t>
            </w:r>
          </w:p>
        </w:tc>
        <w:tc>
          <w:tcPr>
            <w:tcW w:w="2126" w:type="dxa"/>
          </w:tcPr>
          <w:p w:rsidR="009547DB" w:rsidRDefault="007178DD">
            <w:pPr>
              <w:pStyle w:val="Table10pt"/>
              <w:keepLines w:val="0"/>
            </w:pPr>
            <w:r>
              <w:t>Received Time</w:t>
            </w:r>
          </w:p>
        </w:tc>
        <w:tc>
          <w:tcPr>
            <w:tcW w:w="1559" w:type="dxa"/>
          </w:tcPr>
          <w:p w:rsidR="009547DB" w:rsidRDefault="007178DD">
            <w:pPr>
              <w:pStyle w:val="Table10pt"/>
              <w:keepLines w:val="0"/>
            </w:pPr>
            <w:proofErr w:type="spellStart"/>
            <w:r>
              <w:t>datetime</w:t>
            </w:r>
            <w:proofErr w:type="spellEnd"/>
          </w:p>
          <w:p w:rsidR="009547DB" w:rsidRDefault="007178DD">
            <w:pPr>
              <w:pStyle w:val="Table10pt"/>
              <w:keepLines w:val="0"/>
            </w:pPr>
            <w:r>
              <w:t>(GMT)</w:t>
            </w:r>
          </w:p>
        </w:tc>
        <w:tc>
          <w:tcPr>
            <w:tcW w:w="3885" w:type="dxa"/>
          </w:tcPr>
          <w:p w:rsidR="009547DB" w:rsidRDefault="007178DD">
            <w:pPr>
              <w:pStyle w:val="Table10pt"/>
              <w:keepLines w:val="0"/>
            </w:pPr>
            <w:r>
              <w:t>Time that the message being acknowledged was received  by the receiving party</w:t>
            </w:r>
          </w:p>
        </w:tc>
      </w:tr>
      <w:tr w:rsidR="009547DB">
        <w:trPr>
          <w:cantSplit/>
          <w:jc w:val="right"/>
        </w:trPr>
        <w:tc>
          <w:tcPr>
            <w:tcW w:w="959" w:type="dxa"/>
          </w:tcPr>
          <w:p w:rsidR="009547DB" w:rsidRDefault="007178DD">
            <w:pPr>
              <w:pStyle w:val="Table10pt"/>
              <w:keepLines w:val="0"/>
              <w:ind w:left="340"/>
            </w:pPr>
            <w:r>
              <w:t>3</w:t>
            </w:r>
          </w:p>
        </w:tc>
        <w:tc>
          <w:tcPr>
            <w:tcW w:w="2126" w:type="dxa"/>
          </w:tcPr>
          <w:p w:rsidR="009547DB" w:rsidRDefault="007178DD">
            <w:pPr>
              <w:pStyle w:val="Table10pt"/>
              <w:keepLines w:val="0"/>
            </w:pPr>
            <w:r>
              <w:t>Response Time</w:t>
            </w:r>
          </w:p>
        </w:tc>
        <w:tc>
          <w:tcPr>
            <w:tcW w:w="1559" w:type="dxa"/>
          </w:tcPr>
          <w:p w:rsidR="009547DB" w:rsidRDefault="007178DD">
            <w:pPr>
              <w:pStyle w:val="Table10pt"/>
              <w:keepLines w:val="0"/>
            </w:pPr>
            <w:proofErr w:type="spellStart"/>
            <w:r>
              <w:t>datetime</w:t>
            </w:r>
            <w:proofErr w:type="spellEnd"/>
          </w:p>
          <w:p w:rsidR="009547DB" w:rsidRDefault="007178DD">
            <w:pPr>
              <w:pStyle w:val="Table10pt"/>
              <w:keepLines w:val="0"/>
            </w:pPr>
            <w:r>
              <w:t>(GMT)</w:t>
            </w:r>
          </w:p>
        </w:tc>
        <w:tc>
          <w:tcPr>
            <w:tcW w:w="3885" w:type="dxa"/>
          </w:tcPr>
          <w:p w:rsidR="009547DB" w:rsidRDefault="007178DD">
            <w:pPr>
              <w:pStyle w:val="Table10pt"/>
              <w:keepLines w:val="0"/>
            </w:pPr>
            <w:r>
              <w:t>Time that the response message was generated by the receiving party</w:t>
            </w:r>
          </w:p>
        </w:tc>
      </w:tr>
      <w:tr w:rsidR="009547DB">
        <w:trPr>
          <w:cantSplit/>
          <w:jc w:val="right"/>
        </w:trPr>
        <w:tc>
          <w:tcPr>
            <w:tcW w:w="959" w:type="dxa"/>
          </w:tcPr>
          <w:p w:rsidR="009547DB" w:rsidRDefault="007178DD">
            <w:pPr>
              <w:pStyle w:val="Table10pt"/>
              <w:keepLines w:val="0"/>
              <w:ind w:left="340"/>
            </w:pPr>
            <w:r>
              <w:t>4</w:t>
            </w:r>
          </w:p>
        </w:tc>
        <w:tc>
          <w:tcPr>
            <w:tcW w:w="2126" w:type="dxa"/>
          </w:tcPr>
          <w:p w:rsidR="009547DB" w:rsidRDefault="007178DD">
            <w:pPr>
              <w:pStyle w:val="Table10pt"/>
              <w:keepLines w:val="0"/>
            </w:pPr>
            <w:r>
              <w:t>File Name</w:t>
            </w:r>
          </w:p>
        </w:tc>
        <w:tc>
          <w:tcPr>
            <w:tcW w:w="1559" w:type="dxa"/>
          </w:tcPr>
          <w:p w:rsidR="009547DB" w:rsidRDefault="007178DD">
            <w:pPr>
              <w:pStyle w:val="Table10pt"/>
              <w:keepLines w:val="0"/>
            </w:pPr>
            <w:r>
              <w:t>text(14)</w:t>
            </w:r>
          </w:p>
        </w:tc>
        <w:tc>
          <w:tcPr>
            <w:tcW w:w="3885" w:type="dxa"/>
          </w:tcPr>
          <w:p w:rsidR="009547DB" w:rsidRDefault="007178DD">
            <w:pPr>
              <w:pStyle w:val="Table10pt"/>
              <w:keepLines w:val="0"/>
            </w:pPr>
            <w:r>
              <w:t>Name of file this response relates to</w:t>
            </w:r>
          </w:p>
        </w:tc>
      </w:tr>
      <w:tr w:rsidR="009547DB">
        <w:trPr>
          <w:cantSplit/>
          <w:jc w:val="right"/>
        </w:trPr>
        <w:tc>
          <w:tcPr>
            <w:tcW w:w="959" w:type="dxa"/>
          </w:tcPr>
          <w:p w:rsidR="009547DB" w:rsidRDefault="007178DD">
            <w:pPr>
              <w:pStyle w:val="Table10pt"/>
              <w:keepLines w:val="0"/>
              <w:ind w:left="340"/>
            </w:pPr>
            <w:r>
              <w:t>5</w:t>
            </w:r>
          </w:p>
        </w:tc>
        <w:tc>
          <w:tcPr>
            <w:tcW w:w="2126" w:type="dxa"/>
          </w:tcPr>
          <w:p w:rsidR="009547DB" w:rsidRDefault="007178DD">
            <w:pPr>
              <w:pStyle w:val="Table10pt"/>
              <w:keepLines w:val="0"/>
            </w:pPr>
            <w:r>
              <w:t>Response Code</w:t>
            </w:r>
          </w:p>
        </w:tc>
        <w:tc>
          <w:tcPr>
            <w:tcW w:w="1559" w:type="dxa"/>
          </w:tcPr>
          <w:p w:rsidR="009547DB" w:rsidRDefault="007178DD">
            <w:pPr>
              <w:pStyle w:val="Table10pt"/>
              <w:keepLines w:val="0"/>
            </w:pPr>
            <w:r>
              <w:t>integer(3)</w:t>
            </w:r>
          </w:p>
        </w:tc>
        <w:tc>
          <w:tcPr>
            <w:tcW w:w="3885" w:type="dxa"/>
          </w:tcPr>
          <w:p w:rsidR="009547DB" w:rsidRDefault="007178DD">
            <w:pPr>
              <w:pStyle w:val="Table10pt"/>
              <w:keepLines w:val="0"/>
            </w:pPr>
            <w:r>
              <w:t xml:space="preserve">A code indicating the nature of the acceptance / rejection </w:t>
            </w:r>
          </w:p>
        </w:tc>
      </w:tr>
      <w:tr w:rsidR="009547DB">
        <w:trPr>
          <w:cantSplit/>
          <w:jc w:val="right"/>
        </w:trPr>
        <w:tc>
          <w:tcPr>
            <w:tcW w:w="959" w:type="dxa"/>
          </w:tcPr>
          <w:p w:rsidR="009547DB" w:rsidRDefault="007178DD">
            <w:pPr>
              <w:pStyle w:val="Table10pt"/>
              <w:keepLines w:val="0"/>
              <w:ind w:left="340"/>
            </w:pPr>
            <w:r>
              <w:t>6</w:t>
            </w:r>
          </w:p>
        </w:tc>
        <w:tc>
          <w:tcPr>
            <w:tcW w:w="2126" w:type="dxa"/>
          </w:tcPr>
          <w:p w:rsidR="009547DB" w:rsidRDefault="007178DD">
            <w:pPr>
              <w:pStyle w:val="Table10pt"/>
              <w:keepLines w:val="0"/>
            </w:pPr>
            <w:r>
              <w:t>Response Data</w:t>
            </w:r>
          </w:p>
        </w:tc>
        <w:tc>
          <w:tcPr>
            <w:tcW w:w="1559" w:type="dxa"/>
          </w:tcPr>
          <w:p w:rsidR="009547DB" w:rsidRDefault="007178DD">
            <w:pPr>
              <w:pStyle w:val="Table10pt"/>
              <w:keepLines w:val="0"/>
            </w:pPr>
            <w:r>
              <w:t>text (80)</w:t>
            </w:r>
          </w:p>
        </w:tc>
        <w:tc>
          <w:tcPr>
            <w:tcW w:w="3885" w:type="dxa"/>
          </w:tcPr>
          <w:p w:rsidR="009547DB" w:rsidRDefault="007178DD">
            <w:pPr>
              <w:pStyle w:val="Table10pt"/>
              <w:keepLines w:val="0"/>
            </w:pPr>
            <w:r>
              <w:t>Any data that gives additional information in fixing the problem</w:t>
            </w:r>
          </w:p>
        </w:tc>
      </w:tr>
    </w:tbl>
    <w:p w:rsidR="009547DB" w:rsidRDefault="009547DB">
      <w:pPr>
        <w:pStyle w:val="Table10pt"/>
        <w:keepLines w:val="0"/>
        <w:spacing w:before="0" w:after="240"/>
        <w:ind w:left="0" w:right="0"/>
        <w:rPr>
          <w:sz w:val="24"/>
          <w:szCs w:val="24"/>
        </w:rPr>
      </w:pPr>
    </w:p>
    <w:p w:rsidR="009547DB" w:rsidRDefault="007178DD">
      <w:pPr>
        <w:keepNext/>
        <w:ind w:left="0"/>
      </w:pPr>
      <w:r>
        <w:t>The possible values for the Response Code with the meaning and the appropriate action are:</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3900"/>
        <w:gridCol w:w="3900"/>
      </w:tblGrid>
      <w:tr w:rsidR="009547DB">
        <w:trPr>
          <w:tblHeader/>
          <w:jc w:val="right"/>
        </w:trPr>
        <w:tc>
          <w:tcPr>
            <w:tcW w:w="754" w:type="pct"/>
            <w:tcMar>
              <w:top w:w="57" w:type="dxa"/>
              <w:left w:w="57" w:type="dxa"/>
              <w:bottom w:w="57" w:type="dxa"/>
              <w:right w:w="57" w:type="dxa"/>
            </w:tcMar>
          </w:tcPr>
          <w:p w:rsidR="009547DB" w:rsidRDefault="007178DD">
            <w:pPr>
              <w:spacing w:after="0"/>
              <w:ind w:left="0"/>
              <w:rPr>
                <w:b/>
                <w:sz w:val="22"/>
                <w:szCs w:val="22"/>
              </w:rPr>
            </w:pPr>
            <w:r>
              <w:rPr>
                <w:b/>
                <w:sz w:val="22"/>
                <w:szCs w:val="22"/>
              </w:rPr>
              <w:t>Response Code</w:t>
            </w:r>
          </w:p>
        </w:tc>
        <w:tc>
          <w:tcPr>
            <w:tcW w:w="2123" w:type="pct"/>
            <w:tcMar>
              <w:top w:w="57" w:type="dxa"/>
              <w:left w:w="57" w:type="dxa"/>
              <w:bottom w:w="57" w:type="dxa"/>
              <w:right w:w="57" w:type="dxa"/>
            </w:tcMar>
          </w:tcPr>
          <w:p w:rsidR="009547DB" w:rsidRDefault="007178DD">
            <w:pPr>
              <w:spacing w:after="0"/>
              <w:ind w:left="0"/>
              <w:rPr>
                <w:b/>
                <w:sz w:val="22"/>
                <w:szCs w:val="22"/>
              </w:rPr>
            </w:pPr>
            <w:r>
              <w:rPr>
                <w:b/>
                <w:sz w:val="22"/>
                <w:szCs w:val="22"/>
              </w:rPr>
              <w:t>Meaning</w:t>
            </w:r>
          </w:p>
        </w:tc>
        <w:tc>
          <w:tcPr>
            <w:tcW w:w="2123" w:type="pct"/>
            <w:tcMar>
              <w:top w:w="57" w:type="dxa"/>
              <w:left w:w="57" w:type="dxa"/>
              <w:bottom w:w="57" w:type="dxa"/>
              <w:right w:w="57" w:type="dxa"/>
            </w:tcMar>
          </w:tcPr>
          <w:p w:rsidR="009547DB" w:rsidRDefault="007178DD">
            <w:pPr>
              <w:spacing w:after="0"/>
              <w:ind w:left="0"/>
              <w:rPr>
                <w:b/>
                <w:sz w:val="22"/>
                <w:szCs w:val="22"/>
              </w:rPr>
            </w:pPr>
            <w:r>
              <w:rPr>
                <w:b/>
                <w:sz w:val="22"/>
                <w:szCs w:val="22"/>
              </w:rPr>
              <w:t>Appropriate Action</w:t>
            </w:r>
          </w:p>
        </w:tc>
      </w:tr>
      <w:tr w:rsidR="009547DB">
        <w:trPr>
          <w:jc w:val="right"/>
        </w:trPr>
        <w:tc>
          <w:tcPr>
            <w:tcW w:w="754" w:type="pct"/>
            <w:tcMar>
              <w:top w:w="57" w:type="dxa"/>
              <w:left w:w="57" w:type="dxa"/>
              <w:bottom w:w="57" w:type="dxa"/>
              <w:right w:w="57" w:type="dxa"/>
            </w:tcMar>
          </w:tcPr>
          <w:p w:rsidR="009547DB" w:rsidRDefault="009547DB">
            <w:pPr>
              <w:spacing w:after="0"/>
              <w:ind w:left="0"/>
              <w:rPr>
                <w:sz w:val="22"/>
                <w:szCs w:val="22"/>
              </w:rPr>
            </w:pPr>
          </w:p>
        </w:tc>
        <w:tc>
          <w:tcPr>
            <w:tcW w:w="2123" w:type="pct"/>
            <w:tcMar>
              <w:top w:w="57" w:type="dxa"/>
              <w:left w:w="57" w:type="dxa"/>
              <w:bottom w:w="57" w:type="dxa"/>
              <w:right w:w="57" w:type="dxa"/>
            </w:tcMar>
          </w:tcPr>
          <w:p w:rsidR="009547DB" w:rsidRDefault="007178DD">
            <w:pPr>
              <w:spacing w:after="0"/>
              <w:ind w:left="0"/>
              <w:rPr>
                <w:sz w:val="22"/>
                <w:szCs w:val="22"/>
              </w:rPr>
            </w:pPr>
            <w:r>
              <w:rPr>
                <w:b/>
                <w:sz w:val="22"/>
                <w:szCs w:val="22"/>
              </w:rPr>
              <w:t>NACK codes</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file is rejected</w:t>
            </w:r>
          </w:p>
        </w:tc>
      </w:tr>
      <w:tr w:rsidR="009547DB">
        <w:trPr>
          <w:jc w:val="right"/>
        </w:trPr>
        <w:tc>
          <w:tcPr>
            <w:tcW w:w="754" w:type="pct"/>
            <w:tcMar>
              <w:top w:w="57" w:type="dxa"/>
              <w:left w:w="57" w:type="dxa"/>
              <w:bottom w:w="57" w:type="dxa"/>
              <w:right w:w="57" w:type="dxa"/>
            </w:tcMar>
          </w:tcPr>
          <w:p w:rsidR="009547DB" w:rsidRDefault="007178DD">
            <w:pPr>
              <w:spacing w:after="0"/>
              <w:ind w:left="0"/>
              <w:rPr>
                <w:sz w:val="22"/>
                <w:szCs w:val="22"/>
              </w:rPr>
            </w:pPr>
            <w:r>
              <w:rPr>
                <w:sz w:val="22"/>
                <w:szCs w:val="22"/>
              </w:rPr>
              <w:t>1</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Syntax Error in Header Record</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Correct and resend.</w:t>
            </w:r>
          </w:p>
        </w:tc>
      </w:tr>
      <w:tr w:rsidR="009547DB">
        <w:trPr>
          <w:jc w:val="right"/>
        </w:trPr>
        <w:tc>
          <w:tcPr>
            <w:tcW w:w="754" w:type="pct"/>
            <w:tcMar>
              <w:top w:w="57" w:type="dxa"/>
              <w:left w:w="57" w:type="dxa"/>
              <w:bottom w:w="57" w:type="dxa"/>
              <w:right w:w="57" w:type="dxa"/>
            </w:tcMar>
          </w:tcPr>
          <w:p w:rsidR="009547DB" w:rsidRDefault="007178DD">
            <w:pPr>
              <w:spacing w:after="0"/>
              <w:ind w:left="0"/>
              <w:rPr>
                <w:sz w:val="22"/>
                <w:szCs w:val="22"/>
              </w:rPr>
            </w:pPr>
            <w:r>
              <w:rPr>
                <w:sz w:val="22"/>
                <w:szCs w:val="22"/>
              </w:rPr>
              <w:t>2</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To Participant details in header record are not correct for the actual recipient.</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Correct and resend.</w:t>
            </w:r>
          </w:p>
        </w:tc>
      </w:tr>
      <w:tr w:rsidR="009547DB">
        <w:trPr>
          <w:jc w:val="right"/>
        </w:trPr>
        <w:tc>
          <w:tcPr>
            <w:tcW w:w="754" w:type="pct"/>
            <w:tcMar>
              <w:top w:w="57" w:type="dxa"/>
              <w:left w:w="57" w:type="dxa"/>
              <w:bottom w:w="57" w:type="dxa"/>
              <w:right w:w="57" w:type="dxa"/>
            </w:tcMar>
          </w:tcPr>
          <w:p w:rsidR="009547DB" w:rsidRDefault="007178DD">
            <w:pPr>
              <w:spacing w:after="0"/>
              <w:ind w:left="0"/>
              <w:rPr>
                <w:sz w:val="22"/>
                <w:szCs w:val="22"/>
              </w:rPr>
            </w:pPr>
            <w:r>
              <w:rPr>
                <w:sz w:val="22"/>
                <w:szCs w:val="22"/>
              </w:rPr>
              <w:t>3</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Unexpected Sequence Number in Header record.</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See section 2.2.8</w:t>
            </w:r>
          </w:p>
        </w:tc>
      </w:tr>
      <w:tr w:rsidR="009547DB">
        <w:trPr>
          <w:jc w:val="right"/>
        </w:trPr>
        <w:tc>
          <w:tcPr>
            <w:tcW w:w="754" w:type="pct"/>
            <w:tcMar>
              <w:top w:w="57" w:type="dxa"/>
              <w:left w:w="57" w:type="dxa"/>
              <w:bottom w:w="57" w:type="dxa"/>
              <w:right w:w="57" w:type="dxa"/>
            </w:tcMar>
          </w:tcPr>
          <w:p w:rsidR="009547DB" w:rsidRDefault="007178DD">
            <w:pPr>
              <w:spacing w:after="0"/>
              <w:ind w:left="0"/>
              <w:rPr>
                <w:sz w:val="22"/>
                <w:szCs w:val="22"/>
              </w:rPr>
            </w:pPr>
            <w:r>
              <w:rPr>
                <w:sz w:val="22"/>
                <w:szCs w:val="22"/>
              </w:rPr>
              <w:t>4</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Syntax Error in Body.  Error Data field contains line number where error detected.</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Correct and resend.</w:t>
            </w:r>
          </w:p>
        </w:tc>
      </w:tr>
      <w:tr w:rsidR="009547DB">
        <w:trPr>
          <w:jc w:val="right"/>
        </w:trPr>
        <w:tc>
          <w:tcPr>
            <w:tcW w:w="754" w:type="pct"/>
            <w:tcMar>
              <w:top w:w="57" w:type="dxa"/>
              <w:left w:w="57" w:type="dxa"/>
              <w:bottom w:w="57" w:type="dxa"/>
              <w:right w:w="57" w:type="dxa"/>
            </w:tcMar>
          </w:tcPr>
          <w:p w:rsidR="009547DB" w:rsidRDefault="007178DD">
            <w:pPr>
              <w:spacing w:after="0"/>
              <w:ind w:left="0"/>
              <w:rPr>
                <w:sz w:val="22"/>
                <w:szCs w:val="22"/>
              </w:rPr>
            </w:pPr>
            <w:r>
              <w:rPr>
                <w:sz w:val="22"/>
                <w:szCs w:val="22"/>
              </w:rPr>
              <w:t>5</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Syntax Error in Footer Record</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Correct and resend.</w:t>
            </w:r>
          </w:p>
        </w:tc>
      </w:tr>
      <w:tr w:rsidR="009547DB">
        <w:trPr>
          <w:jc w:val="right"/>
        </w:trPr>
        <w:tc>
          <w:tcPr>
            <w:tcW w:w="754" w:type="pct"/>
            <w:tcMar>
              <w:top w:w="57" w:type="dxa"/>
              <w:left w:w="57" w:type="dxa"/>
              <w:bottom w:w="57" w:type="dxa"/>
              <w:right w:w="57" w:type="dxa"/>
            </w:tcMar>
          </w:tcPr>
          <w:p w:rsidR="009547DB" w:rsidRDefault="007178DD">
            <w:pPr>
              <w:spacing w:after="0"/>
              <w:ind w:left="0"/>
              <w:rPr>
                <w:sz w:val="22"/>
                <w:szCs w:val="22"/>
              </w:rPr>
            </w:pPr>
            <w:r>
              <w:rPr>
                <w:sz w:val="22"/>
                <w:szCs w:val="22"/>
              </w:rPr>
              <w:t>6</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Incorrect Line Count in Footer Record</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Correct and resend.</w:t>
            </w:r>
          </w:p>
        </w:tc>
      </w:tr>
      <w:tr w:rsidR="009547DB">
        <w:trPr>
          <w:jc w:val="right"/>
        </w:trPr>
        <w:tc>
          <w:tcPr>
            <w:tcW w:w="754" w:type="pct"/>
            <w:tcMar>
              <w:top w:w="57" w:type="dxa"/>
              <w:left w:w="57" w:type="dxa"/>
              <w:bottom w:w="57" w:type="dxa"/>
              <w:right w:w="57" w:type="dxa"/>
            </w:tcMar>
          </w:tcPr>
          <w:p w:rsidR="009547DB" w:rsidRDefault="007178DD">
            <w:pPr>
              <w:spacing w:after="0"/>
              <w:ind w:left="0"/>
              <w:rPr>
                <w:sz w:val="22"/>
                <w:szCs w:val="22"/>
              </w:rPr>
            </w:pPr>
            <w:r>
              <w:rPr>
                <w:sz w:val="22"/>
                <w:szCs w:val="22"/>
              </w:rPr>
              <w:t>7</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Incorrect Checksum in Footer Record</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Correct and resend.</w:t>
            </w:r>
          </w:p>
        </w:tc>
      </w:tr>
      <w:tr w:rsidR="009547DB">
        <w:trPr>
          <w:jc w:val="right"/>
        </w:trPr>
        <w:tc>
          <w:tcPr>
            <w:tcW w:w="754" w:type="pct"/>
            <w:tcMar>
              <w:top w:w="57" w:type="dxa"/>
              <w:left w:w="57" w:type="dxa"/>
              <w:bottom w:w="57" w:type="dxa"/>
              <w:right w:w="57" w:type="dxa"/>
            </w:tcMar>
          </w:tcPr>
          <w:p w:rsidR="009547DB" w:rsidRDefault="009547DB">
            <w:pPr>
              <w:spacing w:after="0"/>
              <w:ind w:left="0"/>
              <w:rPr>
                <w:sz w:val="22"/>
                <w:szCs w:val="22"/>
              </w:rPr>
            </w:pPr>
          </w:p>
        </w:tc>
        <w:tc>
          <w:tcPr>
            <w:tcW w:w="2123" w:type="pct"/>
            <w:tcMar>
              <w:top w:w="57" w:type="dxa"/>
              <w:left w:w="57" w:type="dxa"/>
              <w:bottom w:w="57" w:type="dxa"/>
              <w:right w:w="57" w:type="dxa"/>
            </w:tcMar>
          </w:tcPr>
          <w:p w:rsidR="009547DB" w:rsidRDefault="007178DD">
            <w:pPr>
              <w:spacing w:after="0"/>
              <w:ind w:left="0"/>
              <w:rPr>
                <w:sz w:val="22"/>
                <w:szCs w:val="22"/>
              </w:rPr>
            </w:pPr>
            <w:r>
              <w:rPr>
                <w:b/>
                <w:sz w:val="22"/>
                <w:szCs w:val="22"/>
              </w:rPr>
              <w:t>ACK codes</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file has arrived and been accepted</w:t>
            </w:r>
          </w:p>
        </w:tc>
      </w:tr>
      <w:tr w:rsidR="009547DB">
        <w:trPr>
          <w:jc w:val="right"/>
        </w:trPr>
        <w:tc>
          <w:tcPr>
            <w:tcW w:w="754" w:type="pct"/>
            <w:tcMar>
              <w:top w:w="57" w:type="dxa"/>
              <w:left w:w="57" w:type="dxa"/>
              <w:bottom w:w="57" w:type="dxa"/>
              <w:right w:w="57" w:type="dxa"/>
            </w:tcMar>
          </w:tcPr>
          <w:p w:rsidR="009547DB" w:rsidRDefault="007178DD">
            <w:pPr>
              <w:spacing w:after="0"/>
              <w:ind w:left="0"/>
              <w:rPr>
                <w:sz w:val="22"/>
                <w:szCs w:val="22"/>
              </w:rPr>
            </w:pPr>
            <w:r>
              <w:rPr>
                <w:sz w:val="22"/>
                <w:szCs w:val="22"/>
              </w:rPr>
              <w:t>100</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File received</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none - file has arrived and its contents have passed the validation checks covered by the NACK response codes</w:t>
            </w:r>
          </w:p>
        </w:tc>
      </w:tr>
      <w:tr w:rsidR="009547DB">
        <w:trPr>
          <w:jc w:val="right"/>
        </w:trPr>
        <w:tc>
          <w:tcPr>
            <w:tcW w:w="754" w:type="pct"/>
            <w:tcMar>
              <w:top w:w="57" w:type="dxa"/>
              <w:left w:w="57" w:type="dxa"/>
              <w:bottom w:w="57" w:type="dxa"/>
              <w:right w:w="57" w:type="dxa"/>
            </w:tcMar>
          </w:tcPr>
          <w:p w:rsidR="009547DB" w:rsidRDefault="007178DD">
            <w:pPr>
              <w:spacing w:after="0"/>
              <w:ind w:left="0"/>
              <w:rPr>
                <w:sz w:val="22"/>
                <w:szCs w:val="22"/>
              </w:rPr>
            </w:pPr>
            <w:r>
              <w:rPr>
                <w:sz w:val="22"/>
                <w:szCs w:val="22"/>
              </w:rPr>
              <w:t>101</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Duplicate file received</w:t>
            </w:r>
          </w:p>
        </w:tc>
        <w:tc>
          <w:tcPr>
            <w:tcW w:w="2123" w:type="pct"/>
            <w:tcMar>
              <w:top w:w="57" w:type="dxa"/>
              <w:left w:w="57" w:type="dxa"/>
              <w:bottom w:w="57" w:type="dxa"/>
              <w:right w:w="57" w:type="dxa"/>
            </w:tcMar>
          </w:tcPr>
          <w:p w:rsidR="009547DB" w:rsidRDefault="007178DD">
            <w:pPr>
              <w:spacing w:after="0"/>
              <w:ind w:left="0"/>
              <w:rPr>
                <w:sz w:val="22"/>
                <w:szCs w:val="22"/>
              </w:rPr>
            </w:pPr>
            <w:r>
              <w:rPr>
                <w:sz w:val="22"/>
                <w:szCs w:val="22"/>
              </w:rPr>
              <w:t>ensure files are not being resent unnecessarily - a file has arrived with a header identical to one already received</w:t>
            </w:r>
          </w:p>
        </w:tc>
      </w:tr>
    </w:tbl>
    <w:p w:rsidR="009547DB" w:rsidRDefault="009547DB">
      <w:pPr>
        <w:ind w:left="0"/>
      </w:pPr>
    </w:p>
    <w:p w:rsidR="009547DB" w:rsidRDefault="009547DB">
      <w:pPr>
        <w:ind w:left="0"/>
      </w:pPr>
    </w:p>
    <w:p w:rsidR="009547DB" w:rsidRDefault="007178DD">
      <w:pPr>
        <w:pageBreakBefore/>
        <w:ind w:left="0"/>
      </w:pPr>
      <w:r>
        <w:t>The diagram below illustrates an exchange of files using the push mechanism, where a data file is sent via FTP, and then at a later time, the response file is sent back. Each file transfer consists of an FTP session where the file is first copied to the remote system, and then renamed to a separate directory on the remote system, where it can be accessed for processing.</w:t>
      </w:r>
    </w:p>
    <w:p w:rsidR="009547DB" w:rsidRDefault="007178DD">
      <w:r>
        <w:rPr>
          <w:rFonts w:ascii="Arial" w:hAnsi="Arial"/>
          <w:noProof/>
          <w:lang w:eastAsia="en-GB"/>
        </w:rPr>
        <w:drawing>
          <wp:inline distT="0" distB="0" distL="0" distR="0">
            <wp:extent cx="4560570" cy="33902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4560570" cy="3390265"/>
                    </a:xfrm>
                    <a:prstGeom prst="rect">
                      <a:avLst/>
                    </a:prstGeom>
                    <a:noFill/>
                    <a:ln w="9525">
                      <a:noFill/>
                      <a:miter lim="800000"/>
                      <a:headEnd/>
                      <a:tailEnd/>
                    </a:ln>
                  </pic:spPr>
                </pic:pic>
              </a:graphicData>
            </a:graphic>
          </wp:inline>
        </w:drawing>
      </w:r>
    </w:p>
    <w:p w:rsidR="009547DB" w:rsidRDefault="007178DD">
      <w:r>
        <w:t xml:space="preserve">The diagram below illustrates an exchange of files using the pull mechanism, where a data file is retrieved via FTP, and then at a later time, the response file is sent back as before. The file retrieval consists of an FTP session where the file is detected, copied from the remote system, and then deleted on the remote system. </w:t>
      </w:r>
    </w:p>
    <w:p w:rsidR="009547DB" w:rsidRDefault="007178DD">
      <w:r>
        <w:rPr>
          <w:rFonts w:ascii="Arial" w:hAnsi="Arial"/>
          <w:noProof/>
          <w:lang w:eastAsia="en-GB"/>
        </w:rPr>
        <w:drawing>
          <wp:inline distT="0" distB="0" distL="0" distR="0">
            <wp:extent cx="4505325" cy="3378835"/>
            <wp:effectExtent l="19050" t="19050" r="2857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4505325" cy="3378835"/>
                    </a:xfrm>
                    <a:prstGeom prst="rect">
                      <a:avLst/>
                    </a:prstGeom>
                    <a:noFill/>
                    <a:ln w="9525" cmpd="sng">
                      <a:solidFill>
                        <a:srgbClr val="000000"/>
                      </a:solidFill>
                      <a:miter lim="800000"/>
                      <a:headEnd/>
                      <a:tailEnd/>
                    </a:ln>
                    <a:effectLst/>
                  </pic:spPr>
                </pic:pic>
              </a:graphicData>
            </a:graphic>
          </wp:inline>
        </w:drawing>
      </w:r>
    </w:p>
    <w:p w:rsidR="009547DB" w:rsidRDefault="007178DD">
      <w:pPr>
        <w:pStyle w:val="Heading4"/>
      </w:pPr>
      <w:r>
        <w:t>Positive Acknowledgement (ACK Message)</w:t>
      </w:r>
    </w:p>
    <w:p w:rsidR="009547DB" w:rsidRDefault="007178DD">
      <w:r>
        <w:t>A file must be checked for any of the conditions covered by response codes in the range 1-99.  If all the checks pass then an ACK message must be sent.</w:t>
      </w:r>
    </w:p>
    <w:p w:rsidR="009547DB" w:rsidRDefault="007178DD">
      <w:r>
        <w:t>Standard Receipt Acknowledgement Messages are not explicitly listed in the interface definitions which follow, except where they have been allocated an interface name in the URS - in this case, a section is included which contains only a reference back to this section, 2.2.7.</w:t>
      </w:r>
    </w:p>
    <w:p w:rsidR="009547DB" w:rsidRDefault="007178DD">
      <w:r>
        <w:t>Receipt acknowledgement does not imply acceptance of the contents of the message.</w:t>
      </w:r>
    </w:p>
    <w:p w:rsidR="009547DB" w:rsidRDefault="007178DD">
      <w:pPr>
        <w:pStyle w:val="Heading4"/>
      </w:pPr>
      <w:r>
        <w:t>Negative Acknowledgement (NACK Message)</w:t>
      </w:r>
    </w:p>
    <w:p w:rsidR="009547DB" w:rsidRDefault="007178DD">
      <w:r>
        <w:t>This section applies to electronic data files sent both to and from the Central Systems.</w:t>
      </w:r>
    </w:p>
    <w:p w:rsidR="009547DB" w:rsidRDefault="007178DD">
      <w:r>
        <w:t xml:space="preserve">In some cases it may be possible for an addressee to detect a failed message transmission. In this case a message may be returned to the sender with message role set to </w:t>
      </w:r>
      <w:r>
        <w:rPr>
          <w:i/>
        </w:rPr>
        <w:t>response</w:t>
      </w:r>
      <w:r>
        <w:t xml:space="preserve">. </w:t>
      </w:r>
    </w:p>
    <w:p w:rsidR="009547DB" w:rsidRDefault="007178DD">
      <w:r>
        <w:t>Standard Negative Acknowledgement Messages are not explicitly listed in the interface definitions which follow.</w:t>
      </w:r>
    </w:p>
    <w:p w:rsidR="009547DB" w:rsidRDefault="007178DD">
      <w:r>
        <w:t>When a system receives a NACK message, it should alert the operator of the system, informing him of the contents of the ADT record.  The operator should read the Response Code field contained in the ADT record (defined in section 2.2.7) and take the appropriate action.</w:t>
      </w:r>
    </w:p>
    <w:p w:rsidR="009547DB" w:rsidRDefault="007178DD">
      <w:pPr>
        <w:pStyle w:val="Heading4"/>
      </w:pPr>
      <w:r>
        <w:t>Response to response messages</w:t>
      </w:r>
    </w:p>
    <w:p w:rsidR="009547DB" w:rsidRDefault="007178DD">
      <w:r>
        <w:t>On receipt of a response message, no response is sent.</w:t>
      </w:r>
    </w:p>
    <w:p w:rsidR="009547DB" w:rsidRDefault="007178DD">
      <w:pPr>
        <w:pStyle w:val="Heading4"/>
      </w:pPr>
      <w:r>
        <w:t>Application Rejection and Acceptance</w:t>
      </w:r>
    </w:p>
    <w:p w:rsidR="009547DB" w:rsidRDefault="007178DD">
      <w:r>
        <w:t xml:space="preserve">When a message has been received (and the receipt acknowledged as described above), the content of the message may be accepted or rejected during processing. The approach </w:t>
      </w:r>
      <w:proofErr w:type="gramStart"/>
      <w:r>
        <w:t>adopted</w:t>
      </w:r>
      <w:proofErr w:type="gramEnd"/>
      <w:r>
        <w:t xml:space="preserve"> to this is up to each individual application:</w:t>
      </w:r>
    </w:p>
    <w:p w:rsidR="009547DB" w:rsidRDefault="007178DD">
      <w:pPr>
        <w:pStyle w:val="ListBullet"/>
        <w:numPr>
          <w:ilvl w:val="0"/>
          <w:numId w:val="1"/>
        </w:numPr>
        <w:ind w:left="1701" w:hanging="567"/>
      </w:pPr>
      <w:r>
        <w:t>Rejection of a message may cause a message to be sent to the sender indicating the identifier of the message being rejected, and the reasons for rejection. The way in which rejections are dealt with will be described in the application specifications.  In some cases, the Rejection message may be transmitted by a manual mechanism rather than as an electronic data file.  Where a rejection message has been identified, it is listed as an interface in this document.</w:t>
      </w:r>
    </w:p>
    <w:p w:rsidR="009547DB" w:rsidRDefault="007178DD">
      <w:pPr>
        <w:pStyle w:val="ListBullet"/>
        <w:numPr>
          <w:ilvl w:val="0"/>
          <w:numId w:val="1"/>
        </w:numPr>
        <w:ind w:left="1701" w:hanging="567"/>
      </w:pPr>
      <w:r>
        <w:t>Acceptance of a message will not normally be signalled to the sender. In cases where this is required, a message is explicitly defined for the purpose.</w:t>
      </w:r>
    </w:p>
    <w:p w:rsidR="009547DB" w:rsidRDefault="009547DB">
      <w:pPr>
        <w:pStyle w:val="ListBullet"/>
        <w:ind w:left="1134" w:firstLine="0"/>
      </w:pPr>
    </w:p>
    <w:p w:rsidR="009547DB" w:rsidRDefault="007178DD">
      <w:pPr>
        <w:pStyle w:val="Heading3"/>
      </w:pPr>
      <w:bookmarkStart w:id="801" w:name="_Toc519167556"/>
      <w:bookmarkStart w:id="802" w:name="_Toc527457513"/>
      <w:r>
        <w:t>Use of Sequence Numbers</w:t>
      </w:r>
      <w:bookmarkEnd w:id="801"/>
      <w:bookmarkEnd w:id="802"/>
    </w:p>
    <w:p w:rsidR="009547DB" w:rsidRDefault="007178DD">
      <w:r>
        <w:t xml:space="preserve">The Central Systems expect each data file from a BSC Party in a certain role to have a sequence number for each Central System role in the file header which increments each time a file is sent.  </w:t>
      </w:r>
      <w:proofErr w:type="gramStart"/>
      <w:r>
        <w:t>In the following processing rules, greater / less than comparisons will be implemented to cater for when a sequence number wraps round through 0.</w:t>
      </w:r>
      <w:proofErr w:type="gramEnd"/>
      <w:r>
        <w:t xml:space="preserve"> Note that sequence numbers start from 1.</w:t>
      </w:r>
    </w:p>
    <w:p w:rsidR="009547DB" w:rsidRDefault="007178DD">
      <w:r>
        <w:t>If the received file has a sequence number less than the next expected, and the header is not identical to the file already received with that sequence number, the system generates an out-of-sequence response for the file.</w:t>
      </w:r>
    </w:p>
    <w:p w:rsidR="009547DB" w:rsidRDefault="007178DD">
      <w:r>
        <w:t>If the received file has a sequence number greater than the next expected, the Central Systems will save the file, but will not process or acknowledge it until:</w:t>
      </w:r>
    </w:p>
    <w:p w:rsidR="009547DB" w:rsidRDefault="007178DD">
      <w:pPr>
        <w:ind w:left="1701" w:hanging="567"/>
      </w:pPr>
      <w:r>
        <w:t>a)</w:t>
      </w:r>
      <w:r>
        <w:tab/>
      </w:r>
      <w:proofErr w:type="gramStart"/>
      <w:r>
        <w:t>the</w:t>
      </w:r>
      <w:proofErr w:type="gramEnd"/>
      <w:r>
        <w:t xml:space="preserve"> missing file(s) arrive and the file becomes the next expected sequence and so is processed as normal (and an appropriate response sent according to the validation rules);</w:t>
      </w:r>
    </w:p>
    <w:p w:rsidR="009547DB" w:rsidRDefault="007178DD">
      <w:pPr>
        <w:ind w:left="1701" w:hanging="567"/>
      </w:pPr>
      <w:proofErr w:type="gramStart"/>
      <w:r>
        <w:t>b</w:t>
      </w:r>
      <w:proofErr w:type="gramEnd"/>
      <w:r>
        <w:t>)</w:t>
      </w:r>
      <w:r>
        <w:tab/>
        <w:t>more than [n] (configurable) files have subsequently arrived all of which are flagged as out-of-sequence.  The system generates an out-of-sequence response for the file;</w:t>
      </w:r>
    </w:p>
    <w:p w:rsidR="009547DB" w:rsidRDefault="007178DD">
      <w:pPr>
        <w:ind w:left="1701" w:hanging="567"/>
      </w:pPr>
      <w:proofErr w:type="gramStart"/>
      <w:r>
        <w:t>c</w:t>
      </w:r>
      <w:proofErr w:type="gramEnd"/>
      <w:r>
        <w:t>)</w:t>
      </w:r>
      <w:r>
        <w:tab/>
        <w:t>more than [t] (configurable) minutes have elapsed since the file arrived. The system generates an out-of-sequence response for the file;</w:t>
      </w:r>
    </w:p>
    <w:p w:rsidR="009547DB" w:rsidRDefault="007178DD">
      <w:pPr>
        <w:ind w:left="1701" w:hanging="567"/>
      </w:pPr>
      <w:r>
        <w:t>d)</w:t>
      </w:r>
      <w:r>
        <w:tab/>
      </w:r>
      <w:proofErr w:type="gramStart"/>
      <w:r>
        <w:t>an</w:t>
      </w:r>
      <w:proofErr w:type="gramEnd"/>
      <w:r>
        <w:t xml:space="preserve"> operator manually sets the next expected sequence number to be greater than that of the file.</w:t>
      </w:r>
    </w:p>
    <w:p w:rsidR="009547DB" w:rsidRDefault="007178DD">
      <w:r>
        <w:t xml:space="preserve">An out-of-sequence response is a response message with response code 3 and the expected sequence number in the Response Data field of the ADT record of the response message.  It is up to the sender of the original file to correct the problem and send back a file with the correct sequence number.  </w:t>
      </w:r>
    </w:p>
    <w:p w:rsidR="009547DB" w:rsidRDefault="007178DD">
      <w:r>
        <w:t>The Central Systems will not process any subsequent files sent until a file with the expected sequence number is received.  The sender will have to resend any such files after the sequence number problem has been corrected.</w:t>
      </w:r>
    </w:p>
    <w:p w:rsidR="009547DB" w:rsidRDefault="007178DD">
      <w:r>
        <w:t>There is no automatic process by which the Central Systems will alter the value of the next expected sequence number which it holds (either up or down), apart from the normal increment when a file is successfully received.  The only method by which a BSC Party or Agent can achieve a change in the value of the next expected sequence number held by a Central System will be by manual agreement.</w:t>
      </w:r>
    </w:p>
    <w:p w:rsidR="009547DB" w:rsidRDefault="007178DD">
      <w:r>
        <w:t>The rules for updating the next expected sequence number in the case of a NACK being generated are as follows:</w:t>
      </w:r>
    </w:p>
    <w:p w:rsidR="009547DB" w:rsidRDefault="007178DD">
      <w:pPr>
        <w:pStyle w:val="ListBullet"/>
        <w:numPr>
          <w:ilvl w:val="0"/>
          <w:numId w:val="1"/>
        </w:numPr>
        <w:ind w:left="1701" w:hanging="567"/>
      </w:pPr>
      <w:r>
        <w:t>if a file is rejected because of problems with the HEADER the sequence number is not "used up" and so the next expected sequence number remains unchanged (NACK codes 1,2,3);</w:t>
      </w:r>
    </w:p>
    <w:p w:rsidR="009547DB" w:rsidRDefault="007178DD">
      <w:pPr>
        <w:pStyle w:val="ListBullet"/>
        <w:numPr>
          <w:ilvl w:val="0"/>
          <w:numId w:val="1"/>
        </w:numPr>
        <w:ind w:left="1701" w:hanging="567"/>
      </w:pPr>
      <w:proofErr w:type="gramStart"/>
      <w:r>
        <w:t>if</w:t>
      </w:r>
      <w:proofErr w:type="gramEnd"/>
      <w:r>
        <w:t xml:space="preserve"> a file is rejected because of problems with the BODY or TRAILER (record count, checksum), the sequence number is used up and the next expected sequence number is incremented (NACK codes 4,5,6,7).</w:t>
      </w:r>
    </w:p>
    <w:p w:rsidR="009547DB" w:rsidRDefault="007178DD">
      <w:pPr>
        <w:pStyle w:val="Heading3"/>
      </w:pPr>
      <w:bookmarkStart w:id="803" w:name="_Toc519167557"/>
      <w:bookmarkStart w:id="804" w:name="_Toc527457514"/>
      <w:r>
        <w:t>Time</w:t>
      </w:r>
      <w:bookmarkEnd w:id="803"/>
      <w:bookmarkEnd w:id="804"/>
      <w:r>
        <w:t xml:space="preserve"> </w:t>
      </w:r>
    </w:p>
    <w:p w:rsidR="009547DB" w:rsidRDefault="007178DD">
      <w:r>
        <w:t xml:space="preserve">All data items with data format </w:t>
      </w:r>
      <w:proofErr w:type="spellStart"/>
      <w:r>
        <w:t>datetime</w:t>
      </w:r>
      <w:proofErr w:type="spellEnd"/>
      <w:r>
        <w:t xml:space="preserve"> are in GMT.</w:t>
      </w:r>
    </w:p>
    <w:p w:rsidR="009547DB" w:rsidRDefault="007178DD">
      <w:r>
        <w:t xml:space="preserve">Settlement Periods are integers defining a half hour period within a Settlement Day.  These start at midnight </w:t>
      </w:r>
      <w:r>
        <w:rPr>
          <w:i/>
        </w:rPr>
        <w:t>local</w:t>
      </w:r>
      <w:r>
        <w:t xml:space="preserve"> time, and are numbered sequentially from 1 to 46/48/50.</w:t>
      </w:r>
    </w:p>
    <w:p w:rsidR="009547DB" w:rsidRDefault="007178DD">
      <w:pPr>
        <w:pStyle w:val="Heading3"/>
      </w:pPr>
      <w:bookmarkStart w:id="805" w:name="_Toc519167558"/>
      <w:bookmarkStart w:id="806" w:name="_Toc527457515"/>
      <w:r>
        <w:t>The CRA Encryption Key</w:t>
      </w:r>
      <w:bookmarkEnd w:id="805"/>
      <w:bookmarkEnd w:id="806"/>
    </w:p>
    <w:p w:rsidR="009547DB" w:rsidRDefault="007178DD">
      <w:r>
        <w:t xml:space="preserve">In flow CRA-I012, the CRA system sends out an Encryption Key.  How this is used is explained in [COMMS].  This flow is </w:t>
      </w:r>
      <w:r>
        <w:rPr>
          <w:b/>
        </w:rPr>
        <w:t>not</w:t>
      </w:r>
      <w:r>
        <w:t xml:space="preserve"> sent electronically.</w:t>
      </w:r>
    </w:p>
    <w:p w:rsidR="009547DB" w:rsidRDefault="007178DD">
      <w:pPr>
        <w:pStyle w:val="Heading3"/>
      </w:pPr>
      <w:bookmarkStart w:id="807" w:name="_Toc519167559"/>
      <w:bookmarkStart w:id="808" w:name="_Toc527457516"/>
      <w:r>
        <w:t>Valid Sets</w:t>
      </w:r>
      <w:bookmarkEnd w:id="807"/>
      <w:bookmarkEnd w:id="808"/>
    </w:p>
    <w:p w:rsidR="009547DB" w:rsidRDefault="007178DD">
      <w:r>
        <w:t>This section defines the Valid Sets referred to in the repeating structure tables.</w:t>
      </w:r>
    </w:p>
    <w:p w:rsidR="009547DB" w:rsidRDefault="007178DD">
      <w:r>
        <w:t>Note also that BSC Party Ids and BSC Party Agent Ids may contain only characters from this restricted set:</w:t>
      </w:r>
    </w:p>
    <w:p w:rsidR="009547DB" w:rsidRDefault="007178DD">
      <w:pPr>
        <w:pStyle w:val="ListBullet"/>
        <w:numPr>
          <w:ilvl w:val="0"/>
          <w:numId w:val="1"/>
        </w:numPr>
        <w:ind w:left="1701" w:hanging="567"/>
      </w:pPr>
      <w:r>
        <w:t>A-Z</w:t>
      </w:r>
    </w:p>
    <w:p w:rsidR="009547DB" w:rsidRDefault="007178DD">
      <w:pPr>
        <w:pStyle w:val="ListBullet"/>
        <w:numPr>
          <w:ilvl w:val="0"/>
          <w:numId w:val="1"/>
        </w:numPr>
        <w:ind w:left="1701" w:hanging="567"/>
      </w:pPr>
      <w:r>
        <w:t>0-9</w:t>
      </w:r>
    </w:p>
    <w:p w:rsidR="009547DB" w:rsidRDefault="007178DD">
      <w:pPr>
        <w:pStyle w:val="ListBullet"/>
        <w:numPr>
          <w:ilvl w:val="0"/>
          <w:numId w:val="1"/>
        </w:numPr>
        <w:ind w:left="1701" w:hanging="567"/>
      </w:pPr>
      <w:r>
        <w:t>- (dash)</w:t>
      </w:r>
    </w:p>
    <w:p w:rsidR="009547DB" w:rsidRDefault="007178DD">
      <w:r>
        <w:t>BM Unit Ids, GSP Ids, GSP Group Ids, Interconnector Ids, Joint BMU Unit Ids and Metering System Ids may contain only characters from this restricted set:</w:t>
      </w:r>
    </w:p>
    <w:p w:rsidR="009547DB" w:rsidRDefault="007178DD">
      <w:pPr>
        <w:pStyle w:val="ListBullet"/>
        <w:numPr>
          <w:ilvl w:val="0"/>
          <w:numId w:val="1"/>
        </w:numPr>
        <w:ind w:left="1701" w:hanging="567"/>
      </w:pPr>
      <w:r>
        <w:t>A-Z</w:t>
      </w:r>
    </w:p>
    <w:p w:rsidR="009547DB" w:rsidRDefault="007178DD">
      <w:pPr>
        <w:pStyle w:val="ListBullet"/>
        <w:numPr>
          <w:ilvl w:val="0"/>
          <w:numId w:val="1"/>
        </w:numPr>
        <w:ind w:left="1701" w:hanging="567"/>
      </w:pPr>
      <w:r>
        <w:t>0-9</w:t>
      </w:r>
    </w:p>
    <w:p w:rsidR="009547DB" w:rsidRDefault="007178DD">
      <w:pPr>
        <w:pStyle w:val="ListBullet"/>
        <w:numPr>
          <w:ilvl w:val="0"/>
          <w:numId w:val="1"/>
        </w:numPr>
        <w:ind w:left="1701" w:hanging="567"/>
      </w:pPr>
      <w:r>
        <w:t>- (dash)</w:t>
      </w:r>
    </w:p>
    <w:p w:rsidR="009547DB" w:rsidRDefault="007178DD">
      <w:pPr>
        <w:pStyle w:val="ListBullet"/>
        <w:numPr>
          <w:ilvl w:val="0"/>
          <w:numId w:val="1"/>
        </w:numPr>
        <w:ind w:left="1701" w:hanging="567"/>
      </w:pPr>
      <w:r>
        <w:t>_ (underscore)</w:t>
      </w:r>
    </w:p>
    <w:p w:rsidR="009547DB" w:rsidRDefault="007178DD">
      <w:pPr>
        <w:pStyle w:val="Heading4"/>
      </w:pPr>
      <w:r>
        <w:t>Action Code</w:t>
      </w:r>
    </w:p>
    <w:p w:rsidR="009547DB" w:rsidRDefault="007178DD">
      <w:r>
        <w:t>One of the values:</w:t>
      </w:r>
    </w:p>
    <w:p w:rsidR="009547DB" w:rsidRDefault="007178DD">
      <w:pPr>
        <w:pStyle w:val="NormalIndent"/>
      </w:pPr>
      <w:r>
        <w:t>‘Change’ (New or updated record)</w:t>
      </w:r>
    </w:p>
    <w:p w:rsidR="009547DB" w:rsidRDefault="007178DD">
      <w:pPr>
        <w:pStyle w:val="NormalIndent"/>
      </w:pPr>
      <w:r>
        <w:t>‘No Action’ (Record unchanged)</w:t>
      </w:r>
    </w:p>
    <w:p w:rsidR="009547DB" w:rsidRDefault="007178DD">
      <w:pPr>
        <w:pStyle w:val="NormalIndent"/>
      </w:pPr>
      <w:r>
        <w:t>‘Delete’ (record deleted)</w:t>
      </w:r>
    </w:p>
    <w:p w:rsidR="009547DB" w:rsidRDefault="007178DD">
      <w:r>
        <w:t>Note: The Action Code field is used in CRA reports to indicate changes since the previous issue of the report, which could include the application of several registration requests.  The Action Description field is a free format text field used in registration requests to allow the participant to identify the reason and nature of the change to the CRA operator.</w:t>
      </w:r>
    </w:p>
    <w:p w:rsidR="009547DB" w:rsidRDefault="007178DD">
      <w:pPr>
        <w:pStyle w:val="Heading4"/>
      </w:pPr>
      <w:r>
        <w:t>Activity</w:t>
      </w:r>
    </w:p>
    <w:p w:rsidR="009547DB" w:rsidRDefault="007178DD">
      <w:r>
        <w:t>One of the values:</w:t>
      </w:r>
    </w:p>
    <w:tbl>
      <w:tblPr>
        <w:tblW w:w="8658" w:type="dxa"/>
        <w:tblLayout w:type="fixed"/>
        <w:tblLook w:val="0000" w:firstRow="0" w:lastRow="0" w:firstColumn="0" w:lastColumn="0" w:noHBand="0" w:noVBand="0"/>
      </w:tblPr>
      <w:tblGrid>
        <w:gridCol w:w="8658"/>
      </w:tblGrid>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‘A’ (Changing Authorisations)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‘B’ (Accept / Reject Data Estimation)</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‘C’ (Site Witness of Meter Readings and on-site Meter Readings)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‘D’ (Work on Metering Systems)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‘E’ (Submitting SVA Entry Process Requests)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‘EA’ – Discontinued (Raise / Agree Standing Data Changes)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‘F’ (BM Units)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‘G’ (Metering System Registrations and MOA Appointment)</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‘H’ (Metering System Technical Details and Proving Tests)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‘I’ – Discontinued (TA Site Visit Acceptance)</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‘J’ (Party Registration / Changes)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‘K’ (Submit / Terminate ECVNAA or MVRNAA)</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‘L’ (Submitting Aggregation Rules)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‘M’ (Amend Report Requirements)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‘N’ (Banking Details Registration / Changes)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‘O’ (Query / Dispute Process)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‘P’ (Submitting CVA Line Loss Factors)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‘Q’ (Registration &amp; Deregistration of Trading Units)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‘R’ (Metering Dispensations applications)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‘S’ (Party Withdrawal)</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‘T’ (Transfer of Metering Systems between SMRS and CMRS)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‘U’ (Party Agent Registration &amp; Changes to Details)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‘V’ (Transmission of Reports to all Parties)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‘W’ (Submitting SVA Standing Data Changes)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‘X’ (Submitting SVA Line Loss Factors)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‘Y’ (Submitting MDD Change Reports)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‘Z’ (Manage ECVAA Web Service access)</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‘ZA’ (Register LDSO TSO Boundary Point)</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‘ZB’ (Signing the SAD and the Qualification Letter and delegating authority for the signing of other Qualification related documentation)</w:t>
            </w:r>
          </w:p>
        </w:tc>
      </w:tr>
      <w:tr w:rsidR="009547DB">
        <w:tc>
          <w:tcPr>
            <w:tcW w:w="8658" w:type="dxa"/>
            <w:tcMar>
              <w:top w:w="28" w:type="dxa"/>
              <w:left w:w="28" w:type="dxa"/>
              <w:bottom w:w="28" w:type="dxa"/>
              <w:right w:w="28" w:type="dxa"/>
            </w:tcMar>
          </w:tcPr>
          <w:p w:rsidR="009547DB" w:rsidRDefault="007178DD">
            <w:pPr>
              <w:spacing w:after="0"/>
              <w:ind w:left="284"/>
              <w:jc w:val="left"/>
              <w:rPr>
                <w:sz w:val="22"/>
                <w:szCs w:val="22"/>
              </w:rPr>
            </w:pPr>
            <w:r>
              <w:rPr>
                <w:sz w:val="22"/>
                <w:szCs w:val="22"/>
              </w:rPr>
              <w:t>‘ZC’ (A delegated person acting as the signing authority for that company’s Annual Statement of Qualified Status process, re-Qualification Letter and any other documentation relating to Qualification)</w:t>
            </w:r>
          </w:p>
        </w:tc>
      </w:tr>
    </w:tbl>
    <w:p w:rsidR="009547DB" w:rsidRDefault="009547DB">
      <w:pPr>
        <w:spacing w:after="120"/>
        <w:ind w:left="0"/>
      </w:pPr>
    </w:p>
    <w:p w:rsidR="009547DB" w:rsidRDefault="009547DB">
      <w:pPr>
        <w:spacing w:after="120"/>
        <w:ind w:left="0"/>
      </w:pPr>
    </w:p>
    <w:p w:rsidR="009547DB" w:rsidRDefault="007178DD">
      <w:pPr>
        <w:pStyle w:val="Heading4"/>
      </w:pPr>
      <w:r>
        <w:t>Alarm Code</w:t>
      </w:r>
    </w:p>
    <w:p w:rsidR="009547DB" w:rsidRDefault="007178DD">
      <w:r>
        <w:t>One of the values:</w:t>
      </w:r>
    </w:p>
    <w:p w:rsidR="009547DB" w:rsidRDefault="007178DD">
      <w:pPr>
        <w:pStyle w:val="ListContinueClose"/>
        <w:spacing w:after="240"/>
      </w:pPr>
      <w:r>
        <w:t>Interval Status Codes:</w:t>
      </w:r>
    </w:p>
    <w:p w:rsidR="009547DB" w:rsidRDefault="007178DD">
      <w:pPr>
        <w:spacing w:after="60"/>
        <w:ind w:left="2275"/>
      </w:pPr>
      <w:r>
        <w:t>‘PO’ (Power outages)</w:t>
      </w:r>
    </w:p>
    <w:p w:rsidR="009547DB" w:rsidRDefault="007178DD">
      <w:pPr>
        <w:spacing w:after="60"/>
        <w:ind w:left="2275"/>
      </w:pPr>
      <w:r>
        <w:t>‘SI’ (Short intervals)</w:t>
      </w:r>
    </w:p>
    <w:p w:rsidR="009547DB" w:rsidRDefault="007178DD">
      <w:pPr>
        <w:spacing w:after="60"/>
        <w:ind w:left="2275"/>
      </w:pPr>
      <w:r>
        <w:t>‘LI’ (Long intervals)</w:t>
      </w:r>
    </w:p>
    <w:p w:rsidR="009547DB" w:rsidRDefault="007178DD">
      <w:pPr>
        <w:spacing w:after="60"/>
        <w:ind w:left="2275"/>
      </w:pPr>
      <w:r>
        <w:t>‘CR’ (CRC checksum errors)</w:t>
      </w:r>
    </w:p>
    <w:p w:rsidR="009547DB" w:rsidRDefault="007178DD">
      <w:pPr>
        <w:spacing w:after="60"/>
        <w:ind w:left="2275"/>
      </w:pPr>
      <w:r>
        <w:t>‘RA’ (RAM checksum errors)</w:t>
      </w:r>
    </w:p>
    <w:p w:rsidR="009547DB" w:rsidRDefault="007178DD">
      <w:pPr>
        <w:spacing w:after="60"/>
        <w:ind w:left="2275"/>
      </w:pPr>
      <w:r>
        <w:t>‘RO’ (ROM checksum errors)</w:t>
      </w:r>
    </w:p>
    <w:p w:rsidR="009547DB" w:rsidRDefault="007178DD">
      <w:pPr>
        <w:spacing w:after="60"/>
        <w:ind w:left="2275"/>
      </w:pPr>
      <w:r>
        <w:t>‘LA’ (Data missing)</w:t>
      </w:r>
    </w:p>
    <w:p w:rsidR="009547DB" w:rsidRDefault="007178DD">
      <w:pPr>
        <w:spacing w:after="60"/>
        <w:ind w:left="2275"/>
      </w:pPr>
      <w:proofErr w:type="gramStart"/>
      <w:r>
        <w:t>‘CL’  (</w:t>
      </w:r>
      <w:proofErr w:type="gramEnd"/>
      <w:r>
        <w:t>Clock errors)</w:t>
      </w:r>
    </w:p>
    <w:p w:rsidR="009547DB" w:rsidRDefault="007178DD">
      <w:pPr>
        <w:spacing w:after="60"/>
        <w:ind w:left="2275"/>
      </w:pPr>
      <w:r>
        <w:t>‘BR’ (Recorder hardware resets)</w:t>
      </w:r>
    </w:p>
    <w:p w:rsidR="009547DB" w:rsidRDefault="007178DD">
      <w:pPr>
        <w:spacing w:after="60"/>
        <w:ind w:left="2275"/>
      </w:pPr>
      <w:r>
        <w:t>‘WT’ (Watchdog timeouts)</w:t>
      </w:r>
    </w:p>
    <w:p w:rsidR="009547DB" w:rsidRDefault="007178DD">
      <w:pPr>
        <w:spacing w:after="60"/>
        <w:ind w:left="2275"/>
      </w:pPr>
      <w:r>
        <w:t>‘TR’ (Time resets)</w:t>
      </w:r>
    </w:p>
    <w:p w:rsidR="009547DB" w:rsidRDefault="007178DD">
      <w:pPr>
        <w:spacing w:after="60"/>
        <w:ind w:left="2275"/>
      </w:pPr>
      <w:proofErr w:type="gramStart"/>
      <w:r>
        <w:t>‘TM’  (</w:t>
      </w:r>
      <w:proofErr w:type="gramEnd"/>
      <w:r>
        <w:t>Test mode)</w:t>
      </w:r>
    </w:p>
    <w:p w:rsidR="009547DB" w:rsidRDefault="007178DD">
      <w:pPr>
        <w:spacing w:after="60"/>
        <w:ind w:left="2275"/>
      </w:pPr>
      <w:r>
        <w:t>‘LC’ (Load control)</w:t>
      </w:r>
    </w:p>
    <w:p w:rsidR="009547DB" w:rsidRDefault="009547DB">
      <w:pPr>
        <w:pStyle w:val="ListContinueClose"/>
        <w:spacing w:after="240"/>
      </w:pPr>
    </w:p>
    <w:p w:rsidR="009547DB" w:rsidRDefault="007178DD">
      <w:pPr>
        <w:pStyle w:val="ListContinueClose"/>
        <w:spacing w:after="240"/>
      </w:pPr>
      <w:r>
        <w:t>Channel Status Codes:</w:t>
      </w:r>
    </w:p>
    <w:p w:rsidR="009547DB" w:rsidRDefault="007178DD">
      <w:pPr>
        <w:spacing w:after="60"/>
        <w:ind w:left="2275"/>
      </w:pPr>
      <w:r>
        <w:t>‘AD’ (Added interval)</w:t>
      </w:r>
    </w:p>
    <w:p w:rsidR="009547DB" w:rsidRDefault="007178DD">
      <w:pPr>
        <w:spacing w:after="60"/>
        <w:ind w:left="2275"/>
      </w:pPr>
      <w:r>
        <w:t>‘RE’ (Replaced data)</w:t>
      </w:r>
    </w:p>
    <w:p w:rsidR="009547DB" w:rsidRDefault="007178DD">
      <w:pPr>
        <w:spacing w:after="60"/>
        <w:ind w:left="2275"/>
      </w:pPr>
      <w:r>
        <w:t>‘ES’ (Estimated data)</w:t>
      </w:r>
    </w:p>
    <w:p w:rsidR="009547DB" w:rsidRDefault="007178DD">
      <w:pPr>
        <w:spacing w:after="60"/>
        <w:ind w:left="2275"/>
      </w:pPr>
      <w:r>
        <w:t>‘OV’ (Data overflow)</w:t>
      </w:r>
    </w:p>
    <w:p w:rsidR="009547DB" w:rsidRDefault="007178DD">
      <w:pPr>
        <w:spacing w:after="60"/>
        <w:ind w:left="2275"/>
      </w:pPr>
      <w:r>
        <w:t>‘HL’ (Data out of limits)</w:t>
      </w:r>
    </w:p>
    <w:p w:rsidR="009547DB" w:rsidRDefault="007178DD">
      <w:pPr>
        <w:spacing w:after="60"/>
        <w:ind w:left="2275"/>
      </w:pPr>
      <w:r>
        <w:t>‘XC’ (Excluded data)</w:t>
      </w:r>
    </w:p>
    <w:p w:rsidR="009547DB" w:rsidRDefault="007178DD">
      <w:pPr>
        <w:spacing w:after="60"/>
        <w:ind w:left="2275"/>
      </w:pPr>
      <w:r>
        <w:t>‘PY’ (Parity error)</w:t>
      </w:r>
    </w:p>
    <w:p w:rsidR="009547DB" w:rsidRDefault="007178DD">
      <w:pPr>
        <w:spacing w:after="60"/>
        <w:ind w:left="2275"/>
      </w:pPr>
      <w:r>
        <w:t>‘TY’ (Energy type change)</w:t>
      </w:r>
    </w:p>
    <w:p w:rsidR="009547DB" w:rsidRDefault="007178DD">
      <w:pPr>
        <w:spacing w:after="60"/>
        <w:ind w:left="2275"/>
      </w:pPr>
      <w:r>
        <w:t>‘LR’ (Alarm error)</w:t>
      </w:r>
    </w:p>
    <w:p w:rsidR="009547DB" w:rsidRDefault="007178DD">
      <w:pPr>
        <w:ind w:left="2274"/>
      </w:pPr>
      <w:r>
        <w:t>‘DI’ (Harmonic distortion)</w:t>
      </w:r>
    </w:p>
    <w:p w:rsidR="009547DB" w:rsidRDefault="007178DD">
      <w:pPr>
        <w:pStyle w:val="Heading4"/>
      </w:pPr>
      <w:r>
        <w:t>BM Unit Type</w:t>
      </w:r>
    </w:p>
    <w:p w:rsidR="009547DB" w:rsidRDefault="007178DD">
      <w:r>
        <w:t>One of the values:</w:t>
      </w:r>
    </w:p>
    <w:p w:rsidR="009547DB" w:rsidRDefault="007178DD">
      <w:pPr>
        <w:pStyle w:val="NormalIndent"/>
      </w:pPr>
      <w:r>
        <w:t>‘T’ (directly connected to the Transmission network)</w:t>
      </w:r>
    </w:p>
    <w:p w:rsidR="009547DB" w:rsidRDefault="007178DD">
      <w:pPr>
        <w:pStyle w:val="NormalIndent"/>
      </w:pPr>
      <w:r>
        <w:t>‘E’ (Embedded)</w:t>
      </w:r>
    </w:p>
    <w:p w:rsidR="009547DB" w:rsidRDefault="007178DD">
      <w:pPr>
        <w:pStyle w:val="NormalIndent"/>
      </w:pPr>
      <w:r>
        <w:t>‘G’ (GSP Group, default BM unit for a supplier)</w:t>
      </w:r>
    </w:p>
    <w:p w:rsidR="009547DB" w:rsidRDefault="007178DD">
      <w:pPr>
        <w:pStyle w:val="NormalIndent"/>
      </w:pPr>
      <w:r>
        <w:t>‘I’ (Interconnector User)</w:t>
      </w:r>
    </w:p>
    <w:p w:rsidR="009547DB" w:rsidRDefault="007178DD">
      <w:pPr>
        <w:pStyle w:val="NormalIndent"/>
      </w:pPr>
      <w:r>
        <w:t>‘S’ (GSP Group, Specific BM unit identified by a supplier)</w:t>
      </w:r>
    </w:p>
    <w:p w:rsidR="009547DB" w:rsidRDefault="007178DD">
      <w:pPr>
        <w:pStyle w:val="Heading4"/>
      </w:pPr>
      <w:r>
        <w:t>Certification/Accreditation Status</w:t>
      </w:r>
    </w:p>
    <w:p w:rsidR="009547DB" w:rsidRDefault="007178DD">
      <w:r>
        <w:t>One of the values:</w:t>
      </w:r>
    </w:p>
    <w:p w:rsidR="009547DB" w:rsidRDefault="007178DD">
      <w:pPr>
        <w:ind w:left="1701"/>
      </w:pPr>
      <w:r>
        <w:t>‘1’ (applied for certification)</w:t>
      </w:r>
    </w:p>
    <w:p w:rsidR="009547DB" w:rsidRDefault="007178DD">
      <w:pPr>
        <w:ind w:left="1701"/>
      </w:pPr>
      <w:r>
        <w:t xml:space="preserve"> ‘2’ (completed certification return)</w:t>
      </w:r>
    </w:p>
    <w:p w:rsidR="009547DB" w:rsidRDefault="007178DD">
      <w:pPr>
        <w:ind w:left="1701"/>
      </w:pPr>
      <w:r>
        <w:t xml:space="preserve"> ‘3’ (certification report completed)</w:t>
      </w:r>
    </w:p>
    <w:p w:rsidR="009547DB" w:rsidRDefault="007178DD">
      <w:pPr>
        <w:ind w:left="1701"/>
      </w:pPr>
      <w:r>
        <w:t xml:space="preserve"> ‘4’ (accredited)</w:t>
      </w:r>
    </w:p>
    <w:p w:rsidR="009547DB" w:rsidRDefault="007178DD">
      <w:pPr>
        <w:ind w:left="1701"/>
      </w:pPr>
      <w:r>
        <w:t xml:space="preserve"> ‘5’ (accreditation removed)</w:t>
      </w:r>
    </w:p>
    <w:p w:rsidR="009547DB" w:rsidRDefault="007178DD">
      <w:pPr>
        <w:pStyle w:val="Heading4"/>
      </w:pPr>
      <w:r>
        <w:t>Estimation method</w:t>
      </w:r>
    </w:p>
    <w:p w:rsidR="009547DB" w:rsidRDefault="007178DD">
      <w:r>
        <w:t>One of the values:</w:t>
      </w:r>
    </w:p>
    <w:p w:rsidR="009547DB" w:rsidRDefault="007178DD">
      <w:pPr>
        <w:pStyle w:val="NormalIndent"/>
      </w:pPr>
      <w:r>
        <w:t>‘A’ (Generation: Main meter data missing or incorrect in Primary and Secondary Outstations, Check meter data available – copied from Primary Check)</w:t>
      </w:r>
    </w:p>
    <w:p w:rsidR="009547DB" w:rsidRDefault="007178DD">
      <w:pPr>
        <w:pStyle w:val="NormalIndent"/>
      </w:pPr>
      <w:r>
        <w:t xml:space="preserve"> ‘D’ (Demand: Main meter data missing or incorrect, Check meter data available – copied from Primary Check)</w:t>
      </w:r>
    </w:p>
    <w:p w:rsidR="009547DB" w:rsidRDefault="007178DD">
      <w:pPr>
        <w:pStyle w:val="NormalIndent"/>
      </w:pPr>
      <w:r>
        <w:t>‘E’ (Demand: Main meter data missing or incorrect, Check meter not fully functional, but Main meter or Check meter register advance available – profiled using Meter Reading Estimation Tool)</w:t>
      </w:r>
    </w:p>
    <w:p w:rsidR="009547DB" w:rsidRDefault="007178DD">
      <w:pPr>
        <w:pStyle w:val="NormalIndent"/>
      </w:pPr>
      <w:r>
        <w:t xml:space="preserve"> ‘I’ (Demand: Main meter data missing or incorrect, Check meter not fully functional, Main meter and Check meter register advance NOT available – profiled using Trend) </w:t>
      </w:r>
    </w:p>
    <w:p w:rsidR="009547DB" w:rsidRDefault="007178DD">
      <w:pPr>
        <w:pStyle w:val="NormalIndent"/>
      </w:pPr>
      <w:r>
        <w:t>‘J’ (</w:t>
      </w:r>
      <w:r>
        <w:rPr>
          <w:rFonts w:cs="Arial"/>
        </w:rPr>
        <w:t>Generation: Main meter data missing, or incorrect, in Primary Outstation, Secondary Outstation main meter data available – substituted from Secondary Main)</w:t>
      </w:r>
    </w:p>
    <w:p w:rsidR="009547DB" w:rsidRDefault="007178DD">
      <w:pPr>
        <w:pStyle w:val="NormalIndent"/>
      </w:pPr>
      <w:r>
        <w:t>‘K’ (Generation: Main and Check meter data missing or incorrect in Primary and Secondary Outstations, data estimated to zero awaiting confirmation of generation)</w:t>
      </w:r>
    </w:p>
    <w:p w:rsidR="009547DB" w:rsidRDefault="007178DD">
      <w:pPr>
        <w:pStyle w:val="NormalIndent"/>
      </w:pPr>
      <w:r>
        <w:rPr>
          <w:rFonts w:cs="Arial"/>
        </w:rPr>
        <w:t>‘L’ (Demand; Primary Main meter data missing, or incorrect, Secondary Outstation Main meter data available – substituted from Secondary Main)</w:t>
      </w:r>
    </w:p>
    <w:p w:rsidR="009547DB" w:rsidRDefault="007178DD">
      <w:pPr>
        <w:pStyle w:val="NormalIndent"/>
      </w:pPr>
      <w:r>
        <w:t>‘M’ (Demand: Main meter data missing or incorrect, data copied from suitable settlement period(s))</w:t>
      </w:r>
    </w:p>
    <w:p w:rsidR="009547DB" w:rsidRDefault="007178DD">
      <w:pPr>
        <w:pStyle w:val="NormalIndent"/>
      </w:pPr>
      <w:r>
        <w:t>‘N’ (Validation Failure: Main meter data deemed correct)</w:t>
      </w:r>
    </w:p>
    <w:p w:rsidR="009547DB" w:rsidRDefault="007178DD">
      <w:pPr>
        <w:pStyle w:val="NormalIndent"/>
      </w:pPr>
      <w:r>
        <w:t>‘U’ (Used party’s own reading)</w:t>
      </w:r>
    </w:p>
    <w:p w:rsidR="009547DB" w:rsidRDefault="007178DD">
      <w:pPr>
        <w:pStyle w:val="NormalIndent"/>
      </w:pPr>
      <w:r>
        <w:t>‘X’ (Used different estimation method)</w:t>
      </w:r>
    </w:p>
    <w:p w:rsidR="009547DB" w:rsidRDefault="007178DD">
      <w:pPr>
        <w:pStyle w:val="Heading4"/>
      </w:pPr>
      <w:r>
        <w:t>I/E Flag</w:t>
      </w:r>
    </w:p>
    <w:p w:rsidR="009547DB" w:rsidRDefault="007178DD">
      <w:r>
        <w:t>One of the values:</w:t>
      </w:r>
    </w:p>
    <w:p w:rsidR="009547DB" w:rsidRDefault="007178DD">
      <w:pPr>
        <w:pStyle w:val="NormalIndent"/>
      </w:pPr>
      <w:proofErr w:type="gramStart"/>
      <w:r>
        <w:t>‘I’  (</w:t>
      </w:r>
      <w:proofErr w:type="gramEnd"/>
      <w:r>
        <w:t>Import)</w:t>
      </w:r>
    </w:p>
    <w:p w:rsidR="009547DB" w:rsidRDefault="007178DD">
      <w:pPr>
        <w:pStyle w:val="NormalIndent"/>
      </w:pPr>
      <w:r>
        <w:t>‘E’ (Export)</w:t>
      </w:r>
    </w:p>
    <w:p w:rsidR="009547DB" w:rsidRDefault="007178DD">
      <w:pPr>
        <w:pStyle w:val="Heading4"/>
      </w:pPr>
      <w:r>
        <w:t>L/S Flag</w:t>
      </w:r>
    </w:p>
    <w:p w:rsidR="009547DB" w:rsidRDefault="007178DD">
      <w:proofErr w:type="gramStart"/>
      <w:r>
        <w:t>Either ‘L’ (Lead) or ‘S’ (Subsidiary).</w:t>
      </w:r>
      <w:proofErr w:type="gramEnd"/>
      <w:r>
        <w:t xml:space="preserve"> This is used in the Forward Contract Report (ECVAA-I022) to indicate whether the recipient of the report was the lead or subsidiary Party specified in a reported MVRNA Authorisation.</w:t>
      </w:r>
    </w:p>
    <w:p w:rsidR="009547DB" w:rsidRDefault="007178DD">
      <w:pPr>
        <w:pStyle w:val="Heading4"/>
      </w:pPr>
      <w:r>
        <w:t>Main / Check Indicator</w:t>
      </w:r>
    </w:p>
    <w:p w:rsidR="009547DB" w:rsidRDefault="007178DD">
      <w:r>
        <w:t>One of the values:</w:t>
      </w:r>
    </w:p>
    <w:p w:rsidR="009547DB" w:rsidRDefault="007178DD">
      <w:pPr>
        <w:ind w:left="1701"/>
      </w:pPr>
      <w:r>
        <w:t>‘M’ (Main)</w:t>
      </w:r>
    </w:p>
    <w:p w:rsidR="009547DB" w:rsidRDefault="007178DD">
      <w:pPr>
        <w:ind w:left="1701"/>
      </w:pPr>
      <w:r>
        <w:t>‘C’ (Check)</w:t>
      </w:r>
    </w:p>
    <w:p w:rsidR="009547DB" w:rsidRDefault="007178DD">
      <w:pPr>
        <w:pStyle w:val="Heading4"/>
      </w:pPr>
      <w:r>
        <w:t>Measurement Quantity</w:t>
      </w:r>
    </w:p>
    <w:p w:rsidR="009547DB" w:rsidRDefault="007178DD">
      <w:r>
        <w:t>One of the values:</w:t>
      </w:r>
    </w:p>
    <w:p w:rsidR="009547DB" w:rsidRDefault="007178DD">
      <w:pPr>
        <w:ind w:left="1701"/>
      </w:pPr>
      <w:r>
        <w:t>‘AE’ (Active Export)</w:t>
      </w:r>
    </w:p>
    <w:p w:rsidR="009547DB" w:rsidRDefault="007178DD">
      <w:pPr>
        <w:ind w:left="1701"/>
      </w:pPr>
      <w:r>
        <w:t>‘AI’ (Active Import)</w:t>
      </w:r>
    </w:p>
    <w:p w:rsidR="009547DB" w:rsidRDefault="007178DD">
      <w:pPr>
        <w:ind w:left="1701"/>
      </w:pPr>
      <w:r>
        <w:t>‘RE’ (Reactive Export)</w:t>
      </w:r>
    </w:p>
    <w:p w:rsidR="009547DB" w:rsidRDefault="007178DD">
      <w:pPr>
        <w:ind w:left="1701"/>
      </w:pPr>
      <w:r>
        <w:t>‘RI’ (Reactive Import)</w:t>
      </w:r>
    </w:p>
    <w:p w:rsidR="009547DB" w:rsidRDefault="007178DD">
      <w:pPr>
        <w:pStyle w:val="Heading4"/>
      </w:pPr>
      <w:r>
        <w:t>Meter Reading Status</w:t>
      </w:r>
    </w:p>
    <w:p w:rsidR="009547DB" w:rsidRDefault="007178DD">
      <w:r>
        <w:t>One of the values:</w:t>
      </w:r>
    </w:p>
    <w:p w:rsidR="009547DB" w:rsidRDefault="007178DD">
      <w:pPr>
        <w:pStyle w:val="NormalIndent"/>
      </w:pPr>
      <w:r>
        <w:t>‘A’ (Valid)</w:t>
      </w:r>
    </w:p>
    <w:p w:rsidR="009547DB" w:rsidRDefault="007178DD">
      <w:pPr>
        <w:pStyle w:val="NormalIndent"/>
      </w:pPr>
      <w:r>
        <w:t>‘B’ (Invalid)</w:t>
      </w:r>
    </w:p>
    <w:p w:rsidR="009547DB" w:rsidRDefault="007178DD">
      <w:pPr>
        <w:pStyle w:val="NormalIndent"/>
      </w:pPr>
      <w:r>
        <w:t>‘C’ (Unavailable)</w:t>
      </w:r>
    </w:p>
    <w:p w:rsidR="009547DB" w:rsidRDefault="007178DD">
      <w:pPr>
        <w:pStyle w:val="NormalIndent"/>
      </w:pPr>
      <w:r>
        <w:t>‘D’ (Substituted from Secondary Outstation Meter Data)</w:t>
      </w:r>
    </w:p>
    <w:p w:rsidR="009547DB" w:rsidRDefault="007178DD">
      <w:pPr>
        <w:pStyle w:val="Heading4"/>
      </w:pPr>
      <w:r>
        <w:t>Multi-day Flag</w:t>
      </w:r>
    </w:p>
    <w:p w:rsidR="009547DB" w:rsidRDefault="007178DD">
      <w:r>
        <w:t>One of the values:</w:t>
      </w:r>
    </w:p>
    <w:p w:rsidR="009547DB" w:rsidRDefault="007178DD">
      <w:pPr>
        <w:pStyle w:val="NormalIndent"/>
      </w:pPr>
      <w:r>
        <w:t>‘M’ (Multi-day)</w:t>
      </w:r>
    </w:p>
    <w:p w:rsidR="009547DB" w:rsidRDefault="007178DD">
      <w:pPr>
        <w:pStyle w:val="NormalIndent"/>
      </w:pPr>
      <w:r>
        <w:t>‘S’ (Single day)</w:t>
      </w:r>
    </w:p>
    <w:p w:rsidR="009547DB" w:rsidRDefault="007178DD">
      <w:pPr>
        <w:pStyle w:val="NormalIndent"/>
        <w:ind w:left="1134"/>
      </w:pPr>
      <w:r>
        <w:t>Note that this flag is not used in any current report.</w:t>
      </w:r>
    </w:p>
    <w:p w:rsidR="009547DB" w:rsidRDefault="007178DD">
      <w:pPr>
        <w:pStyle w:val="Heading4"/>
      </w:pPr>
      <w:r>
        <w:t>Organisation Type</w:t>
      </w:r>
    </w:p>
    <w:p w:rsidR="009547DB" w:rsidRDefault="007178DD">
      <w:r>
        <w:t>One of the values:</w:t>
      </w:r>
    </w:p>
    <w:p w:rsidR="009547DB" w:rsidRDefault="007178DD">
      <w:pPr>
        <w:pStyle w:val="NormalIndent"/>
      </w:pPr>
      <w:r>
        <w:t>‘BM’ (BMRA)</w:t>
      </w:r>
    </w:p>
    <w:p w:rsidR="009547DB" w:rsidRDefault="007178DD">
      <w:pPr>
        <w:pStyle w:val="NormalIndent"/>
      </w:pPr>
      <w:r>
        <w:t>‘BC’ (</w:t>
      </w:r>
      <w:proofErr w:type="spellStart"/>
      <w:r>
        <w:t>BSCCo</w:t>
      </w:r>
      <w:proofErr w:type="spellEnd"/>
      <w:r>
        <w:t xml:space="preserve"> Ltd)</w:t>
      </w:r>
    </w:p>
    <w:p w:rsidR="009547DB" w:rsidRDefault="007178DD">
      <w:pPr>
        <w:pStyle w:val="NormalIndent"/>
      </w:pPr>
      <w:r>
        <w:t>‘BP’ (BSC Party)</w:t>
      </w:r>
    </w:p>
    <w:p w:rsidR="009547DB" w:rsidRDefault="007178DD">
      <w:pPr>
        <w:pStyle w:val="NormalIndent"/>
      </w:pPr>
      <w:r>
        <w:t>‘CD’ (CDCA)</w:t>
      </w:r>
    </w:p>
    <w:p w:rsidR="009547DB" w:rsidRDefault="007178DD">
      <w:pPr>
        <w:pStyle w:val="NormalIndent"/>
      </w:pPr>
      <w:r>
        <w:t>‘CR’ (CRA)</w:t>
      </w:r>
    </w:p>
    <w:p w:rsidR="009547DB" w:rsidRDefault="007178DD">
      <w:pPr>
        <w:pStyle w:val="NormalIndent"/>
      </w:pPr>
      <w:r>
        <w:t>‘DB’ (Distribution Business)</w:t>
      </w:r>
    </w:p>
    <w:p w:rsidR="009547DB" w:rsidRDefault="007178DD">
      <w:pPr>
        <w:pStyle w:val="NormalIndent"/>
      </w:pPr>
      <w:r>
        <w:t>‘EC’ (ECVAA)</w:t>
      </w:r>
    </w:p>
    <w:p w:rsidR="009547DB" w:rsidRDefault="007178DD">
      <w:pPr>
        <w:pStyle w:val="NormalIndent"/>
      </w:pPr>
      <w:r>
        <w:t>‘EN’ (ECVNA)</w:t>
      </w:r>
    </w:p>
    <w:p w:rsidR="009547DB" w:rsidRDefault="007178DD">
      <w:pPr>
        <w:pStyle w:val="NormalIndent"/>
      </w:pPr>
      <w:r>
        <w:t>‘ER’ (Energy Regulator)</w:t>
      </w:r>
    </w:p>
    <w:p w:rsidR="009547DB" w:rsidRDefault="007178DD">
      <w:pPr>
        <w:pStyle w:val="NormalIndent"/>
      </w:pPr>
      <w:proofErr w:type="gramStart"/>
      <w:r>
        <w:t>‘FA’  (</w:t>
      </w:r>
      <w:proofErr w:type="gramEnd"/>
      <w:r>
        <w:t>FAA)</w:t>
      </w:r>
    </w:p>
    <w:p w:rsidR="009547DB" w:rsidRDefault="007178DD">
      <w:pPr>
        <w:pStyle w:val="NormalIndent"/>
      </w:pPr>
      <w:r>
        <w:t>‘HA’ (Half Hourly Data Aggregator)</w:t>
      </w:r>
    </w:p>
    <w:p w:rsidR="009547DB" w:rsidRDefault="007178DD">
      <w:pPr>
        <w:pStyle w:val="NormalIndent"/>
      </w:pPr>
      <w:r>
        <w:t>‘HC’ (Half Hourly Data Collector)</w:t>
      </w:r>
    </w:p>
    <w:p w:rsidR="009547DB" w:rsidRDefault="007178DD">
      <w:pPr>
        <w:pStyle w:val="NormalIndent"/>
      </w:pPr>
      <w:r>
        <w:t>‘HP’ (Helpdesk)</w:t>
      </w:r>
    </w:p>
    <w:p w:rsidR="009547DB" w:rsidRDefault="007178DD">
      <w:pPr>
        <w:pStyle w:val="NormalIndent"/>
      </w:pPr>
      <w:r>
        <w:t>‘IA’ (Interconnector Administrator)</w:t>
      </w:r>
    </w:p>
    <w:p w:rsidR="009547DB" w:rsidRDefault="007178DD">
      <w:pPr>
        <w:pStyle w:val="NormalIndent"/>
      </w:pPr>
      <w:r>
        <w:t>‘IE’ (Interconnector Error Administrator)</w:t>
      </w:r>
    </w:p>
    <w:p w:rsidR="009547DB" w:rsidRDefault="007178DD">
      <w:pPr>
        <w:pStyle w:val="NormalIndent"/>
      </w:pPr>
      <w:r>
        <w:t>‘MA’ (Meter Administration Agent)</w:t>
      </w:r>
    </w:p>
    <w:p w:rsidR="009547DB" w:rsidRDefault="007178DD">
      <w:pPr>
        <w:pStyle w:val="NormalIndent"/>
      </w:pPr>
      <w:r>
        <w:t>‘MI’ (Market Index Data Provider)</w:t>
      </w:r>
    </w:p>
    <w:p w:rsidR="009547DB" w:rsidRDefault="007178DD">
      <w:pPr>
        <w:pStyle w:val="NormalIndent"/>
      </w:pPr>
      <w:proofErr w:type="gramStart"/>
      <w:r>
        <w:t>‘MO’  (</w:t>
      </w:r>
      <w:proofErr w:type="gramEnd"/>
      <w:r>
        <w:t>Half Hourly Meter  Operator Agent))</w:t>
      </w:r>
    </w:p>
    <w:p w:rsidR="009547DB" w:rsidRDefault="007178DD">
      <w:pPr>
        <w:pStyle w:val="NormalIndent"/>
      </w:pPr>
      <w:r>
        <w:t>‘MS’ (Supplier Meter Administration Agent)</w:t>
      </w:r>
    </w:p>
    <w:p w:rsidR="009547DB" w:rsidRDefault="007178DD">
      <w:pPr>
        <w:pStyle w:val="NormalIndent"/>
      </w:pPr>
      <w:proofErr w:type="gramStart"/>
      <w:r>
        <w:t>‘MV’  (</w:t>
      </w:r>
      <w:proofErr w:type="gramEnd"/>
      <w:r>
        <w:t>MVRNA)</w:t>
      </w:r>
    </w:p>
    <w:p w:rsidR="009547DB" w:rsidRDefault="007178DD">
      <w:pPr>
        <w:pStyle w:val="NormalIndent"/>
      </w:pPr>
      <w:proofErr w:type="gramStart"/>
      <w:r>
        <w:t>‘NA’  (</w:t>
      </w:r>
      <w:proofErr w:type="gramEnd"/>
      <w:r>
        <w:t>Non Half Hourly Data Aggregator)</w:t>
      </w:r>
    </w:p>
    <w:p w:rsidR="009547DB" w:rsidRDefault="007178DD">
      <w:pPr>
        <w:pStyle w:val="NormalIndent"/>
      </w:pPr>
      <w:proofErr w:type="gramStart"/>
      <w:r>
        <w:t>‘NC’  (</w:t>
      </w:r>
      <w:proofErr w:type="gramEnd"/>
      <w:r>
        <w:t>Non Half Hourly Data Collector)</w:t>
      </w:r>
    </w:p>
    <w:p w:rsidR="009547DB" w:rsidRDefault="007178DD">
      <w:pPr>
        <w:pStyle w:val="NormalIndent"/>
      </w:pPr>
      <w:r>
        <w:t>‘NO’ (Non Half Hourly Meter Operator Agent)</w:t>
      </w:r>
    </w:p>
    <w:p w:rsidR="009547DB" w:rsidRDefault="007178DD">
      <w:pPr>
        <w:pStyle w:val="NormalIndent"/>
      </w:pPr>
      <w:proofErr w:type="gramStart"/>
      <w:r>
        <w:t>‘PA’  (</w:t>
      </w:r>
      <w:proofErr w:type="gramEnd"/>
      <w:r>
        <w:t>BSC Party Agent)</w:t>
      </w:r>
    </w:p>
    <w:p w:rsidR="009547DB" w:rsidRDefault="007178DD">
      <w:pPr>
        <w:pStyle w:val="NormalIndent"/>
      </w:pPr>
      <w:r>
        <w:t>‘SA’ (SAA)</w:t>
      </w:r>
    </w:p>
    <w:p w:rsidR="009547DB" w:rsidRDefault="007178DD">
      <w:pPr>
        <w:pStyle w:val="NormalIndent"/>
      </w:pPr>
      <w:proofErr w:type="gramStart"/>
      <w:r>
        <w:t>‘SG’  (</w:t>
      </w:r>
      <w:proofErr w:type="gramEnd"/>
      <w:r>
        <w:t>BSC Service Agent)</w:t>
      </w:r>
    </w:p>
    <w:p w:rsidR="009547DB" w:rsidRDefault="007178DD">
      <w:pPr>
        <w:pStyle w:val="NormalIndent"/>
      </w:pPr>
      <w:r>
        <w:t>‘SM’ (SMRA)</w:t>
      </w:r>
    </w:p>
    <w:p w:rsidR="009547DB" w:rsidRDefault="007178DD">
      <w:pPr>
        <w:pStyle w:val="NormalIndent"/>
      </w:pPr>
      <w:r>
        <w:t>‘SO’ (System Operator)</w:t>
      </w:r>
    </w:p>
    <w:p w:rsidR="009547DB" w:rsidRDefault="007178DD">
      <w:pPr>
        <w:pStyle w:val="NormalIndent"/>
      </w:pPr>
      <w:r>
        <w:t xml:space="preserve"> ‘SV’ (SVAA)</w:t>
      </w:r>
    </w:p>
    <w:p w:rsidR="009547DB" w:rsidRDefault="007178DD">
      <w:pPr>
        <w:pStyle w:val="NormalIndent"/>
      </w:pPr>
      <w:r>
        <w:t xml:space="preserve"> ‘TA’ (TAA)</w:t>
      </w:r>
    </w:p>
    <w:p w:rsidR="009547DB" w:rsidRDefault="007178DD">
      <w:pPr>
        <w:pStyle w:val="NormalIndent"/>
      </w:pPr>
      <w:r>
        <w:t>‘TG’ (Trading Party - Generator)</w:t>
      </w:r>
    </w:p>
    <w:p w:rsidR="009547DB" w:rsidRDefault="007178DD">
      <w:pPr>
        <w:pStyle w:val="NormalIndent"/>
      </w:pPr>
      <w:r>
        <w:t xml:space="preserve">‘TI’ (Trading Party - Interconnector User) </w:t>
      </w:r>
    </w:p>
    <w:p w:rsidR="009547DB" w:rsidRDefault="007178DD">
      <w:pPr>
        <w:pStyle w:val="NormalIndent"/>
      </w:pPr>
      <w:r>
        <w:t>'TL' (Transmission Loss Factor Agent)</w:t>
      </w:r>
      <w:r>
        <w:rPr>
          <w:rStyle w:val="FootnoteReference"/>
        </w:rPr>
        <w:footnoteReference w:id="2"/>
      </w:r>
    </w:p>
    <w:p w:rsidR="009547DB" w:rsidRDefault="007178DD">
      <w:pPr>
        <w:pStyle w:val="NormalIndent"/>
      </w:pPr>
      <w:r>
        <w:t>‘TN’ (Trading Party - Non-physical)</w:t>
      </w:r>
    </w:p>
    <w:p w:rsidR="009547DB" w:rsidRDefault="007178DD">
      <w:pPr>
        <w:pStyle w:val="NormalIndent"/>
      </w:pPr>
      <w:r>
        <w:t>‘TS’ (Trading Party - Supplier)</w:t>
      </w:r>
    </w:p>
    <w:p w:rsidR="009547DB" w:rsidRDefault="007178DD">
      <w:pPr>
        <w:pStyle w:val="Heading4"/>
      </w:pPr>
      <w:r>
        <w:t>Party Sequence</w:t>
      </w:r>
    </w:p>
    <w:p w:rsidR="009547DB" w:rsidRDefault="007178DD">
      <w:proofErr w:type="gramStart"/>
      <w:r>
        <w:t>Either ‘1’ or ‘2’.</w:t>
      </w:r>
      <w:proofErr w:type="gramEnd"/>
      <w:r>
        <w:t xml:space="preserve"> This is used in the Forward Contract Report (ECVAA-I022) to indicate whether the recipient of the report was the first or second Party specified in a reported ECVNA Authorisation.</w:t>
      </w:r>
    </w:p>
    <w:p w:rsidR="009547DB" w:rsidRDefault="007178DD">
      <w:pPr>
        <w:pStyle w:val="Heading4"/>
      </w:pPr>
      <w:r>
        <w:t>P/C Flag</w:t>
      </w:r>
    </w:p>
    <w:p w:rsidR="009547DB" w:rsidRDefault="007178DD">
      <w:r>
        <w:t>One of the values:</w:t>
      </w:r>
    </w:p>
    <w:p w:rsidR="009547DB" w:rsidRDefault="007178DD">
      <w:pPr>
        <w:pStyle w:val="NormalIndent"/>
      </w:pPr>
      <w:r>
        <w:t>‘P’ (Production)</w:t>
      </w:r>
    </w:p>
    <w:p w:rsidR="009547DB" w:rsidRDefault="007178DD">
      <w:pPr>
        <w:pStyle w:val="NormalIndent"/>
      </w:pPr>
      <w:r>
        <w:t>‘C’ (Consumption)</w:t>
      </w:r>
    </w:p>
    <w:p w:rsidR="009547DB" w:rsidRDefault="007178DD">
      <w:pPr>
        <w:pStyle w:val="Heading4"/>
      </w:pPr>
      <w:r>
        <w:t>P/C Status</w:t>
      </w:r>
    </w:p>
    <w:p w:rsidR="009547DB" w:rsidRDefault="007178DD">
      <w:r>
        <w:t>One of the values:</w:t>
      </w:r>
    </w:p>
    <w:p w:rsidR="009547DB" w:rsidRDefault="007178DD">
      <w:pPr>
        <w:pStyle w:val="NormalIndent"/>
      </w:pPr>
      <w:r>
        <w:t>‘P’ (Production)</w:t>
      </w:r>
    </w:p>
    <w:p w:rsidR="009547DB" w:rsidRDefault="007178DD">
      <w:pPr>
        <w:pStyle w:val="NormalIndent"/>
      </w:pPr>
      <w:r>
        <w:t>‘C’ (Consumption)</w:t>
      </w:r>
    </w:p>
    <w:p w:rsidR="009547DB" w:rsidRDefault="007178DD">
      <w:pPr>
        <w:pStyle w:val="Heading4"/>
      </w:pPr>
      <w:r>
        <w:t>Point Type</w:t>
      </w:r>
    </w:p>
    <w:p w:rsidR="009547DB" w:rsidRDefault="007178DD">
      <w:r>
        <w:t>One of the values:</w:t>
      </w:r>
    </w:p>
    <w:p w:rsidR="009547DB" w:rsidRDefault="007178DD">
      <w:pPr>
        <w:pStyle w:val="NormalIndent"/>
        <w:spacing w:after="0"/>
        <w:ind w:left="2333" w:hanging="634"/>
      </w:pPr>
      <w:r>
        <w:t>‘BG’</w:t>
      </w:r>
      <w:r>
        <w:tab/>
        <w:t>(</w:t>
      </w:r>
      <w:proofErr w:type="spellStart"/>
      <w:r>
        <w:t>Gensets</w:t>
      </w:r>
      <w:proofErr w:type="spellEnd"/>
      <w:r>
        <w:t xml:space="preserve"> connected to TS; boundary point)</w:t>
      </w:r>
    </w:p>
    <w:p w:rsidR="009547DB" w:rsidRDefault="007178DD">
      <w:pPr>
        <w:pStyle w:val="NormalIndent"/>
        <w:spacing w:after="0"/>
        <w:ind w:left="2333" w:hanging="634"/>
      </w:pPr>
      <w:r>
        <w:t>‘BS’</w:t>
      </w:r>
      <w:r>
        <w:tab/>
        <w:t>(Station Transformer connected to TS; boundary point)</w:t>
      </w:r>
    </w:p>
    <w:p w:rsidR="009547DB" w:rsidRDefault="007178DD">
      <w:pPr>
        <w:pStyle w:val="NormalIndent"/>
        <w:spacing w:after="0"/>
        <w:ind w:left="2333" w:hanging="634"/>
      </w:pPr>
      <w:r>
        <w:t>‘BD’</w:t>
      </w:r>
      <w:r>
        <w:tab/>
        <w:t>(Demand sites connected to TS; boundary point)</w:t>
      </w:r>
    </w:p>
    <w:p w:rsidR="009547DB" w:rsidRDefault="007178DD">
      <w:pPr>
        <w:pStyle w:val="NormalIndent"/>
        <w:spacing w:after="0"/>
        <w:ind w:left="2333" w:hanging="634"/>
      </w:pPr>
      <w:r>
        <w:t>‘BI’</w:t>
      </w:r>
      <w:r>
        <w:tab/>
        <w:t>(Interconnector with other TS from TS; boundary point)</w:t>
      </w:r>
    </w:p>
    <w:p w:rsidR="009547DB" w:rsidRDefault="007178DD">
      <w:pPr>
        <w:pStyle w:val="NormalIndent"/>
        <w:spacing w:after="0"/>
        <w:ind w:left="2333" w:hanging="634"/>
      </w:pPr>
      <w:r>
        <w:t>‘BE’</w:t>
      </w:r>
      <w:r>
        <w:tab/>
        <w:t>(Embedded &gt; 50MW; boundary point)</w:t>
      </w:r>
    </w:p>
    <w:p w:rsidR="009547DB" w:rsidRDefault="007178DD">
      <w:pPr>
        <w:pStyle w:val="NormalIndent"/>
        <w:spacing w:after="0"/>
        <w:ind w:left="2333" w:hanging="634"/>
      </w:pPr>
      <w:r>
        <w:t>‘BO’</w:t>
      </w:r>
      <w:r>
        <w:tab/>
        <w:t>(Other embedded; boundary point)</w:t>
      </w:r>
    </w:p>
    <w:p w:rsidR="009547DB" w:rsidRDefault="007178DD">
      <w:pPr>
        <w:pStyle w:val="NormalIndent"/>
        <w:spacing w:after="0"/>
        <w:ind w:left="2333" w:hanging="634"/>
      </w:pPr>
      <w:r>
        <w:t>‘BT’</w:t>
      </w:r>
      <w:r>
        <w:tab/>
        <w:t>(Interconnector with other TS from DS; boundary point)</w:t>
      </w:r>
    </w:p>
    <w:p w:rsidR="009547DB" w:rsidRDefault="007178DD">
      <w:pPr>
        <w:pStyle w:val="NormalIndent"/>
        <w:spacing w:after="0"/>
        <w:ind w:left="2333" w:hanging="634"/>
      </w:pPr>
      <w:r>
        <w:t>‘SG’</w:t>
      </w:r>
      <w:r>
        <w:tab/>
        <w:t>(Grid Supply Points; system connection point)</w:t>
      </w:r>
    </w:p>
    <w:p w:rsidR="009547DB" w:rsidRDefault="007178DD">
      <w:pPr>
        <w:pStyle w:val="NormalIndent"/>
        <w:spacing w:after="0"/>
        <w:ind w:left="2333" w:hanging="634"/>
        <w:rPr>
          <w:rFonts w:ascii="Arial" w:hAnsi="Arial"/>
        </w:rPr>
      </w:pPr>
      <w:r>
        <w:t>‘SD’</w:t>
      </w:r>
      <w:r>
        <w:tab/>
        <w:t>(Interconnector between Distribution Networks; system connection point)</w:t>
      </w:r>
    </w:p>
    <w:p w:rsidR="009547DB" w:rsidRDefault="007178DD">
      <w:pPr>
        <w:pStyle w:val="Heading4"/>
      </w:pPr>
      <w:r>
        <w:t>Price Derivation Code</w:t>
      </w:r>
    </w:p>
    <w:p w:rsidR="009547DB" w:rsidRDefault="007178DD">
      <w:pPr>
        <w:pStyle w:val="NormalClose"/>
        <w:spacing w:after="240"/>
      </w:pPr>
      <w:r>
        <w:t>One of the values:</w:t>
      </w:r>
    </w:p>
    <w:tbl>
      <w:tblPr>
        <w:tblW w:w="5368" w:type="dxa"/>
        <w:tblInd w:w="1120" w:type="dxa"/>
        <w:tblLayout w:type="fixed"/>
        <w:tblCellMar>
          <w:left w:w="0" w:type="dxa"/>
          <w:right w:w="0" w:type="dxa"/>
        </w:tblCellMar>
        <w:tblLook w:val="0000" w:firstRow="0" w:lastRow="0" w:firstColumn="0" w:lastColumn="0" w:noHBand="0" w:noVBand="0"/>
      </w:tblPr>
      <w:tblGrid>
        <w:gridCol w:w="566"/>
        <w:gridCol w:w="4802"/>
      </w:tblGrid>
      <w:tr w:rsidR="009547DB">
        <w:tc>
          <w:tcPr>
            <w:tcW w:w="566" w:type="dxa"/>
          </w:tcPr>
          <w:p w:rsidR="009547DB" w:rsidRDefault="007178DD">
            <w:pPr>
              <w:pStyle w:val="Table"/>
              <w:keepLines w:val="0"/>
            </w:pPr>
            <w:r>
              <w:t>‘A’</w:t>
            </w:r>
          </w:p>
        </w:tc>
        <w:tc>
          <w:tcPr>
            <w:tcW w:w="4802" w:type="dxa"/>
          </w:tcPr>
          <w:p w:rsidR="009547DB" w:rsidRDefault="007178DD">
            <w:pPr>
              <w:pStyle w:val="Table"/>
              <w:keepLines w:val="0"/>
            </w:pPr>
            <w:r>
              <w:t>(SBP = Main price; SSP = Reverse Price)</w:t>
            </w:r>
          </w:p>
        </w:tc>
      </w:tr>
      <w:tr w:rsidR="009547DB">
        <w:tc>
          <w:tcPr>
            <w:tcW w:w="566" w:type="dxa"/>
          </w:tcPr>
          <w:p w:rsidR="009547DB" w:rsidRDefault="007178DD">
            <w:pPr>
              <w:pStyle w:val="Table"/>
              <w:keepLines w:val="0"/>
            </w:pPr>
            <w:r>
              <w:t>‘B’</w:t>
            </w:r>
          </w:p>
        </w:tc>
        <w:tc>
          <w:tcPr>
            <w:tcW w:w="4802" w:type="dxa"/>
          </w:tcPr>
          <w:p w:rsidR="009547DB" w:rsidRDefault="007178DD">
            <w:pPr>
              <w:pStyle w:val="Table"/>
              <w:keepLines w:val="0"/>
              <w:rPr>
                <w:szCs w:val="24"/>
              </w:rPr>
            </w:pPr>
            <w:r>
              <w:rPr>
                <w:szCs w:val="24"/>
              </w:rPr>
              <w:t>(SSP Capped to SBP)</w:t>
            </w:r>
          </w:p>
        </w:tc>
      </w:tr>
      <w:tr w:rsidR="009547DB">
        <w:tc>
          <w:tcPr>
            <w:tcW w:w="566" w:type="dxa"/>
          </w:tcPr>
          <w:p w:rsidR="009547DB" w:rsidRDefault="007178DD">
            <w:pPr>
              <w:pStyle w:val="Table"/>
              <w:keepLines w:val="0"/>
            </w:pPr>
            <w:r>
              <w:t>‘C’</w:t>
            </w:r>
          </w:p>
        </w:tc>
        <w:tc>
          <w:tcPr>
            <w:tcW w:w="4802" w:type="dxa"/>
          </w:tcPr>
          <w:p w:rsidR="009547DB" w:rsidRDefault="007178DD">
            <w:pPr>
              <w:pStyle w:val="Table"/>
              <w:keepLines w:val="0"/>
            </w:pPr>
            <w:r>
              <w:t>(SSP Defaulted to SBP)</w:t>
            </w:r>
          </w:p>
        </w:tc>
      </w:tr>
      <w:tr w:rsidR="009547DB">
        <w:tc>
          <w:tcPr>
            <w:tcW w:w="566" w:type="dxa"/>
          </w:tcPr>
          <w:p w:rsidR="009547DB" w:rsidRDefault="007178DD">
            <w:pPr>
              <w:pStyle w:val="Table"/>
              <w:keepLines w:val="0"/>
            </w:pPr>
            <w:r>
              <w:t>‘D’</w:t>
            </w:r>
          </w:p>
        </w:tc>
        <w:tc>
          <w:tcPr>
            <w:tcW w:w="4802" w:type="dxa"/>
          </w:tcPr>
          <w:p w:rsidR="009547DB" w:rsidRDefault="007178DD">
            <w:pPr>
              <w:pStyle w:val="Table"/>
              <w:keepLines w:val="0"/>
            </w:pPr>
            <w:r>
              <w:t>(SBP &amp; SSP Defaulted to Market Price)</w:t>
            </w:r>
          </w:p>
        </w:tc>
      </w:tr>
      <w:tr w:rsidR="009547DB">
        <w:tc>
          <w:tcPr>
            <w:tcW w:w="566" w:type="dxa"/>
          </w:tcPr>
          <w:p w:rsidR="009547DB" w:rsidRDefault="007178DD">
            <w:pPr>
              <w:pStyle w:val="Table"/>
              <w:keepLines w:val="0"/>
            </w:pPr>
            <w:r>
              <w:t>‘E’</w:t>
            </w:r>
          </w:p>
        </w:tc>
        <w:tc>
          <w:tcPr>
            <w:tcW w:w="4802" w:type="dxa"/>
          </w:tcPr>
          <w:p w:rsidR="009547DB" w:rsidRDefault="007178DD">
            <w:pPr>
              <w:pStyle w:val="Table"/>
              <w:keepLines w:val="0"/>
            </w:pPr>
            <w:r>
              <w:t>(SSP &amp; SBP Defaulted to Zero)</w:t>
            </w:r>
          </w:p>
        </w:tc>
      </w:tr>
      <w:tr w:rsidR="009547DB">
        <w:tc>
          <w:tcPr>
            <w:tcW w:w="566" w:type="dxa"/>
          </w:tcPr>
          <w:p w:rsidR="009547DB" w:rsidRDefault="007178DD">
            <w:pPr>
              <w:pStyle w:val="Table"/>
              <w:keepLines w:val="0"/>
            </w:pPr>
            <w:r>
              <w:t>‘F’</w:t>
            </w:r>
          </w:p>
        </w:tc>
        <w:tc>
          <w:tcPr>
            <w:tcW w:w="4802" w:type="dxa"/>
          </w:tcPr>
          <w:p w:rsidR="009547DB" w:rsidRDefault="007178DD">
            <w:pPr>
              <w:pStyle w:val="Table"/>
              <w:keepLines w:val="0"/>
            </w:pPr>
            <w:r>
              <w:t>(SSP = Main Price; SBP = Reverse Price)</w:t>
            </w:r>
          </w:p>
        </w:tc>
      </w:tr>
      <w:tr w:rsidR="009547DB">
        <w:tc>
          <w:tcPr>
            <w:tcW w:w="566" w:type="dxa"/>
          </w:tcPr>
          <w:p w:rsidR="009547DB" w:rsidRDefault="007178DD">
            <w:pPr>
              <w:pStyle w:val="Table"/>
              <w:keepLines w:val="0"/>
            </w:pPr>
            <w:r>
              <w:t>‘G’</w:t>
            </w:r>
          </w:p>
        </w:tc>
        <w:tc>
          <w:tcPr>
            <w:tcW w:w="4802" w:type="dxa"/>
          </w:tcPr>
          <w:p w:rsidR="009547DB" w:rsidRDefault="007178DD">
            <w:pPr>
              <w:pStyle w:val="Table"/>
              <w:keepLines w:val="0"/>
            </w:pPr>
            <w:r>
              <w:t>(SBP Capped to SSP)</w:t>
            </w:r>
          </w:p>
        </w:tc>
      </w:tr>
      <w:tr w:rsidR="009547DB">
        <w:tc>
          <w:tcPr>
            <w:tcW w:w="566" w:type="dxa"/>
          </w:tcPr>
          <w:p w:rsidR="009547DB" w:rsidRDefault="007178DD">
            <w:pPr>
              <w:pStyle w:val="Table"/>
              <w:keepLines w:val="0"/>
            </w:pPr>
            <w:r>
              <w:t>‘H’</w:t>
            </w:r>
          </w:p>
        </w:tc>
        <w:tc>
          <w:tcPr>
            <w:tcW w:w="4802" w:type="dxa"/>
          </w:tcPr>
          <w:p w:rsidR="009547DB" w:rsidRDefault="007178DD">
            <w:pPr>
              <w:pStyle w:val="Table"/>
              <w:keepLines w:val="0"/>
            </w:pPr>
            <w:r>
              <w:t>(SBP Defaulted to SSP)</w:t>
            </w:r>
          </w:p>
        </w:tc>
      </w:tr>
      <w:tr w:rsidR="009547DB">
        <w:tc>
          <w:tcPr>
            <w:tcW w:w="566" w:type="dxa"/>
          </w:tcPr>
          <w:p w:rsidR="009547DB" w:rsidRDefault="007178DD">
            <w:pPr>
              <w:pStyle w:val="Table"/>
              <w:keepLines w:val="0"/>
            </w:pPr>
            <w:r>
              <w:t>‘I’</w:t>
            </w:r>
          </w:p>
        </w:tc>
        <w:tc>
          <w:tcPr>
            <w:tcW w:w="4802" w:type="dxa"/>
          </w:tcPr>
          <w:p w:rsidR="009547DB" w:rsidRDefault="007178DD">
            <w:pPr>
              <w:pStyle w:val="Table"/>
              <w:keepLines w:val="0"/>
            </w:pPr>
            <w:r>
              <w:t>(SBP &amp; SSP Defaulted to Market Price)</w:t>
            </w:r>
          </w:p>
        </w:tc>
      </w:tr>
      <w:tr w:rsidR="009547DB">
        <w:tc>
          <w:tcPr>
            <w:tcW w:w="566" w:type="dxa"/>
          </w:tcPr>
          <w:p w:rsidR="009547DB" w:rsidRDefault="007178DD">
            <w:pPr>
              <w:pStyle w:val="Table"/>
              <w:keepLines w:val="0"/>
            </w:pPr>
            <w:r>
              <w:t>‘J’</w:t>
            </w:r>
          </w:p>
        </w:tc>
        <w:tc>
          <w:tcPr>
            <w:tcW w:w="4802" w:type="dxa"/>
          </w:tcPr>
          <w:p w:rsidR="009547DB" w:rsidRDefault="007178DD">
            <w:pPr>
              <w:pStyle w:val="Table"/>
              <w:keepLines w:val="0"/>
            </w:pPr>
            <w:r>
              <w:t>(SSP &amp; SBP Defaulted to Zero)</w:t>
            </w:r>
          </w:p>
        </w:tc>
      </w:tr>
      <w:tr w:rsidR="009547DB">
        <w:tc>
          <w:tcPr>
            <w:tcW w:w="566" w:type="dxa"/>
          </w:tcPr>
          <w:p w:rsidR="009547DB" w:rsidRDefault="007178DD">
            <w:pPr>
              <w:pStyle w:val="Table"/>
              <w:keepLines w:val="0"/>
            </w:pPr>
            <w:r>
              <w:t>‘K’</w:t>
            </w:r>
          </w:p>
        </w:tc>
        <w:tc>
          <w:tcPr>
            <w:tcW w:w="4802" w:type="dxa"/>
          </w:tcPr>
          <w:p w:rsidR="009547DB" w:rsidRDefault="007178DD">
            <w:pPr>
              <w:pStyle w:val="Table"/>
              <w:keepLines w:val="0"/>
            </w:pPr>
            <w:r>
              <w:t>(SSP &amp; SBP Defaulted to Market Price)</w:t>
            </w:r>
          </w:p>
        </w:tc>
      </w:tr>
      <w:tr w:rsidR="009547DB">
        <w:tc>
          <w:tcPr>
            <w:tcW w:w="566" w:type="dxa"/>
          </w:tcPr>
          <w:p w:rsidR="009547DB" w:rsidRDefault="007178DD">
            <w:pPr>
              <w:pStyle w:val="Table"/>
              <w:keepLines w:val="0"/>
            </w:pPr>
            <w:r>
              <w:t>‘L’</w:t>
            </w:r>
          </w:p>
        </w:tc>
        <w:tc>
          <w:tcPr>
            <w:tcW w:w="4802" w:type="dxa"/>
          </w:tcPr>
          <w:p w:rsidR="009547DB" w:rsidRDefault="007178DD">
            <w:pPr>
              <w:pStyle w:val="Table"/>
              <w:keepLines w:val="0"/>
            </w:pPr>
            <w:r>
              <w:t>(SSP &amp; SBP Defaulted to Zero)</w:t>
            </w:r>
          </w:p>
        </w:tc>
      </w:tr>
      <w:tr w:rsidR="009547DB">
        <w:tc>
          <w:tcPr>
            <w:tcW w:w="566" w:type="dxa"/>
          </w:tcPr>
          <w:p w:rsidR="009547DB" w:rsidRDefault="007178DD">
            <w:pPr>
              <w:pStyle w:val="Table"/>
              <w:keepLines w:val="0"/>
            </w:pPr>
            <w:r>
              <w:t>‘N’</w:t>
            </w:r>
          </w:p>
        </w:tc>
        <w:tc>
          <w:tcPr>
            <w:tcW w:w="4802" w:type="dxa"/>
          </w:tcPr>
          <w:p w:rsidR="009547DB" w:rsidRDefault="007178DD">
            <w:pPr>
              <w:pStyle w:val="Table"/>
              <w:keepLines w:val="0"/>
            </w:pPr>
            <w:r>
              <w:t>(SSP Defaulted to Main price; SBP = SSP)</w:t>
            </w:r>
          </w:p>
        </w:tc>
      </w:tr>
      <w:tr w:rsidR="009547DB">
        <w:tc>
          <w:tcPr>
            <w:tcW w:w="566" w:type="dxa"/>
          </w:tcPr>
          <w:p w:rsidR="009547DB" w:rsidRDefault="007178DD">
            <w:pPr>
              <w:pStyle w:val="Table"/>
              <w:keepLines w:val="0"/>
            </w:pPr>
            <w:r>
              <w:t>‘P’</w:t>
            </w:r>
          </w:p>
        </w:tc>
        <w:tc>
          <w:tcPr>
            <w:tcW w:w="4802" w:type="dxa"/>
          </w:tcPr>
          <w:p w:rsidR="009547DB" w:rsidRDefault="007178DD">
            <w:pPr>
              <w:pStyle w:val="Table"/>
              <w:keepLines w:val="0"/>
            </w:pPr>
            <w:r>
              <w:t>(SBP Defaulted to Main price; SSP = SBP)</w:t>
            </w:r>
          </w:p>
        </w:tc>
      </w:tr>
    </w:tbl>
    <w:p w:rsidR="009547DB" w:rsidRDefault="009547DB"/>
    <w:p w:rsidR="009547DB" w:rsidRDefault="007178DD">
      <w:pPr>
        <w:pStyle w:val="Heading4"/>
      </w:pPr>
      <w:r>
        <w:t>Registration Status</w:t>
      </w:r>
    </w:p>
    <w:p w:rsidR="009547DB" w:rsidRDefault="007178DD">
      <w:r>
        <w:t>One of the values:</w:t>
      </w:r>
    </w:p>
    <w:p w:rsidR="009547DB" w:rsidRDefault="007178DD">
      <w:pPr>
        <w:pStyle w:val="NormalIndent"/>
      </w:pPr>
      <w:r>
        <w:t>‘S’ (Successful Registration)</w:t>
      </w:r>
    </w:p>
    <w:p w:rsidR="009547DB" w:rsidRDefault="007178DD">
      <w:pPr>
        <w:pStyle w:val="NormalIndent"/>
      </w:pPr>
      <w:r>
        <w:t xml:space="preserve"> ‘P’ (Registration Pending)</w:t>
      </w:r>
    </w:p>
    <w:p w:rsidR="009547DB" w:rsidRDefault="007178DD">
      <w:pPr>
        <w:pStyle w:val="Heading4"/>
      </w:pPr>
      <w:r>
        <w:t>Registration Type</w:t>
      </w:r>
    </w:p>
    <w:p w:rsidR="009547DB" w:rsidRDefault="007178DD">
      <w:r>
        <w:t>One of the values:</w:t>
      </w:r>
    </w:p>
    <w:p w:rsidR="009547DB" w:rsidRDefault="007178DD">
      <w:pPr>
        <w:pStyle w:val="NormalIndent"/>
      </w:pPr>
      <w:r>
        <w:t>‘PY’ (BSC Party)</w:t>
      </w:r>
    </w:p>
    <w:p w:rsidR="009547DB" w:rsidRDefault="007178DD">
      <w:pPr>
        <w:pStyle w:val="NormalIndent"/>
      </w:pPr>
      <w:r>
        <w:t>‘PA’ (BSC Party Agent)</w:t>
      </w:r>
    </w:p>
    <w:p w:rsidR="009547DB" w:rsidRDefault="007178DD">
      <w:pPr>
        <w:pStyle w:val="NormalIndent"/>
      </w:pPr>
      <w:r>
        <w:t>‘SA’ (BSC Service Agent)</w:t>
      </w:r>
    </w:p>
    <w:p w:rsidR="009547DB" w:rsidRDefault="007178DD">
      <w:pPr>
        <w:pStyle w:val="NormalIndent"/>
      </w:pPr>
      <w:r>
        <w:t>‘BM’ (BM Unit)</w:t>
      </w:r>
    </w:p>
    <w:p w:rsidR="009547DB" w:rsidRDefault="007178DD">
      <w:pPr>
        <w:pStyle w:val="NormalIndent"/>
      </w:pPr>
      <w:r>
        <w:t>‘EI’ (Interconnector)</w:t>
      </w:r>
    </w:p>
    <w:p w:rsidR="009547DB" w:rsidRDefault="007178DD">
      <w:pPr>
        <w:pStyle w:val="NormalIndent"/>
      </w:pPr>
      <w:r>
        <w:t>‘TU’ (Trading Unit)</w:t>
      </w:r>
    </w:p>
    <w:p w:rsidR="009547DB" w:rsidRDefault="007178DD">
      <w:pPr>
        <w:pStyle w:val="NormalIndent"/>
      </w:pPr>
      <w:r>
        <w:t>‘BP’ (Boundary Point/System Connection Point)</w:t>
      </w:r>
    </w:p>
    <w:p w:rsidR="009547DB" w:rsidRDefault="007178DD">
      <w:pPr>
        <w:pStyle w:val="NormalIndent"/>
      </w:pPr>
      <w:r>
        <w:t xml:space="preserve"> ‘MS’ (Metering System)</w:t>
      </w:r>
    </w:p>
    <w:p w:rsidR="009547DB" w:rsidRDefault="007178DD">
      <w:pPr>
        <w:pStyle w:val="NormalIndent"/>
      </w:pPr>
      <w:r>
        <w:t>‘GG’ (GSP Group)</w:t>
      </w:r>
    </w:p>
    <w:p w:rsidR="009547DB" w:rsidRDefault="007178DD">
      <w:pPr>
        <w:pStyle w:val="NormalIndent"/>
      </w:pPr>
      <w:r>
        <w:t>‘GS’ (GSP)</w:t>
      </w:r>
    </w:p>
    <w:p w:rsidR="009547DB" w:rsidRDefault="007178DD">
      <w:pPr>
        <w:pStyle w:val="NormalIndent"/>
      </w:pPr>
      <w:r>
        <w:t>‘MI’ (Market Index Data Provider)</w:t>
      </w:r>
    </w:p>
    <w:p w:rsidR="009547DB" w:rsidRDefault="007178DD">
      <w:pPr>
        <w:pStyle w:val="Heading4"/>
      </w:pPr>
      <w:r>
        <w:t>Run Type</w:t>
      </w:r>
    </w:p>
    <w:p w:rsidR="009547DB" w:rsidRDefault="007178DD">
      <w:r>
        <w:t>One of the values:</w:t>
      </w:r>
    </w:p>
    <w:p w:rsidR="009547DB" w:rsidRDefault="007178DD">
      <w:pPr>
        <w:pStyle w:val="NormalIndent"/>
      </w:pPr>
      <w:r>
        <w:t>‘II’ (Interim Initial)</w:t>
      </w:r>
    </w:p>
    <w:p w:rsidR="009547DB" w:rsidRDefault="007178DD">
      <w:pPr>
        <w:pStyle w:val="NormalIndent"/>
      </w:pPr>
      <w:r>
        <w:t xml:space="preserve">‘SF’ (Initial Settlement) </w:t>
      </w:r>
    </w:p>
    <w:p w:rsidR="009547DB" w:rsidRDefault="007178DD">
      <w:pPr>
        <w:pStyle w:val="NormalIndent"/>
      </w:pPr>
      <w:r>
        <w:t>‘R1’ (First Reconciliation)</w:t>
      </w:r>
    </w:p>
    <w:p w:rsidR="009547DB" w:rsidRDefault="007178DD">
      <w:pPr>
        <w:pStyle w:val="NormalIndent"/>
      </w:pPr>
      <w:r>
        <w:t>‘R2’ (Second Reconciliation)</w:t>
      </w:r>
    </w:p>
    <w:p w:rsidR="009547DB" w:rsidRDefault="007178DD">
      <w:pPr>
        <w:pStyle w:val="NormalIndent"/>
      </w:pPr>
      <w:r>
        <w:t>‘R3’ (Third Reconciliation)</w:t>
      </w:r>
    </w:p>
    <w:p w:rsidR="009547DB" w:rsidRDefault="007178DD">
      <w:pPr>
        <w:pStyle w:val="NormalIndent"/>
      </w:pPr>
      <w:r>
        <w:t>‘RF’ (Final Reconciliation)</w:t>
      </w:r>
    </w:p>
    <w:p w:rsidR="009547DB" w:rsidRDefault="007178DD">
      <w:pPr>
        <w:pStyle w:val="NormalIndent"/>
      </w:pPr>
      <w:r>
        <w:t>‘D’ (Dispute)</w:t>
      </w:r>
    </w:p>
    <w:p w:rsidR="009547DB" w:rsidRDefault="007178DD">
      <w:pPr>
        <w:pStyle w:val="NormalIndent"/>
      </w:pPr>
      <w:r>
        <w:t>‘DF’ (Final Dispute)</w:t>
      </w:r>
    </w:p>
    <w:p w:rsidR="009547DB" w:rsidRDefault="007178DD">
      <w:pPr>
        <w:pStyle w:val="NormalIndent"/>
        <w:ind w:left="1134"/>
      </w:pPr>
      <w:r>
        <w:t>(Multiple dispute runs for the same Settlement Date are distinguished using run number.)</w:t>
      </w:r>
    </w:p>
    <w:p w:rsidR="009547DB" w:rsidRDefault="007178DD">
      <w:pPr>
        <w:pStyle w:val="Heading3"/>
      </w:pPr>
      <w:bookmarkStart w:id="809" w:name="_Toc519167560"/>
      <w:bookmarkStart w:id="810" w:name="_Toc527457517"/>
      <w:r>
        <w:t>Example File Formats</w:t>
      </w:r>
      <w:bookmarkEnd w:id="809"/>
      <w:bookmarkEnd w:id="810"/>
    </w:p>
    <w:p w:rsidR="009547DB" w:rsidRDefault="007178DD">
      <w:r>
        <w:t>The first example is based on CDCA-I0041.  A file defined like this in the spreadsheet: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29"/>
        <w:gridCol w:w="427"/>
        <w:gridCol w:w="523"/>
        <w:gridCol w:w="283"/>
        <w:gridCol w:w="284"/>
        <w:gridCol w:w="283"/>
        <w:gridCol w:w="283"/>
        <w:gridCol w:w="283"/>
        <w:gridCol w:w="283"/>
        <w:gridCol w:w="1263"/>
        <w:gridCol w:w="876"/>
        <w:gridCol w:w="3969"/>
      </w:tblGrid>
      <w:tr w:rsidR="009547DB">
        <w:trPr>
          <w:trHeight w:val="211"/>
        </w:trPr>
        <w:tc>
          <w:tcPr>
            <w:tcW w:w="629" w:type="dxa"/>
            <w:tcBorders>
              <w:top w:val="single" w:sz="12" w:space="0" w:color="auto"/>
            </w:tcBorders>
          </w:tcPr>
          <w:p w:rsidR="009547DB" w:rsidRDefault="007178DD">
            <w:pPr>
              <w:pStyle w:val="reporttable"/>
              <w:keepNext w:val="0"/>
              <w:keepLines w:val="0"/>
            </w:pPr>
            <w:r>
              <w:t>C0411</w:t>
            </w:r>
          </w:p>
        </w:tc>
        <w:tc>
          <w:tcPr>
            <w:tcW w:w="427" w:type="dxa"/>
            <w:tcBorders>
              <w:top w:val="single" w:sz="12" w:space="0" w:color="auto"/>
            </w:tcBorders>
          </w:tcPr>
          <w:p w:rsidR="009547DB" w:rsidRDefault="007178DD">
            <w:pPr>
              <w:pStyle w:val="reporttable"/>
              <w:keepNext w:val="0"/>
              <w:keepLines w:val="0"/>
            </w:pPr>
            <w:r>
              <w:t>F</w:t>
            </w:r>
          </w:p>
        </w:tc>
        <w:tc>
          <w:tcPr>
            <w:tcW w:w="523" w:type="dxa"/>
            <w:tcBorders>
              <w:top w:val="single" w:sz="12" w:space="0" w:color="auto"/>
            </w:tcBorders>
          </w:tcPr>
          <w:p w:rsidR="009547DB" w:rsidRDefault="009547DB">
            <w:pPr>
              <w:pStyle w:val="reporttable"/>
              <w:keepNext w:val="0"/>
              <w:keepLines w:val="0"/>
            </w:pPr>
          </w:p>
        </w:tc>
        <w:tc>
          <w:tcPr>
            <w:tcW w:w="283" w:type="dxa"/>
            <w:tcBorders>
              <w:top w:val="single" w:sz="12" w:space="0" w:color="auto"/>
            </w:tcBorders>
          </w:tcPr>
          <w:p w:rsidR="009547DB" w:rsidRDefault="009547DB">
            <w:pPr>
              <w:pStyle w:val="reporttable"/>
              <w:keepNext w:val="0"/>
              <w:keepLines w:val="0"/>
            </w:pPr>
          </w:p>
        </w:tc>
        <w:tc>
          <w:tcPr>
            <w:tcW w:w="284" w:type="dxa"/>
            <w:tcBorders>
              <w:top w:val="single" w:sz="12" w:space="0" w:color="auto"/>
            </w:tcBorders>
          </w:tcPr>
          <w:p w:rsidR="009547DB" w:rsidRDefault="009547DB">
            <w:pPr>
              <w:pStyle w:val="reporttable"/>
              <w:keepNext w:val="0"/>
              <w:keepLines w:val="0"/>
            </w:pPr>
          </w:p>
        </w:tc>
        <w:tc>
          <w:tcPr>
            <w:tcW w:w="283" w:type="dxa"/>
            <w:tcBorders>
              <w:top w:val="single" w:sz="12" w:space="0" w:color="auto"/>
            </w:tcBorders>
          </w:tcPr>
          <w:p w:rsidR="009547DB" w:rsidRDefault="009547DB">
            <w:pPr>
              <w:pStyle w:val="reporttable"/>
              <w:keepNext w:val="0"/>
              <w:keepLines w:val="0"/>
            </w:pPr>
          </w:p>
        </w:tc>
        <w:tc>
          <w:tcPr>
            <w:tcW w:w="283" w:type="dxa"/>
            <w:tcBorders>
              <w:top w:val="single" w:sz="12" w:space="0" w:color="auto"/>
            </w:tcBorders>
          </w:tcPr>
          <w:p w:rsidR="009547DB" w:rsidRDefault="009547DB">
            <w:pPr>
              <w:pStyle w:val="reporttable"/>
              <w:keepNext w:val="0"/>
              <w:keepLines w:val="0"/>
            </w:pPr>
          </w:p>
        </w:tc>
        <w:tc>
          <w:tcPr>
            <w:tcW w:w="283" w:type="dxa"/>
            <w:tcBorders>
              <w:top w:val="single" w:sz="12" w:space="0" w:color="auto"/>
            </w:tcBorders>
          </w:tcPr>
          <w:p w:rsidR="009547DB" w:rsidRDefault="009547DB">
            <w:pPr>
              <w:pStyle w:val="reporttable"/>
              <w:keepNext w:val="0"/>
              <w:keepLines w:val="0"/>
            </w:pPr>
          </w:p>
        </w:tc>
        <w:tc>
          <w:tcPr>
            <w:tcW w:w="283" w:type="dxa"/>
            <w:tcBorders>
              <w:top w:val="single" w:sz="12" w:space="0" w:color="auto"/>
            </w:tcBorders>
          </w:tcPr>
          <w:p w:rsidR="009547DB" w:rsidRDefault="009547DB">
            <w:pPr>
              <w:pStyle w:val="reporttable"/>
              <w:keepNext w:val="0"/>
              <w:keepLines w:val="0"/>
            </w:pPr>
          </w:p>
        </w:tc>
        <w:tc>
          <w:tcPr>
            <w:tcW w:w="1263" w:type="dxa"/>
            <w:tcBorders>
              <w:top w:val="single" w:sz="12" w:space="0" w:color="auto"/>
            </w:tcBorders>
          </w:tcPr>
          <w:p w:rsidR="009547DB" w:rsidRDefault="009547DB">
            <w:pPr>
              <w:pStyle w:val="reporttable"/>
              <w:keepNext w:val="0"/>
              <w:keepLines w:val="0"/>
            </w:pPr>
          </w:p>
        </w:tc>
        <w:tc>
          <w:tcPr>
            <w:tcW w:w="876" w:type="dxa"/>
            <w:tcBorders>
              <w:top w:val="single" w:sz="12" w:space="0" w:color="auto"/>
            </w:tcBorders>
          </w:tcPr>
          <w:p w:rsidR="009547DB" w:rsidRDefault="009547DB">
            <w:pPr>
              <w:pStyle w:val="reporttable"/>
              <w:keepNext w:val="0"/>
              <w:keepLines w:val="0"/>
            </w:pPr>
          </w:p>
        </w:tc>
        <w:tc>
          <w:tcPr>
            <w:tcW w:w="3969" w:type="dxa"/>
            <w:tcBorders>
              <w:top w:val="single" w:sz="12" w:space="0" w:color="auto"/>
            </w:tcBorders>
          </w:tcPr>
          <w:p w:rsidR="009547DB" w:rsidRDefault="007178DD">
            <w:pPr>
              <w:pStyle w:val="reporttable"/>
              <w:keepNext w:val="0"/>
              <w:keepLines w:val="0"/>
              <w:rPr>
                <w:u w:val="single"/>
              </w:rPr>
            </w:pPr>
            <w:r>
              <w:rPr>
                <w:u w:val="single"/>
              </w:rPr>
              <w:t>CDCA-I041: Interconnector Aggregation Report</w:t>
            </w:r>
          </w:p>
        </w:tc>
      </w:tr>
      <w:tr w:rsidR="009547DB">
        <w:trPr>
          <w:trHeight w:val="211"/>
        </w:trPr>
        <w:tc>
          <w:tcPr>
            <w:tcW w:w="629" w:type="dxa"/>
          </w:tcPr>
          <w:p w:rsidR="009547DB" w:rsidRDefault="009547DB">
            <w:pPr>
              <w:pStyle w:val="reporttable"/>
              <w:keepNext w:val="0"/>
              <w:keepLines w:val="0"/>
            </w:pPr>
          </w:p>
        </w:tc>
        <w:tc>
          <w:tcPr>
            <w:tcW w:w="427" w:type="dxa"/>
          </w:tcPr>
          <w:p w:rsidR="009547DB" w:rsidRDefault="007178DD">
            <w:pPr>
              <w:pStyle w:val="reporttable"/>
              <w:keepNext w:val="0"/>
              <w:keepLines w:val="0"/>
            </w:pPr>
            <w:r>
              <w:t xml:space="preserve"> </w:t>
            </w:r>
          </w:p>
        </w:tc>
        <w:tc>
          <w:tcPr>
            <w:tcW w:w="52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4"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1263" w:type="dxa"/>
          </w:tcPr>
          <w:p w:rsidR="009547DB" w:rsidRDefault="009547DB">
            <w:pPr>
              <w:pStyle w:val="reporttable"/>
              <w:keepNext w:val="0"/>
              <w:keepLines w:val="0"/>
            </w:pPr>
          </w:p>
        </w:tc>
        <w:tc>
          <w:tcPr>
            <w:tcW w:w="876" w:type="dxa"/>
          </w:tcPr>
          <w:p w:rsidR="009547DB" w:rsidRDefault="009547DB">
            <w:pPr>
              <w:pStyle w:val="reporttable"/>
              <w:keepNext w:val="0"/>
              <w:keepLines w:val="0"/>
            </w:pPr>
          </w:p>
        </w:tc>
        <w:tc>
          <w:tcPr>
            <w:tcW w:w="3969" w:type="dxa"/>
          </w:tcPr>
          <w:p w:rsidR="009547DB" w:rsidRDefault="009547DB">
            <w:pPr>
              <w:pStyle w:val="reporttable"/>
              <w:keepNext w:val="0"/>
              <w:keepLines w:val="0"/>
            </w:pPr>
          </w:p>
        </w:tc>
      </w:tr>
      <w:tr w:rsidR="009547DB">
        <w:trPr>
          <w:trHeight w:val="211"/>
        </w:trPr>
        <w:tc>
          <w:tcPr>
            <w:tcW w:w="629" w:type="dxa"/>
          </w:tcPr>
          <w:p w:rsidR="009547DB" w:rsidRDefault="007178DD">
            <w:pPr>
              <w:pStyle w:val="reporttable"/>
              <w:keepNext w:val="0"/>
              <w:keepLines w:val="0"/>
            </w:pPr>
            <w:r>
              <w:t>AIV</w:t>
            </w:r>
          </w:p>
        </w:tc>
        <w:tc>
          <w:tcPr>
            <w:tcW w:w="427" w:type="dxa"/>
          </w:tcPr>
          <w:p w:rsidR="009547DB" w:rsidRDefault="007178DD">
            <w:pPr>
              <w:pStyle w:val="reporttable"/>
              <w:keepNext w:val="0"/>
              <w:keepLines w:val="0"/>
            </w:pPr>
            <w:r>
              <w:t>R</w:t>
            </w:r>
          </w:p>
        </w:tc>
        <w:tc>
          <w:tcPr>
            <w:tcW w:w="523" w:type="dxa"/>
          </w:tcPr>
          <w:p w:rsidR="009547DB" w:rsidRDefault="007178DD">
            <w:pPr>
              <w:pStyle w:val="reporttable"/>
              <w:keepNext w:val="0"/>
              <w:keepLines w:val="0"/>
            </w:pPr>
            <w:r>
              <w:t>1-*</w:t>
            </w:r>
          </w:p>
        </w:tc>
        <w:tc>
          <w:tcPr>
            <w:tcW w:w="283" w:type="dxa"/>
          </w:tcPr>
          <w:p w:rsidR="009547DB" w:rsidRDefault="007178DD">
            <w:pPr>
              <w:pStyle w:val="reporttable"/>
              <w:keepNext w:val="0"/>
              <w:keepLines w:val="0"/>
            </w:pPr>
            <w:r>
              <w:t>G</w:t>
            </w:r>
          </w:p>
        </w:tc>
        <w:tc>
          <w:tcPr>
            <w:tcW w:w="284"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1263" w:type="dxa"/>
          </w:tcPr>
          <w:p w:rsidR="009547DB" w:rsidRDefault="009547DB">
            <w:pPr>
              <w:pStyle w:val="reporttable"/>
              <w:keepNext w:val="0"/>
              <w:keepLines w:val="0"/>
            </w:pPr>
          </w:p>
        </w:tc>
        <w:tc>
          <w:tcPr>
            <w:tcW w:w="876" w:type="dxa"/>
          </w:tcPr>
          <w:p w:rsidR="009547DB" w:rsidRDefault="009547DB">
            <w:pPr>
              <w:pStyle w:val="reporttable"/>
              <w:keepNext w:val="0"/>
              <w:keepLines w:val="0"/>
            </w:pPr>
          </w:p>
        </w:tc>
        <w:tc>
          <w:tcPr>
            <w:tcW w:w="3969" w:type="dxa"/>
          </w:tcPr>
          <w:p w:rsidR="009547DB" w:rsidRDefault="007178DD">
            <w:pPr>
              <w:pStyle w:val="reporttable"/>
              <w:keepNext w:val="0"/>
              <w:keepLines w:val="0"/>
              <w:rPr>
                <w:b/>
              </w:rPr>
            </w:pPr>
            <w:r>
              <w:rPr>
                <w:b/>
              </w:rPr>
              <w:t>Interconnector Aggregation Report</w:t>
            </w:r>
          </w:p>
        </w:tc>
      </w:tr>
      <w:tr w:rsidR="009547DB">
        <w:trPr>
          <w:trHeight w:val="211"/>
        </w:trPr>
        <w:tc>
          <w:tcPr>
            <w:tcW w:w="629" w:type="dxa"/>
          </w:tcPr>
          <w:p w:rsidR="009547DB" w:rsidRDefault="007178DD">
            <w:pPr>
              <w:pStyle w:val="reporttable"/>
              <w:keepNext w:val="0"/>
              <w:keepLines w:val="0"/>
            </w:pPr>
            <w:r>
              <w:t>N0125</w:t>
            </w:r>
          </w:p>
        </w:tc>
        <w:tc>
          <w:tcPr>
            <w:tcW w:w="427" w:type="dxa"/>
          </w:tcPr>
          <w:p w:rsidR="009547DB" w:rsidRDefault="007178DD">
            <w:pPr>
              <w:pStyle w:val="reporttable"/>
              <w:keepNext w:val="0"/>
              <w:keepLines w:val="0"/>
            </w:pPr>
            <w:r>
              <w:t>D</w:t>
            </w:r>
          </w:p>
        </w:tc>
        <w:tc>
          <w:tcPr>
            <w:tcW w:w="52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4" w:type="dxa"/>
          </w:tcPr>
          <w:p w:rsidR="009547DB" w:rsidRDefault="007178DD">
            <w:pPr>
              <w:pStyle w:val="reporttable"/>
              <w:keepNext w:val="0"/>
              <w:keepLines w:val="0"/>
            </w:pPr>
            <w:r>
              <w:t>1</w:t>
            </w: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1263" w:type="dxa"/>
          </w:tcPr>
          <w:p w:rsidR="009547DB" w:rsidRDefault="007178DD">
            <w:pPr>
              <w:pStyle w:val="reporttable"/>
              <w:keepNext w:val="0"/>
              <w:keepLines w:val="0"/>
            </w:pPr>
            <w:r>
              <w:t>integer(10)</w:t>
            </w:r>
          </w:p>
        </w:tc>
        <w:tc>
          <w:tcPr>
            <w:tcW w:w="876" w:type="dxa"/>
          </w:tcPr>
          <w:p w:rsidR="009547DB" w:rsidRDefault="009547DB">
            <w:pPr>
              <w:pStyle w:val="reporttable"/>
              <w:keepNext w:val="0"/>
              <w:keepLines w:val="0"/>
            </w:pPr>
          </w:p>
        </w:tc>
        <w:tc>
          <w:tcPr>
            <w:tcW w:w="3969" w:type="dxa"/>
          </w:tcPr>
          <w:p w:rsidR="009547DB" w:rsidRDefault="007178DD">
            <w:pPr>
              <w:pStyle w:val="reporttable"/>
              <w:keepNext w:val="0"/>
              <w:keepLines w:val="0"/>
            </w:pPr>
            <w:r>
              <w:t>Interconnector Id</w:t>
            </w:r>
          </w:p>
        </w:tc>
      </w:tr>
      <w:tr w:rsidR="009547DB">
        <w:trPr>
          <w:trHeight w:val="211"/>
        </w:trPr>
        <w:tc>
          <w:tcPr>
            <w:tcW w:w="629" w:type="dxa"/>
          </w:tcPr>
          <w:p w:rsidR="009547DB" w:rsidRDefault="007178DD">
            <w:pPr>
              <w:pStyle w:val="reporttable"/>
              <w:keepNext w:val="0"/>
              <w:keepLines w:val="0"/>
            </w:pPr>
            <w:r>
              <w:t>N0200</w:t>
            </w:r>
          </w:p>
        </w:tc>
        <w:tc>
          <w:tcPr>
            <w:tcW w:w="427" w:type="dxa"/>
          </w:tcPr>
          <w:p w:rsidR="009547DB" w:rsidRDefault="007178DD">
            <w:pPr>
              <w:pStyle w:val="reporttable"/>
              <w:keepNext w:val="0"/>
              <w:keepLines w:val="0"/>
            </w:pPr>
            <w:r>
              <w:t>D</w:t>
            </w:r>
          </w:p>
        </w:tc>
        <w:tc>
          <w:tcPr>
            <w:tcW w:w="52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4" w:type="dxa"/>
          </w:tcPr>
          <w:p w:rsidR="009547DB" w:rsidRDefault="007178DD">
            <w:pPr>
              <w:pStyle w:val="reporttable"/>
              <w:keepNext w:val="0"/>
              <w:keepLines w:val="0"/>
            </w:pPr>
            <w:r>
              <w:t>1</w:t>
            </w: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1263" w:type="dxa"/>
          </w:tcPr>
          <w:p w:rsidR="009547DB" w:rsidRDefault="007178DD">
            <w:pPr>
              <w:pStyle w:val="reporttable"/>
              <w:keepNext w:val="0"/>
              <w:keepLines w:val="0"/>
            </w:pPr>
            <w:r>
              <w:t>date</w:t>
            </w:r>
          </w:p>
        </w:tc>
        <w:tc>
          <w:tcPr>
            <w:tcW w:w="876" w:type="dxa"/>
          </w:tcPr>
          <w:p w:rsidR="009547DB" w:rsidRDefault="009547DB">
            <w:pPr>
              <w:pStyle w:val="reporttable"/>
              <w:keepNext w:val="0"/>
              <w:keepLines w:val="0"/>
            </w:pPr>
          </w:p>
        </w:tc>
        <w:tc>
          <w:tcPr>
            <w:tcW w:w="3969" w:type="dxa"/>
          </w:tcPr>
          <w:p w:rsidR="009547DB" w:rsidRDefault="007178DD">
            <w:pPr>
              <w:pStyle w:val="reporttable"/>
              <w:keepNext w:val="0"/>
              <w:keepLines w:val="0"/>
            </w:pPr>
            <w:r>
              <w:t>Settlement Date</w:t>
            </w:r>
          </w:p>
        </w:tc>
      </w:tr>
      <w:tr w:rsidR="009547DB">
        <w:trPr>
          <w:trHeight w:val="211"/>
        </w:trPr>
        <w:tc>
          <w:tcPr>
            <w:tcW w:w="629" w:type="dxa"/>
          </w:tcPr>
          <w:p w:rsidR="009547DB" w:rsidRDefault="007178DD">
            <w:pPr>
              <w:pStyle w:val="reporttable"/>
              <w:keepNext w:val="0"/>
              <w:keepLines w:val="0"/>
            </w:pPr>
            <w:r>
              <w:t>AIP</w:t>
            </w:r>
          </w:p>
        </w:tc>
        <w:tc>
          <w:tcPr>
            <w:tcW w:w="427" w:type="dxa"/>
          </w:tcPr>
          <w:p w:rsidR="009547DB" w:rsidRDefault="007178DD">
            <w:pPr>
              <w:pStyle w:val="reporttable"/>
              <w:keepNext w:val="0"/>
              <w:keepLines w:val="0"/>
            </w:pPr>
            <w:r>
              <w:t>R</w:t>
            </w:r>
          </w:p>
        </w:tc>
        <w:tc>
          <w:tcPr>
            <w:tcW w:w="523" w:type="dxa"/>
          </w:tcPr>
          <w:p w:rsidR="009547DB" w:rsidRDefault="007178DD">
            <w:pPr>
              <w:pStyle w:val="reporttable"/>
              <w:keepNext w:val="0"/>
              <w:keepLines w:val="0"/>
            </w:pPr>
            <w:r>
              <w:t>46-50</w:t>
            </w:r>
          </w:p>
        </w:tc>
        <w:tc>
          <w:tcPr>
            <w:tcW w:w="283" w:type="dxa"/>
          </w:tcPr>
          <w:p w:rsidR="009547DB" w:rsidRDefault="009547DB">
            <w:pPr>
              <w:pStyle w:val="reporttable"/>
              <w:keepNext w:val="0"/>
              <w:keepLines w:val="0"/>
            </w:pPr>
          </w:p>
        </w:tc>
        <w:tc>
          <w:tcPr>
            <w:tcW w:w="284" w:type="dxa"/>
          </w:tcPr>
          <w:p w:rsidR="009547DB" w:rsidRDefault="007178DD">
            <w:pPr>
              <w:pStyle w:val="reporttable"/>
              <w:keepNext w:val="0"/>
              <w:keepLines w:val="0"/>
            </w:pPr>
            <w:r>
              <w:t>G</w:t>
            </w: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1263" w:type="dxa"/>
          </w:tcPr>
          <w:p w:rsidR="009547DB" w:rsidRDefault="009547DB">
            <w:pPr>
              <w:pStyle w:val="reporttable"/>
              <w:keepNext w:val="0"/>
              <w:keepLines w:val="0"/>
            </w:pPr>
          </w:p>
        </w:tc>
        <w:tc>
          <w:tcPr>
            <w:tcW w:w="876" w:type="dxa"/>
          </w:tcPr>
          <w:p w:rsidR="009547DB" w:rsidRDefault="009547DB">
            <w:pPr>
              <w:pStyle w:val="reporttable"/>
              <w:keepNext w:val="0"/>
              <w:keepLines w:val="0"/>
            </w:pPr>
          </w:p>
        </w:tc>
        <w:tc>
          <w:tcPr>
            <w:tcW w:w="3969" w:type="dxa"/>
          </w:tcPr>
          <w:p w:rsidR="009547DB" w:rsidRDefault="007178DD">
            <w:pPr>
              <w:pStyle w:val="reporttable"/>
              <w:keepNext w:val="0"/>
              <w:keepLines w:val="0"/>
              <w:rPr>
                <w:b/>
              </w:rPr>
            </w:pPr>
            <w:r>
              <w:rPr>
                <w:b/>
              </w:rPr>
              <w:t>Aggregated Interconnector Volume - Period</w:t>
            </w:r>
          </w:p>
        </w:tc>
      </w:tr>
      <w:tr w:rsidR="009547DB">
        <w:trPr>
          <w:trHeight w:val="211"/>
        </w:trPr>
        <w:tc>
          <w:tcPr>
            <w:tcW w:w="629" w:type="dxa"/>
          </w:tcPr>
          <w:p w:rsidR="009547DB" w:rsidRDefault="007178DD">
            <w:pPr>
              <w:pStyle w:val="reporttable"/>
              <w:keepNext w:val="0"/>
              <w:keepLines w:val="0"/>
            </w:pPr>
            <w:r>
              <w:t>N0201</w:t>
            </w:r>
          </w:p>
        </w:tc>
        <w:tc>
          <w:tcPr>
            <w:tcW w:w="427" w:type="dxa"/>
          </w:tcPr>
          <w:p w:rsidR="009547DB" w:rsidRDefault="007178DD">
            <w:pPr>
              <w:pStyle w:val="reporttable"/>
              <w:keepNext w:val="0"/>
              <w:keepLines w:val="0"/>
            </w:pPr>
            <w:r>
              <w:t>D</w:t>
            </w:r>
          </w:p>
        </w:tc>
        <w:tc>
          <w:tcPr>
            <w:tcW w:w="52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4" w:type="dxa"/>
          </w:tcPr>
          <w:p w:rsidR="009547DB" w:rsidRDefault="009547DB">
            <w:pPr>
              <w:pStyle w:val="reporttable"/>
              <w:keepNext w:val="0"/>
              <w:keepLines w:val="0"/>
            </w:pPr>
          </w:p>
        </w:tc>
        <w:tc>
          <w:tcPr>
            <w:tcW w:w="283" w:type="dxa"/>
          </w:tcPr>
          <w:p w:rsidR="009547DB" w:rsidRDefault="007178DD">
            <w:pPr>
              <w:pStyle w:val="reporttable"/>
              <w:keepNext w:val="0"/>
              <w:keepLines w:val="0"/>
            </w:pPr>
            <w:r>
              <w:t>1</w:t>
            </w: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1263" w:type="dxa"/>
          </w:tcPr>
          <w:p w:rsidR="009547DB" w:rsidRDefault="007178DD">
            <w:pPr>
              <w:pStyle w:val="reporttable"/>
              <w:keepNext w:val="0"/>
              <w:keepLines w:val="0"/>
            </w:pPr>
            <w:r>
              <w:t>integer(2)</w:t>
            </w:r>
          </w:p>
        </w:tc>
        <w:tc>
          <w:tcPr>
            <w:tcW w:w="876" w:type="dxa"/>
          </w:tcPr>
          <w:p w:rsidR="009547DB" w:rsidRDefault="009547DB">
            <w:pPr>
              <w:pStyle w:val="reporttable"/>
              <w:keepNext w:val="0"/>
              <w:keepLines w:val="0"/>
            </w:pPr>
          </w:p>
        </w:tc>
        <w:tc>
          <w:tcPr>
            <w:tcW w:w="3969" w:type="dxa"/>
          </w:tcPr>
          <w:p w:rsidR="009547DB" w:rsidRDefault="007178DD">
            <w:pPr>
              <w:pStyle w:val="reporttable"/>
              <w:keepNext w:val="0"/>
              <w:keepLines w:val="0"/>
            </w:pPr>
            <w:r>
              <w:t>Settlement Period</w:t>
            </w:r>
          </w:p>
        </w:tc>
      </w:tr>
      <w:tr w:rsidR="009547DB">
        <w:trPr>
          <w:trHeight w:val="211"/>
        </w:trPr>
        <w:tc>
          <w:tcPr>
            <w:tcW w:w="629" w:type="dxa"/>
          </w:tcPr>
          <w:p w:rsidR="009547DB" w:rsidRDefault="007178DD">
            <w:pPr>
              <w:pStyle w:val="reporttable"/>
              <w:keepNext w:val="0"/>
              <w:keepLines w:val="0"/>
            </w:pPr>
            <w:r>
              <w:t>N0090</w:t>
            </w:r>
          </w:p>
        </w:tc>
        <w:tc>
          <w:tcPr>
            <w:tcW w:w="427" w:type="dxa"/>
          </w:tcPr>
          <w:p w:rsidR="009547DB" w:rsidRDefault="007178DD">
            <w:pPr>
              <w:pStyle w:val="reporttable"/>
              <w:keepNext w:val="0"/>
              <w:keepLines w:val="0"/>
            </w:pPr>
            <w:r>
              <w:t>D</w:t>
            </w:r>
          </w:p>
        </w:tc>
        <w:tc>
          <w:tcPr>
            <w:tcW w:w="52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4" w:type="dxa"/>
          </w:tcPr>
          <w:p w:rsidR="009547DB" w:rsidRDefault="009547DB">
            <w:pPr>
              <w:pStyle w:val="reporttable"/>
              <w:keepNext w:val="0"/>
              <w:keepLines w:val="0"/>
            </w:pPr>
          </w:p>
        </w:tc>
        <w:tc>
          <w:tcPr>
            <w:tcW w:w="283" w:type="dxa"/>
          </w:tcPr>
          <w:p w:rsidR="009547DB" w:rsidRDefault="007178DD">
            <w:pPr>
              <w:pStyle w:val="reporttable"/>
              <w:keepNext w:val="0"/>
              <w:keepLines w:val="0"/>
            </w:pPr>
            <w:r>
              <w:t>1</w:t>
            </w: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1263" w:type="dxa"/>
          </w:tcPr>
          <w:p w:rsidR="009547DB" w:rsidRDefault="007178DD">
            <w:pPr>
              <w:pStyle w:val="reporttable"/>
              <w:keepNext w:val="0"/>
              <w:keepLines w:val="0"/>
            </w:pPr>
            <w:proofErr w:type="spellStart"/>
            <w:r>
              <w:t>boolean</w:t>
            </w:r>
            <w:proofErr w:type="spellEnd"/>
          </w:p>
        </w:tc>
        <w:tc>
          <w:tcPr>
            <w:tcW w:w="876" w:type="dxa"/>
          </w:tcPr>
          <w:p w:rsidR="009547DB" w:rsidRDefault="009547DB">
            <w:pPr>
              <w:pStyle w:val="reporttable"/>
              <w:keepNext w:val="0"/>
              <w:keepLines w:val="0"/>
            </w:pPr>
          </w:p>
        </w:tc>
        <w:tc>
          <w:tcPr>
            <w:tcW w:w="3969" w:type="dxa"/>
          </w:tcPr>
          <w:p w:rsidR="009547DB" w:rsidRDefault="007178DD">
            <w:pPr>
              <w:pStyle w:val="reporttable"/>
              <w:keepNext w:val="0"/>
              <w:keepLines w:val="0"/>
            </w:pPr>
            <w:r>
              <w:t>Estimate Indicator</w:t>
            </w:r>
          </w:p>
        </w:tc>
      </w:tr>
      <w:tr w:rsidR="009547DB">
        <w:trPr>
          <w:trHeight w:val="211"/>
        </w:trPr>
        <w:tc>
          <w:tcPr>
            <w:tcW w:w="629" w:type="dxa"/>
          </w:tcPr>
          <w:p w:rsidR="009547DB" w:rsidRDefault="007178DD">
            <w:pPr>
              <w:pStyle w:val="reporttable"/>
              <w:keepNext w:val="0"/>
              <w:keepLines w:val="0"/>
            </w:pPr>
            <w:r>
              <w:t>N0062</w:t>
            </w:r>
          </w:p>
        </w:tc>
        <w:tc>
          <w:tcPr>
            <w:tcW w:w="427" w:type="dxa"/>
          </w:tcPr>
          <w:p w:rsidR="009547DB" w:rsidRDefault="007178DD">
            <w:pPr>
              <w:pStyle w:val="reporttable"/>
              <w:keepNext w:val="0"/>
              <w:keepLines w:val="0"/>
            </w:pPr>
            <w:r>
              <w:t>D</w:t>
            </w:r>
          </w:p>
        </w:tc>
        <w:tc>
          <w:tcPr>
            <w:tcW w:w="52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4" w:type="dxa"/>
          </w:tcPr>
          <w:p w:rsidR="009547DB" w:rsidRDefault="009547DB">
            <w:pPr>
              <w:pStyle w:val="reporttable"/>
              <w:keepNext w:val="0"/>
              <w:keepLines w:val="0"/>
            </w:pPr>
          </w:p>
        </w:tc>
        <w:tc>
          <w:tcPr>
            <w:tcW w:w="283" w:type="dxa"/>
          </w:tcPr>
          <w:p w:rsidR="009547DB" w:rsidRDefault="007178DD">
            <w:pPr>
              <w:pStyle w:val="reporttable"/>
              <w:keepNext w:val="0"/>
              <w:keepLines w:val="0"/>
            </w:pPr>
            <w:r>
              <w:t>1</w:t>
            </w: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1263" w:type="dxa"/>
          </w:tcPr>
          <w:p w:rsidR="009547DB" w:rsidRDefault="007178DD">
            <w:pPr>
              <w:pStyle w:val="reporttable"/>
              <w:keepNext w:val="0"/>
              <w:keepLines w:val="0"/>
            </w:pPr>
            <w:r>
              <w:t>date</w:t>
            </w:r>
          </w:p>
        </w:tc>
        <w:tc>
          <w:tcPr>
            <w:tcW w:w="876" w:type="dxa"/>
          </w:tcPr>
          <w:p w:rsidR="009547DB" w:rsidRDefault="009547DB">
            <w:pPr>
              <w:pStyle w:val="reporttable"/>
              <w:keepNext w:val="0"/>
              <w:keepLines w:val="0"/>
            </w:pPr>
          </w:p>
        </w:tc>
        <w:tc>
          <w:tcPr>
            <w:tcW w:w="3969" w:type="dxa"/>
          </w:tcPr>
          <w:p w:rsidR="009547DB" w:rsidRDefault="007178DD">
            <w:pPr>
              <w:pStyle w:val="reporttable"/>
              <w:keepNext w:val="0"/>
              <w:keepLines w:val="0"/>
            </w:pPr>
            <w:r>
              <w:t>Date of Aggregation</w:t>
            </w:r>
          </w:p>
        </w:tc>
      </w:tr>
      <w:tr w:rsidR="009547DB">
        <w:trPr>
          <w:trHeight w:val="211"/>
        </w:trPr>
        <w:tc>
          <w:tcPr>
            <w:tcW w:w="629" w:type="dxa"/>
          </w:tcPr>
          <w:p w:rsidR="009547DB" w:rsidRDefault="007178DD">
            <w:pPr>
              <w:pStyle w:val="reporttable"/>
              <w:keepNext w:val="0"/>
              <w:keepLines w:val="0"/>
            </w:pPr>
            <w:r>
              <w:t>N0139</w:t>
            </w:r>
          </w:p>
        </w:tc>
        <w:tc>
          <w:tcPr>
            <w:tcW w:w="427" w:type="dxa"/>
          </w:tcPr>
          <w:p w:rsidR="009547DB" w:rsidRDefault="007178DD">
            <w:pPr>
              <w:pStyle w:val="reporttable"/>
              <w:keepNext w:val="0"/>
              <w:keepLines w:val="0"/>
            </w:pPr>
            <w:r>
              <w:t>D</w:t>
            </w:r>
          </w:p>
        </w:tc>
        <w:tc>
          <w:tcPr>
            <w:tcW w:w="52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4" w:type="dxa"/>
          </w:tcPr>
          <w:p w:rsidR="009547DB" w:rsidRDefault="009547DB">
            <w:pPr>
              <w:pStyle w:val="reporttable"/>
              <w:keepNext w:val="0"/>
              <w:keepLines w:val="0"/>
            </w:pPr>
          </w:p>
        </w:tc>
        <w:tc>
          <w:tcPr>
            <w:tcW w:w="283" w:type="dxa"/>
          </w:tcPr>
          <w:p w:rsidR="009547DB" w:rsidRDefault="007178DD">
            <w:pPr>
              <w:pStyle w:val="reporttable"/>
              <w:keepNext w:val="0"/>
              <w:keepLines w:val="0"/>
            </w:pPr>
            <w:r>
              <w:t>1</w:t>
            </w: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1263" w:type="dxa"/>
          </w:tcPr>
          <w:p w:rsidR="009547DB" w:rsidRDefault="007178DD">
            <w:pPr>
              <w:pStyle w:val="reporttable"/>
              <w:keepNext w:val="0"/>
              <w:keepLines w:val="0"/>
            </w:pPr>
            <w:r>
              <w:t>decimal(10,3)</w:t>
            </w:r>
          </w:p>
        </w:tc>
        <w:tc>
          <w:tcPr>
            <w:tcW w:w="876" w:type="dxa"/>
          </w:tcPr>
          <w:p w:rsidR="009547DB" w:rsidRDefault="009547DB">
            <w:pPr>
              <w:pStyle w:val="reporttable"/>
              <w:keepNext w:val="0"/>
              <w:keepLines w:val="0"/>
            </w:pPr>
          </w:p>
        </w:tc>
        <w:tc>
          <w:tcPr>
            <w:tcW w:w="3969" w:type="dxa"/>
          </w:tcPr>
          <w:p w:rsidR="009547DB" w:rsidRDefault="007178DD">
            <w:pPr>
              <w:pStyle w:val="reporttable"/>
              <w:keepNext w:val="0"/>
              <w:keepLines w:val="0"/>
            </w:pPr>
            <w:r>
              <w:t>Meter Volume</w:t>
            </w:r>
          </w:p>
        </w:tc>
      </w:tr>
      <w:tr w:rsidR="009547DB">
        <w:trPr>
          <w:trHeight w:val="211"/>
        </w:trPr>
        <w:tc>
          <w:tcPr>
            <w:tcW w:w="629" w:type="dxa"/>
          </w:tcPr>
          <w:p w:rsidR="009547DB" w:rsidRDefault="007178DD">
            <w:pPr>
              <w:pStyle w:val="reporttable"/>
              <w:keepNext w:val="0"/>
              <w:keepLines w:val="0"/>
            </w:pPr>
            <w:r>
              <w:t>N0049</w:t>
            </w:r>
          </w:p>
        </w:tc>
        <w:tc>
          <w:tcPr>
            <w:tcW w:w="427" w:type="dxa"/>
          </w:tcPr>
          <w:p w:rsidR="009547DB" w:rsidRDefault="007178DD">
            <w:pPr>
              <w:pStyle w:val="reporttable"/>
              <w:keepNext w:val="0"/>
              <w:keepLines w:val="0"/>
            </w:pPr>
            <w:r>
              <w:t>D</w:t>
            </w:r>
          </w:p>
        </w:tc>
        <w:tc>
          <w:tcPr>
            <w:tcW w:w="52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4" w:type="dxa"/>
          </w:tcPr>
          <w:p w:rsidR="009547DB" w:rsidRDefault="009547DB">
            <w:pPr>
              <w:pStyle w:val="reporttable"/>
              <w:keepNext w:val="0"/>
              <w:keepLines w:val="0"/>
            </w:pPr>
          </w:p>
        </w:tc>
        <w:tc>
          <w:tcPr>
            <w:tcW w:w="283" w:type="dxa"/>
          </w:tcPr>
          <w:p w:rsidR="009547DB" w:rsidRDefault="007178DD">
            <w:pPr>
              <w:pStyle w:val="reporttable"/>
              <w:keepNext w:val="0"/>
              <w:keepLines w:val="0"/>
            </w:pPr>
            <w:r>
              <w:t>1</w:t>
            </w: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283" w:type="dxa"/>
          </w:tcPr>
          <w:p w:rsidR="009547DB" w:rsidRDefault="009547DB">
            <w:pPr>
              <w:pStyle w:val="reporttable"/>
              <w:keepNext w:val="0"/>
              <w:keepLines w:val="0"/>
            </w:pPr>
          </w:p>
        </w:tc>
        <w:tc>
          <w:tcPr>
            <w:tcW w:w="1263" w:type="dxa"/>
          </w:tcPr>
          <w:p w:rsidR="009547DB" w:rsidRDefault="007178DD">
            <w:pPr>
              <w:pStyle w:val="reporttable"/>
              <w:keepNext w:val="0"/>
              <w:keepLines w:val="0"/>
            </w:pPr>
            <w:r>
              <w:t>integer(2)</w:t>
            </w:r>
          </w:p>
        </w:tc>
        <w:tc>
          <w:tcPr>
            <w:tcW w:w="876" w:type="dxa"/>
          </w:tcPr>
          <w:p w:rsidR="009547DB" w:rsidRDefault="009547DB">
            <w:pPr>
              <w:pStyle w:val="reporttable"/>
              <w:keepNext w:val="0"/>
              <w:keepLines w:val="0"/>
            </w:pPr>
          </w:p>
        </w:tc>
        <w:tc>
          <w:tcPr>
            <w:tcW w:w="3969" w:type="dxa"/>
          </w:tcPr>
          <w:p w:rsidR="009547DB" w:rsidRDefault="007178DD">
            <w:pPr>
              <w:pStyle w:val="reporttable"/>
              <w:keepNext w:val="0"/>
              <w:keepLines w:val="0"/>
            </w:pPr>
            <w:r>
              <w:t>CDCA Run Number</w:t>
            </w:r>
          </w:p>
        </w:tc>
      </w:tr>
      <w:tr w:rsidR="009547DB">
        <w:trPr>
          <w:trHeight w:val="211"/>
        </w:trPr>
        <w:tc>
          <w:tcPr>
            <w:tcW w:w="629" w:type="dxa"/>
            <w:tcBorders>
              <w:bottom w:val="single" w:sz="12" w:space="0" w:color="auto"/>
            </w:tcBorders>
          </w:tcPr>
          <w:p w:rsidR="009547DB" w:rsidRDefault="007178DD">
            <w:pPr>
              <w:pStyle w:val="reporttable"/>
              <w:keepNext w:val="0"/>
              <w:keepLines w:val="0"/>
            </w:pPr>
            <w:r>
              <w:t>N0121</w:t>
            </w:r>
          </w:p>
        </w:tc>
        <w:tc>
          <w:tcPr>
            <w:tcW w:w="427" w:type="dxa"/>
            <w:tcBorders>
              <w:bottom w:val="single" w:sz="12" w:space="0" w:color="auto"/>
            </w:tcBorders>
          </w:tcPr>
          <w:p w:rsidR="009547DB" w:rsidRDefault="007178DD">
            <w:pPr>
              <w:pStyle w:val="reporttable"/>
              <w:keepNext w:val="0"/>
              <w:keepLines w:val="0"/>
            </w:pPr>
            <w:r>
              <w:t>D</w:t>
            </w:r>
          </w:p>
        </w:tc>
        <w:tc>
          <w:tcPr>
            <w:tcW w:w="523" w:type="dxa"/>
            <w:tcBorders>
              <w:bottom w:val="single" w:sz="12" w:space="0" w:color="auto"/>
            </w:tcBorders>
          </w:tcPr>
          <w:p w:rsidR="009547DB" w:rsidRDefault="009547DB">
            <w:pPr>
              <w:pStyle w:val="reporttable"/>
              <w:keepNext w:val="0"/>
              <w:keepLines w:val="0"/>
            </w:pPr>
          </w:p>
        </w:tc>
        <w:tc>
          <w:tcPr>
            <w:tcW w:w="283" w:type="dxa"/>
            <w:tcBorders>
              <w:bottom w:val="single" w:sz="12" w:space="0" w:color="auto"/>
            </w:tcBorders>
          </w:tcPr>
          <w:p w:rsidR="009547DB" w:rsidRDefault="009547DB">
            <w:pPr>
              <w:pStyle w:val="reporttable"/>
              <w:keepNext w:val="0"/>
              <w:keepLines w:val="0"/>
            </w:pPr>
          </w:p>
        </w:tc>
        <w:tc>
          <w:tcPr>
            <w:tcW w:w="284" w:type="dxa"/>
            <w:tcBorders>
              <w:bottom w:val="single" w:sz="12" w:space="0" w:color="auto"/>
            </w:tcBorders>
          </w:tcPr>
          <w:p w:rsidR="009547DB" w:rsidRDefault="009547DB">
            <w:pPr>
              <w:pStyle w:val="reporttable"/>
              <w:keepNext w:val="0"/>
              <w:keepLines w:val="0"/>
            </w:pPr>
          </w:p>
        </w:tc>
        <w:tc>
          <w:tcPr>
            <w:tcW w:w="283" w:type="dxa"/>
            <w:tcBorders>
              <w:bottom w:val="single" w:sz="12" w:space="0" w:color="auto"/>
            </w:tcBorders>
          </w:tcPr>
          <w:p w:rsidR="009547DB" w:rsidRDefault="007178DD">
            <w:pPr>
              <w:pStyle w:val="reporttable"/>
              <w:keepNext w:val="0"/>
              <w:keepLines w:val="0"/>
            </w:pPr>
            <w:r>
              <w:t>1</w:t>
            </w:r>
          </w:p>
        </w:tc>
        <w:tc>
          <w:tcPr>
            <w:tcW w:w="283" w:type="dxa"/>
            <w:tcBorders>
              <w:bottom w:val="single" w:sz="12" w:space="0" w:color="auto"/>
            </w:tcBorders>
          </w:tcPr>
          <w:p w:rsidR="009547DB" w:rsidRDefault="009547DB">
            <w:pPr>
              <w:pStyle w:val="reporttable"/>
              <w:keepNext w:val="0"/>
              <w:keepLines w:val="0"/>
            </w:pPr>
          </w:p>
        </w:tc>
        <w:tc>
          <w:tcPr>
            <w:tcW w:w="283" w:type="dxa"/>
            <w:tcBorders>
              <w:bottom w:val="single" w:sz="12" w:space="0" w:color="auto"/>
            </w:tcBorders>
          </w:tcPr>
          <w:p w:rsidR="009547DB" w:rsidRDefault="009547DB">
            <w:pPr>
              <w:pStyle w:val="reporttable"/>
              <w:keepNext w:val="0"/>
              <w:keepLines w:val="0"/>
            </w:pPr>
          </w:p>
        </w:tc>
        <w:tc>
          <w:tcPr>
            <w:tcW w:w="283" w:type="dxa"/>
            <w:tcBorders>
              <w:bottom w:val="single" w:sz="12" w:space="0" w:color="auto"/>
            </w:tcBorders>
          </w:tcPr>
          <w:p w:rsidR="009547DB" w:rsidRDefault="009547DB">
            <w:pPr>
              <w:pStyle w:val="reporttable"/>
              <w:keepNext w:val="0"/>
              <w:keepLines w:val="0"/>
            </w:pPr>
          </w:p>
        </w:tc>
        <w:tc>
          <w:tcPr>
            <w:tcW w:w="1263" w:type="dxa"/>
            <w:tcBorders>
              <w:bottom w:val="single" w:sz="12" w:space="0" w:color="auto"/>
            </w:tcBorders>
          </w:tcPr>
          <w:p w:rsidR="009547DB" w:rsidRDefault="007178DD">
            <w:pPr>
              <w:pStyle w:val="reporttable"/>
              <w:keepNext w:val="0"/>
              <w:keepLines w:val="0"/>
            </w:pPr>
            <w:r>
              <w:t>char</w:t>
            </w:r>
          </w:p>
        </w:tc>
        <w:tc>
          <w:tcPr>
            <w:tcW w:w="876" w:type="dxa"/>
            <w:tcBorders>
              <w:bottom w:val="single" w:sz="12" w:space="0" w:color="auto"/>
            </w:tcBorders>
          </w:tcPr>
          <w:p w:rsidR="009547DB" w:rsidRDefault="007178DD">
            <w:pPr>
              <w:pStyle w:val="reporttable"/>
              <w:keepNext w:val="0"/>
              <w:keepLines w:val="0"/>
            </w:pPr>
            <w:r>
              <w:t>I/E Flag</w:t>
            </w:r>
          </w:p>
        </w:tc>
        <w:tc>
          <w:tcPr>
            <w:tcW w:w="3969" w:type="dxa"/>
            <w:tcBorders>
              <w:bottom w:val="single" w:sz="12" w:space="0" w:color="auto"/>
            </w:tcBorders>
          </w:tcPr>
          <w:p w:rsidR="009547DB" w:rsidRDefault="007178DD">
            <w:pPr>
              <w:pStyle w:val="reporttable"/>
              <w:keepNext w:val="0"/>
              <w:keepLines w:val="0"/>
            </w:pPr>
            <w:r>
              <w:t>Import/Export Indicator</w:t>
            </w:r>
          </w:p>
        </w:tc>
      </w:tr>
    </w:tbl>
    <w:p w:rsidR="009547DB" w:rsidRDefault="009547DB">
      <w:pPr>
        <w:ind w:left="0"/>
      </w:pPr>
    </w:p>
    <w:p w:rsidR="009547DB" w:rsidRDefault="007178DD">
      <w:pPr>
        <w:ind w:hanging="567"/>
      </w:pPr>
      <w:proofErr w:type="gramStart"/>
      <w:r>
        <w:t>looks</w:t>
      </w:r>
      <w:proofErr w:type="gramEnd"/>
      <w:r>
        <w:t xml:space="preserve"> like this:</w:t>
      </w:r>
    </w:p>
    <w:p w:rsidR="009547DB" w:rsidRDefault="007178DD">
      <w:r>
        <w:t>AAA|C0411001|D|20000204093055|CD|LOGICA|IA|FRANCE|516||</w:t>
      </w:r>
    </w:p>
    <w:p w:rsidR="009547DB" w:rsidRDefault="007178DD">
      <w:r>
        <w:t>AIV|FRANCE|20000203|</w:t>
      </w:r>
    </w:p>
    <w:p w:rsidR="009547DB" w:rsidRDefault="007178DD">
      <w:r>
        <w:t>AIP|1|F|20000204|501.2|1|E|</w:t>
      </w:r>
    </w:p>
    <w:p w:rsidR="009547DB" w:rsidRDefault="007178DD">
      <w:r>
        <w:t>AIP|2|F|20000204|498.6|1|E|</w:t>
      </w:r>
    </w:p>
    <w:p w:rsidR="009547DB" w:rsidRDefault="007178DD">
      <w:r>
        <w:t>..</w:t>
      </w:r>
    </w:p>
    <w:p w:rsidR="009547DB" w:rsidRDefault="007178DD">
      <w:r>
        <w:t>AIP|48|F|20000204|468.9|1|E|</w:t>
      </w:r>
    </w:p>
    <w:p w:rsidR="009547DB" w:rsidRDefault="007178DD">
      <w:r>
        <w:t>ZZZ|51|1067512|</w:t>
      </w:r>
    </w:p>
    <w:p w:rsidR="009547DB" w:rsidRDefault="009547DB"/>
    <w:p w:rsidR="009547DB" w:rsidRDefault="007178DD">
      <w:r>
        <w:t>Here are some more examples, based on the ECVN flow ECVAA-I004</w:t>
      </w:r>
    </w:p>
    <w:p w:rsidR="009547DB" w:rsidRDefault="007178DD">
      <w:r>
        <w:t>An ECVN is defined as follows in the spreadsheet:</w:t>
      </w:r>
    </w:p>
    <w:tbl>
      <w:tblPr>
        <w:tblW w:w="9453" w:type="dxa"/>
        <w:tblLayout w:type="fixed"/>
        <w:tblCellMar>
          <w:left w:w="30" w:type="dxa"/>
          <w:right w:w="30" w:type="dxa"/>
        </w:tblCellMar>
        <w:tblLook w:val="0000" w:firstRow="0" w:lastRow="0" w:firstColumn="0" w:lastColumn="0" w:noHBand="0" w:noVBand="0"/>
      </w:tblPr>
      <w:tblGrid>
        <w:gridCol w:w="657"/>
        <w:gridCol w:w="399"/>
        <w:gridCol w:w="513"/>
        <w:gridCol w:w="285"/>
        <w:gridCol w:w="285"/>
        <w:gridCol w:w="285"/>
        <w:gridCol w:w="360"/>
        <w:gridCol w:w="285"/>
        <w:gridCol w:w="285"/>
        <w:gridCol w:w="1254"/>
        <w:gridCol w:w="912"/>
        <w:gridCol w:w="3933"/>
      </w:tblGrid>
      <w:tr w:rsidR="009547DB">
        <w:trPr>
          <w:trHeight w:val="240"/>
        </w:trPr>
        <w:tc>
          <w:tcPr>
            <w:tcW w:w="657" w:type="dxa"/>
            <w:tcBorders>
              <w:top w:val="single" w:sz="6" w:space="0" w:color="auto"/>
              <w:left w:val="single" w:sz="6" w:space="0" w:color="auto"/>
              <w:bottom w:val="single" w:sz="6" w:space="0" w:color="auto"/>
              <w:right w:val="single" w:sz="6" w:space="0" w:color="auto"/>
            </w:tcBorders>
          </w:tcPr>
          <w:p w:rsidR="009547DB" w:rsidRDefault="007178DD">
            <w:pPr>
              <w:pStyle w:val="reporttable"/>
              <w:keepNext w:val="0"/>
              <w:keepLines w:val="0"/>
            </w:pPr>
            <w:r>
              <w:t>E0041</w:t>
            </w:r>
          </w:p>
        </w:tc>
        <w:tc>
          <w:tcPr>
            <w:tcW w:w="399" w:type="dxa"/>
            <w:tcBorders>
              <w:top w:val="single" w:sz="6" w:space="0" w:color="auto"/>
              <w:left w:val="single" w:sz="6" w:space="0" w:color="auto"/>
              <w:bottom w:val="single" w:sz="6" w:space="0" w:color="auto"/>
              <w:right w:val="single" w:sz="6" w:space="0" w:color="auto"/>
            </w:tcBorders>
          </w:tcPr>
          <w:p w:rsidR="009547DB" w:rsidRDefault="007178DD">
            <w:pPr>
              <w:pStyle w:val="reporttable"/>
              <w:keepNext w:val="0"/>
              <w:keepLines w:val="0"/>
            </w:pPr>
            <w:r>
              <w:t>F</w:t>
            </w:r>
          </w:p>
        </w:tc>
        <w:tc>
          <w:tcPr>
            <w:tcW w:w="513" w:type="dxa"/>
            <w:tcBorders>
              <w:top w:val="single" w:sz="6" w:space="0" w:color="auto"/>
              <w:left w:val="single" w:sz="6" w:space="0" w:color="auto"/>
              <w:bottom w:val="single" w:sz="6" w:space="0" w:color="auto"/>
              <w:right w:val="single" w:sz="6" w:space="0" w:color="auto"/>
            </w:tcBorders>
          </w:tcPr>
          <w:p w:rsidR="009547DB" w:rsidRDefault="009547DB">
            <w:pPr>
              <w:pStyle w:val="reporttable"/>
              <w:keepNext w:val="0"/>
              <w:keepLines w:val="0"/>
            </w:pPr>
          </w:p>
        </w:tc>
        <w:tc>
          <w:tcPr>
            <w:tcW w:w="285" w:type="dxa"/>
            <w:tcBorders>
              <w:top w:val="single" w:sz="6" w:space="0" w:color="auto"/>
              <w:left w:val="single" w:sz="6" w:space="0" w:color="auto"/>
              <w:bottom w:val="single" w:sz="6" w:space="0" w:color="auto"/>
              <w:right w:val="single" w:sz="6" w:space="0" w:color="auto"/>
            </w:tcBorders>
          </w:tcPr>
          <w:p w:rsidR="009547DB" w:rsidRDefault="009547DB">
            <w:pPr>
              <w:pStyle w:val="reporttable"/>
              <w:keepNext w:val="0"/>
              <w:keepLines w:val="0"/>
            </w:pPr>
          </w:p>
        </w:tc>
        <w:tc>
          <w:tcPr>
            <w:tcW w:w="285" w:type="dxa"/>
            <w:tcBorders>
              <w:top w:val="single" w:sz="6" w:space="0" w:color="auto"/>
              <w:left w:val="single" w:sz="6" w:space="0" w:color="auto"/>
              <w:bottom w:val="single" w:sz="6" w:space="0" w:color="auto"/>
              <w:right w:val="single" w:sz="6" w:space="0" w:color="auto"/>
            </w:tcBorders>
          </w:tcPr>
          <w:p w:rsidR="009547DB" w:rsidRDefault="009547DB">
            <w:pPr>
              <w:pStyle w:val="reporttable"/>
              <w:keepNext w:val="0"/>
              <w:keepLines w:val="0"/>
            </w:pPr>
          </w:p>
        </w:tc>
        <w:tc>
          <w:tcPr>
            <w:tcW w:w="285" w:type="dxa"/>
            <w:tcBorders>
              <w:top w:val="single" w:sz="6" w:space="0" w:color="auto"/>
              <w:left w:val="single" w:sz="6" w:space="0" w:color="auto"/>
              <w:bottom w:val="single" w:sz="6" w:space="0" w:color="auto"/>
              <w:right w:val="single" w:sz="6" w:space="0" w:color="auto"/>
            </w:tcBorders>
          </w:tcPr>
          <w:p w:rsidR="009547DB" w:rsidRDefault="009547DB">
            <w:pPr>
              <w:pStyle w:val="reporttable"/>
              <w:keepNext w:val="0"/>
              <w:keepLines w:val="0"/>
            </w:pPr>
          </w:p>
        </w:tc>
        <w:tc>
          <w:tcPr>
            <w:tcW w:w="360" w:type="dxa"/>
            <w:tcBorders>
              <w:top w:val="single" w:sz="6" w:space="0" w:color="auto"/>
              <w:left w:val="single" w:sz="6" w:space="0" w:color="auto"/>
              <w:bottom w:val="single" w:sz="6" w:space="0" w:color="auto"/>
              <w:right w:val="single" w:sz="6" w:space="0" w:color="auto"/>
            </w:tcBorders>
          </w:tcPr>
          <w:p w:rsidR="009547DB" w:rsidRDefault="009547DB">
            <w:pPr>
              <w:pStyle w:val="reporttable"/>
              <w:keepNext w:val="0"/>
              <w:keepLines w:val="0"/>
            </w:pPr>
          </w:p>
        </w:tc>
        <w:tc>
          <w:tcPr>
            <w:tcW w:w="285" w:type="dxa"/>
            <w:tcBorders>
              <w:top w:val="single" w:sz="6" w:space="0" w:color="auto"/>
              <w:left w:val="single" w:sz="6" w:space="0" w:color="auto"/>
              <w:bottom w:val="single" w:sz="6" w:space="0" w:color="auto"/>
              <w:right w:val="single" w:sz="6" w:space="0" w:color="auto"/>
            </w:tcBorders>
          </w:tcPr>
          <w:p w:rsidR="009547DB" w:rsidRDefault="009547DB">
            <w:pPr>
              <w:pStyle w:val="reporttable"/>
              <w:keepNext w:val="0"/>
              <w:keepLines w:val="0"/>
            </w:pPr>
          </w:p>
        </w:tc>
        <w:tc>
          <w:tcPr>
            <w:tcW w:w="285" w:type="dxa"/>
            <w:tcBorders>
              <w:top w:val="single" w:sz="6" w:space="0" w:color="auto"/>
              <w:left w:val="single" w:sz="6" w:space="0" w:color="auto"/>
              <w:bottom w:val="single" w:sz="6" w:space="0" w:color="auto"/>
              <w:right w:val="single" w:sz="6" w:space="0" w:color="auto"/>
            </w:tcBorders>
          </w:tcPr>
          <w:p w:rsidR="009547DB" w:rsidRDefault="009547DB">
            <w:pPr>
              <w:pStyle w:val="reporttable"/>
              <w:keepNext w:val="0"/>
              <w:keepLines w:val="0"/>
            </w:pPr>
          </w:p>
        </w:tc>
        <w:tc>
          <w:tcPr>
            <w:tcW w:w="1254" w:type="dxa"/>
            <w:tcBorders>
              <w:top w:val="single" w:sz="6" w:space="0" w:color="auto"/>
              <w:left w:val="single" w:sz="6" w:space="0" w:color="auto"/>
              <w:bottom w:val="single" w:sz="6" w:space="0" w:color="auto"/>
              <w:right w:val="single" w:sz="6" w:space="0" w:color="auto"/>
            </w:tcBorders>
          </w:tcPr>
          <w:p w:rsidR="009547DB" w:rsidRDefault="009547DB">
            <w:pPr>
              <w:pStyle w:val="reporttable"/>
              <w:keepNext w:val="0"/>
              <w:keepLines w:val="0"/>
            </w:pPr>
          </w:p>
        </w:tc>
        <w:tc>
          <w:tcPr>
            <w:tcW w:w="912" w:type="dxa"/>
            <w:tcBorders>
              <w:top w:val="single" w:sz="6" w:space="0" w:color="auto"/>
              <w:left w:val="single" w:sz="6" w:space="0" w:color="auto"/>
              <w:bottom w:val="single" w:sz="6" w:space="0" w:color="auto"/>
              <w:right w:val="single" w:sz="6" w:space="0" w:color="auto"/>
            </w:tcBorders>
          </w:tcPr>
          <w:p w:rsidR="009547DB" w:rsidRDefault="009547DB">
            <w:pPr>
              <w:pStyle w:val="reporttable"/>
              <w:keepNext w:val="0"/>
              <w:keepLines w:val="0"/>
            </w:pPr>
          </w:p>
        </w:tc>
        <w:tc>
          <w:tcPr>
            <w:tcW w:w="3933" w:type="dxa"/>
            <w:tcBorders>
              <w:top w:val="single" w:sz="6" w:space="0" w:color="auto"/>
              <w:left w:val="single" w:sz="6" w:space="0" w:color="auto"/>
              <w:bottom w:val="single" w:sz="6" w:space="0" w:color="auto"/>
              <w:right w:val="single" w:sz="6" w:space="0" w:color="auto"/>
            </w:tcBorders>
          </w:tcPr>
          <w:p w:rsidR="009547DB" w:rsidRDefault="007178DD">
            <w:pPr>
              <w:pStyle w:val="reporttable"/>
              <w:keepNext w:val="0"/>
              <w:keepLines w:val="0"/>
              <w:rPr>
                <w:u w:val="single"/>
              </w:rPr>
            </w:pPr>
            <w:r>
              <w:rPr>
                <w:u w:val="single"/>
              </w:rPr>
              <w:t>ECVAA-I004: ECVNs</w:t>
            </w:r>
          </w:p>
        </w:tc>
      </w:tr>
      <w:tr w:rsidR="00954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Borders>
              <w:top w:val="nil"/>
            </w:tcBorders>
          </w:tcPr>
          <w:p w:rsidR="009547DB" w:rsidRDefault="009547DB">
            <w:pPr>
              <w:pStyle w:val="reporttable"/>
              <w:keepNext w:val="0"/>
              <w:keepLines w:val="0"/>
            </w:pPr>
          </w:p>
        </w:tc>
        <w:tc>
          <w:tcPr>
            <w:tcW w:w="399" w:type="dxa"/>
            <w:tcBorders>
              <w:top w:val="nil"/>
            </w:tcBorders>
          </w:tcPr>
          <w:p w:rsidR="009547DB" w:rsidRDefault="009547DB">
            <w:pPr>
              <w:pStyle w:val="reporttable"/>
              <w:keepNext w:val="0"/>
              <w:keepLines w:val="0"/>
            </w:pPr>
          </w:p>
        </w:tc>
        <w:tc>
          <w:tcPr>
            <w:tcW w:w="513" w:type="dxa"/>
            <w:tcBorders>
              <w:top w:val="nil"/>
            </w:tcBorders>
          </w:tcPr>
          <w:p w:rsidR="009547DB" w:rsidRDefault="009547DB">
            <w:pPr>
              <w:pStyle w:val="reporttable"/>
              <w:keepNext w:val="0"/>
              <w:keepLines w:val="0"/>
            </w:pPr>
          </w:p>
        </w:tc>
        <w:tc>
          <w:tcPr>
            <w:tcW w:w="285" w:type="dxa"/>
            <w:tcBorders>
              <w:top w:val="nil"/>
            </w:tcBorders>
          </w:tcPr>
          <w:p w:rsidR="009547DB" w:rsidRDefault="009547DB">
            <w:pPr>
              <w:pStyle w:val="reporttable"/>
              <w:keepNext w:val="0"/>
              <w:keepLines w:val="0"/>
            </w:pPr>
          </w:p>
        </w:tc>
        <w:tc>
          <w:tcPr>
            <w:tcW w:w="285" w:type="dxa"/>
            <w:tcBorders>
              <w:top w:val="nil"/>
            </w:tcBorders>
          </w:tcPr>
          <w:p w:rsidR="009547DB" w:rsidRDefault="009547DB">
            <w:pPr>
              <w:pStyle w:val="reporttable"/>
              <w:keepNext w:val="0"/>
              <w:keepLines w:val="0"/>
            </w:pPr>
          </w:p>
        </w:tc>
        <w:tc>
          <w:tcPr>
            <w:tcW w:w="285" w:type="dxa"/>
            <w:tcBorders>
              <w:top w:val="nil"/>
            </w:tcBorders>
          </w:tcPr>
          <w:p w:rsidR="009547DB" w:rsidRDefault="009547DB">
            <w:pPr>
              <w:pStyle w:val="reporttable"/>
              <w:keepNext w:val="0"/>
              <w:keepLines w:val="0"/>
            </w:pPr>
          </w:p>
        </w:tc>
        <w:tc>
          <w:tcPr>
            <w:tcW w:w="360" w:type="dxa"/>
            <w:tcBorders>
              <w:top w:val="nil"/>
            </w:tcBorders>
          </w:tcPr>
          <w:p w:rsidR="009547DB" w:rsidRDefault="009547DB">
            <w:pPr>
              <w:pStyle w:val="reporttable"/>
              <w:keepNext w:val="0"/>
              <w:keepLines w:val="0"/>
            </w:pPr>
          </w:p>
        </w:tc>
        <w:tc>
          <w:tcPr>
            <w:tcW w:w="285" w:type="dxa"/>
            <w:tcBorders>
              <w:top w:val="nil"/>
            </w:tcBorders>
          </w:tcPr>
          <w:p w:rsidR="009547DB" w:rsidRDefault="009547DB">
            <w:pPr>
              <w:pStyle w:val="reporttable"/>
              <w:keepNext w:val="0"/>
              <w:keepLines w:val="0"/>
            </w:pPr>
          </w:p>
        </w:tc>
        <w:tc>
          <w:tcPr>
            <w:tcW w:w="285" w:type="dxa"/>
            <w:tcBorders>
              <w:top w:val="nil"/>
            </w:tcBorders>
          </w:tcPr>
          <w:p w:rsidR="009547DB" w:rsidRDefault="009547DB">
            <w:pPr>
              <w:pStyle w:val="reporttable"/>
              <w:keepNext w:val="0"/>
              <w:keepLines w:val="0"/>
            </w:pPr>
          </w:p>
        </w:tc>
        <w:tc>
          <w:tcPr>
            <w:tcW w:w="1254" w:type="dxa"/>
            <w:tcBorders>
              <w:top w:val="nil"/>
            </w:tcBorders>
          </w:tcPr>
          <w:p w:rsidR="009547DB" w:rsidRDefault="009547DB">
            <w:pPr>
              <w:pStyle w:val="reporttable"/>
              <w:keepNext w:val="0"/>
              <w:keepLines w:val="0"/>
            </w:pPr>
          </w:p>
        </w:tc>
        <w:tc>
          <w:tcPr>
            <w:tcW w:w="912" w:type="dxa"/>
            <w:tcBorders>
              <w:top w:val="nil"/>
            </w:tcBorders>
          </w:tcPr>
          <w:p w:rsidR="009547DB" w:rsidRDefault="009547DB">
            <w:pPr>
              <w:pStyle w:val="reporttable"/>
              <w:keepNext w:val="0"/>
              <w:keepLines w:val="0"/>
            </w:pPr>
          </w:p>
        </w:tc>
        <w:tc>
          <w:tcPr>
            <w:tcW w:w="3933" w:type="dxa"/>
            <w:tcBorders>
              <w:top w:val="nil"/>
            </w:tcBorders>
          </w:tcPr>
          <w:p w:rsidR="009547DB" w:rsidRDefault="009547DB">
            <w:pPr>
              <w:pStyle w:val="reporttable"/>
              <w:keepNext w:val="0"/>
              <w:keepLines w:val="0"/>
              <w:rPr>
                <w:b/>
              </w:rPr>
            </w:pPr>
          </w:p>
        </w:tc>
      </w:tr>
      <w:tr w:rsidR="00954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9547DB" w:rsidRDefault="007178DD">
            <w:pPr>
              <w:pStyle w:val="reporttable"/>
              <w:keepNext w:val="0"/>
              <w:keepLines w:val="0"/>
            </w:pPr>
            <w:r>
              <w:t>EDN</w:t>
            </w:r>
          </w:p>
        </w:tc>
        <w:tc>
          <w:tcPr>
            <w:tcW w:w="399" w:type="dxa"/>
          </w:tcPr>
          <w:p w:rsidR="009547DB" w:rsidRDefault="007178DD">
            <w:pPr>
              <w:pStyle w:val="reporttable"/>
              <w:keepNext w:val="0"/>
              <w:keepLines w:val="0"/>
            </w:pPr>
            <w:r>
              <w:t>R</w:t>
            </w:r>
          </w:p>
        </w:tc>
        <w:tc>
          <w:tcPr>
            <w:tcW w:w="513" w:type="dxa"/>
          </w:tcPr>
          <w:p w:rsidR="009547DB" w:rsidRDefault="007178DD">
            <w:pPr>
              <w:pStyle w:val="reporttable"/>
              <w:keepNext w:val="0"/>
              <w:keepLines w:val="0"/>
            </w:pPr>
            <w:r>
              <w:t>1</w:t>
            </w:r>
          </w:p>
        </w:tc>
        <w:tc>
          <w:tcPr>
            <w:tcW w:w="285" w:type="dxa"/>
          </w:tcPr>
          <w:p w:rsidR="009547DB" w:rsidRDefault="007178DD">
            <w:pPr>
              <w:pStyle w:val="reporttable"/>
              <w:keepNext w:val="0"/>
              <w:keepLines w:val="0"/>
            </w:pPr>
            <w:r>
              <w:t>G</w:t>
            </w:r>
          </w:p>
        </w:tc>
        <w:tc>
          <w:tcPr>
            <w:tcW w:w="285"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360"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1254" w:type="dxa"/>
          </w:tcPr>
          <w:p w:rsidR="009547DB" w:rsidRDefault="009547DB">
            <w:pPr>
              <w:pStyle w:val="reporttable"/>
              <w:keepNext w:val="0"/>
              <w:keepLines w:val="0"/>
            </w:pPr>
          </w:p>
        </w:tc>
        <w:tc>
          <w:tcPr>
            <w:tcW w:w="912" w:type="dxa"/>
          </w:tcPr>
          <w:p w:rsidR="009547DB" w:rsidRDefault="009547DB">
            <w:pPr>
              <w:pStyle w:val="reporttable"/>
              <w:keepNext w:val="0"/>
              <w:keepLines w:val="0"/>
            </w:pPr>
          </w:p>
        </w:tc>
        <w:tc>
          <w:tcPr>
            <w:tcW w:w="3933" w:type="dxa"/>
          </w:tcPr>
          <w:p w:rsidR="009547DB" w:rsidRDefault="007178DD">
            <w:pPr>
              <w:pStyle w:val="reporttable"/>
              <w:keepNext w:val="0"/>
              <w:keepLines w:val="0"/>
              <w:rPr>
                <w:b/>
              </w:rPr>
            </w:pPr>
            <w:r>
              <w:rPr>
                <w:b/>
              </w:rPr>
              <w:t>ECVNs</w:t>
            </w:r>
          </w:p>
        </w:tc>
      </w:tr>
      <w:tr w:rsidR="00954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9547DB" w:rsidRDefault="007178DD">
            <w:pPr>
              <w:pStyle w:val="reporttable"/>
              <w:keepNext w:val="0"/>
              <w:keepLines w:val="0"/>
            </w:pPr>
            <w:r>
              <w:t>N0080</w:t>
            </w:r>
          </w:p>
        </w:tc>
        <w:tc>
          <w:tcPr>
            <w:tcW w:w="399" w:type="dxa"/>
          </w:tcPr>
          <w:p w:rsidR="009547DB" w:rsidRDefault="007178DD">
            <w:pPr>
              <w:pStyle w:val="reporttable"/>
              <w:keepNext w:val="0"/>
              <w:keepLines w:val="0"/>
            </w:pPr>
            <w:r>
              <w:t>D</w:t>
            </w:r>
          </w:p>
        </w:tc>
        <w:tc>
          <w:tcPr>
            <w:tcW w:w="513"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7178DD">
            <w:pPr>
              <w:pStyle w:val="reporttable"/>
              <w:keepNext w:val="0"/>
              <w:keepLines w:val="0"/>
            </w:pPr>
            <w:r>
              <w:t>1</w:t>
            </w:r>
          </w:p>
        </w:tc>
        <w:tc>
          <w:tcPr>
            <w:tcW w:w="285" w:type="dxa"/>
          </w:tcPr>
          <w:p w:rsidR="009547DB" w:rsidRDefault="009547DB">
            <w:pPr>
              <w:pStyle w:val="reporttable"/>
              <w:keepNext w:val="0"/>
              <w:keepLines w:val="0"/>
            </w:pPr>
          </w:p>
        </w:tc>
        <w:tc>
          <w:tcPr>
            <w:tcW w:w="360"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1254" w:type="dxa"/>
          </w:tcPr>
          <w:p w:rsidR="009547DB" w:rsidRDefault="007178DD">
            <w:pPr>
              <w:pStyle w:val="reporttable"/>
              <w:keepNext w:val="0"/>
              <w:keepLines w:val="0"/>
            </w:pPr>
            <w:r>
              <w:t>text(10)</w:t>
            </w:r>
          </w:p>
        </w:tc>
        <w:tc>
          <w:tcPr>
            <w:tcW w:w="912" w:type="dxa"/>
          </w:tcPr>
          <w:p w:rsidR="009547DB" w:rsidRDefault="009547DB">
            <w:pPr>
              <w:pStyle w:val="reporttable"/>
              <w:keepNext w:val="0"/>
              <w:keepLines w:val="0"/>
            </w:pPr>
          </w:p>
        </w:tc>
        <w:tc>
          <w:tcPr>
            <w:tcW w:w="3933" w:type="dxa"/>
          </w:tcPr>
          <w:p w:rsidR="009547DB" w:rsidRDefault="007178DD">
            <w:pPr>
              <w:pStyle w:val="reporttable"/>
              <w:keepNext w:val="0"/>
              <w:keepLines w:val="0"/>
            </w:pPr>
            <w:r>
              <w:t>ECVNAA Id</w:t>
            </w:r>
          </w:p>
        </w:tc>
      </w:tr>
      <w:tr w:rsidR="00954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9547DB" w:rsidRDefault="007178DD">
            <w:pPr>
              <w:pStyle w:val="reporttable"/>
              <w:keepNext w:val="0"/>
              <w:keepLines w:val="0"/>
            </w:pPr>
            <w:r>
              <w:t>N0297</w:t>
            </w:r>
          </w:p>
        </w:tc>
        <w:tc>
          <w:tcPr>
            <w:tcW w:w="399" w:type="dxa"/>
          </w:tcPr>
          <w:p w:rsidR="009547DB" w:rsidRDefault="007178DD">
            <w:pPr>
              <w:pStyle w:val="reporttable"/>
              <w:keepNext w:val="0"/>
              <w:keepLines w:val="0"/>
            </w:pPr>
            <w:r>
              <w:t>D</w:t>
            </w:r>
          </w:p>
        </w:tc>
        <w:tc>
          <w:tcPr>
            <w:tcW w:w="513"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7178DD">
            <w:pPr>
              <w:pStyle w:val="reporttable"/>
              <w:keepNext w:val="0"/>
              <w:keepLines w:val="0"/>
            </w:pPr>
            <w:r>
              <w:t>1</w:t>
            </w:r>
          </w:p>
        </w:tc>
        <w:tc>
          <w:tcPr>
            <w:tcW w:w="285" w:type="dxa"/>
          </w:tcPr>
          <w:p w:rsidR="009547DB" w:rsidRDefault="009547DB">
            <w:pPr>
              <w:pStyle w:val="reporttable"/>
              <w:keepNext w:val="0"/>
              <w:keepLines w:val="0"/>
            </w:pPr>
          </w:p>
        </w:tc>
        <w:tc>
          <w:tcPr>
            <w:tcW w:w="360"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1254" w:type="dxa"/>
          </w:tcPr>
          <w:p w:rsidR="009547DB" w:rsidRDefault="007178DD">
            <w:pPr>
              <w:pStyle w:val="reporttable"/>
              <w:keepNext w:val="0"/>
              <w:keepLines w:val="0"/>
            </w:pPr>
            <w:r>
              <w:t>text(10)</w:t>
            </w:r>
          </w:p>
        </w:tc>
        <w:tc>
          <w:tcPr>
            <w:tcW w:w="912" w:type="dxa"/>
          </w:tcPr>
          <w:p w:rsidR="009547DB" w:rsidRDefault="009547DB">
            <w:pPr>
              <w:pStyle w:val="reporttable"/>
              <w:keepNext w:val="0"/>
              <w:keepLines w:val="0"/>
            </w:pPr>
          </w:p>
        </w:tc>
        <w:tc>
          <w:tcPr>
            <w:tcW w:w="3933" w:type="dxa"/>
          </w:tcPr>
          <w:p w:rsidR="009547DB" w:rsidRDefault="007178DD">
            <w:pPr>
              <w:pStyle w:val="reporttable"/>
              <w:keepNext w:val="0"/>
              <w:keepLines w:val="0"/>
            </w:pPr>
            <w:r>
              <w:t>ECVNAA Key</w:t>
            </w:r>
          </w:p>
        </w:tc>
      </w:tr>
      <w:tr w:rsidR="00954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9547DB" w:rsidRDefault="007178DD">
            <w:pPr>
              <w:pStyle w:val="reporttable"/>
              <w:keepNext w:val="0"/>
              <w:keepLines w:val="0"/>
            </w:pPr>
            <w:r>
              <w:t>M0310</w:t>
            </w:r>
          </w:p>
        </w:tc>
        <w:tc>
          <w:tcPr>
            <w:tcW w:w="399" w:type="dxa"/>
          </w:tcPr>
          <w:p w:rsidR="009547DB" w:rsidRDefault="007178DD">
            <w:pPr>
              <w:pStyle w:val="reporttable"/>
              <w:keepNext w:val="0"/>
              <w:keepLines w:val="0"/>
            </w:pPr>
            <w:r>
              <w:t>D</w:t>
            </w:r>
          </w:p>
        </w:tc>
        <w:tc>
          <w:tcPr>
            <w:tcW w:w="513"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7178DD">
            <w:pPr>
              <w:pStyle w:val="reporttable"/>
              <w:keepNext w:val="0"/>
              <w:keepLines w:val="0"/>
            </w:pPr>
            <w:r>
              <w:t>1</w:t>
            </w:r>
          </w:p>
        </w:tc>
        <w:tc>
          <w:tcPr>
            <w:tcW w:w="285" w:type="dxa"/>
          </w:tcPr>
          <w:p w:rsidR="009547DB" w:rsidRDefault="009547DB">
            <w:pPr>
              <w:pStyle w:val="reporttable"/>
              <w:keepNext w:val="0"/>
              <w:keepLines w:val="0"/>
            </w:pPr>
          </w:p>
        </w:tc>
        <w:tc>
          <w:tcPr>
            <w:tcW w:w="360"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1254" w:type="dxa"/>
          </w:tcPr>
          <w:p w:rsidR="009547DB" w:rsidRDefault="007178DD">
            <w:pPr>
              <w:pStyle w:val="reporttable"/>
              <w:keepNext w:val="0"/>
              <w:keepLines w:val="0"/>
            </w:pPr>
            <w:r>
              <w:t>text(10)</w:t>
            </w:r>
          </w:p>
        </w:tc>
        <w:tc>
          <w:tcPr>
            <w:tcW w:w="912" w:type="dxa"/>
          </w:tcPr>
          <w:p w:rsidR="009547DB" w:rsidRDefault="009547DB">
            <w:pPr>
              <w:pStyle w:val="reporttable"/>
              <w:keepNext w:val="0"/>
              <w:keepLines w:val="0"/>
            </w:pPr>
          </w:p>
        </w:tc>
        <w:tc>
          <w:tcPr>
            <w:tcW w:w="3933" w:type="dxa"/>
          </w:tcPr>
          <w:p w:rsidR="009547DB" w:rsidRDefault="007178DD">
            <w:pPr>
              <w:pStyle w:val="reporttable"/>
              <w:keepNext w:val="0"/>
              <w:keepLines w:val="0"/>
            </w:pPr>
            <w:r>
              <w:t>ECVN ECVNAA Id</w:t>
            </w:r>
          </w:p>
        </w:tc>
      </w:tr>
      <w:tr w:rsidR="00954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9547DB" w:rsidRDefault="007178DD">
            <w:pPr>
              <w:pStyle w:val="reporttable"/>
              <w:keepNext w:val="0"/>
              <w:keepLines w:val="0"/>
            </w:pPr>
            <w:r>
              <w:t>N0077</w:t>
            </w:r>
          </w:p>
        </w:tc>
        <w:tc>
          <w:tcPr>
            <w:tcW w:w="399" w:type="dxa"/>
          </w:tcPr>
          <w:p w:rsidR="009547DB" w:rsidRDefault="007178DD">
            <w:pPr>
              <w:pStyle w:val="reporttable"/>
              <w:keepNext w:val="0"/>
              <w:keepLines w:val="0"/>
            </w:pPr>
            <w:r>
              <w:t>D</w:t>
            </w:r>
          </w:p>
        </w:tc>
        <w:tc>
          <w:tcPr>
            <w:tcW w:w="513"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7178DD">
            <w:pPr>
              <w:pStyle w:val="reporttable"/>
              <w:keepNext w:val="0"/>
              <w:keepLines w:val="0"/>
            </w:pPr>
            <w:r>
              <w:t>1</w:t>
            </w:r>
          </w:p>
        </w:tc>
        <w:tc>
          <w:tcPr>
            <w:tcW w:w="285" w:type="dxa"/>
          </w:tcPr>
          <w:p w:rsidR="009547DB" w:rsidRDefault="009547DB">
            <w:pPr>
              <w:pStyle w:val="reporttable"/>
              <w:keepNext w:val="0"/>
              <w:keepLines w:val="0"/>
            </w:pPr>
          </w:p>
        </w:tc>
        <w:tc>
          <w:tcPr>
            <w:tcW w:w="360"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1254" w:type="dxa"/>
          </w:tcPr>
          <w:p w:rsidR="009547DB" w:rsidRDefault="007178DD">
            <w:pPr>
              <w:pStyle w:val="reporttable"/>
              <w:keepNext w:val="0"/>
              <w:keepLines w:val="0"/>
            </w:pPr>
            <w:r>
              <w:t>text(10)</w:t>
            </w:r>
          </w:p>
        </w:tc>
        <w:tc>
          <w:tcPr>
            <w:tcW w:w="912" w:type="dxa"/>
          </w:tcPr>
          <w:p w:rsidR="009547DB" w:rsidRDefault="009547DB">
            <w:pPr>
              <w:pStyle w:val="reporttable"/>
              <w:keepNext w:val="0"/>
              <w:keepLines w:val="0"/>
            </w:pPr>
          </w:p>
        </w:tc>
        <w:tc>
          <w:tcPr>
            <w:tcW w:w="3933" w:type="dxa"/>
          </w:tcPr>
          <w:p w:rsidR="009547DB" w:rsidRDefault="007178DD">
            <w:pPr>
              <w:pStyle w:val="reporttable"/>
              <w:keepNext w:val="0"/>
              <w:keepLines w:val="0"/>
            </w:pPr>
            <w:r>
              <w:t>ECVN Reference Code</w:t>
            </w:r>
          </w:p>
        </w:tc>
      </w:tr>
      <w:tr w:rsidR="00954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9547DB" w:rsidRDefault="007178DD">
            <w:pPr>
              <w:pStyle w:val="reporttable"/>
              <w:keepNext w:val="0"/>
              <w:keepLines w:val="0"/>
            </w:pPr>
            <w:r>
              <w:t>N0081</w:t>
            </w:r>
          </w:p>
        </w:tc>
        <w:tc>
          <w:tcPr>
            <w:tcW w:w="399" w:type="dxa"/>
          </w:tcPr>
          <w:p w:rsidR="009547DB" w:rsidRDefault="007178DD">
            <w:pPr>
              <w:pStyle w:val="reporttable"/>
              <w:keepNext w:val="0"/>
              <w:keepLines w:val="0"/>
            </w:pPr>
            <w:r>
              <w:t>D</w:t>
            </w:r>
          </w:p>
        </w:tc>
        <w:tc>
          <w:tcPr>
            <w:tcW w:w="513"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7178DD">
            <w:pPr>
              <w:pStyle w:val="reporttable"/>
              <w:keepNext w:val="0"/>
              <w:keepLines w:val="0"/>
            </w:pPr>
            <w:r>
              <w:t>1</w:t>
            </w:r>
          </w:p>
        </w:tc>
        <w:tc>
          <w:tcPr>
            <w:tcW w:w="285" w:type="dxa"/>
          </w:tcPr>
          <w:p w:rsidR="009547DB" w:rsidRDefault="009547DB">
            <w:pPr>
              <w:pStyle w:val="reporttable"/>
              <w:keepNext w:val="0"/>
              <w:keepLines w:val="0"/>
            </w:pPr>
          </w:p>
        </w:tc>
        <w:tc>
          <w:tcPr>
            <w:tcW w:w="360"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1254" w:type="dxa"/>
          </w:tcPr>
          <w:p w:rsidR="009547DB" w:rsidRDefault="007178DD">
            <w:pPr>
              <w:pStyle w:val="reporttable"/>
              <w:keepNext w:val="0"/>
              <w:keepLines w:val="0"/>
            </w:pPr>
            <w:r>
              <w:t>date</w:t>
            </w:r>
          </w:p>
        </w:tc>
        <w:tc>
          <w:tcPr>
            <w:tcW w:w="912" w:type="dxa"/>
          </w:tcPr>
          <w:p w:rsidR="009547DB" w:rsidRDefault="009547DB">
            <w:pPr>
              <w:pStyle w:val="reporttable"/>
              <w:keepNext w:val="0"/>
              <w:keepLines w:val="0"/>
            </w:pPr>
          </w:p>
        </w:tc>
        <w:tc>
          <w:tcPr>
            <w:tcW w:w="3933" w:type="dxa"/>
          </w:tcPr>
          <w:p w:rsidR="009547DB" w:rsidRDefault="007178DD">
            <w:pPr>
              <w:pStyle w:val="reporttable"/>
              <w:keepNext w:val="0"/>
              <w:keepLines w:val="0"/>
            </w:pPr>
            <w:r>
              <w:t>Effective From Date</w:t>
            </w:r>
          </w:p>
        </w:tc>
      </w:tr>
      <w:tr w:rsidR="00954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9547DB" w:rsidRDefault="007178DD">
            <w:pPr>
              <w:pStyle w:val="reporttable"/>
              <w:keepNext w:val="0"/>
              <w:keepLines w:val="0"/>
            </w:pPr>
            <w:r>
              <w:t>N0083</w:t>
            </w:r>
          </w:p>
        </w:tc>
        <w:tc>
          <w:tcPr>
            <w:tcW w:w="399" w:type="dxa"/>
          </w:tcPr>
          <w:p w:rsidR="009547DB" w:rsidRDefault="007178DD">
            <w:pPr>
              <w:pStyle w:val="reporttable"/>
              <w:keepNext w:val="0"/>
              <w:keepLines w:val="0"/>
            </w:pPr>
            <w:r>
              <w:t>D</w:t>
            </w:r>
          </w:p>
        </w:tc>
        <w:tc>
          <w:tcPr>
            <w:tcW w:w="513"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7178DD">
            <w:pPr>
              <w:pStyle w:val="reporttable"/>
              <w:keepNext w:val="0"/>
              <w:keepLines w:val="0"/>
            </w:pPr>
            <w:r>
              <w:t>O</w:t>
            </w:r>
          </w:p>
        </w:tc>
        <w:tc>
          <w:tcPr>
            <w:tcW w:w="285" w:type="dxa"/>
          </w:tcPr>
          <w:p w:rsidR="009547DB" w:rsidRDefault="009547DB">
            <w:pPr>
              <w:pStyle w:val="reporttable"/>
              <w:keepNext w:val="0"/>
              <w:keepLines w:val="0"/>
            </w:pPr>
          </w:p>
        </w:tc>
        <w:tc>
          <w:tcPr>
            <w:tcW w:w="360"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1254" w:type="dxa"/>
          </w:tcPr>
          <w:p w:rsidR="009547DB" w:rsidRDefault="007178DD">
            <w:pPr>
              <w:pStyle w:val="reporttable"/>
              <w:keepNext w:val="0"/>
              <w:keepLines w:val="0"/>
            </w:pPr>
            <w:r>
              <w:t>date</w:t>
            </w:r>
          </w:p>
        </w:tc>
        <w:tc>
          <w:tcPr>
            <w:tcW w:w="912" w:type="dxa"/>
          </w:tcPr>
          <w:p w:rsidR="009547DB" w:rsidRDefault="009547DB">
            <w:pPr>
              <w:pStyle w:val="reporttable"/>
              <w:keepNext w:val="0"/>
              <w:keepLines w:val="0"/>
            </w:pPr>
          </w:p>
        </w:tc>
        <w:tc>
          <w:tcPr>
            <w:tcW w:w="3933" w:type="dxa"/>
          </w:tcPr>
          <w:p w:rsidR="009547DB" w:rsidRDefault="007178DD">
            <w:pPr>
              <w:pStyle w:val="reporttable"/>
              <w:keepNext w:val="0"/>
              <w:keepLines w:val="0"/>
            </w:pPr>
            <w:r>
              <w:t>Effective To Date</w:t>
            </w:r>
          </w:p>
        </w:tc>
      </w:tr>
      <w:tr w:rsidR="00954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9547DB" w:rsidRDefault="007178DD">
            <w:pPr>
              <w:pStyle w:val="reporttable"/>
              <w:keepNext w:val="0"/>
              <w:keepLines w:val="0"/>
            </w:pPr>
            <w:r>
              <w:t>OTD</w:t>
            </w:r>
            <w:r>
              <w:rPr>
                <w:rStyle w:val="FootnoteReference"/>
                <w:color w:val="808080"/>
              </w:rPr>
              <w:footnoteReference w:id="3"/>
            </w:r>
          </w:p>
        </w:tc>
        <w:tc>
          <w:tcPr>
            <w:tcW w:w="399" w:type="dxa"/>
          </w:tcPr>
          <w:p w:rsidR="009547DB" w:rsidRDefault="007178DD">
            <w:pPr>
              <w:pStyle w:val="reporttable"/>
              <w:keepNext w:val="0"/>
              <w:keepLines w:val="0"/>
            </w:pPr>
            <w:r>
              <w:t>R</w:t>
            </w:r>
          </w:p>
        </w:tc>
        <w:tc>
          <w:tcPr>
            <w:tcW w:w="513" w:type="dxa"/>
          </w:tcPr>
          <w:p w:rsidR="009547DB" w:rsidRDefault="007178DD">
            <w:pPr>
              <w:pStyle w:val="reporttable"/>
              <w:keepNext w:val="0"/>
              <w:keepLines w:val="0"/>
            </w:pPr>
            <w:r>
              <w:t>0-1</w:t>
            </w:r>
          </w:p>
        </w:tc>
        <w:tc>
          <w:tcPr>
            <w:tcW w:w="285" w:type="dxa"/>
          </w:tcPr>
          <w:p w:rsidR="009547DB" w:rsidRDefault="009547DB">
            <w:pPr>
              <w:pStyle w:val="reporttable"/>
              <w:keepNext w:val="0"/>
              <w:keepLines w:val="0"/>
            </w:pPr>
          </w:p>
        </w:tc>
        <w:tc>
          <w:tcPr>
            <w:tcW w:w="285" w:type="dxa"/>
          </w:tcPr>
          <w:p w:rsidR="009547DB" w:rsidRDefault="007178DD">
            <w:pPr>
              <w:pStyle w:val="reporttable"/>
              <w:keepNext w:val="0"/>
              <w:keepLines w:val="0"/>
            </w:pPr>
            <w:r>
              <w:t>G</w:t>
            </w:r>
          </w:p>
        </w:tc>
        <w:tc>
          <w:tcPr>
            <w:tcW w:w="285" w:type="dxa"/>
          </w:tcPr>
          <w:p w:rsidR="009547DB" w:rsidRDefault="009547DB">
            <w:pPr>
              <w:pStyle w:val="reporttable"/>
              <w:keepNext w:val="0"/>
              <w:keepLines w:val="0"/>
            </w:pPr>
          </w:p>
        </w:tc>
        <w:tc>
          <w:tcPr>
            <w:tcW w:w="360"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1254" w:type="dxa"/>
          </w:tcPr>
          <w:p w:rsidR="009547DB" w:rsidRDefault="009547DB">
            <w:pPr>
              <w:pStyle w:val="reporttable"/>
              <w:keepNext w:val="0"/>
              <w:keepLines w:val="0"/>
            </w:pPr>
          </w:p>
        </w:tc>
        <w:tc>
          <w:tcPr>
            <w:tcW w:w="912" w:type="dxa"/>
          </w:tcPr>
          <w:p w:rsidR="009547DB" w:rsidRDefault="009547DB">
            <w:pPr>
              <w:pStyle w:val="reporttable"/>
              <w:keepNext w:val="0"/>
              <w:keepLines w:val="0"/>
            </w:pPr>
          </w:p>
        </w:tc>
        <w:tc>
          <w:tcPr>
            <w:tcW w:w="3933" w:type="dxa"/>
          </w:tcPr>
          <w:p w:rsidR="009547DB" w:rsidRDefault="007178DD">
            <w:pPr>
              <w:pStyle w:val="reporttable"/>
              <w:keepNext w:val="0"/>
              <w:keepLines w:val="0"/>
              <w:rPr>
                <w:b/>
              </w:rPr>
            </w:pPr>
            <w:r>
              <w:rPr>
                <w:b/>
              </w:rPr>
              <w:t>Omitted Data No Change</w:t>
            </w:r>
          </w:p>
        </w:tc>
      </w:tr>
      <w:tr w:rsidR="00954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9547DB" w:rsidRDefault="007178DD">
            <w:pPr>
              <w:pStyle w:val="reporttable"/>
              <w:keepNext w:val="0"/>
              <w:keepLines w:val="0"/>
            </w:pPr>
            <w:r>
              <w:t>N0483</w:t>
            </w:r>
          </w:p>
        </w:tc>
        <w:tc>
          <w:tcPr>
            <w:tcW w:w="399" w:type="dxa"/>
          </w:tcPr>
          <w:p w:rsidR="009547DB" w:rsidRDefault="007178DD">
            <w:pPr>
              <w:pStyle w:val="reporttable"/>
              <w:keepNext w:val="0"/>
              <w:keepLines w:val="0"/>
            </w:pPr>
            <w:r>
              <w:t>D</w:t>
            </w:r>
          </w:p>
        </w:tc>
        <w:tc>
          <w:tcPr>
            <w:tcW w:w="513"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7178DD">
            <w:pPr>
              <w:pStyle w:val="reporttable"/>
              <w:keepNext w:val="0"/>
              <w:keepLines w:val="0"/>
            </w:pPr>
            <w:r>
              <w:t>1</w:t>
            </w:r>
          </w:p>
        </w:tc>
        <w:tc>
          <w:tcPr>
            <w:tcW w:w="360"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1254" w:type="dxa"/>
          </w:tcPr>
          <w:p w:rsidR="009547DB" w:rsidRDefault="007178DD">
            <w:pPr>
              <w:pStyle w:val="reporttable"/>
              <w:keepNext w:val="0"/>
              <w:keepLines w:val="0"/>
            </w:pPr>
            <w:proofErr w:type="spellStart"/>
            <w:r>
              <w:t>boolean</w:t>
            </w:r>
            <w:proofErr w:type="spellEnd"/>
          </w:p>
        </w:tc>
        <w:tc>
          <w:tcPr>
            <w:tcW w:w="912" w:type="dxa"/>
          </w:tcPr>
          <w:p w:rsidR="009547DB" w:rsidRDefault="009547DB">
            <w:pPr>
              <w:pStyle w:val="reporttable"/>
              <w:keepNext w:val="0"/>
              <w:keepLines w:val="0"/>
            </w:pPr>
          </w:p>
        </w:tc>
        <w:tc>
          <w:tcPr>
            <w:tcW w:w="3933" w:type="dxa"/>
          </w:tcPr>
          <w:p w:rsidR="009547DB" w:rsidRDefault="007178DD">
            <w:pPr>
              <w:pStyle w:val="reporttable"/>
              <w:keepNext w:val="0"/>
              <w:keepLines w:val="0"/>
              <w:rPr>
                <w:b/>
              </w:rPr>
            </w:pPr>
            <w:r>
              <w:rPr>
                <w:bCs/>
              </w:rPr>
              <w:t>No Change to Existing Data</w:t>
            </w:r>
          </w:p>
        </w:tc>
      </w:tr>
      <w:tr w:rsidR="00954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9547DB" w:rsidRDefault="007178DD">
            <w:pPr>
              <w:pStyle w:val="reporttable"/>
              <w:keepNext w:val="0"/>
              <w:keepLines w:val="0"/>
            </w:pPr>
            <w:r>
              <w:t>CD9</w:t>
            </w:r>
          </w:p>
        </w:tc>
        <w:tc>
          <w:tcPr>
            <w:tcW w:w="399" w:type="dxa"/>
          </w:tcPr>
          <w:p w:rsidR="009547DB" w:rsidRDefault="007178DD">
            <w:pPr>
              <w:pStyle w:val="reporttable"/>
              <w:keepNext w:val="0"/>
              <w:keepLines w:val="0"/>
            </w:pPr>
            <w:r>
              <w:t>R</w:t>
            </w:r>
          </w:p>
        </w:tc>
        <w:tc>
          <w:tcPr>
            <w:tcW w:w="513" w:type="dxa"/>
          </w:tcPr>
          <w:p w:rsidR="009547DB" w:rsidRDefault="007178DD">
            <w:pPr>
              <w:pStyle w:val="reporttable"/>
              <w:keepNext w:val="0"/>
              <w:keepLines w:val="0"/>
            </w:pPr>
            <w:r>
              <w:t>0-*</w:t>
            </w:r>
          </w:p>
        </w:tc>
        <w:tc>
          <w:tcPr>
            <w:tcW w:w="285" w:type="dxa"/>
          </w:tcPr>
          <w:p w:rsidR="009547DB" w:rsidRDefault="009547DB">
            <w:pPr>
              <w:pStyle w:val="reporttable"/>
              <w:keepNext w:val="0"/>
              <w:keepLines w:val="0"/>
            </w:pPr>
          </w:p>
        </w:tc>
        <w:tc>
          <w:tcPr>
            <w:tcW w:w="285" w:type="dxa"/>
          </w:tcPr>
          <w:p w:rsidR="009547DB" w:rsidRDefault="007178DD">
            <w:pPr>
              <w:pStyle w:val="reporttable"/>
              <w:keepNext w:val="0"/>
              <w:keepLines w:val="0"/>
            </w:pPr>
            <w:r>
              <w:t>G</w:t>
            </w:r>
          </w:p>
        </w:tc>
        <w:tc>
          <w:tcPr>
            <w:tcW w:w="285" w:type="dxa"/>
          </w:tcPr>
          <w:p w:rsidR="009547DB" w:rsidRDefault="009547DB">
            <w:pPr>
              <w:pStyle w:val="reporttable"/>
              <w:keepNext w:val="0"/>
              <w:keepLines w:val="0"/>
            </w:pPr>
          </w:p>
        </w:tc>
        <w:tc>
          <w:tcPr>
            <w:tcW w:w="360"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1254" w:type="dxa"/>
          </w:tcPr>
          <w:p w:rsidR="009547DB" w:rsidRDefault="009547DB">
            <w:pPr>
              <w:pStyle w:val="reporttable"/>
              <w:keepNext w:val="0"/>
              <w:keepLines w:val="0"/>
            </w:pPr>
          </w:p>
        </w:tc>
        <w:tc>
          <w:tcPr>
            <w:tcW w:w="912" w:type="dxa"/>
          </w:tcPr>
          <w:p w:rsidR="009547DB" w:rsidRDefault="009547DB">
            <w:pPr>
              <w:pStyle w:val="reporttable"/>
              <w:keepNext w:val="0"/>
              <w:keepLines w:val="0"/>
            </w:pPr>
          </w:p>
        </w:tc>
        <w:tc>
          <w:tcPr>
            <w:tcW w:w="3933" w:type="dxa"/>
          </w:tcPr>
          <w:p w:rsidR="009547DB" w:rsidRDefault="007178DD">
            <w:pPr>
              <w:pStyle w:val="reporttable"/>
              <w:keepNext w:val="0"/>
              <w:keepLines w:val="0"/>
              <w:rPr>
                <w:b/>
              </w:rPr>
            </w:pPr>
            <w:r>
              <w:rPr>
                <w:b/>
              </w:rPr>
              <w:t xml:space="preserve">Energy Contract Volumes </w:t>
            </w:r>
          </w:p>
        </w:tc>
      </w:tr>
      <w:tr w:rsidR="00954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9547DB" w:rsidRDefault="007178DD">
            <w:pPr>
              <w:pStyle w:val="reporttable"/>
              <w:keepNext w:val="0"/>
              <w:keepLines w:val="0"/>
            </w:pPr>
            <w:r>
              <w:t>N0201</w:t>
            </w:r>
          </w:p>
        </w:tc>
        <w:tc>
          <w:tcPr>
            <w:tcW w:w="399" w:type="dxa"/>
          </w:tcPr>
          <w:p w:rsidR="009547DB" w:rsidRDefault="007178DD">
            <w:pPr>
              <w:pStyle w:val="reporttable"/>
              <w:keepNext w:val="0"/>
              <w:keepLines w:val="0"/>
            </w:pPr>
            <w:r>
              <w:t>D</w:t>
            </w:r>
          </w:p>
        </w:tc>
        <w:tc>
          <w:tcPr>
            <w:tcW w:w="513"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7178DD">
            <w:pPr>
              <w:pStyle w:val="reporttable"/>
              <w:keepNext w:val="0"/>
              <w:keepLines w:val="0"/>
            </w:pPr>
            <w:r>
              <w:t>1</w:t>
            </w:r>
          </w:p>
        </w:tc>
        <w:tc>
          <w:tcPr>
            <w:tcW w:w="360"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1254" w:type="dxa"/>
          </w:tcPr>
          <w:p w:rsidR="009547DB" w:rsidRDefault="007178DD">
            <w:pPr>
              <w:pStyle w:val="reporttable"/>
              <w:keepNext w:val="0"/>
              <w:keepLines w:val="0"/>
            </w:pPr>
            <w:r>
              <w:t>integer(2)</w:t>
            </w:r>
          </w:p>
        </w:tc>
        <w:tc>
          <w:tcPr>
            <w:tcW w:w="912" w:type="dxa"/>
          </w:tcPr>
          <w:p w:rsidR="009547DB" w:rsidRDefault="009547DB">
            <w:pPr>
              <w:pStyle w:val="reporttable"/>
              <w:keepNext w:val="0"/>
              <w:keepLines w:val="0"/>
            </w:pPr>
          </w:p>
        </w:tc>
        <w:tc>
          <w:tcPr>
            <w:tcW w:w="3933" w:type="dxa"/>
          </w:tcPr>
          <w:p w:rsidR="009547DB" w:rsidRDefault="007178DD">
            <w:pPr>
              <w:pStyle w:val="reporttable"/>
              <w:keepNext w:val="0"/>
              <w:keepLines w:val="0"/>
            </w:pPr>
            <w:r>
              <w:t>Settlement Period</w:t>
            </w:r>
          </w:p>
        </w:tc>
      </w:tr>
      <w:tr w:rsidR="009547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6"/>
        </w:trPr>
        <w:tc>
          <w:tcPr>
            <w:tcW w:w="657" w:type="dxa"/>
          </w:tcPr>
          <w:p w:rsidR="009547DB" w:rsidRDefault="007178DD">
            <w:pPr>
              <w:pStyle w:val="reporttable"/>
              <w:keepNext w:val="0"/>
              <w:keepLines w:val="0"/>
            </w:pPr>
            <w:r>
              <w:t>N0085</w:t>
            </w:r>
          </w:p>
        </w:tc>
        <w:tc>
          <w:tcPr>
            <w:tcW w:w="399" w:type="dxa"/>
          </w:tcPr>
          <w:p w:rsidR="009547DB" w:rsidRDefault="007178DD">
            <w:pPr>
              <w:pStyle w:val="reporttable"/>
              <w:keepNext w:val="0"/>
              <w:keepLines w:val="0"/>
            </w:pPr>
            <w:r>
              <w:t>D</w:t>
            </w:r>
          </w:p>
        </w:tc>
        <w:tc>
          <w:tcPr>
            <w:tcW w:w="513"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7178DD">
            <w:pPr>
              <w:pStyle w:val="reporttable"/>
              <w:keepNext w:val="0"/>
              <w:keepLines w:val="0"/>
            </w:pPr>
            <w:r>
              <w:t>1</w:t>
            </w:r>
          </w:p>
        </w:tc>
        <w:tc>
          <w:tcPr>
            <w:tcW w:w="360"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285" w:type="dxa"/>
          </w:tcPr>
          <w:p w:rsidR="009547DB" w:rsidRDefault="009547DB">
            <w:pPr>
              <w:pStyle w:val="reporttable"/>
              <w:keepNext w:val="0"/>
              <w:keepLines w:val="0"/>
            </w:pPr>
          </w:p>
        </w:tc>
        <w:tc>
          <w:tcPr>
            <w:tcW w:w="1254" w:type="dxa"/>
          </w:tcPr>
          <w:p w:rsidR="009547DB" w:rsidRDefault="007178DD">
            <w:pPr>
              <w:pStyle w:val="reporttable"/>
              <w:keepNext w:val="0"/>
              <w:keepLines w:val="0"/>
            </w:pPr>
            <w:r>
              <w:t>decimal(10,3)</w:t>
            </w:r>
          </w:p>
        </w:tc>
        <w:tc>
          <w:tcPr>
            <w:tcW w:w="912" w:type="dxa"/>
          </w:tcPr>
          <w:p w:rsidR="009547DB" w:rsidRDefault="007178DD">
            <w:pPr>
              <w:pStyle w:val="reporttable"/>
              <w:keepNext w:val="0"/>
              <w:keepLines w:val="0"/>
            </w:pPr>
            <w:r>
              <w:t>MWh</w:t>
            </w:r>
          </w:p>
        </w:tc>
        <w:tc>
          <w:tcPr>
            <w:tcW w:w="3933" w:type="dxa"/>
          </w:tcPr>
          <w:p w:rsidR="009547DB" w:rsidRDefault="007178DD">
            <w:pPr>
              <w:pStyle w:val="reporttable"/>
              <w:keepNext w:val="0"/>
              <w:keepLines w:val="0"/>
            </w:pPr>
            <w:r>
              <w:t>energy contract volume</w:t>
            </w:r>
          </w:p>
        </w:tc>
      </w:tr>
    </w:tbl>
    <w:p w:rsidR="009547DB" w:rsidRDefault="007178DD">
      <w:pPr>
        <w:spacing w:before="240" w:after="120"/>
      </w:pPr>
      <w:r>
        <w:t>This allows the following file formats:</w:t>
      </w:r>
    </w:p>
    <w:p w:rsidR="009547DB" w:rsidRDefault="007178DD">
      <w:pPr>
        <w:ind w:hanging="1134"/>
      </w:pPr>
      <w:r>
        <w:t>1)</w:t>
      </w:r>
      <w:r>
        <w:tab/>
        <w:t>An open-ended ECVN for a single period (effective-to date field omitted):</w:t>
      </w:r>
    </w:p>
    <w:p w:rsidR="009547DB" w:rsidRDefault="007178DD">
      <w:pPr>
        <w:pStyle w:val="Pseudocode"/>
        <w:ind w:firstLine="1134"/>
      </w:pPr>
      <w:r>
        <w:t>AAA|E0041001|D|20000204093055|EN|ECVNA1|EC|LOGICA|545546||</w:t>
      </w:r>
    </w:p>
    <w:p w:rsidR="009547DB" w:rsidRDefault="007178DD">
      <w:pPr>
        <w:pStyle w:val="Pseudocode"/>
        <w:ind w:firstLine="1134"/>
      </w:pPr>
      <w:r>
        <w:t>EDN|00195|3444343|00195|ECV65011|20000207||</w:t>
      </w:r>
    </w:p>
    <w:p w:rsidR="009547DB" w:rsidRDefault="007178DD">
      <w:pPr>
        <w:pStyle w:val="Pseudocode"/>
        <w:ind w:firstLine="1134"/>
      </w:pPr>
      <w:r>
        <w:t>CD9|23|1445233.323|</w:t>
      </w:r>
    </w:p>
    <w:p w:rsidR="009547DB" w:rsidRDefault="007178DD">
      <w:pPr>
        <w:pStyle w:val="Pseudocode"/>
        <w:ind w:firstLine="1134"/>
      </w:pPr>
      <w:r>
        <w:t>ZZZ|4|1313360725|</w:t>
      </w:r>
    </w:p>
    <w:p w:rsidR="009547DB" w:rsidRDefault="009547DB">
      <w:pPr>
        <w:spacing w:after="0"/>
        <w:ind w:left="720"/>
      </w:pPr>
    </w:p>
    <w:p w:rsidR="009547DB" w:rsidRDefault="007178DD">
      <w:pPr>
        <w:ind w:hanging="1134"/>
      </w:pPr>
      <w:r>
        <w:t>2)</w:t>
      </w:r>
      <w:r>
        <w:tab/>
        <w:t>Termination of the previous ECVN after a month (no CDV records):</w:t>
      </w:r>
    </w:p>
    <w:p w:rsidR="009547DB" w:rsidRDefault="007178DD">
      <w:pPr>
        <w:pStyle w:val="Pseudocode"/>
        <w:ind w:firstLine="1134"/>
      </w:pPr>
      <w:r>
        <w:t>AAA|E0041001|D|20000204103055|EN|ECVNA1|EC|LOGICA|545676||</w:t>
      </w:r>
    </w:p>
    <w:p w:rsidR="009547DB" w:rsidRDefault="007178DD">
      <w:pPr>
        <w:pStyle w:val="Pseudocode"/>
        <w:ind w:firstLine="1134"/>
      </w:pPr>
      <w:r>
        <w:t>EDN|00195|3444343|00195|ECV65011|20000207|20000307|</w:t>
      </w:r>
    </w:p>
    <w:p w:rsidR="009547DB" w:rsidRDefault="007178DD">
      <w:pPr>
        <w:pStyle w:val="Pseudocode"/>
        <w:ind w:firstLine="1134"/>
      </w:pPr>
      <w:r>
        <w:t>ZZZ|3|51341339|</w:t>
      </w:r>
    </w:p>
    <w:p w:rsidR="009547DB" w:rsidRDefault="009547DB">
      <w:pPr>
        <w:spacing w:after="0"/>
      </w:pPr>
    </w:p>
    <w:p w:rsidR="009547DB" w:rsidRDefault="009547DB">
      <w:pPr>
        <w:spacing w:after="0"/>
      </w:pPr>
    </w:p>
    <w:p w:rsidR="009547DB" w:rsidRDefault="007178DD">
      <w:pPr>
        <w:keepNext/>
        <w:ind w:hanging="1134"/>
      </w:pPr>
      <w:r>
        <w:t>3)</w:t>
      </w:r>
      <w:r>
        <w:tab/>
        <w:t>ECVN covering a single (long) day (multiple CDV records):</w:t>
      </w:r>
    </w:p>
    <w:p w:rsidR="009547DB" w:rsidRDefault="007178DD">
      <w:pPr>
        <w:pStyle w:val="Pseudocode"/>
        <w:ind w:firstLine="1134"/>
      </w:pPr>
      <w:r>
        <w:t>AAA|E0041001|D|20000204113055|EN|ECVNA1|EC|LOGICA|545873||</w:t>
      </w:r>
    </w:p>
    <w:p w:rsidR="009547DB" w:rsidRDefault="007178DD">
      <w:pPr>
        <w:pStyle w:val="Pseudocode"/>
        <w:ind w:firstLine="1134"/>
      </w:pPr>
      <w:r>
        <w:t>EDN|1095|0634343|1095|ECV65043|20000208|20000208|</w:t>
      </w:r>
    </w:p>
    <w:p w:rsidR="009547DB" w:rsidRDefault="007178DD">
      <w:pPr>
        <w:pStyle w:val="Pseudocode"/>
        <w:ind w:firstLine="1134"/>
      </w:pPr>
      <w:r>
        <w:t>CD9|1|100|</w:t>
      </w:r>
    </w:p>
    <w:p w:rsidR="009547DB" w:rsidRDefault="007178DD">
      <w:pPr>
        <w:pStyle w:val="Pseudocode"/>
        <w:ind w:firstLine="1134"/>
      </w:pPr>
      <w:r>
        <w:t>CD9|2|100|</w:t>
      </w:r>
    </w:p>
    <w:p w:rsidR="009547DB" w:rsidRDefault="007178DD">
      <w:pPr>
        <w:pStyle w:val="Pseudocode"/>
        <w:ind w:firstLine="1134"/>
      </w:pPr>
      <w:r>
        <w:t>CD9|3|110.323|</w:t>
      </w:r>
    </w:p>
    <w:p w:rsidR="009547DB" w:rsidRDefault="007178DD">
      <w:pPr>
        <w:pStyle w:val="Pseudocode"/>
        <w:ind w:firstLine="1134"/>
      </w:pPr>
      <w:r>
        <w:t>CD9|4|0.9|</w:t>
      </w:r>
    </w:p>
    <w:p w:rsidR="009547DB" w:rsidRDefault="007178DD">
      <w:pPr>
        <w:pStyle w:val="Pseudocode"/>
        <w:ind w:firstLine="1134"/>
      </w:pPr>
      <w:r>
        <w:t>CD9|5|0|</w:t>
      </w:r>
    </w:p>
    <w:p w:rsidR="009547DB" w:rsidRDefault="007178DD">
      <w:pPr>
        <w:pStyle w:val="Pseudocode"/>
        <w:ind w:firstLine="1134"/>
      </w:pPr>
      <w:r>
        <w:t>….</w:t>
      </w:r>
    </w:p>
    <w:p w:rsidR="009547DB" w:rsidRDefault="007178DD">
      <w:pPr>
        <w:pStyle w:val="Pseudocode"/>
        <w:ind w:firstLine="1134"/>
      </w:pPr>
      <w:r>
        <w:t>CD9|45|120|</w:t>
      </w:r>
    </w:p>
    <w:p w:rsidR="009547DB" w:rsidRDefault="007178DD">
      <w:pPr>
        <w:pStyle w:val="Pseudocode"/>
        <w:ind w:firstLine="1134"/>
      </w:pPr>
      <w:r>
        <w:t>CD9|46|0|</w:t>
      </w:r>
    </w:p>
    <w:p w:rsidR="009547DB" w:rsidRDefault="007178DD">
      <w:pPr>
        <w:pStyle w:val="Pseudocode"/>
        <w:ind w:firstLine="1134"/>
      </w:pPr>
      <w:r>
        <w:t>CD9|47|-120|</w:t>
      </w:r>
    </w:p>
    <w:p w:rsidR="009547DB" w:rsidRDefault="007178DD">
      <w:pPr>
        <w:pStyle w:val="Pseudocode"/>
        <w:ind w:firstLine="1134"/>
      </w:pPr>
      <w:r>
        <w:t>CD9|48|-120.5|</w:t>
      </w:r>
    </w:p>
    <w:p w:rsidR="009547DB" w:rsidRDefault="007178DD">
      <w:pPr>
        <w:pStyle w:val="Pseudocode"/>
        <w:ind w:firstLine="1134"/>
      </w:pPr>
      <w:r>
        <w:t>CD9|49|-121.0|</w:t>
      </w:r>
    </w:p>
    <w:p w:rsidR="009547DB" w:rsidRDefault="007178DD">
      <w:pPr>
        <w:pStyle w:val="Pseudocode"/>
        <w:ind w:firstLine="1134"/>
      </w:pPr>
      <w:r>
        <w:t>CD9|50|-121.0|</w:t>
      </w:r>
    </w:p>
    <w:p w:rsidR="009547DB" w:rsidRDefault="007178DD">
      <w:pPr>
        <w:pStyle w:val="Pseudocode"/>
        <w:ind w:firstLine="1134"/>
      </w:pPr>
      <w:r>
        <w:t>ZZZ|53|456423424|</w:t>
      </w:r>
    </w:p>
    <w:p w:rsidR="009547DB" w:rsidRDefault="009547DB">
      <w:bookmarkStart w:id="811" w:name="_Ref473695290"/>
      <w:bookmarkStart w:id="812" w:name="_Ref473695292"/>
      <w:bookmarkStart w:id="813" w:name="_Toc253470678"/>
    </w:p>
    <w:p w:rsidR="009547DB" w:rsidRDefault="007178DD">
      <w:pPr>
        <w:pStyle w:val="Heading1"/>
      </w:pPr>
      <w:bookmarkStart w:id="814" w:name="_Toc306188151"/>
      <w:bookmarkStart w:id="815" w:name="_Toc490548809"/>
      <w:bookmarkStart w:id="816" w:name="_Toc519167561"/>
      <w:bookmarkStart w:id="817" w:name="_Toc527457518"/>
      <w:r>
        <w:t>External Interface Summary</w:t>
      </w:r>
      <w:bookmarkEnd w:id="811"/>
      <w:bookmarkEnd w:id="812"/>
      <w:bookmarkEnd w:id="813"/>
      <w:bookmarkEnd w:id="814"/>
      <w:bookmarkEnd w:id="815"/>
      <w:bookmarkEnd w:id="816"/>
      <w:bookmarkEnd w:id="817"/>
    </w:p>
    <w:p w:rsidR="009547DB" w:rsidRDefault="007178DD">
      <w:r>
        <w:t xml:space="preserve">This section provides convenient summary lists of the interfaces by system and by party or party agent type. Note that this section defines the default rules for distribution of reports: copies of other reports may be requested through </w:t>
      </w:r>
      <w:proofErr w:type="spellStart"/>
      <w:r>
        <w:rPr>
          <w:color w:val="000000"/>
        </w:rPr>
        <w:t>BSCCo</w:t>
      </w:r>
      <w:proofErr w:type="spellEnd"/>
      <w:r>
        <w:rPr>
          <w:color w:val="000000"/>
        </w:rPr>
        <w:t xml:space="preserve"> Ltd</w:t>
      </w:r>
      <w:r>
        <w:t>. using the Flexible Reporting procedure.</w:t>
      </w:r>
    </w:p>
    <w:p w:rsidR="009547DB" w:rsidRDefault="007178DD">
      <w:pPr>
        <w:pStyle w:val="Heading2"/>
      </w:pPr>
      <w:bookmarkStart w:id="818" w:name="_Toc473610429"/>
      <w:bookmarkStart w:id="819" w:name="_Toc253470679"/>
      <w:bookmarkStart w:id="820" w:name="_Toc306188152"/>
      <w:bookmarkStart w:id="821" w:name="_Toc490548810"/>
      <w:bookmarkStart w:id="822" w:name="_Toc519167562"/>
      <w:bookmarkStart w:id="823" w:name="_Toc527457519"/>
      <w:r>
        <w:t>Interfaces by BSC Agent</w:t>
      </w:r>
      <w:bookmarkEnd w:id="818"/>
      <w:bookmarkEnd w:id="819"/>
      <w:bookmarkEnd w:id="820"/>
      <w:bookmarkEnd w:id="821"/>
      <w:bookmarkEnd w:id="822"/>
      <w:bookmarkEnd w:id="823"/>
    </w:p>
    <w:p w:rsidR="009547DB" w:rsidRDefault="007178DD">
      <w:pPr>
        <w:pStyle w:val="Heading3"/>
      </w:pPr>
      <w:bookmarkStart w:id="824" w:name="_Toc519167563"/>
      <w:bookmarkStart w:id="825" w:name="_Toc527457520"/>
      <w:r>
        <w:t>BMRA Interfaces</w:t>
      </w:r>
      <w:bookmarkEnd w:id="824"/>
      <w:bookmarkEnd w:id="825"/>
    </w:p>
    <w:p w:rsidR="009547DB" w:rsidRDefault="007178DD">
      <w:r>
        <w:t>The BMRA publishes balancing mechanism information to BSC Parties, including:</w:t>
      </w:r>
    </w:p>
    <w:p w:rsidR="009547DB" w:rsidRDefault="007178DD">
      <w:pPr>
        <w:pStyle w:val="ListBullet"/>
        <w:numPr>
          <w:ilvl w:val="0"/>
          <w:numId w:val="1"/>
        </w:numPr>
        <w:ind w:left="1701" w:hanging="567"/>
      </w:pPr>
      <w:r>
        <w:t>Balancing Mechanism Data</w:t>
      </w:r>
    </w:p>
    <w:p w:rsidR="009547DB" w:rsidRDefault="007178DD">
      <w:pPr>
        <w:pStyle w:val="ListBullet"/>
        <w:numPr>
          <w:ilvl w:val="0"/>
          <w:numId w:val="1"/>
        </w:numPr>
        <w:ind w:left="1701" w:hanging="567"/>
      </w:pPr>
      <w:r>
        <w:t>System Related Data</w:t>
      </w:r>
    </w:p>
    <w:p w:rsidR="009547DB" w:rsidRDefault="007178DD">
      <w:pPr>
        <w:pStyle w:val="ListBullet"/>
        <w:numPr>
          <w:ilvl w:val="0"/>
          <w:numId w:val="1"/>
        </w:numPr>
        <w:ind w:left="1701" w:hanging="567"/>
      </w:pPr>
      <w:r>
        <w:t>Derived Data</w:t>
      </w:r>
    </w:p>
    <w:p w:rsidR="009547DB" w:rsidRDefault="007178DD">
      <w:pPr>
        <w:pStyle w:val="NormalClose"/>
      </w:pPr>
      <w:r>
        <w:t>The BMRA interfaces to BSC Parties, Agents and Market Index Data Providers are listed below. Note that the numbering convention for the interfaces includes internal interfaces and interfaces with other Service Providers (including the SO) which are not listed here because they are included in the IDD Part 2.</w:t>
      </w:r>
    </w:p>
    <w:p w:rsidR="009547DB" w:rsidRDefault="009547DB">
      <w:pPr>
        <w:pStyle w:val="NormalClose"/>
      </w:pPr>
    </w:p>
    <w:tbl>
      <w:tblPr>
        <w:tblW w:w="7667" w:type="dxa"/>
        <w:tblInd w:w="1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30"/>
        <w:gridCol w:w="3118"/>
        <w:gridCol w:w="646"/>
        <w:gridCol w:w="1439"/>
        <w:gridCol w:w="1034"/>
      </w:tblGrid>
      <w:tr w:rsidR="009547DB">
        <w:trPr>
          <w:tblHeader/>
        </w:trPr>
        <w:tc>
          <w:tcPr>
            <w:tcW w:w="1430" w:type="dxa"/>
            <w:tcBorders>
              <w:top w:val="single" w:sz="12" w:space="0" w:color="auto"/>
            </w:tcBorders>
          </w:tcPr>
          <w:p w:rsidR="009547DB" w:rsidRDefault="007178DD">
            <w:pPr>
              <w:pStyle w:val="TableHeading10pt"/>
              <w:keepLines w:val="0"/>
            </w:pPr>
            <w:r>
              <w:t>Agent-id</w:t>
            </w:r>
          </w:p>
        </w:tc>
        <w:tc>
          <w:tcPr>
            <w:tcW w:w="3118" w:type="dxa"/>
            <w:tcBorders>
              <w:top w:val="single" w:sz="12" w:space="0" w:color="auto"/>
            </w:tcBorders>
          </w:tcPr>
          <w:p w:rsidR="009547DB" w:rsidRDefault="007178DD">
            <w:pPr>
              <w:pStyle w:val="TableHeading10pt"/>
              <w:keepLines w:val="0"/>
            </w:pPr>
            <w:r>
              <w:t>Name</w:t>
            </w:r>
          </w:p>
        </w:tc>
        <w:tc>
          <w:tcPr>
            <w:tcW w:w="646" w:type="dxa"/>
            <w:tcBorders>
              <w:top w:val="single" w:sz="12" w:space="0" w:color="auto"/>
            </w:tcBorders>
          </w:tcPr>
          <w:p w:rsidR="009547DB" w:rsidRDefault="007178DD">
            <w:pPr>
              <w:pStyle w:val="TableHeading10pt"/>
              <w:keepLines w:val="0"/>
            </w:pPr>
            <w:proofErr w:type="spellStart"/>
            <w:r>
              <w:t>Dirn</w:t>
            </w:r>
            <w:proofErr w:type="spellEnd"/>
          </w:p>
        </w:tc>
        <w:tc>
          <w:tcPr>
            <w:tcW w:w="1439" w:type="dxa"/>
            <w:tcBorders>
              <w:top w:val="single" w:sz="12" w:space="0" w:color="auto"/>
            </w:tcBorders>
          </w:tcPr>
          <w:p w:rsidR="009547DB" w:rsidRDefault="007178DD">
            <w:pPr>
              <w:pStyle w:val="TableHeading10pt"/>
              <w:keepLines w:val="0"/>
            </w:pPr>
            <w:r>
              <w:t>User</w:t>
            </w:r>
          </w:p>
        </w:tc>
        <w:tc>
          <w:tcPr>
            <w:tcW w:w="1034" w:type="dxa"/>
            <w:tcBorders>
              <w:top w:val="single" w:sz="12" w:space="0" w:color="auto"/>
            </w:tcBorders>
          </w:tcPr>
          <w:p w:rsidR="009547DB" w:rsidRDefault="007178DD">
            <w:pPr>
              <w:pStyle w:val="TableHeading10pt"/>
              <w:keepLines w:val="0"/>
            </w:pPr>
            <w:r>
              <w:t>Type</w:t>
            </w:r>
          </w:p>
        </w:tc>
      </w:tr>
      <w:tr w:rsidR="009547DB">
        <w:tc>
          <w:tcPr>
            <w:tcW w:w="1430" w:type="dxa"/>
          </w:tcPr>
          <w:p w:rsidR="009547DB" w:rsidRDefault="007178DD">
            <w:pPr>
              <w:pStyle w:val="Table10pt"/>
              <w:keepLines w:val="0"/>
            </w:pPr>
            <w:r>
              <w:t>BMRA-I004</w:t>
            </w:r>
          </w:p>
        </w:tc>
        <w:tc>
          <w:tcPr>
            <w:tcW w:w="3118" w:type="dxa"/>
          </w:tcPr>
          <w:p w:rsidR="009547DB" w:rsidRDefault="007178DD">
            <w:pPr>
              <w:pStyle w:val="Table10pt"/>
              <w:keepLines w:val="0"/>
            </w:pPr>
            <w:r>
              <w:t>Publish Balancing Mechanism Data</w:t>
            </w:r>
          </w:p>
        </w:tc>
        <w:tc>
          <w:tcPr>
            <w:tcW w:w="646" w:type="dxa"/>
          </w:tcPr>
          <w:p w:rsidR="009547DB" w:rsidRDefault="007178DD">
            <w:pPr>
              <w:pStyle w:val="Table10pt"/>
              <w:keepLines w:val="0"/>
            </w:pPr>
            <w:r>
              <w:t>to</w:t>
            </w:r>
          </w:p>
        </w:tc>
        <w:tc>
          <w:tcPr>
            <w:tcW w:w="1439" w:type="dxa"/>
          </w:tcPr>
          <w:p w:rsidR="009547DB" w:rsidRDefault="007178DD">
            <w:pPr>
              <w:pStyle w:val="Table10pt"/>
              <w:keepLines w:val="0"/>
            </w:pPr>
            <w:r>
              <w:t>BMR Service</w:t>
            </w:r>
          </w:p>
          <w:p w:rsidR="009547DB" w:rsidRDefault="007178DD">
            <w:pPr>
              <w:pStyle w:val="Table10pt"/>
              <w:keepLines w:val="0"/>
            </w:pPr>
            <w:r>
              <w:t>User</w:t>
            </w:r>
          </w:p>
        </w:tc>
        <w:tc>
          <w:tcPr>
            <w:tcW w:w="1034" w:type="dxa"/>
          </w:tcPr>
          <w:p w:rsidR="009547DB" w:rsidRDefault="007178DD">
            <w:pPr>
              <w:pStyle w:val="Table10pt"/>
              <w:keepLines w:val="0"/>
            </w:pPr>
            <w:r>
              <w:t>BMRA</w:t>
            </w:r>
          </w:p>
          <w:p w:rsidR="009547DB" w:rsidRDefault="007178DD">
            <w:pPr>
              <w:pStyle w:val="Table10pt"/>
              <w:keepLines w:val="0"/>
            </w:pPr>
            <w:r>
              <w:t>Publishing</w:t>
            </w:r>
          </w:p>
          <w:p w:rsidR="009547DB" w:rsidRDefault="007178DD">
            <w:pPr>
              <w:pStyle w:val="Table10pt"/>
              <w:keepLines w:val="0"/>
            </w:pPr>
            <w:r>
              <w:t>Interface</w:t>
            </w:r>
          </w:p>
        </w:tc>
      </w:tr>
      <w:tr w:rsidR="009547DB">
        <w:tc>
          <w:tcPr>
            <w:tcW w:w="1430" w:type="dxa"/>
          </w:tcPr>
          <w:p w:rsidR="009547DB" w:rsidRDefault="007178DD">
            <w:pPr>
              <w:pStyle w:val="Table10pt"/>
              <w:keepLines w:val="0"/>
            </w:pPr>
            <w:r>
              <w:t>BMRA-I005</w:t>
            </w:r>
          </w:p>
        </w:tc>
        <w:tc>
          <w:tcPr>
            <w:tcW w:w="3118" w:type="dxa"/>
          </w:tcPr>
          <w:p w:rsidR="009547DB" w:rsidRDefault="007178DD">
            <w:pPr>
              <w:pStyle w:val="Table10pt"/>
              <w:keepLines w:val="0"/>
            </w:pPr>
            <w:r>
              <w:t>Publish System Related Data</w:t>
            </w:r>
          </w:p>
        </w:tc>
        <w:tc>
          <w:tcPr>
            <w:tcW w:w="646" w:type="dxa"/>
          </w:tcPr>
          <w:p w:rsidR="009547DB" w:rsidRDefault="007178DD">
            <w:pPr>
              <w:pStyle w:val="Table10pt"/>
              <w:keepLines w:val="0"/>
            </w:pPr>
            <w:r>
              <w:t>to</w:t>
            </w:r>
          </w:p>
        </w:tc>
        <w:tc>
          <w:tcPr>
            <w:tcW w:w="1439" w:type="dxa"/>
          </w:tcPr>
          <w:p w:rsidR="009547DB" w:rsidRDefault="007178DD">
            <w:pPr>
              <w:pStyle w:val="Table10pt"/>
              <w:keepLines w:val="0"/>
            </w:pPr>
            <w:r>
              <w:t>BMR Service</w:t>
            </w:r>
          </w:p>
          <w:p w:rsidR="009547DB" w:rsidRDefault="007178DD">
            <w:pPr>
              <w:pStyle w:val="Table10pt"/>
              <w:keepLines w:val="0"/>
            </w:pPr>
            <w:r>
              <w:t>User</w:t>
            </w:r>
          </w:p>
        </w:tc>
        <w:tc>
          <w:tcPr>
            <w:tcW w:w="1034" w:type="dxa"/>
          </w:tcPr>
          <w:p w:rsidR="009547DB" w:rsidRDefault="007178DD">
            <w:pPr>
              <w:pStyle w:val="Table10pt"/>
              <w:keepLines w:val="0"/>
            </w:pPr>
            <w:r>
              <w:t>BMRA</w:t>
            </w:r>
          </w:p>
          <w:p w:rsidR="009547DB" w:rsidRDefault="007178DD">
            <w:pPr>
              <w:pStyle w:val="Table10pt"/>
              <w:keepLines w:val="0"/>
            </w:pPr>
            <w:r>
              <w:t>Publishing</w:t>
            </w:r>
          </w:p>
          <w:p w:rsidR="009547DB" w:rsidRDefault="007178DD">
            <w:pPr>
              <w:pStyle w:val="Table10pt"/>
              <w:keepLines w:val="0"/>
            </w:pPr>
            <w:r>
              <w:t>Interface</w:t>
            </w:r>
          </w:p>
        </w:tc>
      </w:tr>
      <w:tr w:rsidR="009547DB">
        <w:tc>
          <w:tcPr>
            <w:tcW w:w="1430" w:type="dxa"/>
          </w:tcPr>
          <w:p w:rsidR="009547DB" w:rsidRDefault="007178DD">
            <w:pPr>
              <w:pStyle w:val="Table10pt"/>
              <w:keepLines w:val="0"/>
            </w:pPr>
            <w:r>
              <w:t>BMRA-I006</w:t>
            </w:r>
          </w:p>
        </w:tc>
        <w:tc>
          <w:tcPr>
            <w:tcW w:w="3118" w:type="dxa"/>
          </w:tcPr>
          <w:p w:rsidR="009547DB" w:rsidRDefault="007178DD">
            <w:pPr>
              <w:pStyle w:val="Table10pt"/>
              <w:keepLines w:val="0"/>
            </w:pPr>
            <w:r>
              <w:t>Publish Derived Data</w:t>
            </w:r>
          </w:p>
        </w:tc>
        <w:tc>
          <w:tcPr>
            <w:tcW w:w="646" w:type="dxa"/>
          </w:tcPr>
          <w:p w:rsidR="009547DB" w:rsidRDefault="007178DD">
            <w:pPr>
              <w:pStyle w:val="Table10pt"/>
              <w:keepLines w:val="0"/>
            </w:pPr>
            <w:r>
              <w:t>to</w:t>
            </w:r>
          </w:p>
        </w:tc>
        <w:tc>
          <w:tcPr>
            <w:tcW w:w="1439" w:type="dxa"/>
          </w:tcPr>
          <w:p w:rsidR="009547DB" w:rsidRDefault="007178DD">
            <w:pPr>
              <w:pStyle w:val="Table10pt"/>
              <w:keepLines w:val="0"/>
            </w:pPr>
            <w:r>
              <w:t>BMR Service</w:t>
            </w:r>
          </w:p>
          <w:p w:rsidR="009547DB" w:rsidRDefault="007178DD">
            <w:pPr>
              <w:pStyle w:val="Table10pt"/>
              <w:keepLines w:val="0"/>
            </w:pPr>
            <w:r>
              <w:t>User</w:t>
            </w:r>
          </w:p>
        </w:tc>
        <w:tc>
          <w:tcPr>
            <w:tcW w:w="1034" w:type="dxa"/>
          </w:tcPr>
          <w:p w:rsidR="009547DB" w:rsidRDefault="007178DD">
            <w:pPr>
              <w:pStyle w:val="Table10pt"/>
              <w:keepLines w:val="0"/>
            </w:pPr>
            <w:r>
              <w:t>BMRA</w:t>
            </w:r>
          </w:p>
          <w:p w:rsidR="009547DB" w:rsidRDefault="007178DD">
            <w:pPr>
              <w:pStyle w:val="Table10pt"/>
              <w:keepLines w:val="0"/>
            </w:pPr>
            <w:r>
              <w:t>Publishing</w:t>
            </w:r>
          </w:p>
          <w:p w:rsidR="009547DB" w:rsidRDefault="007178DD">
            <w:pPr>
              <w:pStyle w:val="Table10pt"/>
              <w:keepLines w:val="0"/>
            </w:pPr>
            <w:r>
              <w:t>Interface</w:t>
            </w:r>
          </w:p>
        </w:tc>
      </w:tr>
      <w:tr w:rsidR="009547DB">
        <w:tc>
          <w:tcPr>
            <w:tcW w:w="1430" w:type="dxa"/>
          </w:tcPr>
          <w:p w:rsidR="009547DB" w:rsidRDefault="007178DD">
            <w:pPr>
              <w:pStyle w:val="Table10pt"/>
              <w:keepLines w:val="0"/>
            </w:pPr>
            <w:r>
              <w:t>BMRA-I019</w:t>
            </w:r>
          </w:p>
        </w:tc>
        <w:tc>
          <w:tcPr>
            <w:tcW w:w="3118" w:type="dxa"/>
          </w:tcPr>
          <w:p w:rsidR="009547DB" w:rsidRDefault="007178DD">
            <w:pPr>
              <w:pStyle w:val="Table10pt"/>
              <w:keepLines w:val="0"/>
            </w:pPr>
            <w:r>
              <w:t>Publish Credit Default Notices</w:t>
            </w:r>
          </w:p>
        </w:tc>
        <w:tc>
          <w:tcPr>
            <w:tcW w:w="646" w:type="dxa"/>
          </w:tcPr>
          <w:p w:rsidR="009547DB" w:rsidRDefault="007178DD">
            <w:pPr>
              <w:pStyle w:val="Table10pt"/>
              <w:keepLines w:val="0"/>
            </w:pPr>
            <w:r>
              <w:t>to</w:t>
            </w:r>
          </w:p>
        </w:tc>
        <w:tc>
          <w:tcPr>
            <w:tcW w:w="1439" w:type="dxa"/>
          </w:tcPr>
          <w:p w:rsidR="009547DB" w:rsidRDefault="007178DD">
            <w:pPr>
              <w:pStyle w:val="Table10pt"/>
              <w:keepLines w:val="0"/>
            </w:pPr>
            <w:r>
              <w:t>BMR Service</w:t>
            </w:r>
          </w:p>
          <w:p w:rsidR="009547DB" w:rsidRDefault="007178DD">
            <w:pPr>
              <w:pStyle w:val="Table10pt"/>
              <w:keepLines w:val="0"/>
            </w:pPr>
            <w:r>
              <w:t>User</w:t>
            </w:r>
          </w:p>
        </w:tc>
        <w:tc>
          <w:tcPr>
            <w:tcW w:w="1034" w:type="dxa"/>
          </w:tcPr>
          <w:p w:rsidR="009547DB" w:rsidRDefault="007178DD">
            <w:pPr>
              <w:pStyle w:val="Table10pt"/>
              <w:keepLines w:val="0"/>
            </w:pPr>
            <w:r>
              <w:t>BMRA</w:t>
            </w:r>
          </w:p>
          <w:p w:rsidR="009547DB" w:rsidRDefault="007178DD">
            <w:pPr>
              <w:pStyle w:val="Table10pt"/>
              <w:keepLines w:val="0"/>
            </w:pPr>
            <w:r>
              <w:t>Publishing</w:t>
            </w:r>
          </w:p>
          <w:p w:rsidR="009547DB" w:rsidRDefault="007178DD">
            <w:pPr>
              <w:pStyle w:val="Table10pt"/>
              <w:keepLines w:val="0"/>
            </w:pPr>
            <w:r>
              <w:t>Interface</w:t>
            </w:r>
          </w:p>
        </w:tc>
      </w:tr>
      <w:tr w:rsidR="009547DB">
        <w:tc>
          <w:tcPr>
            <w:tcW w:w="1430" w:type="dxa"/>
          </w:tcPr>
          <w:p w:rsidR="009547DB" w:rsidRDefault="007178DD">
            <w:pPr>
              <w:pStyle w:val="Table10pt"/>
              <w:keepLines w:val="0"/>
            </w:pPr>
            <w:r>
              <w:t>BMRA-I010</w:t>
            </w:r>
          </w:p>
        </w:tc>
        <w:tc>
          <w:tcPr>
            <w:tcW w:w="3118" w:type="dxa"/>
          </w:tcPr>
          <w:p w:rsidR="009547DB" w:rsidRDefault="007178DD">
            <w:pPr>
              <w:pStyle w:val="Table10pt"/>
              <w:keepLines w:val="0"/>
            </w:pPr>
            <w:r>
              <w:t>Data Exception Report</w:t>
            </w:r>
          </w:p>
        </w:tc>
        <w:tc>
          <w:tcPr>
            <w:tcW w:w="646" w:type="dxa"/>
          </w:tcPr>
          <w:p w:rsidR="009547DB" w:rsidRDefault="007178DD">
            <w:pPr>
              <w:pStyle w:val="Table10pt"/>
              <w:keepLines w:val="0"/>
            </w:pPr>
            <w:r>
              <w:t>to</w:t>
            </w:r>
          </w:p>
        </w:tc>
        <w:tc>
          <w:tcPr>
            <w:tcW w:w="1439" w:type="dxa"/>
          </w:tcPr>
          <w:p w:rsidR="009547DB" w:rsidRDefault="007178DD">
            <w:pPr>
              <w:pStyle w:val="Table10pt"/>
              <w:keepLines w:val="0"/>
            </w:pPr>
            <w:r>
              <w:t>MIDP</w:t>
            </w:r>
          </w:p>
        </w:tc>
        <w:tc>
          <w:tcPr>
            <w:tcW w:w="1034" w:type="dxa"/>
          </w:tcPr>
          <w:p w:rsidR="009547DB" w:rsidRDefault="007178DD">
            <w:pPr>
              <w:pStyle w:val="Table10pt"/>
              <w:keepLines w:val="0"/>
            </w:pPr>
            <w:r>
              <w:t>Electronic data file transfer</w:t>
            </w:r>
          </w:p>
        </w:tc>
      </w:tr>
      <w:tr w:rsidR="009547DB">
        <w:tc>
          <w:tcPr>
            <w:tcW w:w="1430" w:type="dxa"/>
          </w:tcPr>
          <w:p w:rsidR="009547DB" w:rsidRDefault="007178DD">
            <w:pPr>
              <w:pStyle w:val="Table10pt"/>
              <w:keepLines w:val="0"/>
            </w:pPr>
            <w:r>
              <w:t>BMRA-I015</w:t>
            </w:r>
          </w:p>
        </w:tc>
        <w:tc>
          <w:tcPr>
            <w:tcW w:w="3118" w:type="dxa"/>
          </w:tcPr>
          <w:p w:rsidR="009547DB" w:rsidRDefault="007178DD">
            <w:pPr>
              <w:pStyle w:val="Table10pt"/>
              <w:keepLines w:val="0"/>
            </w:pPr>
            <w:r>
              <w:t>Receive Market Index Data</w:t>
            </w:r>
          </w:p>
        </w:tc>
        <w:tc>
          <w:tcPr>
            <w:tcW w:w="646" w:type="dxa"/>
          </w:tcPr>
          <w:p w:rsidR="009547DB" w:rsidRDefault="007178DD">
            <w:pPr>
              <w:pStyle w:val="Table10pt"/>
              <w:keepLines w:val="0"/>
            </w:pPr>
            <w:r>
              <w:t>from</w:t>
            </w:r>
          </w:p>
        </w:tc>
        <w:tc>
          <w:tcPr>
            <w:tcW w:w="1439" w:type="dxa"/>
          </w:tcPr>
          <w:p w:rsidR="009547DB" w:rsidRDefault="007178DD">
            <w:pPr>
              <w:pStyle w:val="Table10pt"/>
              <w:keepLines w:val="0"/>
            </w:pPr>
            <w:r>
              <w:t>MIDP</w:t>
            </w:r>
          </w:p>
        </w:tc>
        <w:tc>
          <w:tcPr>
            <w:tcW w:w="1034" w:type="dxa"/>
          </w:tcPr>
          <w:p w:rsidR="009547DB" w:rsidRDefault="007178DD">
            <w:pPr>
              <w:pStyle w:val="Table10pt"/>
              <w:keepLines w:val="0"/>
            </w:pPr>
            <w:r>
              <w:t>Electronic data file transfer</w:t>
            </w:r>
          </w:p>
        </w:tc>
      </w:tr>
      <w:tr w:rsidR="009547DB">
        <w:tc>
          <w:tcPr>
            <w:tcW w:w="1430" w:type="dxa"/>
          </w:tcPr>
          <w:p w:rsidR="009547DB" w:rsidRDefault="007178DD">
            <w:pPr>
              <w:pStyle w:val="Table10pt"/>
              <w:keepLines w:val="0"/>
            </w:pPr>
            <w:r>
              <w:t>BMRA-I028</w:t>
            </w:r>
          </w:p>
        </w:tc>
        <w:tc>
          <w:tcPr>
            <w:tcW w:w="3118" w:type="dxa"/>
          </w:tcPr>
          <w:p w:rsidR="009547DB" w:rsidRDefault="007178DD">
            <w:pPr>
              <w:pStyle w:val="Table10pt"/>
              <w:keepLines w:val="0"/>
            </w:pPr>
            <w:r>
              <w:t>Receive REMIT Data</w:t>
            </w:r>
          </w:p>
        </w:tc>
        <w:tc>
          <w:tcPr>
            <w:tcW w:w="646" w:type="dxa"/>
          </w:tcPr>
          <w:p w:rsidR="009547DB" w:rsidRDefault="007178DD">
            <w:pPr>
              <w:pStyle w:val="Table10pt"/>
              <w:keepLines w:val="0"/>
            </w:pPr>
            <w:r>
              <w:t>from</w:t>
            </w:r>
          </w:p>
        </w:tc>
        <w:tc>
          <w:tcPr>
            <w:tcW w:w="1439" w:type="dxa"/>
          </w:tcPr>
          <w:p w:rsidR="009547DB" w:rsidRDefault="007178DD">
            <w:pPr>
              <w:pStyle w:val="Table10pt"/>
              <w:keepLines w:val="0"/>
            </w:pPr>
            <w:r>
              <w:t>BMR Service User,</w:t>
            </w:r>
          </w:p>
          <w:p w:rsidR="009547DB" w:rsidRDefault="007178DD">
            <w:pPr>
              <w:pStyle w:val="Table10pt"/>
              <w:keepLines w:val="0"/>
            </w:pPr>
            <w:r>
              <w:t>System Operator</w:t>
            </w:r>
          </w:p>
        </w:tc>
        <w:tc>
          <w:tcPr>
            <w:tcW w:w="1034" w:type="dxa"/>
          </w:tcPr>
          <w:p w:rsidR="009547DB" w:rsidRDefault="007178DD">
            <w:pPr>
              <w:pStyle w:val="Table10pt"/>
              <w:keepLines w:val="0"/>
            </w:pPr>
            <w:r>
              <w:t>Electronic data file transfer</w:t>
            </w:r>
          </w:p>
        </w:tc>
      </w:tr>
      <w:tr w:rsidR="009547DB">
        <w:tc>
          <w:tcPr>
            <w:tcW w:w="1430" w:type="dxa"/>
          </w:tcPr>
          <w:p w:rsidR="009547DB" w:rsidRDefault="007178DD">
            <w:pPr>
              <w:pStyle w:val="Table10pt"/>
              <w:keepLines w:val="0"/>
            </w:pPr>
            <w:r>
              <w:t>BMRA-I030</w:t>
            </w:r>
          </w:p>
        </w:tc>
        <w:tc>
          <w:tcPr>
            <w:tcW w:w="3118" w:type="dxa"/>
          </w:tcPr>
          <w:p w:rsidR="009547DB" w:rsidRDefault="007178DD">
            <w:pPr>
              <w:pStyle w:val="Table10pt"/>
              <w:keepLines w:val="0"/>
            </w:pPr>
            <w:r>
              <w:t>Publish REMIT Data</w:t>
            </w:r>
          </w:p>
        </w:tc>
        <w:tc>
          <w:tcPr>
            <w:tcW w:w="646" w:type="dxa"/>
          </w:tcPr>
          <w:p w:rsidR="009547DB" w:rsidRDefault="007178DD">
            <w:pPr>
              <w:pStyle w:val="Table10pt"/>
              <w:keepLines w:val="0"/>
            </w:pPr>
            <w:r>
              <w:t>to</w:t>
            </w:r>
          </w:p>
        </w:tc>
        <w:tc>
          <w:tcPr>
            <w:tcW w:w="1439" w:type="dxa"/>
          </w:tcPr>
          <w:p w:rsidR="009547DB" w:rsidRDefault="007178DD">
            <w:pPr>
              <w:pStyle w:val="Table10pt"/>
              <w:keepLines w:val="0"/>
            </w:pPr>
            <w:r>
              <w:t>BMR Service</w:t>
            </w:r>
          </w:p>
          <w:p w:rsidR="009547DB" w:rsidRDefault="007178DD">
            <w:pPr>
              <w:pStyle w:val="Table10pt"/>
              <w:keepLines w:val="0"/>
            </w:pPr>
            <w:r>
              <w:t>User</w:t>
            </w:r>
          </w:p>
        </w:tc>
        <w:tc>
          <w:tcPr>
            <w:tcW w:w="1034" w:type="dxa"/>
          </w:tcPr>
          <w:p w:rsidR="009547DB" w:rsidRDefault="007178DD">
            <w:pPr>
              <w:pStyle w:val="Table10pt"/>
              <w:keepLines w:val="0"/>
            </w:pPr>
            <w:r>
              <w:t>BMRA</w:t>
            </w:r>
          </w:p>
          <w:p w:rsidR="009547DB" w:rsidRDefault="007178DD">
            <w:pPr>
              <w:pStyle w:val="Table10pt"/>
              <w:keepLines w:val="0"/>
            </w:pPr>
            <w:r>
              <w:t>Publishing</w:t>
            </w:r>
          </w:p>
          <w:p w:rsidR="009547DB" w:rsidRDefault="007178DD">
            <w:pPr>
              <w:pStyle w:val="Table10pt"/>
              <w:keepLines w:val="0"/>
            </w:pPr>
            <w:r>
              <w:t>Interface</w:t>
            </w:r>
          </w:p>
        </w:tc>
      </w:tr>
      <w:tr w:rsidR="009547DB">
        <w:tc>
          <w:tcPr>
            <w:tcW w:w="1430" w:type="dxa"/>
          </w:tcPr>
          <w:p w:rsidR="009547DB" w:rsidRDefault="007178DD">
            <w:pPr>
              <w:pStyle w:val="Table10pt"/>
              <w:keepLines w:val="0"/>
            </w:pPr>
            <w:r>
              <w:t>BMRA-I031</w:t>
            </w:r>
          </w:p>
        </w:tc>
        <w:tc>
          <w:tcPr>
            <w:tcW w:w="3118" w:type="dxa"/>
          </w:tcPr>
          <w:p w:rsidR="009547DB" w:rsidRDefault="007178DD">
            <w:pPr>
              <w:pStyle w:val="Table10pt"/>
              <w:keepLines w:val="0"/>
            </w:pPr>
            <w:r>
              <w:t>Publish Transparency Regulation Data</w:t>
            </w:r>
          </w:p>
        </w:tc>
        <w:tc>
          <w:tcPr>
            <w:tcW w:w="646" w:type="dxa"/>
          </w:tcPr>
          <w:p w:rsidR="009547DB" w:rsidRDefault="007178DD">
            <w:pPr>
              <w:pStyle w:val="Table10pt"/>
              <w:keepLines w:val="0"/>
            </w:pPr>
            <w:r>
              <w:t>to</w:t>
            </w:r>
          </w:p>
        </w:tc>
        <w:tc>
          <w:tcPr>
            <w:tcW w:w="1439" w:type="dxa"/>
          </w:tcPr>
          <w:p w:rsidR="009547DB" w:rsidRDefault="007178DD">
            <w:pPr>
              <w:pStyle w:val="Table10pt"/>
              <w:keepLines w:val="0"/>
            </w:pPr>
            <w:r>
              <w:t>BMR Service</w:t>
            </w:r>
          </w:p>
          <w:p w:rsidR="009547DB" w:rsidRDefault="007178DD">
            <w:pPr>
              <w:pStyle w:val="Table10pt"/>
              <w:keepLines w:val="0"/>
            </w:pPr>
            <w:r>
              <w:t>User,</w:t>
            </w:r>
          </w:p>
          <w:p w:rsidR="009547DB" w:rsidRDefault="007178DD">
            <w:pPr>
              <w:pStyle w:val="Table10pt"/>
              <w:keepLines w:val="0"/>
            </w:pPr>
            <w:r>
              <w:t>ENTSO-E</w:t>
            </w:r>
          </w:p>
        </w:tc>
        <w:tc>
          <w:tcPr>
            <w:tcW w:w="1034" w:type="dxa"/>
          </w:tcPr>
          <w:p w:rsidR="009547DB" w:rsidRDefault="007178DD">
            <w:pPr>
              <w:pStyle w:val="Table10pt"/>
              <w:keepLines w:val="0"/>
            </w:pPr>
            <w:r>
              <w:t>BMRA</w:t>
            </w:r>
          </w:p>
          <w:p w:rsidR="009547DB" w:rsidRDefault="007178DD">
            <w:pPr>
              <w:pStyle w:val="Table10pt"/>
              <w:keepLines w:val="0"/>
            </w:pPr>
            <w:r>
              <w:t>Publishing</w:t>
            </w:r>
          </w:p>
          <w:p w:rsidR="009547DB" w:rsidRDefault="007178DD">
            <w:pPr>
              <w:pStyle w:val="Table10pt"/>
              <w:keepLines w:val="0"/>
            </w:pPr>
            <w:r>
              <w:t>Interface</w:t>
            </w:r>
          </w:p>
        </w:tc>
      </w:tr>
      <w:tr w:rsidR="009547DB">
        <w:tc>
          <w:tcPr>
            <w:tcW w:w="1430" w:type="dxa"/>
            <w:tcBorders>
              <w:bottom w:val="single" w:sz="12" w:space="0" w:color="auto"/>
            </w:tcBorders>
          </w:tcPr>
          <w:p w:rsidR="009547DB" w:rsidRDefault="007178DD">
            <w:pPr>
              <w:pStyle w:val="Table10pt"/>
              <w:keepLines w:val="0"/>
            </w:pPr>
            <w:r>
              <w:t>BMRA-I035</w:t>
            </w:r>
          </w:p>
        </w:tc>
        <w:tc>
          <w:tcPr>
            <w:tcW w:w="3118" w:type="dxa"/>
            <w:tcBorders>
              <w:bottom w:val="single" w:sz="12" w:space="0" w:color="auto"/>
            </w:tcBorders>
          </w:tcPr>
          <w:p w:rsidR="009547DB" w:rsidRDefault="007178DD">
            <w:pPr>
              <w:pStyle w:val="Table10pt"/>
              <w:keepLines w:val="0"/>
            </w:pPr>
            <w:r>
              <w:t>Publish Trading Unit Data</w:t>
            </w:r>
          </w:p>
        </w:tc>
        <w:tc>
          <w:tcPr>
            <w:tcW w:w="646" w:type="dxa"/>
            <w:tcBorders>
              <w:bottom w:val="single" w:sz="12" w:space="0" w:color="auto"/>
            </w:tcBorders>
          </w:tcPr>
          <w:p w:rsidR="009547DB" w:rsidRDefault="007178DD">
            <w:pPr>
              <w:pStyle w:val="Table10pt"/>
              <w:keepLines w:val="0"/>
            </w:pPr>
            <w:r>
              <w:t>to</w:t>
            </w:r>
          </w:p>
        </w:tc>
        <w:tc>
          <w:tcPr>
            <w:tcW w:w="1439" w:type="dxa"/>
            <w:tcBorders>
              <w:bottom w:val="single" w:sz="12" w:space="0" w:color="auto"/>
            </w:tcBorders>
          </w:tcPr>
          <w:p w:rsidR="009547DB" w:rsidRDefault="007178DD">
            <w:pPr>
              <w:pStyle w:val="Table10pt"/>
              <w:keepLines w:val="0"/>
            </w:pPr>
            <w:r>
              <w:t>BMR Service</w:t>
            </w:r>
          </w:p>
          <w:p w:rsidR="009547DB" w:rsidRDefault="007178DD">
            <w:pPr>
              <w:pStyle w:val="Table10pt"/>
              <w:keepLines w:val="0"/>
            </w:pPr>
            <w:r>
              <w:t>User</w:t>
            </w:r>
          </w:p>
          <w:p w:rsidR="009547DB" w:rsidRDefault="009547DB">
            <w:pPr>
              <w:pStyle w:val="Table10pt"/>
              <w:keepLines w:val="0"/>
            </w:pPr>
          </w:p>
        </w:tc>
        <w:tc>
          <w:tcPr>
            <w:tcW w:w="1034" w:type="dxa"/>
            <w:tcBorders>
              <w:bottom w:val="single" w:sz="12" w:space="0" w:color="auto"/>
            </w:tcBorders>
          </w:tcPr>
          <w:p w:rsidR="009547DB" w:rsidRDefault="007178DD">
            <w:pPr>
              <w:pStyle w:val="Table10pt"/>
              <w:keepLines w:val="0"/>
            </w:pPr>
            <w:r>
              <w:t>BMRA</w:t>
            </w:r>
          </w:p>
          <w:p w:rsidR="009547DB" w:rsidRDefault="007178DD">
            <w:pPr>
              <w:pStyle w:val="Table10pt"/>
              <w:keepLines w:val="0"/>
            </w:pPr>
            <w:r>
              <w:t>Publishing</w:t>
            </w:r>
          </w:p>
          <w:p w:rsidR="009547DB" w:rsidRDefault="007178DD">
            <w:pPr>
              <w:pStyle w:val="Table10pt"/>
              <w:keepLines w:val="0"/>
            </w:pPr>
            <w:r>
              <w:t>Interface</w:t>
            </w:r>
          </w:p>
        </w:tc>
      </w:tr>
    </w:tbl>
    <w:p w:rsidR="009547DB" w:rsidRDefault="009547DB">
      <w:pPr>
        <w:pStyle w:val="ListBullet"/>
        <w:ind w:left="1134" w:firstLine="0"/>
      </w:pPr>
    </w:p>
    <w:p w:rsidR="009547DB" w:rsidRDefault="007178DD">
      <w:pPr>
        <w:pStyle w:val="Heading3"/>
      </w:pPr>
      <w:bookmarkStart w:id="826" w:name="_Toc519167564"/>
      <w:bookmarkStart w:id="827" w:name="_Toc527457521"/>
      <w:r>
        <w:t>CDCA Interfaces</w:t>
      </w:r>
      <w:bookmarkEnd w:id="826"/>
      <w:bookmarkEnd w:id="827"/>
    </w:p>
    <w:p w:rsidR="009547DB" w:rsidRDefault="007178DD">
      <w:r>
        <w:t>The CDCA interfaces to BSC Parties and Agents are listed below. Note that the numbering convention for the interfaces includes internal interfaces (which are not listed).</w:t>
      </w:r>
    </w:p>
    <w:tbl>
      <w:tblPr>
        <w:tblW w:w="765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gridCol w:w="709"/>
        <w:gridCol w:w="1376"/>
        <w:gridCol w:w="1034"/>
      </w:tblGrid>
      <w:tr w:rsidR="009547DB">
        <w:trPr>
          <w:tblHeader/>
        </w:trPr>
        <w:tc>
          <w:tcPr>
            <w:tcW w:w="1418" w:type="dxa"/>
          </w:tcPr>
          <w:p w:rsidR="009547DB" w:rsidRDefault="007178DD">
            <w:pPr>
              <w:pStyle w:val="TableHeading10pt"/>
              <w:keepLines w:val="0"/>
            </w:pPr>
            <w:r>
              <w:t>Agent-id</w:t>
            </w:r>
          </w:p>
        </w:tc>
        <w:tc>
          <w:tcPr>
            <w:tcW w:w="3118" w:type="dxa"/>
          </w:tcPr>
          <w:p w:rsidR="009547DB" w:rsidRDefault="007178DD">
            <w:pPr>
              <w:pStyle w:val="TableHeading10pt"/>
              <w:keepLines w:val="0"/>
            </w:pPr>
            <w:r>
              <w:t>Name</w:t>
            </w:r>
          </w:p>
        </w:tc>
        <w:tc>
          <w:tcPr>
            <w:tcW w:w="709" w:type="dxa"/>
          </w:tcPr>
          <w:p w:rsidR="009547DB" w:rsidRDefault="007178DD">
            <w:pPr>
              <w:pStyle w:val="TableHeading10pt"/>
              <w:keepLines w:val="0"/>
            </w:pPr>
            <w:proofErr w:type="spellStart"/>
            <w:r>
              <w:t>Dirn</w:t>
            </w:r>
            <w:proofErr w:type="spellEnd"/>
          </w:p>
        </w:tc>
        <w:tc>
          <w:tcPr>
            <w:tcW w:w="1376" w:type="dxa"/>
          </w:tcPr>
          <w:p w:rsidR="009547DB" w:rsidRDefault="007178DD">
            <w:pPr>
              <w:pStyle w:val="TableHeading10pt"/>
              <w:keepLines w:val="0"/>
            </w:pPr>
            <w:r>
              <w:t>User</w:t>
            </w:r>
          </w:p>
        </w:tc>
        <w:tc>
          <w:tcPr>
            <w:tcW w:w="1034" w:type="dxa"/>
          </w:tcPr>
          <w:p w:rsidR="009547DB" w:rsidRDefault="007178DD">
            <w:pPr>
              <w:pStyle w:val="TableHeading10pt"/>
              <w:keepLines w:val="0"/>
            </w:pPr>
            <w:r>
              <w:t>Type</w:t>
            </w:r>
          </w:p>
        </w:tc>
      </w:tr>
      <w:tr w:rsidR="009547DB">
        <w:tc>
          <w:tcPr>
            <w:tcW w:w="1418" w:type="dxa"/>
          </w:tcPr>
          <w:p w:rsidR="009547DB" w:rsidRDefault="009547DB">
            <w:pPr>
              <w:pStyle w:val="Table10pt"/>
              <w:keepLines w:val="0"/>
            </w:pPr>
          </w:p>
        </w:tc>
        <w:tc>
          <w:tcPr>
            <w:tcW w:w="3118" w:type="dxa"/>
          </w:tcPr>
          <w:p w:rsidR="009547DB" w:rsidRDefault="009547DB">
            <w:pPr>
              <w:pStyle w:val="Table10pt"/>
              <w:keepLines w:val="0"/>
            </w:pPr>
          </w:p>
        </w:tc>
        <w:tc>
          <w:tcPr>
            <w:tcW w:w="709" w:type="dxa"/>
          </w:tcPr>
          <w:p w:rsidR="009547DB" w:rsidRDefault="009547DB">
            <w:pPr>
              <w:pStyle w:val="Table10pt"/>
              <w:keepLines w:val="0"/>
            </w:pPr>
          </w:p>
        </w:tc>
        <w:tc>
          <w:tcPr>
            <w:tcW w:w="1376" w:type="dxa"/>
          </w:tcPr>
          <w:p w:rsidR="009547DB" w:rsidRDefault="009547DB">
            <w:pPr>
              <w:pStyle w:val="Table10pt"/>
              <w:keepLines w:val="0"/>
            </w:pPr>
          </w:p>
        </w:tc>
        <w:tc>
          <w:tcPr>
            <w:tcW w:w="1034" w:type="dxa"/>
          </w:tcPr>
          <w:p w:rsidR="009547DB" w:rsidRDefault="009547DB">
            <w:pPr>
              <w:pStyle w:val="Table10pt"/>
              <w:keepLines w:val="0"/>
            </w:pPr>
          </w:p>
        </w:tc>
      </w:tr>
      <w:tr w:rsidR="009547DB">
        <w:tc>
          <w:tcPr>
            <w:tcW w:w="1418" w:type="dxa"/>
          </w:tcPr>
          <w:p w:rsidR="009547DB" w:rsidRDefault="007178DD">
            <w:pPr>
              <w:pStyle w:val="Table10pt"/>
              <w:keepLines w:val="0"/>
            </w:pPr>
            <w:r>
              <w:t>CDCA-I001</w:t>
            </w:r>
          </w:p>
        </w:tc>
        <w:tc>
          <w:tcPr>
            <w:tcW w:w="3118" w:type="dxa"/>
          </w:tcPr>
          <w:p w:rsidR="009547DB" w:rsidRDefault="007178DD">
            <w:pPr>
              <w:pStyle w:val="Table10pt"/>
              <w:keepLines w:val="0"/>
            </w:pPr>
            <w:r>
              <w:t>Aggregation Rules</w:t>
            </w:r>
          </w:p>
        </w:tc>
        <w:tc>
          <w:tcPr>
            <w:tcW w:w="709" w:type="dxa"/>
          </w:tcPr>
          <w:p w:rsidR="009547DB" w:rsidRDefault="007178DD">
            <w:pPr>
              <w:pStyle w:val="Table10pt"/>
              <w:keepLines w:val="0"/>
            </w:pPr>
            <w:r>
              <w:t>From</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CDCA-I003</w:t>
            </w:r>
          </w:p>
        </w:tc>
        <w:tc>
          <w:tcPr>
            <w:tcW w:w="3118" w:type="dxa"/>
          </w:tcPr>
          <w:p w:rsidR="009547DB" w:rsidRDefault="007178DD">
            <w:pPr>
              <w:pStyle w:val="Table10pt"/>
              <w:keepLines w:val="0"/>
            </w:pPr>
            <w:r>
              <w:t>Meter Technical Data</w:t>
            </w:r>
          </w:p>
        </w:tc>
        <w:tc>
          <w:tcPr>
            <w:tcW w:w="709" w:type="dxa"/>
          </w:tcPr>
          <w:p w:rsidR="009547DB" w:rsidRDefault="007178DD">
            <w:pPr>
              <w:pStyle w:val="Table10pt"/>
              <w:keepLines w:val="0"/>
            </w:pPr>
            <w:r>
              <w:t>From</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CDCA-I003</w:t>
            </w:r>
          </w:p>
        </w:tc>
        <w:tc>
          <w:tcPr>
            <w:tcW w:w="3118" w:type="dxa"/>
          </w:tcPr>
          <w:p w:rsidR="009547DB" w:rsidRDefault="007178DD">
            <w:pPr>
              <w:pStyle w:val="Table10pt"/>
              <w:keepLines w:val="0"/>
            </w:pPr>
            <w:r>
              <w:t>Meter Technical Data</w:t>
            </w:r>
          </w:p>
        </w:tc>
        <w:tc>
          <w:tcPr>
            <w:tcW w:w="709" w:type="dxa"/>
          </w:tcPr>
          <w:p w:rsidR="009547DB" w:rsidRDefault="007178DD">
            <w:pPr>
              <w:pStyle w:val="Table10pt"/>
              <w:keepLines w:val="0"/>
            </w:pPr>
            <w:r>
              <w:t>From</w:t>
            </w:r>
          </w:p>
        </w:tc>
        <w:tc>
          <w:tcPr>
            <w:tcW w:w="1376" w:type="dxa"/>
          </w:tcPr>
          <w:p w:rsidR="009547DB" w:rsidRDefault="007178DD">
            <w:pPr>
              <w:pStyle w:val="Table10pt"/>
              <w:keepLines w:val="0"/>
            </w:pPr>
            <w:r>
              <w:rPr>
                <w:rFonts w:cs="Arial"/>
              </w:rPr>
              <w:t>Registrant</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CDCA-I004</w:t>
            </w:r>
          </w:p>
        </w:tc>
        <w:tc>
          <w:tcPr>
            <w:tcW w:w="3118" w:type="dxa"/>
          </w:tcPr>
          <w:p w:rsidR="009547DB" w:rsidRDefault="007178DD">
            <w:pPr>
              <w:pStyle w:val="Table10pt"/>
              <w:keepLines w:val="0"/>
            </w:pPr>
            <w:r>
              <w:t>Notify new Meter Protocol</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CDCA-I005</w:t>
            </w:r>
          </w:p>
        </w:tc>
        <w:tc>
          <w:tcPr>
            <w:tcW w:w="3118" w:type="dxa"/>
          </w:tcPr>
          <w:p w:rsidR="009547DB" w:rsidRDefault="007178DD">
            <w:pPr>
              <w:pStyle w:val="Table10pt"/>
              <w:keepLines w:val="0"/>
            </w:pPr>
            <w:r>
              <w:t>Load New Meter Protocol</w:t>
            </w:r>
          </w:p>
        </w:tc>
        <w:tc>
          <w:tcPr>
            <w:tcW w:w="709" w:type="dxa"/>
          </w:tcPr>
          <w:p w:rsidR="009547DB" w:rsidRDefault="007178DD">
            <w:pPr>
              <w:pStyle w:val="Table10pt"/>
              <w:keepLines w:val="0"/>
            </w:pPr>
            <w:r>
              <w:t>From</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CDCA-I006</w:t>
            </w:r>
          </w:p>
        </w:tc>
        <w:tc>
          <w:tcPr>
            <w:tcW w:w="3118" w:type="dxa"/>
          </w:tcPr>
          <w:p w:rsidR="009547DB" w:rsidRDefault="007178DD">
            <w:pPr>
              <w:pStyle w:val="Table10pt"/>
              <w:keepLines w:val="0"/>
            </w:pPr>
            <w:r>
              <w:t>Meter Data for Proving Test</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CDCA-I007</w:t>
            </w:r>
          </w:p>
        </w:tc>
        <w:tc>
          <w:tcPr>
            <w:tcW w:w="3118" w:type="dxa"/>
          </w:tcPr>
          <w:p w:rsidR="009547DB" w:rsidRDefault="007178DD">
            <w:pPr>
              <w:pStyle w:val="Table10pt"/>
              <w:keepLines w:val="0"/>
            </w:pPr>
            <w:r>
              <w:t>Proving Test Report/Exceptions</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CDCA-I007</w:t>
            </w:r>
          </w:p>
        </w:tc>
        <w:tc>
          <w:tcPr>
            <w:tcW w:w="3118" w:type="dxa"/>
          </w:tcPr>
          <w:p w:rsidR="009547DB" w:rsidRDefault="007178DD">
            <w:pPr>
              <w:pStyle w:val="Table10pt"/>
              <w:keepLines w:val="0"/>
            </w:pPr>
            <w:r>
              <w:t>Proving Test Report/Exceptions</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CDCA-I008</w:t>
            </w:r>
          </w:p>
        </w:tc>
        <w:tc>
          <w:tcPr>
            <w:tcW w:w="3118" w:type="dxa"/>
          </w:tcPr>
          <w:p w:rsidR="009547DB" w:rsidRDefault="007178DD">
            <w:pPr>
              <w:pStyle w:val="Table10pt"/>
              <w:keepLines w:val="0"/>
            </w:pPr>
            <w:r>
              <w:t>Obtain Metered Data from Metering Systems</w:t>
            </w:r>
          </w:p>
        </w:tc>
        <w:tc>
          <w:tcPr>
            <w:tcW w:w="709" w:type="dxa"/>
          </w:tcPr>
          <w:p w:rsidR="009547DB" w:rsidRDefault="007178DD">
            <w:pPr>
              <w:pStyle w:val="Table10pt"/>
              <w:keepLines w:val="0"/>
            </w:pPr>
            <w:r>
              <w:t>From</w:t>
            </w:r>
          </w:p>
        </w:tc>
        <w:tc>
          <w:tcPr>
            <w:tcW w:w="1376" w:type="dxa"/>
          </w:tcPr>
          <w:p w:rsidR="009547DB" w:rsidRDefault="007178DD">
            <w:pPr>
              <w:pStyle w:val="Table10pt"/>
              <w:keepLines w:val="0"/>
            </w:pPr>
            <w:r>
              <w:t>Physical meters</w:t>
            </w:r>
          </w:p>
        </w:tc>
        <w:tc>
          <w:tcPr>
            <w:tcW w:w="1034" w:type="dxa"/>
          </w:tcPr>
          <w:p w:rsidR="009547DB" w:rsidRDefault="007178DD">
            <w:pPr>
              <w:pStyle w:val="Table10pt"/>
              <w:keepLines w:val="0"/>
            </w:pPr>
            <w:r>
              <w:t>Meter System Interface</w:t>
            </w:r>
          </w:p>
        </w:tc>
      </w:tr>
      <w:tr w:rsidR="009547DB">
        <w:tc>
          <w:tcPr>
            <w:tcW w:w="1418" w:type="dxa"/>
          </w:tcPr>
          <w:p w:rsidR="009547DB" w:rsidRDefault="007178DD">
            <w:pPr>
              <w:pStyle w:val="Table10pt"/>
              <w:keepLines w:val="0"/>
            </w:pPr>
            <w:r>
              <w:t>CDCA-I009</w:t>
            </w:r>
          </w:p>
        </w:tc>
        <w:tc>
          <w:tcPr>
            <w:tcW w:w="3118" w:type="dxa"/>
          </w:tcPr>
          <w:p w:rsidR="009547DB" w:rsidRDefault="007178DD">
            <w:pPr>
              <w:pStyle w:val="Table10pt"/>
              <w:keepLines w:val="0"/>
            </w:pPr>
            <w:r>
              <w:t>Meter Period Data collected via site visit</w:t>
            </w:r>
          </w:p>
        </w:tc>
        <w:tc>
          <w:tcPr>
            <w:tcW w:w="709" w:type="dxa"/>
          </w:tcPr>
          <w:p w:rsidR="009547DB" w:rsidRDefault="007178DD">
            <w:pPr>
              <w:pStyle w:val="Table10pt"/>
              <w:keepLines w:val="0"/>
            </w:pPr>
            <w:r>
              <w:t>From</w:t>
            </w:r>
          </w:p>
        </w:tc>
        <w:tc>
          <w:tcPr>
            <w:tcW w:w="1376" w:type="dxa"/>
          </w:tcPr>
          <w:p w:rsidR="009547DB" w:rsidRDefault="007178DD">
            <w:pPr>
              <w:pStyle w:val="Table10pt"/>
              <w:keepLines w:val="0"/>
            </w:pPr>
            <w:r>
              <w:t>Hand Held Device/Data Capture Device (MV-90)</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CDCA-I010</w:t>
            </w:r>
          </w:p>
        </w:tc>
        <w:tc>
          <w:tcPr>
            <w:tcW w:w="3118" w:type="dxa"/>
          </w:tcPr>
          <w:p w:rsidR="009547DB" w:rsidRDefault="007178DD">
            <w:pPr>
              <w:pStyle w:val="Table10pt"/>
              <w:keepLines w:val="0"/>
            </w:pPr>
            <w:r>
              <w:t>Exception Report for missing and invalid meter period data</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CDCA-I010</w:t>
            </w:r>
          </w:p>
        </w:tc>
        <w:tc>
          <w:tcPr>
            <w:tcW w:w="3118" w:type="dxa"/>
          </w:tcPr>
          <w:p w:rsidR="009547DB" w:rsidRDefault="007178DD">
            <w:pPr>
              <w:pStyle w:val="Table10pt"/>
              <w:keepLines w:val="0"/>
            </w:pPr>
            <w:r>
              <w:t>Exception Report for missing and invalid meter period data</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CDCA-I011</w:t>
            </w:r>
          </w:p>
        </w:tc>
        <w:tc>
          <w:tcPr>
            <w:tcW w:w="3118" w:type="dxa"/>
          </w:tcPr>
          <w:p w:rsidR="009547DB" w:rsidRDefault="007178DD">
            <w:pPr>
              <w:pStyle w:val="Table10pt"/>
              <w:keepLines w:val="0"/>
            </w:pPr>
            <w:r>
              <w:t>Dial Readings from meter, for MAR</w:t>
            </w:r>
          </w:p>
        </w:tc>
        <w:tc>
          <w:tcPr>
            <w:tcW w:w="709" w:type="dxa"/>
          </w:tcPr>
          <w:p w:rsidR="009547DB" w:rsidRDefault="007178DD">
            <w:pPr>
              <w:pStyle w:val="Table10pt"/>
              <w:keepLines w:val="0"/>
            </w:pPr>
            <w:r>
              <w:t>From</w:t>
            </w:r>
          </w:p>
        </w:tc>
        <w:tc>
          <w:tcPr>
            <w:tcW w:w="1376" w:type="dxa"/>
          </w:tcPr>
          <w:p w:rsidR="009547DB" w:rsidRDefault="007178DD">
            <w:pPr>
              <w:pStyle w:val="Table10pt"/>
              <w:keepLines w:val="0"/>
            </w:pPr>
            <w:r>
              <w:t>Hand Held Device/Data Capture Device (MV-90)</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CDCA-I012</w:t>
            </w:r>
          </w:p>
        </w:tc>
        <w:tc>
          <w:tcPr>
            <w:tcW w:w="3118" w:type="dxa"/>
          </w:tcPr>
          <w:p w:rsidR="009547DB" w:rsidRDefault="007178DD">
            <w:pPr>
              <w:pStyle w:val="Table10pt"/>
              <w:keepLines w:val="0"/>
            </w:pPr>
            <w:r>
              <w:t xml:space="preserve">Report raw meter data </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CDCA-I012</w:t>
            </w:r>
          </w:p>
        </w:tc>
        <w:tc>
          <w:tcPr>
            <w:tcW w:w="3118" w:type="dxa"/>
          </w:tcPr>
          <w:p w:rsidR="009547DB" w:rsidRDefault="007178DD">
            <w:pPr>
              <w:pStyle w:val="Table10pt"/>
              <w:keepLines w:val="0"/>
            </w:pPr>
            <w:r>
              <w:t xml:space="preserve">Report raw meter data </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Distribution Business</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CDCA-I013</w:t>
            </w:r>
          </w:p>
        </w:tc>
        <w:tc>
          <w:tcPr>
            <w:tcW w:w="3118" w:type="dxa"/>
          </w:tcPr>
          <w:p w:rsidR="009547DB" w:rsidRDefault="007178DD">
            <w:pPr>
              <w:pStyle w:val="Table10pt"/>
              <w:keepLines w:val="0"/>
            </w:pPr>
            <w:r>
              <w:t>Response to Estimated data</w:t>
            </w:r>
          </w:p>
        </w:tc>
        <w:tc>
          <w:tcPr>
            <w:tcW w:w="709" w:type="dxa"/>
          </w:tcPr>
          <w:p w:rsidR="009547DB" w:rsidRDefault="007178DD">
            <w:pPr>
              <w:pStyle w:val="Table10pt"/>
              <w:keepLines w:val="0"/>
            </w:pPr>
            <w:r>
              <w:t>From</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CDCA-I014</w:t>
            </w:r>
          </w:p>
        </w:tc>
        <w:tc>
          <w:tcPr>
            <w:tcW w:w="3118" w:type="dxa"/>
          </w:tcPr>
          <w:p w:rsidR="009547DB" w:rsidRDefault="007178DD">
            <w:pPr>
              <w:pStyle w:val="Table10pt"/>
              <w:keepLines w:val="0"/>
            </w:pPr>
            <w:r>
              <w:t xml:space="preserve">Estimated Data Report </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 xml:space="preserve">BSC Party </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CDCA-I014</w:t>
            </w:r>
          </w:p>
        </w:tc>
        <w:tc>
          <w:tcPr>
            <w:tcW w:w="3118" w:type="dxa"/>
          </w:tcPr>
          <w:p w:rsidR="009547DB" w:rsidRDefault="007178DD">
            <w:pPr>
              <w:pStyle w:val="Table10pt"/>
              <w:keepLines w:val="0"/>
            </w:pPr>
            <w:r>
              <w:t xml:space="preserve">Estimated Data Report </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CDCA-I015</w:t>
            </w:r>
          </w:p>
        </w:tc>
        <w:tc>
          <w:tcPr>
            <w:tcW w:w="3118" w:type="dxa"/>
          </w:tcPr>
          <w:p w:rsidR="009547DB" w:rsidRDefault="007178DD">
            <w:pPr>
              <w:pStyle w:val="Table10pt"/>
              <w:keepLines w:val="0"/>
            </w:pPr>
            <w:r>
              <w:t>Reporting Metering Equipment  Faults</w:t>
            </w:r>
          </w:p>
        </w:tc>
        <w:tc>
          <w:tcPr>
            <w:tcW w:w="709" w:type="dxa"/>
          </w:tcPr>
          <w:p w:rsidR="009547DB" w:rsidRDefault="007178DD">
            <w:pPr>
              <w:pStyle w:val="Table10pt"/>
              <w:keepLines w:val="0"/>
            </w:pPr>
            <w:r>
              <w:t xml:space="preserve">From </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CDCA-I017</w:t>
            </w:r>
          </w:p>
        </w:tc>
        <w:tc>
          <w:tcPr>
            <w:tcW w:w="3118" w:type="dxa"/>
          </w:tcPr>
          <w:p w:rsidR="009547DB" w:rsidRDefault="007178DD">
            <w:pPr>
              <w:pStyle w:val="Table10pt"/>
              <w:keepLines w:val="0"/>
            </w:pPr>
            <w:r>
              <w:t>Meter Reading Schedule for MAR</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CDCA-I017</w:t>
            </w:r>
          </w:p>
        </w:tc>
        <w:tc>
          <w:tcPr>
            <w:tcW w:w="3118" w:type="dxa"/>
          </w:tcPr>
          <w:p w:rsidR="009547DB" w:rsidRDefault="007178DD">
            <w:pPr>
              <w:pStyle w:val="Table10pt"/>
              <w:keepLines w:val="0"/>
            </w:pPr>
            <w:r>
              <w:t>Meter Reading Schedule for MAR</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CDCA-I018</w:t>
            </w:r>
          </w:p>
        </w:tc>
        <w:tc>
          <w:tcPr>
            <w:tcW w:w="3118" w:type="dxa"/>
          </w:tcPr>
          <w:p w:rsidR="009547DB" w:rsidRDefault="007178DD">
            <w:pPr>
              <w:pStyle w:val="Table10pt"/>
              <w:keepLines w:val="0"/>
            </w:pPr>
            <w:r>
              <w:t>MAR Reconciliation Report</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rPr>
          <w:cantSplit/>
        </w:trPr>
        <w:tc>
          <w:tcPr>
            <w:tcW w:w="1418" w:type="dxa"/>
          </w:tcPr>
          <w:p w:rsidR="009547DB" w:rsidRDefault="007178DD">
            <w:pPr>
              <w:pStyle w:val="Table10pt"/>
              <w:keepLines w:val="0"/>
            </w:pPr>
            <w:r>
              <w:t>CDCA-I018</w:t>
            </w:r>
          </w:p>
        </w:tc>
        <w:tc>
          <w:tcPr>
            <w:tcW w:w="3118" w:type="dxa"/>
          </w:tcPr>
          <w:p w:rsidR="009547DB" w:rsidRDefault="007178DD">
            <w:pPr>
              <w:pStyle w:val="Table10pt"/>
              <w:keepLines w:val="0"/>
            </w:pPr>
            <w:r>
              <w:t>MAR Reconciliation Report</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Distribution Business</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CDCA-I018</w:t>
            </w:r>
          </w:p>
        </w:tc>
        <w:tc>
          <w:tcPr>
            <w:tcW w:w="3118" w:type="dxa"/>
          </w:tcPr>
          <w:p w:rsidR="009547DB" w:rsidRDefault="007178DD">
            <w:pPr>
              <w:pStyle w:val="Table10pt"/>
              <w:keepLines w:val="0"/>
            </w:pPr>
            <w:r>
              <w:t>MAR Reconciliation Report</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CDCA-I019</w:t>
            </w:r>
          </w:p>
        </w:tc>
        <w:tc>
          <w:tcPr>
            <w:tcW w:w="3118" w:type="dxa"/>
          </w:tcPr>
          <w:p w:rsidR="009547DB" w:rsidRDefault="007178DD">
            <w:pPr>
              <w:pStyle w:val="Table10pt"/>
              <w:keepLines w:val="0"/>
            </w:pPr>
            <w:r>
              <w:t>MAR Remedial Action Report</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CDCA-I019</w:t>
            </w:r>
          </w:p>
        </w:tc>
        <w:tc>
          <w:tcPr>
            <w:tcW w:w="3118" w:type="dxa"/>
          </w:tcPr>
          <w:p w:rsidR="009547DB" w:rsidRDefault="007178DD">
            <w:pPr>
              <w:pStyle w:val="Table10pt"/>
              <w:keepLines w:val="0"/>
            </w:pPr>
            <w:r>
              <w:t>MAR Remedial Action Report</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Distribution Business</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CDCA-I019</w:t>
            </w:r>
          </w:p>
        </w:tc>
        <w:tc>
          <w:tcPr>
            <w:tcW w:w="3118" w:type="dxa"/>
          </w:tcPr>
          <w:p w:rsidR="009547DB" w:rsidRDefault="007178DD">
            <w:pPr>
              <w:pStyle w:val="Table10pt"/>
              <w:keepLines w:val="0"/>
            </w:pPr>
            <w:r>
              <w:t>MAR Remedial Action Report</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CDCA-I021</w:t>
            </w:r>
          </w:p>
        </w:tc>
        <w:tc>
          <w:tcPr>
            <w:tcW w:w="3118" w:type="dxa"/>
          </w:tcPr>
          <w:p w:rsidR="009547DB" w:rsidRDefault="007178DD">
            <w:pPr>
              <w:pStyle w:val="Table10pt"/>
              <w:keepLines w:val="0"/>
            </w:pPr>
            <w:r>
              <w:t>Notification of Metering Equipment Work</w:t>
            </w:r>
          </w:p>
        </w:tc>
        <w:tc>
          <w:tcPr>
            <w:tcW w:w="709" w:type="dxa"/>
          </w:tcPr>
          <w:p w:rsidR="009547DB" w:rsidRDefault="007178DD">
            <w:pPr>
              <w:pStyle w:val="Table10pt"/>
              <w:keepLines w:val="0"/>
            </w:pPr>
            <w:r>
              <w:t xml:space="preserve">From </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CDCA-I025</w:t>
            </w:r>
          </w:p>
        </w:tc>
        <w:tc>
          <w:tcPr>
            <w:tcW w:w="3118" w:type="dxa"/>
          </w:tcPr>
          <w:p w:rsidR="009547DB" w:rsidRDefault="007178DD">
            <w:pPr>
              <w:pStyle w:val="Table10pt"/>
              <w:keepLines w:val="0"/>
            </w:pPr>
            <w:r>
              <w:t>Aggregation Rule Exceptions</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CDCA-I026</w:t>
            </w:r>
          </w:p>
        </w:tc>
        <w:tc>
          <w:tcPr>
            <w:tcW w:w="3118" w:type="dxa"/>
          </w:tcPr>
          <w:p w:rsidR="009547DB" w:rsidRDefault="007178DD">
            <w:pPr>
              <w:pStyle w:val="Table10pt"/>
              <w:keepLines w:val="0"/>
            </w:pPr>
            <w:r>
              <w:t>Aggregated Meter Volume Exceptions</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CDCA-I029</w:t>
            </w:r>
          </w:p>
        </w:tc>
        <w:tc>
          <w:tcPr>
            <w:tcW w:w="3118" w:type="dxa"/>
          </w:tcPr>
          <w:p w:rsidR="009547DB" w:rsidRDefault="007178DD">
            <w:pPr>
              <w:pStyle w:val="Table10pt"/>
              <w:keepLines w:val="0"/>
            </w:pPr>
            <w:r>
              <w:t>Aggregated GSP Group Take Volumes</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CDCA-I029</w:t>
            </w:r>
          </w:p>
        </w:tc>
        <w:tc>
          <w:tcPr>
            <w:tcW w:w="3118" w:type="dxa"/>
          </w:tcPr>
          <w:p w:rsidR="009547DB" w:rsidRDefault="007178DD">
            <w:pPr>
              <w:pStyle w:val="Table10pt"/>
              <w:keepLines w:val="0"/>
            </w:pPr>
            <w:r>
              <w:t>Aggregated GSP Group Take Volumes</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Distribution Business</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CDCA-I030</w:t>
            </w:r>
          </w:p>
        </w:tc>
        <w:tc>
          <w:tcPr>
            <w:tcW w:w="3118" w:type="dxa"/>
          </w:tcPr>
          <w:p w:rsidR="009547DB" w:rsidRDefault="007178DD">
            <w:pPr>
              <w:pStyle w:val="Table10pt"/>
              <w:keepLines w:val="0"/>
            </w:pPr>
            <w:r>
              <w:t>Meter Period Data for Distribution Area</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Distribution Business</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CDCA-I037</w:t>
            </w:r>
          </w:p>
        </w:tc>
        <w:tc>
          <w:tcPr>
            <w:tcW w:w="3118" w:type="dxa"/>
          </w:tcPr>
          <w:p w:rsidR="009547DB" w:rsidRDefault="007178DD">
            <w:pPr>
              <w:pStyle w:val="Table10pt"/>
              <w:keepLines w:val="0"/>
            </w:pPr>
            <w:r>
              <w:t>Estimated Data Notification</w:t>
            </w:r>
          </w:p>
        </w:tc>
        <w:tc>
          <w:tcPr>
            <w:tcW w:w="709" w:type="dxa"/>
          </w:tcPr>
          <w:p w:rsidR="009547DB" w:rsidRDefault="007178DD">
            <w:pPr>
              <w:pStyle w:val="Table10pt"/>
              <w:keepLines w:val="0"/>
            </w:pPr>
            <w:r>
              <w:t xml:space="preserve">To </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CDCA-I037</w:t>
            </w:r>
          </w:p>
        </w:tc>
        <w:tc>
          <w:tcPr>
            <w:tcW w:w="3118" w:type="dxa"/>
          </w:tcPr>
          <w:p w:rsidR="009547DB" w:rsidRDefault="007178DD">
            <w:pPr>
              <w:pStyle w:val="Table10pt"/>
              <w:keepLines w:val="0"/>
            </w:pPr>
            <w:r>
              <w:t>Estimated Data Notification</w:t>
            </w:r>
          </w:p>
        </w:tc>
        <w:tc>
          <w:tcPr>
            <w:tcW w:w="709" w:type="dxa"/>
          </w:tcPr>
          <w:p w:rsidR="009547DB" w:rsidRDefault="007178DD">
            <w:pPr>
              <w:pStyle w:val="Table10pt"/>
              <w:keepLines w:val="0"/>
            </w:pPr>
            <w:r>
              <w:t xml:space="preserve">To </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CDCA-I038</w:t>
            </w:r>
          </w:p>
        </w:tc>
        <w:tc>
          <w:tcPr>
            <w:tcW w:w="3118" w:type="dxa"/>
          </w:tcPr>
          <w:p w:rsidR="009547DB" w:rsidRDefault="007178DD">
            <w:pPr>
              <w:pStyle w:val="Table10pt"/>
              <w:keepLines w:val="0"/>
            </w:pPr>
            <w:r>
              <w:t>Reporting Metering Equipment  Faults</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CDCA-I038</w:t>
            </w:r>
          </w:p>
        </w:tc>
        <w:tc>
          <w:tcPr>
            <w:tcW w:w="3118" w:type="dxa"/>
          </w:tcPr>
          <w:p w:rsidR="009547DB" w:rsidRDefault="007178DD">
            <w:pPr>
              <w:pStyle w:val="Table10pt"/>
              <w:keepLines w:val="0"/>
            </w:pPr>
            <w:r>
              <w:t>Reporting Metering Equipment  Faults</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Manual</w:t>
            </w:r>
          </w:p>
        </w:tc>
      </w:tr>
      <w:tr w:rsidR="009547DB">
        <w:tc>
          <w:tcPr>
            <w:tcW w:w="1418" w:type="dxa"/>
          </w:tcPr>
          <w:p w:rsidR="009547DB" w:rsidRDefault="009547DB">
            <w:pPr>
              <w:pStyle w:val="Table10pt"/>
              <w:keepLines w:val="0"/>
            </w:pPr>
          </w:p>
        </w:tc>
        <w:tc>
          <w:tcPr>
            <w:tcW w:w="3118" w:type="dxa"/>
          </w:tcPr>
          <w:p w:rsidR="009547DB" w:rsidRDefault="009547DB">
            <w:pPr>
              <w:pStyle w:val="Table10pt"/>
              <w:keepLines w:val="0"/>
            </w:pPr>
          </w:p>
        </w:tc>
        <w:tc>
          <w:tcPr>
            <w:tcW w:w="709" w:type="dxa"/>
          </w:tcPr>
          <w:p w:rsidR="009547DB" w:rsidRDefault="009547DB">
            <w:pPr>
              <w:pStyle w:val="Table10pt"/>
              <w:keepLines w:val="0"/>
            </w:pPr>
          </w:p>
        </w:tc>
        <w:tc>
          <w:tcPr>
            <w:tcW w:w="1376" w:type="dxa"/>
          </w:tcPr>
          <w:p w:rsidR="009547DB" w:rsidRDefault="009547DB">
            <w:pPr>
              <w:pStyle w:val="Table10pt"/>
              <w:keepLines w:val="0"/>
            </w:pPr>
          </w:p>
        </w:tc>
        <w:tc>
          <w:tcPr>
            <w:tcW w:w="1034" w:type="dxa"/>
          </w:tcPr>
          <w:p w:rsidR="009547DB" w:rsidRDefault="009547DB">
            <w:pPr>
              <w:pStyle w:val="Table10pt"/>
              <w:keepLines w:val="0"/>
            </w:pPr>
          </w:p>
        </w:tc>
      </w:tr>
      <w:tr w:rsidR="009547DB">
        <w:tc>
          <w:tcPr>
            <w:tcW w:w="1418" w:type="dxa"/>
          </w:tcPr>
          <w:p w:rsidR="009547DB" w:rsidRDefault="007178DD">
            <w:pPr>
              <w:pStyle w:val="Table10pt"/>
              <w:keepLines w:val="0"/>
            </w:pPr>
            <w:r>
              <w:t>CDCA-I041</w:t>
            </w:r>
          </w:p>
        </w:tc>
        <w:tc>
          <w:tcPr>
            <w:tcW w:w="3118" w:type="dxa"/>
          </w:tcPr>
          <w:p w:rsidR="009547DB" w:rsidRDefault="007178DD">
            <w:pPr>
              <w:pStyle w:val="Table10pt"/>
              <w:keepLines w:val="0"/>
            </w:pPr>
            <w:r>
              <w:t>Interconnector Aggregation Report</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IA</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CDCA-I042</w:t>
            </w:r>
          </w:p>
        </w:tc>
        <w:tc>
          <w:tcPr>
            <w:tcW w:w="3118" w:type="dxa"/>
          </w:tcPr>
          <w:p w:rsidR="009547DB" w:rsidRDefault="007178DD">
            <w:pPr>
              <w:pStyle w:val="Table10pt"/>
              <w:keepLines w:val="0"/>
            </w:pPr>
            <w:r>
              <w:t>BM Unit Aggregation Report</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CDCA-I044</w:t>
            </w:r>
          </w:p>
        </w:tc>
        <w:tc>
          <w:tcPr>
            <w:tcW w:w="3118" w:type="dxa"/>
          </w:tcPr>
          <w:p w:rsidR="009547DB" w:rsidRDefault="007178DD">
            <w:pPr>
              <w:pStyle w:val="Table10pt"/>
              <w:keepLines w:val="0"/>
            </w:pPr>
            <w:r>
              <w:t>Meter System Proving Validation</w:t>
            </w:r>
          </w:p>
        </w:tc>
        <w:tc>
          <w:tcPr>
            <w:tcW w:w="709" w:type="dxa"/>
          </w:tcPr>
          <w:p w:rsidR="009547DB" w:rsidRDefault="007178DD">
            <w:pPr>
              <w:pStyle w:val="Table10pt"/>
              <w:keepLines w:val="0"/>
            </w:pPr>
            <w:r>
              <w:t>From</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CDCA-I045</w:t>
            </w:r>
          </w:p>
        </w:tc>
        <w:tc>
          <w:tcPr>
            <w:tcW w:w="3118" w:type="dxa"/>
          </w:tcPr>
          <w:p w:rsidR="009547DB" w:rsidRDefault="007178DD">
            <w:pPr>
              <w:pStyle w:val="Table10pt"/>
              <w:keepLines w:val="0"/>
            </w:pPr>
            <w:r>
              <w:t>Meter Data from routine work and Metering  Faults</w:t>
            </w:r>
          </w:p>
        </w:tc>
        <w:tc>
          <w:tcPr>
            <w:tcW w:w="709" w:type="dxa"/>
          </w:tcPr>
          <w:p w:rsidR="009547DB" w:rsidRDefault="007178DD">
            <w:pPr>
              <w:pStyle w:val="Table10pt"/>
              <w:keepLines w:val="0"/>
            </w:pPr>
            <w:r>
              <w:t>From</w:t>
            </w:r>
          </w:p>
        </w:tc>
        <w:tc>
          <w:tcPr>
            <w:tcW w:w="1376" w:type="dxa"/>
          </w:tcPr>
          <w:p w:rsidR="009547DB" w:rsidRDefault="007178DD">
            <w:pPr>
              <w:pStyle w:val="Table10pt"/>
              <w:keepLines w:val="0"/>
            </w:pPr>
            <w:r>
              <w:t>MOA/Data Capture Device (MV-90)</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CDCA-I046</w:t>
            </w:r>
          </w:p>
        </w:tc>
        <w:tc>
          <w:tcPr>
            <w:tcW w:w="3118" w:type="dxa"/>
          </w:tcPr>
          <w:p w:rsidR="009547DB" w:rsidRDefault="007178DD">
            <w:pPr>
              <w:pStyle w:val="Table10pt"/>
              <w:keepLines w:val="0"/>
            </w:pPr>
            <w:r>
              <w:t>Site Visit Inspection Report</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CDCA-I046</w:t>
            </w:r>
          </w:p>
        </w:tc>
        <w:tc>
          <w:tcPr>
            <w:tcW w:w="3118" w:type="dxa"/>
          </w:tcPr>
          <w:p w:rsidR="009547DB" w:rsidRDefault="007178DD">
            <w:pPr>
              <w:pStyle w:val="Table10pt"/>
              <w:keepLines w:val="0"/>
            </w:pPr>
            <w:r>
              <w:t>Site Visit Inspection Report</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CDCA-I047</w:t>
            </w:r>
          </w:p>
        </w:tc>
        <w:tc>
          <w:tcPr>
            <w:tcW w:w="3118" w:type="dxa"/>
          </w:tcPr>
          <w:p w:rsidR="009547DB" w:rsidRDefault="007178DD">
            <w:pPr>
              <w:pStyle w:val="Table10pt"/>
              <w:keepLines w:val="0"/>
            </w:pPr>
            <w:r>
              <w:t>Correspondence Receipt Acknowledgement</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CDCA-I048</w:t>
            </w:r>
          </w:p>
        </w:tc>
        <w:tc>
          <w:tcPr>
            <w:tcW w:w="3118" w:type="dxa"/>
          </w:tcPr>
          <w:p w:rsidR="009547DB" w:rsidRDefault="007178DD">
            <w:pPr>
              <w:pStyle w:val="Table10pt"/>
              <w:keepLines w:val="0"/>
            </w:pPr>
            <w:r>
              <w:t>Report of Aggregation Rules</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CDCA-I051</w:t>
            </w:r>
          </w:p>
        </w:tc>
        <w:tc>
          <w:tcPr>
            <w:tcW w:w="3118" w:type="dxa"/>
          </w:tcPr>
          <w:p w:rsidR="009547DB" w:rsidRDefault="007178DD">
            <w:pPr>
              <w:pStyle w:val="Table10pt"/>
              <w:keepLines w:val="0"/>
            </w:pPr>
            <w:r>
              <w:t>Report Meter Technical Details</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 xml:space="preserve">BSC Party, </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CDCA-I051</w:t>
            </w:r>
          </w:p>
        </w:tc>
        <w:tc>
          <w:tcPr>
            <w:tcW w:w="3118" w:type="dxa"/>
          </w:tcPr>
          <w:p w:rsidR="009547DB" w:rsidRDefault="007178DD">
            <w:pPr>
              <w:pStyle w:val="Table10pt"/>
              <w:keepLines w:val="0"/>
            </w:pPr>
            <w:r>
              <w:t>Report Meter Technical Details</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Distribution Business</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CDCA-I051</w:t>
            </w:r>
          </w:p>
        </w:tc>
        <w:tc>
          <w:tcPr>
            <w:tcW w:w="3118" w:type="dxa"/>
          </w:tcPr>
          <w:p w:rsidR="009547DB" w:rsidRDefault="007178DD">
            <w:pPr>
              <w:pStyle w:val="Table10pt"/>
              <w:keepLines w:val="0"/>
            </w:pPr>
            <w:r>
              <w:t>Report Meter Technical Details</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MOA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CDCA-I054</w:t>
            </w:r>
          </w:p>
        </w:tc>
        <w:tc>
          <w:tcPr>
            <w:tcW w:w="3118" w:type="dxa"/>
          </w:tcPr>
          <w:p w:rsidR="009547DB" w:rsidRDefault="007178DD">
            <w:pPr>
              <w:pStyle w:val="Table10pt"/>
              <w:keepLines w:val="0"/>
            </w:pPr>
            <w:r>
              <w:t>Meter Status Report</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CDCA-I054</w:t>
            </w:r>
          </w:p>
        </w:tc>
        <w:tc>
          <w:tcPr>
            <w:tcW w:w="3118" w:type="dxa"/>
          </w:tcPr>
          <w:p w:rsidR="009547DB" w:rsidRDefault="007178DD">
            <w:pPr>
              <w:pStyle w:val="Table10pt"/>
              <w:keepLines w:val="0"/>
            </w:pPr>
            <w:r>
              <w:t>Meter Status Report</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Distribution Business</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CDCA-I054</w:t>
            </w:r>
          </w:p>
        </w:tc>
        <w:tc>
          <w:tcPr>
            <w:tcW w:w="3118" w:type="dxa"/>
          </w:tcPr>
          <w:p w:rsidR="009547DB" w:rsidRDefault="007178DD">
            <w:pPr>
              <w:pStyle w:val="Table10pt"/>
              <w:keepLines w:val="0"/>
            </w:pPr>
            <w:r>
              <w:t>Meter Status Report</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MOA,</w:t>
            </w:r>
          </w:p>
          <w:p w:rsidR="009547DB" w:rsidRDefault="009547DB">
            <w:pPr>
              <w:pStyle w:val="Table10pt"/>
              <w:keepLines w:val="0"/>
            </w:pP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CDCA-I055</w:t>
            </w:r>
          </w:p>
        </w:tc>
        <w:tc>
          <w:tcPr>
            <w:tcW w:w="3118" w:type="dxa"/>
          </w:tcPr>
          <w:p w:rsidR="009547DB" w:rsidRDefault="007178DD">
            <w:pPr>
              <w:pStyle w:val="Table10pt"/>
              <w:keepLines w:val="0"/>
            </w:pPr>
            <w:r>
              <w:t>`Transfer from SMRS information</w:t>
            </w:r>
          </w:p>
        </w:tc>
        <w:tc>
          <w:tcPr>
            <w:tcW w:w="709" w:type="dxa"/>
          </w:tcPr>
          <w:p w:rsidR="009547DB" w:rsidRDefault="007178DD">
            <w:pPr>
              <w:pStyle w:val="Table10pt"/>
              <w:keepLines w:val="0"/>
            </w:pPr>
            <w:r>
              <w:t>From</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CDCA-I057</w:t>
            </w:r>
          </w:p>
        </w:tc>
        <w:tc>
          <w:tcPr>
            <w:tcW w:w="3118" w:type="dxa"/>
          </w:tcPr>
          <w:p w:rsidR="009547DB" w:rsidRDefault="007178DD">
            <w:pPr>
              <w:pStyle w:val="Table10pt"/>
              <w:keepLines w:val="0"/>
            </w:pPr>
            <w:r>
              <w:t>Transfer to SMRS information</w:t>
            </w:r>
          </w:p>
        </w:tc>
        <w:tc>
          <w:tcPr>
            <w:tcW w:w="709" w:type="dxa"/>
          </w:tcPr>
          <w:p w:rsidR="009547DB" w:rsidRDefault="007178DD">
            <w:pPr>
              <w:pStyle w:val="Table10pt"/>
              <w:keepLines w:val="0"/>
            </w:pPr>
            <w:r>
              <w:t>from</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CDCA-I059</w:t>
            </w:r>
          </w:p>
        </w:tc>
        <w:tc>
          <w:tcPr>
            <w:tcW w:w="3118" w:type="dxa"/>
          </w:tcPr>
          <w:p w:rsidR="009547DB" w:rsidRDefault="007178DD">
            <w:pPr>
              <w:pStyle w:val="Table10pt"/>
              <w:keepLines w:val="0"/>
            </w:pPr>
            <w:r>
              <w:t>Initial Meter Reading Report</w:t>
            </w:r>
          </w:p>
        </w:tc>
        <w:tc>
          <w:tcPr>
            <w:tcW w:w="709" w:type="dxa"/>
          </w:tcPr>
          <w:p w:rsidR="009547DB" w:rsidRDefault="007178DD">
            <w:pPr>
              <w:pStyle w:val="Table10pt"/>
              <w:keepLines w:val="0"/>
            </w:pPr>
            <w:r>
              <w:t>To</w:t>
            </w:r>
          </w:p>
        </w:tc>
        <w:tc>
          <w:tcPr>
            <w:tcW w:w="1376"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CDCA-I060</w:t>
            </w:r>
          </w:p>
        </w:tc>
        <w:tc>
          <w:tcPr>
            <w:tcW w:w="3118" w:type="dxa"/>
          </w:tcPr>
          <w:p w:rsidR="009547DB" w:rsidRDefault="007178DD">
            <w:pPr>
              <w:pStyle w:val="Table10pt"/>
              <w:keepLines w:val="0"/>
            </w:pPr>
            <w:r>
              <w:t>SVA Party Agent Details</w:t>
            </w:r>
          </w:p>
        </w:tc>
        <w:tc>
          <w:tcPr>
            <w:tcW w:w="709" w:type="dxa"/>
          </w:tcPr>
          <w:p w:rsidR="009547DB" w:rsidRDefault="007178DD">
            <w:pPr>
              <w:pStyle w:val="Table10pt"/>
              <w:keepLines w:val="0"/>
            </w:pPr>
            <w:r>
              <w:t>From</w:t>
            </w:r>
          </w:p>
        </w:tc>
        <w:tc>
          <w:tcPr>
            <w:tcW w:w="1376" w:type="dxa"/>
          </w:tcPr>
          <w:p w:rsidR="009547DB" w:rsidRDefault="007178DD">
            <w:pPr>
              <w:pStyle w:val="Table10pt"/>
              <w:keepLines w:val="0"/>
            </w:pPr>
            <w:r>
              <w:t>SVA Registrant, CVA Registrant</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CDCA-I067</w:t>
            </w:r>
          </w:p>
        </w:tc>
        <w:tc>
          <w:tcPr>
            <w:tcW w:w="3118" w:type="dxa"/>
          </w:tcPr>
          <w:p w:rsidR="009547DB" w:rsidRDefault="007178DD">
            <w:pPr>
              <w:pStyle w:val="Table10pt"/>
              <w:keepLines w:val="0"/>
            </w:pPr>
            <w:r>
              <w:t>Disconnected CVA BM Units</w:t>
            </w:r>
          </w:p>
        </w:tc>
        <w:tc>
          <w:tcPr>
            <w:tcW w:w="709" w:type="dxa"/>
          </w:tcPr>
          <w:p w:rsidR="009547DB" w:rsidRDefault="007178DD">
            <w:pPr>
              <w:pStyle w:val="Table10pt"/>
              <w:keepLines w:val="0"/>
            </w:pPr>
            <w:r>
              <w:t>From</w:t>
            </w:r>
          </w:p>
        </w:tc>
        <w:tc>
          <w:tcPr>
            <w:tcW w:w="1376" w:type="dxa"/>
          </w:tcPr>
          <w:p w:rsidR="009547DB" w:rsidRDefault="007178DD">
            <w:pPr>
              <w:pStyle w:val="Table10pt"/>
              <w:keepLines w:val="0"/>
            </w:pPr>
            <w:r>
              <w:t>Distribution Businesses,</w:t>
            </w:r>
          </w:p>
          <w:p w:rsidR="009547DB" w:rsidRDefault="007178DD">
            <w:pPr>
              <w:pStyle w:val="Table10pt"/>
              <w:keepLines w:val="0"/>
            </w:pPr>
            <w:r>
              <w:t>SO</w:t>
            </w:r>
          </w:p>
        </w:tc>
        <w:tc>
          <w:tcPr>
            <w:tcW w:w="1034" w:type="dxa"/>
          </w:tcPr>
          <w:p w:rsidR="009547DB" w:rsidRDefault="007178DD">
            <w:pPr>
              <w:pStyle w:val="Table10pt"/>
              <w:keepLines w:val="0"/>
            </w:pPr>
            <w:r>
              <w:t>Manual</w:t>
            </w:r>
          </w:p>
        </w:tc>
      </w:tr>
    </w:tbl>
    <w:p w:rsidR="009547DB" w:rsidRDefault="009547DB"/>
    <w:p w:rsidR="009547DB" w:rsidRDefault="007178DD">
      <w:pPr>
        <w:pStyle w:val="Heading3"/>
      </w:pPr>
      <w:bookmarkStart w:id="828" w:name="_Toc519167565"/>
      <w:bookmarkStart w:id="829" w:name="_Toc527457522"/>
      <w:r>
        <w:t>CRA Interfaces</w:t>
      </w:r>
      <w:bookmarkEnd w:id="828"/>
      <w:bookmarkEnd w:id="829"/>
    </w:p>
    <w:p w:rsidR="009547DB" w:rsidRDefault="007178DD">
      <w:r>
        <w:t>The CRA interfaces to BSC Parties and Agents are listed below. Note that the numbering convention for the interfaces includes internal interfaces (which are not listed).</w:t>
      </w:r>
    </w:p>
    <w:tbl>
      <w:tblPr>
        <w:tblW w:w="765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gridCol w:w="567"/>
        <w:gridCol w:w="1485"/>
        <w:gridCol w:w="1067"/>
      </w:tblGrid>
      <w:tr w:rsidR="009547DB">
        <w:trPr>
          <w:tblHeader/>
        </w:trPr>
        <w:tc>
          <w:tcPr>
            <w:tcW w:w="1418" w:type="dxa"/>
          </w:tcPr>
          <w:p w:rsidR="009547DB" w:rsidRDefault="007178DD">
            <w:pPr>
              <w:pStyle w:val="TableHeading10pt"/>
              <w:keepLines w:val="0"/>
            </w:pPr>
            <w:r>
              <w:t>Agent-id</w:t>
            </w:r>
          </w:p>
        </w:tc>
        <w:tc>
          <w:tcPr>
            <w:tcW w:w="3118" w:type="dxa"/>
          </w:tcPr>
          <w:p w:rsidR="009547DB" w:rsidRDefault="007178DD">
            <w:pPr>
              <w:pStyle w:val="TableHeading10pt"/>
              <w:keepLines w:val="0"/>
            </w:pPr>
            <w:r>
              <w:t>Name</w:t>
            </w:r>
          </w:p>
        </w:tc>
        <w:tc>
          <w:tcPr>
            <w:tcW w:w="567" w:type="dxa"/>
          </w:tcPr>
          <w:p w:rsidR="009547DB" w:rsidRDefault="007178DD">
            <w:pPr>
              <w:pStyle w:val="TableHeading10pt"/>
              <w:keepLines w:val="0"/>
            </w:pPr>
            <w:proofErr w:type="spellStart"/>
            <w:r>
              <w:t>Dirn</w:t>
            </w:r>
            <w:proofErr w:type="spellEnd"/>
          </w:p>
        </w:tc>
        <w:tc>
          <w:tcPr>
            <w:tcW w:w="1485" w:type="dxa"/>
          </w:tcPr>
          <w:p w:rsidR="009547DB" w:rsidRDefault="007178DD">
            <w:pPr>
              <w:pStyle w:val="TableHeading10pt"/>
              <w:keepLines w:val="0"/>
            </w:pPr>
            <w:r>
              <w:t>User</w:t>
            </w:r>
          </w:p>
        </w:tc>
        <w:tc>
          <w:tcPr>
            <w:tcW w:w="1067" w:type="dxa"/>
          </w:tcPr>
          <w:p w:rsidR="009547DB" w:rsidRDefault="007178DD">
            <w:pPr>
              <w:pStyle w:val="TableHeading10pt"/>
              <w:keepLines w:val="0"/>
            </w:pPr>
            <w:r>
              <w:t>Type</w:t>
            </w:r>
          </w:p>
        </w:tc>
      </w:tr>
      <w:tr w:rsidR="009547DB">
        <w:tc>
          <w:tcPr>
            <w:tcW w:w="1418" w:type="dxa"/>
          </w:tcPr>
          <w:p w:rsidR="009547DB" w:rsidRDefault="007178DD">
            <w:pPr>
              <w:pStyle w:val="Table10pt"/>
              <w:keepLines w:val="0"/>
            </w:pPr>
            <w:r>
              <w:t>CRA-I001</w:t>
            </w:r>
          </w:p>
        </w:tc>
        <w:tc>
          <w:tcPr>
            <w:tcW w:w="3118" w:type="dxa"/>
          </w:tcPr>
          <w:p w:rsidR="009547DB" w:rsidRDefault="007178DD">
            <w:pPr>
              <w:pStyle w:val="Table10pt"/>
              <w:keepLines w:val="0"/>
            </w:pPr>
            <w:r>
              <w:t>BSC Party Registration Data</w:t>
            </w:r>
          </w:p>
        </w:tc>
        <w:tc>
          <w:tcPr>
            <w:tcW w:w="567" w:type="dxa"/>
          </w:tcPr>
          <w:p w:rsidR="009547DB" w:rsidRDefault="007178DD">
            <w:pPr>
              <w:pStyle w:val="Table10pt"/>
              <w:keepLines w:val="0"/>
            </w:pPr>
            <w:r>
              <w:t>from</w:t>
            </w:r>
          </w:p>
        </w:tc>
        <w:tc>
          <w:tcPr>
            <w:tcW w:w="1485" w:type="dxa"/>
          </w:tcPr>
          <w:p w:rsidR="009547DB" w:rsidRDefault="007178DD">
            <w:pPr>
              <w:pStyle w:val="Table10pt"/>
              <w:keepLines w:val="0"/>
            </w:pPr>
            <w:r>
              <w:t>BSC Party</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CRA-I002</w:t>
            </w:r>
          </w:p>
        </w:tc>
        <w:tc>
          <w:tcPr>
            <w:tcW w:w="3118" w:type="dxa"/>
          </w:tcPr>
          <w:p w:rsidR="009547DB" w:rsidRDefault="007178DD">
            <w:pPr>
              <w:pStyle w:val="Table10pt"/>
              <w:keepLines w:val="0"/>
            </w:pPr>
            <w:r>
              <w:t>Interconnector Admin Registration Data</w:t>
            </w:r>
          </w:p>
        </w:tc>
        <w:tc>
          <w:tcPr>
            <w:tcW w:w="567" w:type="dxa"/>
          </w:tcPr>
          <w:p w:rsidR="009547DB" w:rsidRDefault="007178DD">
            <w:pPr>
              <w:pStyle w:val="Table10pt"/>
              <w:keepLines w:val="0"/>
            </w:pPr>
            <w:r>
              <w:t>from</w:t>
            </w:r>
          </w:p>
        </w:tc>
        <w:tc>
          <w:tcPr>
            <w:tcW w:w="1485" w:type="dxa"/>
          </w:tcPr>
          <w:p w:rsidR="009547DB" w:rsidRDefault="007178DD">
            <w:pPr>
              <w:pStyle w:val="Table10pt"/>
              <w:keepLines w:val="0"/>
            </w:pPr>
            <w:r>
              <w:t>BSC Party</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CRA-I003</w:t>
            </w:r>
          </w:p>
        </w:tc>
        <w:tc>
          <w:tcPr>
            <w:tcW w:w="3118" w:type="dxa"/>
          </w:tcPr>
          <w:p w:rsidR="009547DB" w:rsidRDefault="007178DD">
            <w:pPr>
              <w:pStyle w:val="Table10pt"/>
              <w:keepLines w:val="0"/>
            </w:pPr>
            <w:r>
              <w:t>BSC Party Agent Registration Data</w:t>
            </w:r>
          </w:p>
        </w:tc>
        <w:tc>
          <w:tcPr>
            <w:tcW w:w="567" w:type="dxa"/>
          </w:tcPr>
          <w:p w:rsidR="009547DB" w:rsidRDefault="007178DD">
            <w:pPr>
              <w:pStyle w:val="Table10pt"/>
              <w:keepLines w:val="0"/>
            </w:pPr>
            <w:r>
              <w:t>from</w:t>
            </w:r>
          </w:p>
        </w:tc>
        <w:tc>
          <w:tcPr>
            <w:tcW w:w="1485" w:type="dxa"/>
          </w:tcPr>
          <w:p w:rsidR="009547DB" w:rsidRDefault="007178DD">
            <w:pPr>
              <w:pStyle w:val="Table10pt"/>
              <w:keepLines w:val="0"/>
            </w:pPr>
            <w:r>
              <w:t>BSC Party Agent</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CRA-I005</w:t>
            </w:r>
          </w:p>
        </w:tc>
        <w:tc>
          <w:tcPr>
            <w:tcW w:w="3118" w:type="dxa"/>
          </w:tcPr>
          <w:p w:rsidR="009547DB" w:rsidRDefault="007178DD">
            <w:pPr>
              <w:pStyle w:val="Table10pt"/>
              <w:keepLines w:val="0"/>
            </w:pPr>
            <w:r>
              <w:t>BM Unit Registration Data</w:t>
            </w:r>
          </w:p>
        </w:tc>
        <w:tc>
          <w:tcPr>
            <w:tcW w:w="567" w:type="dxa"/>
          </w:tcPr>
          <w:p w:rsidR="009547DB" w:rsidRDefault="007178DD">
            <w:pPr>
              <w:pStyle w:val="Table10pt"/>
              <w:keepLines w:val="0"/>
            </w:pPr>
            <w:r>
              <w:t>from</w:t>
            </w:r>
          </w:p>
        </w:tc>
        <w:tc>
          <w:tcPr>
            <w:tcW w:w="1485" w:type="dxa"/>
          </w:tcPr>
          <w:p w:rsidR="009547DB" w:rsidRDefault="007178DD">
            <w:pPr>
              <w:pStyle w:val="Table10pt"/>
              <w:keepLines w:val="0"/>
            </w:pPr>
            <w:r>
              <w:t>BSC Party</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CRA-I006</w:t>
            </w:r>
          </w:p>
        </w:tc>
        <w:tc>
          <w:tcPr>
            <w:tcW w:w="3118" w:type="dxa"/>
          </w:tcPr>
          <w:p w:rsidR="009547DB" w:rsidRDefault="007178DD">
            <w:pPr>
              <w:pStyle w:val="Table10pt"/>
              <w:keepLines w:val="0"/>
            </w:pPr>
            <w:r>
              <w:t>Trading Unit Registration</w:t>
            </w:r>
          </w:p>
        </w:tc>
        <w:tc>
          <w:tcPr>
            <w:tcW w:w="567" w:type="dxa"/>
          </w:tcPr>
          <w:p w:rsidR="009547DB" w:rsidRDefault="007178DD">
            <w:pPr>
              <w:pStyle w:val="Table10pt"/>
              <w:keepLines w:val="0"/>
            </w:pPr>
            <w:r>
              <w:t>from</w:t>
            </w:r>
          </w:p>
        </w:tc>
        <w:tc>
          <w:tcPr>
            <w:tcW w:w="1485" w:type="dxa"/>
          </w:tcPr>
          <w:p w:rsidR="009547DB" w:rsidRDefault="007178DD">
            <w:pPr>
              <w:pStyle w:val="Table10pt"/>
              <w:keepLines w:val="0"/>
            </w:pPr>
            <w:r>
              <w:t>BSC Party</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CRA-I007</w:t>
            </w:r>
          </w:p>
        </w:tc>
        <w:tc>
          <w:tcPr>
            <w:tcW w:w="3118" w:type="dxa"/>
          </w:tcPr>
          <w:p w:rsidR="009547DB" w:rsidRDefault="007178DD">
            <w:pPr>
              <w:pStyle w:val="Table10pt"/>
              <w:keepLines w:val="0"/>
            </w:pPr>
            <w:r>
              <w:t>Boundary Point and System Connection Point Registration Data</w:t>
            </w:r>
          </w:p>
        </w:tc>
        <w:tc>
          <w:tcPr>
            <w:tcW w:w="567" w:type="dxa"/>
          </w:tcPr>
          <w:p w:rsidR="009547DB" w:rsidRDefault="007178DD">
            <w:pPr>
              <w:pStyle w:val="Table10pt"/>
              <w:keepLines w:val="0"/>
            </w:pPr>
            <w:r>
              <w:t xml:space="preserve">from </w:t>
            </w:r>
          </w:p>
        </w:tc>
        <w:tc>
          <w:tcPr>
            <w:tcW w:w="1485" w:type="dxa"/>
          </w:tcPr>
          <w:p w:rsidR="009547DB" w:rsidRDefault="007178DD">
            <w:pPr>
              <w:pStyle w:val="Table10pt"/>
              <w:keepLines w:val="0"/>
            </w:pPr>
            <w:r>
              <w:t>DB</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CRA-I008</w:t>
            </w:r>
          </w:p>
        </w:tc>
        <w:tc>
          <w:tcPr>
            <w:tcW w:w="3118" w:type="dxa"/>
          </w:tcPr>
          <w:p w:rsidR="009547DB" w:rsidRDefault="007178DD">
            <w:pPr>
              <w:pStyle w:val="Table10pt"/>
              <w:keepLines w:val="0"/>
            </w:pPr>
            <w:r>
              <w:t>Interconnector Registration</w:t>
            </w:r>
          </w:p>
        </w:tc>
        <w:tc>
          <w:tcPr>
            <w:tcW w:w="567" w:type="dxa"/>
          </w:tcPr>
          <w:p w:rsidR="009547DB" w:rsidRDefault="007178DD">
            <w:pPr>
              <w:pStyle w:val="Table10pt"/>
              <w:keepLines w:val="0"/>
            </w:pPr>
            <w:r>
              <w:t>from</w:t>
            </w:r>
          </w:p>
        </w:tc>
        <w:tc>
          <w:tcPr>
            <w:tcW w:w="1485" w:type="dxa"/>
          </w:tcPr>
          <w:p w:rsidR="009547DB" w:rsidRDefault="007178DD">
            <w:pPr>
              <w:pStyle w:val="Table10pt"/>
              <w:keepLines w:val="0"/>
            </w:pPr>
            <w:r>
              <w:t>Distribution Business</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CRA-I012</w:t>
            </w:r>
          </w:p>
        </w:tc>
        <w:tc>
          <w:tcPr>
            <w:tcW w:w="3118" w:type="dxa"/>
          </w:tcPr>
          <w:p w:rsidR="009547DB" w:rsidRDefault="007178DD">
            <w:pPr>
              <w:pStyle w:val="Table10pt"/>
              <w:keepLines w:val="0"/>
            </w:pPr>
            <w:r>
              <w:t>CRA Encryption Key</w:t>
            </w:r>
          </w:p>
        </w:tc>
        <w:tc>
          <w:tcPr>
            <w:tcW w:w="567" w:type="dxa"/>
          </w:tcPr>
          <w:p w:rsidR="009547DB" w:rsidRDefault="007178DD">
            <w:pPr>
              <w:pStyle w:val="Table10pt"/>
              <w:keepLines w:val="0"/>
            </w:pPr>
            <w:r>
              <w:t xml:space="preserve">to </w:t>
            </w:r>
          </w:p>
        </w:tc>
        <w:tc>
          <w:tcPr>
            <w:tcW w:w="1485" w:type="dxa"/>
          </w:tcPr>
          <w:p w:rsidR="009547DB" w:rsidRDefault="007178DD">
            <w:pPr>
              <w:pStyle w:val="Table10pt"/>
              <w:keepLines w:val="0"/>
              <w:ind w:left="63"/>
            </w:pPr>
            <w:r>
              <w:t>BSC Party</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CRA-I012</w:t>
            </w:r>
          </w:p>
        </w:tc>
        <w:tc>
          <w:tcPr>
            <w:tcW w:w="3118" w:type="dxa"/>
          </w:tcPr>
          <w:p w:rsidR="009547DB" w:rsidRDefault="007178DD">
            <w:pPr>
              <w:pStyle w:val="Table10pt"/>
              <w:keepLines w:val="0"/>
            </w:pPr>
            <w:r>
              <w:t>CRA Encryption Key</w:t>
            </w:r>
          </w:p>
        </w:tc>
        <w:tc>
          <w:tcPr>
            <w:tcW w:w="567" w:type="dxa"/>
          </w:tcPr>
          <w:p w:rsidR="009547DB" w:rsidRDefault="007178DD">
            <w:pPr>
              <w:pStyle w:val="Table10pt"/>
              <w:keepLines w:val="0"/>
            </w:pPr>
            <w:r>
              <w:t xml:space="preserve">to </w:t>
            </w:r>
          </w:p>
        </w:tc>
        <w:tc>
          <w:tcPr>
            <w:tcW w:w="1485" w:type="dxa"/>
          </w:tcPr>
          <w:p w:rsidR="009547DB" w:rsidRDefault="007178DD">
            <w:pPr>
              <w:pStyle w:val="Table10pt"/>
              <w:keepLines w:val="0"/>
            </w:pPr>
            <w:r>
              <w:t>BSC Party Agent</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CRA-I012</w:t>
            </w:r>
          </w:p>
        </w:tc>
        <w:tc>
          <w:tcPr>
            <w:tcW w:w="3118" w:type="dxa"/>
          </w:tcPr>
          <w:p w:rsidR="009547DB" w:rsidRDefault="007178DD">
            <w:pPr>
              <w:pStyle w:val="Table10pt"/>
              <w:keepLines w:val="0"/>
            </w:pPr>
            <w:r>
              <w:t>CRA Encryption Key</w:t>
            </w:r>
          </w:p>
        </w:tc>
        <w:tc>
          <w:tcPr>
            <w:tcW w:w="567" w:type="dxa"/>
          </w:tcPr>
          <w:p w:rsidR="009547DB" w:rsidRDefault="007178DD">
            <w:pPr>
              <w:pStyle w:val="Table10pt"/>
              <w:keepLines w:val="0"/>
            </w:pPr>
            <w:r>
              <w:t xml:space="preserve">to </w:t>
            </w:r>
          </w:p>
        </w:tc>
        <w:tc>
          <w:tcPr>
            <w:tcW w:w="1485" w:type="dxa"/>
          </w:tcPr>
          <w:p w:rsidR="009547DB" w:rsidRDefault="007178DD">
            <w:pPr>
              <w:pStyle w:val="Table10pt"/>
              <w:keepLines w:val="0"/>
            </w:pPr>
            <w:r>
              <w:t>MIDP</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CRA-I014</w:t>
            </w:r>
          </w:p>
        </w:tc>
        <w:tc>
          <w:tcPr>
            <w:tcW w:w="3118" w:type="dxa"/>
          </w:tcPr>
          <w:p w:rsidR="009547DB" w:rsidRDefault="007178DD">
            <w:pPr>
              <w:pStyle w:val="Table10pt"/>
              <w:keepLines w:val="0"/>
            </w:pPr>
            <w:r>
              <w:t>Registration Report</w:t>
            </w:r>
          </w:p>
        </w:tc>
        <w:tc>
          <w:tcPr>
            <w:tcW w:w="567" w:type="dxa"/>
          </w:tcPr>
          <w:p w:rsidR="009547DB" w:rsidRDefault="007178DD">
            <w:pPr>
              <w:pStyle w:val="Table10pt"/>
              <w:keepLines w:val="0"/>
            </w:pPr>
            <w:r>
              <w:t>to</w:t>
            </w:r>
          </w:p>
        </w:tc>
        <w:tc>
          <w:tcPr>
            <w:tcW w:w="1485" w:type="dxa"/>
          </w:tcPr>
          <w:p w:rsidR="009547DB" w:rsidRDefault="007178DD">
            <w:pPr>
              <w:pStyle w:val="Table10pt"/>
              <w:keepLines w:val="0"/>
            </w:pPr>
            <w:r>
              <w:t>BSC Party</w:t>
            </w:r>
          </w:p>
        </w:tc>
        <w:tc>
          <w:tcPr>
            <w:tcW w:w="1067"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CRA-I014</w:t>
            </w:r>
          </w:p>
        </w:tc>
        <w:tc>
          <w:tcPr>
            <w:tcW w:w="3118" w:type="dxa"/>
          </w:tcPr>
          <w:p w:rsidR="009547DB" w:rsidRDefault="007178DD">
            <w:pPr>
              <w:pStyle w:val="Table10pt"/>
              <w:keepLines w:val="0"/>
            </w:pPr>
            <w:r>
              <w:t>Registration Report</w:t>
            </w:r>
          </w:p>
        </w:tc>
        <w:tc>
          <w:tcPr>
            <w:tcW w:w="567" w:type="dxa"/>
          </w:tcPr>
          <w:p w:rsidR="009547DB" w:rsidRDefault="007178DD">
            <w:pPr>
              <w:pStyle w:val="Table10pt"/>
              <w:keepLines w:val="0"/>
            </w:pPr>
            <w:r>
              <w:t>to</w:t>
            </w:r>
          </w:p>
        </w:tc>
        <w:tc>
          <w:tcPr>
            <w:tcW w:w="1485" w:type="dxa"/>
          </w:tcPr>
          <w:p w:rsidR="009547DB" w:rsidRDefault="007178DD">
            <w:pPr>
              <w:pStyle w:val="Table10pt"/>
              <w:keepLines w:val="0"/>
            </w:pPr>
            <w:r>
              <w:t>BSC Party Agent</w:t>
            </w:r>
          </w:p>
        </w:tc>
        <w:tc>
          <w:tcPr>
            <w:tcW w:w="1067"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CRA-I021</w:t>
            </w:r>
          </w:p>
        </w:tc>
        <w:tc>
          <w:tcPr>
            <w:tcW w:w="3118" w:type="dxa"/>
          </w:tcPr>
          <w:p w:rsidR="009547DB" w:rsidRDefault="007178DD">
            <w:pPr>
              <w:pStyle w:val="Table10pt"/>
              <w:keepLines w:val="0"/>
            </w:pPr>
            <w:r>
              <w:t>Registered Service List</w:t>
            </w:r>
          </w:p>
        </w:tc>
        <w:tc>
          <w:tcPr>
            <w:tcW w:w="567" w:type="dxa"/>
          </w:tcPr>
          <w:p w:rsidR="009547DB" w:rsidRDefault="007178DD">
            <w:pPr>
              <w:pStyle w:val="Table10pt"/>
              <w:keepLines w:val="0"/>
            </w:pPr>
            <w:r>
              <w:t>to</w:t>
            </w:r>
          </w:p>
        </w:tc>
        <w:tc>
          <w:tcPr>
            <w:tcW w:w="1485" w:type="dxa"/>
          </w:tcPr>
          <w:p w:rsidR="009547DB" w:rsidRDefault="007178DD">
            <w:pPr>
              <w:pStyle w:val="Table10pt"/>
              <w:keepLines w:val="0"/>
            </w:pPr>
            <w:r>
              <w:t>BSC Party</w:t>
            </w:r>
          </w:p>
        </w:tc>
        <w:tc>
          <w:tcPr>
            <w:tcW w:w="1067"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CRA-I021</w:t>
            </w:r>
          </w:p>
        </w:tc>
        <w:tc>
          <w:tcPr>
            <w:tcW w:w="3118" w:type="dxa"/>
          </w:tcPr>
          <w:p w:rsidR="009547DB" w:rsidRDefault="007178DD">
            <w:pPr>
              <w:pStyle w:val="Table10pt"/>
              <w:keepLines w:val="0"/>
            </w:pPr>
            <w:r>
              <w:t>Registered Service List</w:t>
            </w:r>
          </w:p>
        </w:tc>
        <w:tc>
          <w:tcPr>
            <w:tcW w:w="567" w:type="dxa"/>
          </w:tcPr>
          <w:p w:rsidR="009547DB" w:rsidRDefault="007178DD">
            <w:pPr>
              <w:pStyle w:val="Table10pt"/>
              <w:keepLines w:val="0"/>
            </w:pPr>
            <w:r>
              <w:t>to</w:t>
            </w:r>
          </w:p>
        </w:tc>
        <w:tc>
          <w:tcPr>
            <w:tcW w:w="1485" w:type="dxa"/>
          </w:tcPr>
          <w:p w:rsidR="009547DB" w:rsidRDefault="007178DD">
            <w:pPr>
              <w:pStyle w:val="Table10pt"/>
              <w:keepLines w:val="0"/>
            </w:pPr>
            <w:r>
              <w:t>Public</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CRA-I024</w:t>
            </w:r>
          </w:p>
        </w:tc>
        <w:tc>
          <w:tcPr>
            <w:tcW w:w="3118" w:type="dxa"/>
          </w:tcPr>
          <w:p w:rsidR="009547DB" w:rsidRDefault="007178DD">
            <w:pPr>
              <w:pStyle w:val="Table10pt"/>
              <w:keepLines w:val="0"/>
            </w:pPr>
            <w:r>
              <w:t>Certification and Accreditation Status Report</w:t>
            </w:r>
          </w:p>
        </w:tc>
        <w:tc>
          <w:tcPr>
            <w:tcW w:w="567" w:type="dxa"/>
          </w:tcPr>
          <w:p w:rsidR="009547DB" w:rsidRDefault="007178DD">
            <w:pPr>
              <w:pStyle w:val="Table10pt"/>
              <w:keepLines w:val="0"/>
            </w:pPr>
            <w:r>
              <w:t>to</w:t>
            </w:r>
          </w:p>
        </w:tc>
        <w:tc>
          <w:tcPr>
            <w:tcW w:w="1485" w:type="dxa"/>
          </w:tcPr>
          <w:p w:rsidR="009547DB" w:rsidRDefault="007178DD">
            <w:pPr>
              <w:pStyle w:val="Table10pt"/>
              <w:keepLines w:val="0"/>
            </w:pPr>
            <w:r>
              <w:t>BSC Party</w:t>
            </w:r>
          </w:p>
        </w:tc>
        <w:tc>
          <w:tcPr>
            <w:tcW w:w="1067"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CRA-I024</w:t>
            </w:r>
          </w:p>
        </w:tc>
        <w:tc>
          <w:tcPr>
            <w:tcW w:w="3118" w:type="dxa"/>
          </w:tcPr>
          <w:p w:rsidR="009547DB" w:rsidRDefault="007178DD">
            <w:pPr>
              <w:pStyle w:val="Table10pt"/>
              <w:keepLines w:val="0"/>
            </w:pPr>
            <w:r>
              <w:t>Certification and Accreditation Status Report</w:t>
            </w:r>
          </w:p>
        </w:tc>
        <w:tc>
          <w:tcPr>
            <w:tcW w:w="567" w:type="dxa"/>
          </w:tcPr>
          <w:p w:rsidR="009547DB" w:rsidRDefault="007178DD">
            <w:pPr>
              <w:pStyle w:val="Table10pt"/>
              <w:keepLines w:val="0"/>
            </w:pPr>
            <w:r>
              <w:t>to</w:t>
            </w:r>
          </w:p>
        </w:tc>
        <w:tc>
          <w:tcPr>
            <w:tcW w:w="1485" w:type="dxa"/>
          </w:tcPr>
          <w:p w:rsidR="009547DB" w:rsidRDefault="007178DD">
            <w:pPr>
              <w:pStyle w:val="Table10pt"/>
              <w:keepLines w:val="0"/>
            </w:pPr>
            <w:r>
              <w:t>BSC Party Agents</w:t>
            </w:r>
          </w:p>
        </w:tc>
        <w:tc>
          <w:tcPr>
            <w:tcW w:w="1067"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CRA-I027</w:t>
            </w:r>
          </w:p>
        </w:tc>
        <w:tc>
          <w:tcPr>
            <w:tcW w:w="3118" w:type="dxa"/>
          </w:tcPr>
          <w:p w:rsidR="009547DB" w:rsidRDefault="007178DD">
            <w:pPr>
              <w:pStyle w:val="Table10pt"/>
              <w:keepLines w:val="0"/>
            </w:pPr>
            <w:r>
              <w:t>GSP Group and GSP Registration</w:t>
            </w:r>
          </w:p>
        </w:tc>
        <w:tc>
          <w:tcPr>
            <w:tcW w:w="567" w:type="dxa"/>
          </w:tcPr>
          <w:p w:rsidR="009547DB" w:rsidRDefault="007178DD">
            <w:pPr>
              <w:pStyle w:val="Table10pt"/>
              <w:keepLines w:val="0"/>
            </w:pPr>
            <w:r>
              <w:t xml:space="preserve">from </w:t>
            </w:r>
          </w:p>
        </w:tc>
        <w:tc>
          <w:tcPr>
            <w:tcW w:w="1485" w:type="dxa"/>
          </w:tcPr>
          <w:p w:rsidR="009547DB" w:rsidRDefault="007178DD">
            <w:pPr>
              <w:pStyle w:val="Table10pt"/>
              <w:keepLines w:val="0"/>
            </w:pPr>
            <w:r>
              <w:t>Distribution Business</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CRA-I031</w:t>
            </w:r>
          </w:p>
        </w:tc>
        <w:tc>
          <w:tcPr>
            <w:tcW w:w="3118" w:type="dxa"/>
          </w:tcPr>
          <w:p w:rsidR="009547DB" w:rsidRDefault="007178DD">
            <w:pPr>
              <w:pStyle w:val="Table10pt"/>
              <w:keepLines w:val="0"/>
            </w:pPr>
            <w:r>
              <w:t>Metering System Data</w:t>
            </w:r>
          </w:p>
        </w:tc>
        <w:tc>
          <w:tcPr>
            <w:tcW w:w="567" w:type="dxa"/>
          </w:tcPr>
          <w:p w:rsidR="009547DB" w:rsidRDefault="007178DD">
            <w:pPr>
              <w:pStyle w:val="Table10pt"/>
              <w:keepLines w:val="0"/>
            </w:pPr>
            <w:r>
              <w:t>from</w:t>
            </w:r>
          </w:p>
        </w:tc>
        <w:tc>
          <w:tcPr>
            <w:tcW w:w="1485" w:type="dxa"/>
          </w:tcPr>
          <w:p w:rsidR="009547DB" w:rsidRDefault="007178DD">
            <w:pPr>
              <w:pStyle w:val="Table10pt"/>
              <w:keepLines w:val="0"/>
            </w:pPr>
            <w:r>
              <w:t>BSC Party</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CRA-I034</w:t>
            </w:r>
          </w:p>
        </w:tc>
        <w:tc>
          <w:tcPr>
            <w:tcW w:w="3118" w:type="dxa"/>
          </w:tcPr>
          <w:p w:rsidR="009547DB" w:rsidRDefault="007178DD">
            <w:pPr>
              <w:pStyle w:val="Table10pt"/>
              <w:keepLines w:val="0"/>
            </w:pPr>
            <w:r>
              <w:t>Flexible Reporting Request</w:t>
            </w:r>
          </w:p>
        </w:tc>
        <w:tc>
          <w:tcPr>
            <w:tcW w:w="567" w:type="dxa"/>
          </w:tcPr>
          <w:p w:rsidR="009547DB" w:rsidRDefault="007178DD">
            <w:pPr>
              <w:pStyle w:val="Table10pt"/>
              <w:keepLines w:val="0"/>
            </w:pPr>
            <w:r>
              <w:t>from</w:t>
            </w:r>
          </w:p>
        </w:tc>
        <w:tc>
          <w:tcPr>
            <w:tcW w:w="1485" w:type="dxa"/>
          </w:tcPr>
          <w:p w:rsidR="009547DB" w:rsidRDefault="007178DD">
            <w:pPr>
              <w:pStyle w:val="Table10pt"/>
              <w:keepLines w:val="0"/>
            </w:pPr>
            <w:r>
              <w:t>BSC Party</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CRA-I034</w:t>
            </w:r>
          </w:p>
        </w:tc>
        <w:tc>
          <w:tcPr>
            <w:tcW w:w="3118" w:type="dxa"/>
          </w:tcPr>
          <w:p w:rsidR="009547DB" w:rsidRDefault="007178DD">
            <w:pPr>
              <w:pStyle w:val="Table10pt"/>
              <w:keepLines w:val="0"/>
            </w:pPr>
            <w:r>
              <w:t>Flexible Reporting Request</w:t>
            </w:r>
          </w:p>
        </w:tc>
        <w:tc>
          <w:tcPr>
            <w:tcW w:w="567" w:type="dxa"/>
          </w:tcPr>
          <w:p w:rsidR="009547DB" w:rsidRDefault="007178DD">
            <w:pPr>
              <w:pStyle w:val="Table10pt"/>
              <w:keepLines w:val="0"/>
            </w:pPr>
            <w:r>
              <w:t>from</w:t>
            </w:r>
          </w:p>
        </w:tc>
        <w:tc>
          <w:tcPr>
            <w:tcW w:w="1485" w:type="dxa"/>
          </w:tcPr>
          <w:p w:rsidR="009547DB" w:rsidRDefault="007178DD">
            <w:pPr>
              <w:pStyle w:val="Table10pt"/>
              <w:keepLines w:val="0"/>
            </w:pPr>
            <w:r>
              <w:t>BSC Party Agent</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CRA-I034</w:t>
            </w:r>
          </w:p>
        </w:tc>
        <w:tc>
          <w:tcPr>
            <w:tcW w:w="3118" w:type="dxa"/>
          </w:tcPr>
          <w:p w:rsidR="009547DB" w:rsidRDefault="007178DD">
            <w:pPr>
              <w:pStyle w:val="Table10pt"/>
              <w:keepLines w:val="0"/>
            </w:pPr>
            <w:r>
              <w:t>Flexible Reporting Request</w:t>
            </w:r>
          </w:p>
        </w:tc>
        <w:tc>
          <w:tcPr>
            <w:tcW w:w="567" w:type="dxa"/>
          </w:tcPr>
          <w:p w:rsidR="009547DB" w:rsidRDefault="007178DD">
            <w:pPr>
              <w:pStyle w:val="Table10pt"/>
              <w:keepLines w:val="0"/>
            </w:pPr>
            <w:r>
              <w:t>from</w:t>
            </w:r>
          </w:p>
        </w:tc>
        <w:tc>
          <w:tcPr>
            <w:tcW w:w="1485" w:type="dxa"/>
          </w:tcPr>
          <w:p w:rsidR="009547DB" w:rsidRDefault="007178DD">
            <w:pPr>
              <w:pStyle w:val="Table10pt"/>
              <w:keepLines w:val="0"/>
            </w:pPr>
            <w:r>
              <w:t>BSC Service Agent</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CRA-I034</w:t>
            </w:r>
          </w:p>
        </w:tc>
        <w:tc>
          <w:tcPr>
            <w:tcW w:w="3118" w:type="dxa"/>
          </w:tcPr>
          <w:p w:rsidR="009547DB" w:rsidRDefault="007178DD">
            <w:pPr>
              <w:pStyle w:val="Table10pt"/>
              <w:keepLines w:val="0"/>
            </w:pPr>
            <w:r>
              <w:t>Flexible Reporting Request</w:t>
            </w:r>
          </w:p>
        </w:tc>
        <w:tc>
          <w:tcPr>
            <w:tcW w:w="567" w:type="dxa"/>
          </w:tcPr>
          <w:p w:rsidR="009547DB" w:rsidRDefault="007178DD">
            <w:pPr>
              <w:pStyle w:val="Table10pt"/>
              <w:keepLines w:val="0"/>
            </w:pPr>
            <w:r>
              <w:t>from</w:t>
            </w:r>
          </w:p>
        </w:tc>
        <w:tc>
          <w:tcPr>
            <w:tcW w:w="1485" w:type="dxa"/>
          </w:tcPr>
          <w:p w:rsidR="009547DB" w:rsidRDefault="007178DD">
            <w:pPr>
              <w:pStyle w:val="Table10pt"/>
              <w:keepLines w:val="0"/>
            </w:pPr>
            <w:proofErr w:type="spellStart"/>
            <w:r>
              <w:rPr>
                <w:color w:val="000000"/>
              </w:rPr>
              <w:t>BSCCo</w:t>
            </w:r>
            <w:proofErr w:type="spellEnd"/>
            <w:r>
              <w:rPr>
                <w:color w:val="000000"/>
              </w:rPr>
              <w:t xml:space="preserve"> Ltd</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CRA-I034</w:t>
            </w:r>
          </w:p>
        </w:tc>
        <w:tc>
          <w:tcPr>
            <w:tcW w:w="3118" w:type="dxa"/>
          </w:tcPr>
          <w:p w:rsidR="009547DB" w:rsidRDefault="007178DD">
            <w:pPr>
              <w:pStyle w:val="Table10pt"/>
              <w:keepLines w:val="0"/>
            </w:pPr>
            <w:r>
              <w:t>Flexible Reporting Request</w:t>
            </w:r>
          </w:p>
        </w:tc>
        <w:tc>
          <w:tcPr>
            <w:tcW w:w="567" w:type="dxa"/>
          </w:tcPr>
          <w:p w:rsidR="009547DB" w:rsidRDefault="007178DD">
            <w:pPr>
              <w:pStyle w:val="Table10pt"/>
              <w:keepLines w:val="0"/>
            </w:pPr>
            <w:r>
              <w:t>from</w:t>
            </w:r>
          </w:p>
        </w:tc>
        <w:tc>
          <w:tcPr>
            <w:tcW w:w="1485" w:type="dxa"/>
          </w:tcPr>
          <w:p w:rsidR="009547DB" w:rsidRDefault="007178DD">
            <w:pPr>
              <w:pStyle w:val="Table10pt"/>
              <w:keepLines w:val="0"/>
            </w:pPr>
            <w:r>
              <w:t>SO</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CRA-I038</w:t>
            </w:r>
          </w:p>
        </w:tc>
        <w:tc>
          <w:tcPr>
            <w:tcW w:w="3118" w:type="dxa"/>
          </w:tcPr>
          <w:p w:rsidR="009547DB" w:rsidRDefault="007178DD">
            <w:pPr>
              <w:pStyle w:val="Table10pt"/>
              <w:keepLines w:val="0"/>
            </w:pPr>
            <w:r>
              <w:t>Transfer from SMRS Information</w:t>
            </w:r>
          </w:p>
        </w:tc>
        <w:tc>
          <w:tcPr>
            <w:tcW w:w="567" w:type="dxa"/>
          </w:tcPr>
          <w:p w:rsidR="009547DB" w:rsidRDefault="007178DD">
            <w:pPr>
              <w:pStyle w:val="Table10pt"/>
              <w:keepLines w:val="0"/>
            </w:pPr>
            <w:r>
              <w:t>from</w:t>
            </w:r>
          </w:p>
        </w:tc>
        <w:tc>
          <w:tcPr>
            <w:tcW w:w="1485" w:type="dxa"/>
          </w:tcPr>
          <w:p w:rsidR="009547DB" w:rsidRDefault="007178DD">
            <w:pPr>
              <w:pStyle w:val="Table10pt"/>
              <w:keepLines w:val="0"/>
            </w:pPr>
            <w:r>
              <w:t>BSC Party</w:t>
            </w:r>
          </w:p>
        </w:tc>
        <w:tc>
          <w:tcPr>
            <w:tcW w:w="1067"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CRA-I040</w:t>
            </w:r>
          </w:p>
        </w:tc>
        <w:tc>
          <w:tcPr>
            <w:tcW w:w="3118" w:type="dxa"/>
          </w:tcPr>
          <w:p w:rsidR="009547DB" w:rsidRDefault="007178DD">
            <w:pPr>
              <w:pStyle w:val="Table10pt"/>
              <w:keepLines w:val="0"/>
            </w:pPr>
            <w:r>
              <w:t>Transfer to SMRS Information</w:t>
            </w:r>
          </w:p>
        </w:tc>
        <w:tc>
          <w:tcPr>
            <w:tcW w:w="567" w:type="dxa"/>
          </w:tcPr>
          <w:p w:rsidR="009547DB" w:rsidRDefault="007178DD">
            <w:pPr>
              <w:pStyle w:val="Table10pt"/>
              <w:keepLines w:val="0"/>
            </w:pPr>
            <w:r>
              <w:t>from</w:t>
            </w:r>
          </w:p>
        </w:tc>
        <w:tc>
          <w:tcPr>
            <w:tcW w:w="1485" w:type="dxa"/>
          </w:tcPr>
          <w:p w:rsidR="009547DB" w:rsidRDefault="007178DD">
            <w:pPr>
              <w:pStyle w:val="Table10pt"/>
              <w:keepLines w:val="0"/>
            </w:pPr>
            <w:r>
              <w:t>BSC Party</w:t>
            </w:r>
          </w:p>
        </w:tc>
        <w:tc>
          <w:tcPr>
            <w:tcW w:w="1067" w:type="dxa"/>
          </w:tcPr>
          <w:p w:rsidR="009547DB" w:rsidRDefault="007178DD">
            <w:pPr>
              <w:pStyle w:val="Table10pt"/>
              <w:keepLines w:val="0"/>
            </w:pPr>
            <w:r>
              <w:t>Manual</w:t>
            </w:r>
          </w:p>
        </w:tc>
      </w:tr>
      <w:tr w:rsidR="00545EE2" w:rsidTr="00364F5A">
        <w:tc>
          <w:tcPr>
            <w:tcW w:w="1418" w:type="dxa"/>
            <w:tcBorders>
              <w:bottom w:val="single" w:sz="4" w:space="0" w:color="auto"/>
            </w:tcBorders>
          </w:tcPr>
          <w:p w:rsidR="00545EE2" w:rsidRDefault="0037092D" w:rsidP="004A0F06">
            <w:pPr>
              <w:pStyle w:val="Table10pt"/>
              <w:keepLines w:val="0"/>
            </w:pPr>
            <w:ins w:id="830" w:author="Colin Berry" w:date="2018-11-19T13:41:00Z">
              <w:r>
                <w:t>CRA-I</w:t>
              </w:r>
            </w:ins>
            <w:ins w:id="831" w:author="Colin Berry" w:date="2018-12-07T15:27:00Z">
              <w:r w:rsidR="004A0F06">
                <w:t>048</w:t>
              </w:r>
            </w:ins>
          </w:p>
        </w:tc>
        <w:tc>
          <w:tcPr>
            <w:tcW w:w="3118" w:type="dxa"/>
            <w:tcBorders>
              <w:bottom w:val="single" w:sz="4" w:space="0" w:color="auto"/>
            </w:tcBorders>
          </w:tcPr>
          <w:p w:rsidR="00545EE2" w:rsidRDefault="00545EE2" w:rsidP="00DF625B">
            <w:pPr>
              <w:pStyle w:val="Table10pt"/>
              <w:keepLines w:val="0"/>
            </w:pPr>
            <w:ins w:id="832" w:author="Colin Berry" w:date="2018-11-13T16:16:00Z">
              <w:r>
                <w:t>GC Breach or DC Breach</w:t>
              </w:r>
            </w:ins>
            <w:ins w:id="833" w:author="Colin Berry" w:date="2018-11-19T14:10:00Z">
              <w:r w:rsidR="00DF625B">
                <w:t xml:space="preserve"> Notification</w:t>
              </w:r>
            </w:ins>
          </w:p>
        </w:tc>
        <w:tc>
          <w:tcPr>
            <w:tcW w:w="567" w:type="dxa"/>
            <w:tcBorders>
              <w:bottom w:val="single" w:sz="4" w:space="0" w:color="auto"/>
            </w:tcBorders>
          </w:tcPr>
          <w:p w:rsidR="00545EE2" w:rsidRDefault="00545EE2">
            <w:pPr>
              <w:pStyle w:val="Table10pt"/>
              <w:keepLines w:val="0"/>
            </w:pPr>
            <w:ins w:id="834" w:author="Colin Berry" w:date="2018-11-13T16:17:00Z">
              <w:r>
                <w:t>to</w:t>
              </w:r>
            </w:ins>
          </w:p>
        </w:tc>
        <w:tc>
          <w:tcPr>
            <w:tcW w:w="1485" w:type="dxa"/>
            <w:tcBorders>
              <w:bottom w:val="single" w:sz="4" w:space="0" w:color="auto"/>
            </w:tcBorders>
          </w:tcPr>
          <w:p w:rsidR="00545EE2" w:rsidRDefault="00545EE2">
            <w:pPr>
              <w:pStyle w:val="Table10pt"/>
              <w:keepLines w:val="0"/>
            </w:pPr>
            <w:ins w:id="835" w:author="Colin Berry" w:date="2018-11-13T16:16:00Z">
              <w:r>
                <w:t xml:space="preserve">BSC </w:t>
              </w:r>
            </w:ins>
            <w:ins w:id="836" w:author="Colin Berry" w:date="2018-11-13T16:17:00Z">
              <w:r>
                <w:t xml:space="preserve">Party, </w:t>
              </w:r>
              <w:proofErr w:type="spellStart"/>
              <w:r>
                <w:t>BSCCo</w:t>
              </w:r>
            </w:ins>
            <w:proofErr w:type="spellEnd"/>
          </w:p>
        </w:tc>
        <w:tc>
          <w:tcPr>
            <w:tcW w:w="1067" w:type="dxa"/>
            <w:tcBorders>
              <w:bottom w:val="single" w:sz="4" w:space="0" w:color="auto"/>
            </w:tcBorders>
          </w:tcPr>
          <w:p w:rsidR="00545EE2" w:rsidRDefault="00545EE2">
            <w:pPr>
              <w:pStyle w:val="Table10pt"/>
              <w:keepLines w:val="0"/>
            </w:pPr>
            <w:ins w:id="837" w:author="Colin Berry" w:date="2018-11-13T16:17:00Z">
              <w:r>
                <w:t>Manual</w:t>
              </w:r>
            </w:ins>
          </w:p>
        </w:tc>
      </w:tr>
      <w:tr w:rsidR="00545EE2" w:rsidTr="00364F5A">
        <w:trPr>
          <w:ins w:id="838" w:author="Colin Berry" w:date="2018-11-13T16:17:00Z"/>
        </w:trPr>
        <w:tc>
          <w:tcPr>
            <w:tcW w:w="1418" w:type="dxa"/>
            <w:shd w:val="clear" w:color="auto" w:fill="auto"/>
          </w:tcPr>
          <w:p w:rsidR="00545EE2" w:rsidRDefault="0037092D" w:rsidP="004A0F06">
            <w:pPr>
              <w:pStyle w:val="Table10pt"/>
              <w:keepLines w:val="0"/>
              <w:rPr>
                <w:ins w:id="839" w:author="Colin Berry" w:date="2018-11-13T16:17:00Z"/>
              </w:rPr>
            </w:pPr>
            <w:ins w:id="840" w:author="Colin Berry" w:date="2018-11-19T13:41:00Z">
              <w:r>
                <w:t>CRA-I</w:t>
              </w:r>
            </w:ins>
            <w:ins w:id="841" w:author="Colin Berry" w:date="2018-12-07T15:27:00Z">
              <w:r w:rsidR="004A0F06">
                <w:t>049</w:t>
              </w:r>
            </w:ins>
          </w:p>
        </w:tc>
        <w:tc>
          <w:tcPr>
            <w:tcW w:w="3118" w:type="dxa"/>
            <w:shd w:val="clear" w:color="auto" w:fill="auto"/>
          </w:tcPr>
          <w:p w:rsidR="00545EE2" w:rsidRDefault="00545EE2">
            <w:pPr>
              <w:pStyle w:val="Table10pt"/>
              <w:keepLines w:val="0"/>
              <w:rPr>
                <w:ins w:id="842" w:author="Colin Berry" w:date="2018-11-13T16:17:00Z"/>
              </w:rPr>
            </w:pPr>
            <w:ins w:id="843" w:author="Colin Berry" w:date="2018-11-13T16:18:00Z">
              <w:r>
                <w:t xml:space="preserve">GC </w:t>
              </w:r>
              <w:r w:rsidR="003A778A">
                <w:t xml:space="preserve">Breach or </w:t>
              </w:r>
              <w:r>
                <w:t xml:space="preserve">DC </w:t>
              </w:r>
            </w:ins>
            <w:ins w:id="844" w:author="Colin Berry" w:date="2018-11-16T17:01:00Z">
              <w:r w:rsidR="003A778A">
                <w:t xml:space="preserve">Breach </w:t>
              </w:r>
            </w:ins>
            <w:ins w:id="845" w:author="Colin Berry" w:date="2018-11-19T14:10:00Z">
              <w:r w:rsidR="00DF625B">
                <w:t xml:space="preserve">Estimation </w:t>
              </w:r>
            </w:ins>
            <w:ins w:id="846" w:author="Colin Berry" w:date="2018-11-16T17:01:00Z">
              <w:r w:rsidR="003A778A">
                <w:t xml:space="preserve">Challenge </w:t>
              </w:r>
            </w:ins>
          </w:p>
        </w:tc>
        <w:tc>
          <w:tcPr>
            <w:tcW w:w="567" w:type="dxa"/>
            <w:shd w:val="clear" w:color="auto" w:fill="auto"/>
          </w:tcPr>
          <w:p w:rsidR="00545EE2" w:rsidRDefault="00545EE2">
            <w:pPr>
              <w:pStyle w:val="Table10pt"/>
              <w:keepLines w:val="0"/>
              <w:rPr>
                <w:ins w:id="847" w:author="Colin Berry" w:date="2018-11-13T16:17:00Z"/>
              </w:rPr>
            </w:pPr>
            <w:ins w:id="848" w:author="Colin Berry" w:date="2018-11-13T16:18:00Z">
              <w:r>
                <w:t>from</w:t>
              </w:r>
            </w:ins>
          </w:p>
        </w:tc>
        <w:tc>
          <w:tcPr>
            <w:tcW w:w="1485" w:type="dxa"/>
            <w:shd w:val="clear" w:color="auto" w:fill="auto"/>
          </w:tcPr>
          <w:p w:rsidR="00545EE2" w:rsidRDefault="00545EE2" w:rsidP="00545EE2">
            <w:pPr>
              <w:pStyle w:val="Table10pt"/>
              <w:keepLines w:val="0"/>
              <w:rPr>
                <w:ins w:id="849" w:author="Colin Berry" w:date="2018-11-13T16:17:00Z"/>
              </w:rPr>
            </w:pPr>
            <w:ins w:id="850" w:author="Colin Berry" w:date="2018-11-13T16:18:00Z">
              <w:r>
                <w:t>BSC Party</w:t>
              </w:r>
            </w:ins>
          </w:p>
        </w:tc>
        <w:tc>
          <w:tcPr>
            <w:tcW w:w="1067" w:type="dxa"/>
            <w:shd w:val="clear" w:color="auto" w:fill="auto"/>
          </w:tcPr>
          <w:p w:rsidR="00545EE2" w:rsidRDefault="00545EE2">
            <w:pPr>
              <w:pStyle w:val="Table10pt"/>
              <w:keepLines w:val="0"/>
              <w:rPr>
                <w:ins w:id="851" w:author="Colin Berry" w:date="2018-11-13T16:17:00Z"/>
              </w:rPr>
            </w:pPr>
            <w:ins w:id="852" w:author="Colin Berry" w:date="2018-11-13T16:18:00Z">
              <w:r>
                <w:t>Manual</w:t>
              </w:r>
            </w:ins>
          </w:p>
        </w:tc>
      </w:tr>
      <w:tr w:rsidR="0037092D" w:rsidTr="00364F5A">
        <w:trPr>
          <w:ins w:id="853" w:author="Colin Berry" w:date="2018-11-19T13:41:00Z"/>
        </w:trPr>
        <w:tc>
          <w:tcPr>
            <w:tcW w:w="1418" w:type="dxa"/>
            <w:shd w:val="clear" w:color="auto" w:fill="auto"/>
          </w:tcPr>
          <w:p w:rsidR="0037092D" w:rsidRDefault="0037092D" w:rsidP="004A0F06">
            <w:pPr>
              <w:pStyle w:val="Table10pt"/>
              <w:keepLines w:val="0"/>
              <w:rPr>
                <w:ins w:id="854" w:author="Colin Berry" w:date="2018-11-19T13:41:00Z"/>
              </w:rPr>
            </w:pPr>
            <w:ins w:id="855" w:author="Colin Berry" w:date="2018-11-19T13:41:00Z">
              <w:r>
                <w:t>CRA-I</w:t>
              </w:r>
            </w:ins>
            <w:ins w:id="856" w:author="Colin Berry" w:date="2018-12-07T15:27:00Z">
              <w:r w:rsidR="004A0F06">
                <w:t>051</w:t>
              </w:r>
            </w:ins>
          </w:p>
        </w:tc>
        <w:tc>
          <w:tcPr>
            <w:tcW w:w="3118" w:type="dxa"/>
            <w:shd w:val="clear" w:color="auto" w:fill="auto"/>
          </w:tcPr>
          <w:p w:rsidR="0037092D" w:rsidRPr="003A778A" w:rsidRDefault="0037092D">
            <w:pPr>
              <w:pStyle w:val="Table10pt"/>
              <w:keepLines w:val="0"/>
              <w:rPr>
                <w:ins w:id="857" w:author="Colin Berry" w:date="2018-11-19T13:41:00Z"/>
              </w:rPr>
            </w:pPr>
            <w:ins w:id="858" w:author="Colin Berry" w:date="2018-11-19T13:43:00Z">
              <w:r>
                <w:t>Notification of</w:t>
              </w:r>
              <w:r w:rsidRPr="00D5560C">
                <w:t xml:space="preserve"> Breach Challenge D</w:t>
              </w:r>
              <w:r>
                <w:t>ata</w:t>
              </w:r>
            </w:ins>
          </w:p>
        </w:tc>
        <w:tc>
          <w:tcPr>
            <w:tcW w:w="567" w:type="dxa"/>
            <w:shd w:val="clear" w:color="auto" w:fill="auto"/>
          </w:tcPr>
          <w:p w:rsidR="0037092D" w:rsidRDefault="0037092D">
            <w:pPr>
              <w:pStyle w:val="Table10pt"/>
              <w:keepLines w:val="0"/>
              <w:rPr>
                <w:ins w:id="859" w:author="Colin Berry" w:date="2018-11-19T13:41:00Z"/>
              </w:rPr>
            </w:pPr>
            <w:ins w:id="860" w:author="Colin Berry" w:date="2018-11-19T13:43:00Z">
              <w:r>
                <w:t>to</w:t>
              </w:r>
            </w:ins>
          </w:p>
        </w:tc>
        <w:tc>
          <w:tcPr>
            <w:tcW w:w="1485" w:type="dxa"/>
            <w:shd w:val="clear" w:color="auto" w:fill="auto"/>
          </w:tcPr>
          <w:p w:rsidR="0037092D" w:rsidRDefault="0037092D" w:rsidP="00545EE2">
            <w:pPr>
              <w:pStyle w:val="Table10pt"/>
              <w:keepLines w:val="0"/>
              <w:rPr>
                <w:ins w:id="861" w:author="Colin Berry" w:date="2018-11-19T13:41:00Z"/>
              </w:rPr>
            </w:pPr>
            <w:ins w:id="862" w:author="Colin Berry" w:date="2018-11-19T13:44:00Z">
              <w:r>
                <w:t>BSC Party</w:t>
              </w:r>
            </w:ins>
          </w:p>
        </w:tc>
        <w:tc>
          <w:tcPr>
            <w:tcW w:w="1067" w:type="dxa"/>
            <w:shd w:val="clear" w:color="auto" w:fill="auto"/>
          </w:tcPr>
          <w:p w:rsidR="0037092D" w:rsidRDefault="00364F5A">
            <w:pPr>
              <w:pStyle w:val="Table10pt"/>
              <w:keepLines w:val="0"/>
              <w:rPr>
                <w:ins w:id="863" w:author="Colin Berry" w:date="2018-11-19T13:41:00Z"/>
              </w:rPr>
            </w:pPr>
            <w:ins w:id="864" w:author="Colin Berry" w:date="2018-12-07T15:15:00Z">
              <w:r>
                <w:t>Manual</w:t>
              </w:r>
            </w:ins>
          </w:p>
        </w:tc>
      </w:tr>
    </w:tbl>
    <w:p w:rsidR="009547DB" w:rsidRDefault="009547DB">
      <w:pPr>
        <w:pStyle w:val="NormalClose"/>
        <w:spacing w:after="240"/>
      </w:pPr>
    </w:p>
    <w:p w:rsidR="009547DB" w:rsidRDefault="007178DD" w:rsidP="00364F5A">
      <w:pPr>
        <w:pStyle w:val="Heading3"/>
        <w:pageBreakBefore/>
        <w:ind w:left="1208" w:hanging="851"/>
      </w:pPr>
      <w:bookmarkStart w:id="865" w:name="_Toc519167566"/>
      <w:bookmarkStart w:id="866" w:name="_Toc527457523"/>
      <w:r>
        <w:t>ECVAA Interfaces</w:t>
      </w:r>
      <w:bookmarkEnd w:id="865"/>
      <w:bookmarkEnd w:id="866"/>
    </w:p>
    <w:p w:rsidR="009547DB" w:rsidRDefault="007178DD">
      <w:r>
        <w:t>The ECVAA interfaces to BSC Parties and Agents are listed below. Note that the numbering convention for the interfaces includes internal interfaces (which are not listed).</w:t>
      </w:r>
    </w:p>
    <w:tbl>
      <w:tblPr>
        <w:tblW w:w="767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gridCol w:w="666"/>
        <w:gridCol w:w="1439"/>
        <w:gridCol w:w="1034"/>
      </w:tblGrid>
      <w:tr w:rsidR="009547DB">
        <w:trPr>
          <w:tblHeader/>
        </w:trPr>
        <w:tc>
          <w:tcPr>
            <w:tcW w:w="1418" w:type="dxa"/>
          </w:tcPr>
          <w:p w:rsidR="009547DB" w:rsidRDefault="007178DD">
            <w:pPr>
              <w:pStyle w:val="TableHeading10pt"/>
              <w:keepLines w:val="0"/>
            </w:pPr>
            <w:r>
              <w:t>Agent-id</w:t>
            </w:r>
          </w:p>
        </w:tc>
        <w:tc>
          <w:tcPr>
            <w:tcW w:w="3118" w:type="dxa"/>
          </w:tcPr>
          <w:p w:rsidR="009547DB" w:rsidRDefault="007178DD">
            <w:pPr>
              <w:pStyle w:val="TableHeading10pt"/>
              <w:keepLines w:val="0"/>
            </w:pPr>
            <w:r>
              <w:t>Name</w:t>
            </w:r>
          </w:p>
        </w:tc>
        <w:tc>
          <w:tcPr>
            <w:tcW w:w="666" w:type="dxa"/>
          </w:tcPr>
          <w:p w:rsidR="009547DB" w:rsidRDefault="007178DD">
            <w:pPr>
              <w:pStyle w:val="TableHeading10pt"/>
              <w:keepLines w:val="0"/>
            </w:pPr>
            <w:proofErr w:type="spellStart"/>
            <w:r>
              <w:t>Dirn</w:t>
            </w:r>
            <w:proofErr w:type="spellEnd"/>
          </w:p>
        </w:tc>
        <w:tc>
          <w:tcPr>
            <w:tcW w:w="1439" w:type="dxa"/>
          </w:tcPr>
          <w:p w:rsidR="009547DB" w:rsidRDefault="007178DD">
            <w:pPr>
              <w:pStyle w:val="TableHeading10pt"/>
              <w:keepLines w:val="0"/>
            </w:pPr>
            <w:r>
              <w:t>User</w:t>
            </w:r>
          </w:p>
        </w:tc>
        <w:tc>
          <w:tcPr>
            <w:tcW w:w="1034" w:type="dxa"/>
          </w:tcPr>
          <w:p w:rsidR="009547DB" w:rsidRDefault="007178DD">
            <w:pPr>
              <w:pStyle w:val="TableHeading10pt"/>
              <w:keepLines w:val="0"/>
            </w:pPr>
            <w:r>
              <w:t>Type</w:t>
            </w:r>
          </w:p>
        </w:tc>
      </w:tr>
      <w:tr w:rsidR="009547DB">
        <w:tc>
          <w:tcPr>
            <w:tcW w:w="1418" w:type="dxa"/>
          </w:tcPr>
          <w:p w:rsidR="009547DB" w:rsidRDefault="007178DD">
            <w:pPr>
              <w:pStyle w:val="Table10pt"/>
              <w:keepLines w:val="0"/>
            </w:pPr>
            <w:r>
              <w:t>ECVAA-I002</w:t>
            </w:r>
          </w:p>
        </w:tc>
        <w:tc>
          <w:tcPr>
            <w:tcW w:w="3118" w:type="dxa"/>
          </w:tcPr>
          <w:p w:rsidR="009547DB" w:rsidRDefault="007178DD">
            <w:pPr>
              <w:pStyle w:val="Table10pt"/>
              <w:keepLines w:val="0"/>
            </w:pPr>
            <w:r>
              <w:t>ECVNAA Data</w:t>
            </w:r>
          </w:p>
        </w:tc>
        <w:tc>
          <w:tcPr>
            <w:tcW w:w="666" w:type="dxa"/>
          </w:tcPr>
          <w:p w:rsidR="009547DB" w:rsidRDefault="007178DD">
            <w:pPr>
              <w:pStyle w:val="Table10pt"/>
              <w:keepLines w:val="0"/>
            </w:pPr>
            <w:r>
              <w:t>from</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ECVAA-I002</w:t>
            </w:r>
          </w:p>
        </w:tc>
        <w:tc>
          <w:tcPr>
            <w:tcW w:w="3118" w:type="dxa"/>
          </w:tcPr>
          <w:p w:rsidR="009547DB" w:rsidRDefault="007178DD">
            <w:pPr>
              <w:pStyle w:val="Table10pt"/>
              <w:keepLines w:val="0"/>
            </w:pPr>
            <w:r>
              <w:t>ECVNAA Data</w:t>
            </w:r>
          </w:p>
        </w:tc>
        <w:tc>
          <w:tcPr>
            <w:tcW w:w="666" w:type="dxa"/>
          </w:tcPr>
          <w:p w:rsidR="009547DB" w:rsidRDefault="007178DD">
            <w:pPr>
              <w:pStyle w:val="Table10pt"/>
              <w:keepLines w:val="0"/>
            </w:pPr>
            <w:r>
              <w:t>from</w:t>
            </w:r>
          </w:p>
        </w:tc>
        <w:tc>
          <w:tcPr>
            <w:tcW w:w="1439" w:type="dxa"/>
          </w:tcPr>
          <w:p w:rsidR="009547DB" w:rsidRDefault="007178DD">
            <w:pPr>
              <w:pStyle w:val="Table10pt"/>
              <w:keepLines w:val="0"/>
            </w:pPr>
            <w:r>
              <w:t>ECVNA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ECVAA-I003</w:t>
            </w:r>
          </w:p>
        </w:tc>
        <w:tc>
          <w:tcPr>
            <w:tcW w:w="3118" w:type="dxa"/>
          </w:tcPr>
          <w:p w:rsidR="009547DB" w:rsidRDefault="007178DD">
            <w:pPr>
              <w:pStyle w:val="Table10pt"/>
              <w:keepLines w:val="0"/>
            </w:pPr>
            <w:r>
              <w:t>MVRNAA Data</w:t>
            </w:r>
          </w:p>
        </w:tc>
        <w:tc>
          <w:tcPr>
            <w:tcW w:w="666" w:type="dxa"/>
          </w:tcPr>
          <w:p w:rsidR="009547DB" w:rsidRDefault="007178DD">
            <w:pPr>
              <w:pStyle w:val="Table10pt"/>
              <w:keepLines w:val="0"/>
            </w:pPr>
            <w:r>
              <w:t>from</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ECVAA-I003</w:t>
            </w:r>
          </w:p>
        </w:tc>
        <w:tc>
          <w:tcPr>
            <w:tcW w:w="3118" w:type="dxa"/>
          </w:tcPr>
          <w:p w:rsidR="009547DB" w:rsidRDefault="007178DD">
            <w:pPr>
              <w:pStyle w:val="Table10pt"/>
              <w:keepLines w:val="0"/>
            </w:pPr>
            <w:r>
              <w:t>MVRNAA Data</w:t>
            </w:r>
          </w:p>
        </w:tc>
        <w:tc>
          <w:tcPr>
            <w:tcW w:w="666" w:type="dxa"/>
          </w:tcPr>
          <w:p w:rsidR="009547DB" w:rsidRDefault="007178DD">
            <w:pPr>
              <w:pStyle w:val="Table10pt"/>
              <w:keepLines w:val="0"/>
            </w:pPr>
            <w:r>
              <w:t>from</w:t>
            </w:r>
          </w:p>
        </w:tc>
        <w:tc>
          <w:tcPr>
            <w:tcW w:w="1439" w:type="dxa"/>
          </w:tcPr>
          <w:p w:rsidR="009547DB" w:rsidRDefault="007178DD">
            <w:pPr>
              <w:pStyle w:val="Table10pt"/>
              <w:keepLines w:val="0"/>
            </w:pPr>
            <w:r>
              <w:t>MVRNA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ECVAA-I004</w:t>
            </w:r>
          </w:p>
        </w:tc>
        <w:tc>
          <w:tcPr>
            <w:tcW w:w="3118" w:type="dxa"/>
          </w:tcPr>
          <w:p w:rsidR="009547DB" w:rsidRDefault="007178DD">
            <w:pPr>
              <w:pStyle w:val="Table10pt"/>
              <w:keepLines w:val="0"/>
            </w:pPr>
            <w:r>
              <w:t>ECVN</w:t>
            </w:r>
          </w:p>
        </w:tc>
        <w:tc>
          <w:tcPr>
            <w:tcW w:w="666" w:type="dxa"/>
          </w:tcPr>
          <w:p w:rsidR="009547DB" w:rsidRDefault="007178DD">
            <w:pPr>
              <w:pStyle w:val="Table10pt"/>
              <w:keepLines w:val="0"/>
            </w:pPr>
            <w:r>
              <w:t>from</w:t>
            </w:r>
          </w:p>
        </w:tc>
        <w:tc>
          <w:tcPr>
            <w:tcW w:w="1439" w:type="dxa"/>
          </w:tcPr>
          <w:p w:rsidR="009547DB" w:rsidRDefault="007178DD">
            <w:pPr>
              <w:pStyle w:val="Table10pt"/>
              <w:keepLines w:val="0"/>
            </w:pPr>
            <w:r>
              <w:t>ECVNA</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ECVAA-I005</w:t>
            </w:r>
          </w:p>
        </w:tc>
        <w:tc>
          <w:tcPr>
            <w:tcW w:w="3118" w:type="dxa"/>
          </w:tcPr>
          <w:p w:rsidR="009547DB" w:rsidRDefault="007178DD">
            <w:pPr>
              <w:pStyle w:val="Table10pt"/>
              <w:keepLines w:val="0"/>
            </w:pPr>
            <w:r>
              <w:t>MVRNs</w:t>
            </w:r>
          </w:p>
        </w:tc>
        <w:tc>
          <w:tcPr>
            <w:tcW w:w="666" w:type="dxa"/>
          </w:tcPr>
          <w:p w:rsidR="009547DB" w:rsidRDefault="007178DD">
            <w:pPr>
              <w:pStyle w:val="Table10pt"/>
              <w:keepLines w:val="0"/>
            </w:pPr>
            <w:r>
              <w:t>from</w:t>
            </w:r>
          </w:p>
        </w:tc>
        <w:tc>
          <w:tcPr>
            <w:tcW w:w="1439" w:type="dxa"/>
          </w:tcPr>
          <w:p w:rsidR="009547DB" w:rsidRDefault="007178DD">
            <w:pPr>
              <w:pStyle w:val="Table10pt"/>
              <w:keepLines w:val="0"/>
            </w:pPr>
            <w:r>
              <w:t>MVRNA</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ECVAA-I007</w:t>
            </w:r>
          </w:p>
        </w:tc>
        <w:tc>
          <w:tcPr>
            <w:tcW w:w="3118" w:type="dxa"/>
          </w:tcPr>
          <w:p w:rsidR="009547DB" w:rsidRDefault="007178DD">
            <w:pPr>
              <w:pStyle w:val="Table10pt"/>
              <w:keepLines w:val="0"/>
            </w:pPr>
            <w:r>
              <w:t>ECVNAA Feedback</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Manual / Electronic data file transfer</w:t>
            </w:r>
          </w:p>
        </w:tc>
      </w:tr>
      <w:tr w:rsidR="009547DB">
        <w:tc>
          <w:tcPr>
            <w:tcW w:w="1418" w:type="dxa"/>
          </w:tcPr>
          <w:p w:rsidR="009547DB" w:rsidRDefault="007178DD">
            <w:pPr>
              <w:pStyle w:val="Table10pt"/>
              <w:keepLines w:val="0"/>
            </w:pPr>
            <w:r>
              <w:t>ECVAA-I007</w:t>
            </w:r>
          </w:p>
        </w:tc>
        <w:tc>
          <w:tcPr>
            <w:tcW w:w="3118" w:type="dxa"/>
          </w:tcPr>
          <w:p w:rsidR="009547DB" w:rsidRDefault="007178DD">
            <w:pPr>
              <w:pStyle w:val="Table10pt"/>
              <w:keepLines w:val="0"/>
            </w:pPr>
            <w:r>
              <w:t>ECVNAA Feedback</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ECVNA</w:t>
            </w:r>
          </w:p>
        </w:tc>
        <w:tc>
          <w:tcPr>
            <w:tcW w:w="1034" w:type="dxa"/>
          </w:tcPr>
          <w:p w:rsidR="009547DB" w:rsidRDefault="007178DD">
            <w:pPr>
              <w:pStyle w:val="Table10pt"/>
              <w:keepLines w:val="0"/>
            </w:pPr>
            <w:r>
              <w:t>Manual / Electronic data file transfer</w:t>
            </w:r>
          </w:p>
        </w:tc>
      </w:tr>
      <w:tr w:rsidR="009547DB">
        <w:tc>
          <w:tcPr>
            <w:tcW w:w="1418" w:type="dxa"/>
          </w:tcPr>
          <w:p w:rsidR="009547DB" w:rsidRDefault="007178DD">
            <w:pPr>
              <w:pStyle w:val="Table10pt"/>
              <w:keepLines w:val="0"/>
            </w:pPr>
            <w:r>
              <w:t>ECVAA-I008</w:t>
            </w:r>
          </w:p>
        </w:tc>
        <w:tc>
          <w:tcPr>
            <w:tcW w:w="3118" w:type="dxa"/>
          </w:tcPr>
          <w:p w:rsidR="009547DB" w:rsidRDefault="007178DD">
            <w:pPr>
              <w:pStyle w:val="Table10pt"/>
              <w:keepLines w:val="0"/>
            </w:pPr>
            <w:r>
              <w:t>MVRNAA Feedback</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Manual / Electronic data file transfer</w:t>
            </w:r>
          </w:p>
        </w:tc>
      </w:tr>
      <w:tr w:rsidR="009547DB">
        <w:tc>
          <w:tcPr>
            <w:tcW w:w="1418" w:type="dxa"/>
          </w:tcPr>
          <w:p w:rsidR="009547DB" w:rsidRDefault="007178DD">
            <w:pPr>
              <w:pStyle w:val="Table10pt"/>
              <w:keepLines w:val="0"/>
            </w:pPr>
            <w:r>
              <w:t>ECVAA-I008</w:t>
            </w:r>
          </w:p>
        </w:tc>
        <w:tc>
          <w:tcPr>
            <w:tcW w:w="3118" w:type="dxa"/>
          </w:tcPr>
          <w:p w:rsidR="009547DB" w:rsidRDefault="007178DD">
            <w:pPr>
              <w:pStyle w:val="Table10pt"/>
              <w:keepLines w:val="0"/>
            </w:pPr>
            <w:r>
              <w:t>MVRNAA Feedback</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MVRNA</w:t>
            </w:r>
          </w:p>
        </w:tc>
        <w:tc>
          <w:tcPr>
            <w:tcW w:w="1034" w:type="dxa"/>
          </w:tcPr>
          <w:p w:rsidR="009547DB" w:rsidRDefault="007178DD">
            <w:pPr>
              <w:pStyle w:val="Table10pt"/>
              <w:keepLines w:val="0"/>
            </w:pPr>
            <w:r>
              <w:t>Manual / Electronic data file transfer</w:t>
            </w:r>
          </w:p>
        </w:tc>
      </w:tr>
      <w:tr w:rsidR="009547DB">
        <w:tc>
          <w:tcPr>
            <w:tcW w:w="1418" w:type="dxa"/>
          </w:tcPr>
          <w:p w:rsidR="009547DB" w:rsidRDefault="007178DD">
            <w:pPr>
              <w:pStyle w:val="Table10pt"/>
              <w:keepLines w:val="0"/>
            </w:pPr>
            <w:r>
              <w:t>ECVAA-I009</w:t>
            </w:r>
          </w:p>
        </w:tc>
        <w:tc>
          <w:tcPr>
            <w:tcW w:w="3118" w:type="dxa"/>
          </w:tcPr>
          <w:p w:rsidR="009547DB" w:rsidRDefault="007178DD">
            <w:pPr>
              <w:pStyle w:val="Table10pt"/>
              <w:keepLines w:val="0"/>
            </w:pPr>
            <w:r>
              <w:t>ECVN Feedback (Rejection)</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ECVAA-I009</w:t>
            </w:r>
          </w:p>
        </w:tc>
        <w:tc>
          <w:tcPr>
            <w:tcW w:w="3118" w:type="dxa"/>
          </w:tcPr>
          <w:p w:rsidR="009547DB" w:rsidRDefault="007178DD">
            <w:pPr>
              <w:pStyle w:val="Table10pt"/>
              <w:keepLines w:val="0"/>
            </w:pPr>
            <w:r>
              <w:t>ECVN Feedback (Rejection)</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ECVNA</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ECVAA-I010</w:t>
            </w:r>
          </w:p>
        </w:tc>
        <w:tc>
          <w:tcPr>
            <w:tcW w:w="3118" w:type="dxa"/>
          </w:tcPr>
          <w:p w:rsidR="009547DB" w:rsidRDefault="007178DD">
            <w:pPr>
              <w:pStyle w:val="Table10pt"/>
              <w:keepLines w:val="0"/>
            </w:pPr>
            <w:r>
              <w:t>MVRN Feedback (Rejection)</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ECVAA-I010</w:t>
            </w:r>
          </w:p>
        </w:tc>
        <w:tc>
          <w:tcPr>
            <w:tcW w:w="3118" w:type="dxa"/>
          </w:tcPr>
          <w:p w:rsidR="009547DB" w:rsidRDefault="007178DD">
            <w:pPr>
              <w:pStyle w:val="Table10pt"/>
              <w:keepLines w:val="0"/>
            </w:pPr>
            <w:r>
              <w:t>MVRN Feedback (Rejection)</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MVRNA</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ECVAA-I013</w:t>
            </w:r>
          </w:p>
        </w:tc>
        <w:tc>
          <w:tcPr>
            <w:tcW w:w="3118" w:type="dxa"/>
          </w:tcPr>
          <w:p w:rsidR="009547DB" w:rsidRDefault="007178DD">
            <w:pPr>
              <w:pStyle w:val="Table10pt"/>
              <w:keepLines w:val="0"/>
            </w:pPr>
            <w:r>
              <w:t>Authorisation Report</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ECVAA-I013</w:t>
            </w:r>
          </w:p>
        </w:tc>
        <w:tc>
          <w:tcPr>
            <w:tcW w:w="3118" w:type="dxa"/>
          </w:tcPr>
          <w:p w:rsidR="009547DB" w:rsidRDefault="007178DD">
            <w:pPr>
              <w:pStyle w:val="Table10pt"/>
              <w:keepLines w:val="0"/>
            </w:pPr>
            <w:r>
              <w:t>Authorisation Report</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ECVNA</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ECVAA-I013</w:t>
            </w:r>
          </w:p>
        </w:tc>
        <w:tc>
          <w:tcPr>
            <w:tcW w:w="3118" w:type="dxa"/>
          </w:tcPr>
          <w:p w:rsidR="009547DB" w:rsidRDefault="007178DD">
            <w:pPr>
              <w:pStyle w:val="Table10pt"/>
              <w:keepLines w:val="0"/>
            </w:pPr>
            <w:r>
              <w:t>Authorisation Report</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MVRNA</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ECVAA-I014</w:t>
            </w:r>
          </w:p>
        </w:tc>
        <w:tc>
          <w:tcPr>
            <w:tcW w:w="3118" w:type="dxa"/>
          </w:tcPr>
          <w:p w:rsidR="009547DB" w:rsidRDefault="007178DD">
            <w:pPr>
              <w:pStyle w:val="Table10pt"/>
              <w:keepLines w:val="0"/>
            </w:pPr>
            <w:r>
              <w:t>Notification Report</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ECVAA-I014</w:t>
            </w:r>
          </w:p>
        </w:tc>
        <w:tc>
          <w:tcPr>
            <w:tcW w:w="3118" w:type="dxa"/>
          </w:tcPr>
          <w:p w:rsidR="009547DB" w:rsidRDefault="007178DD">
            <w:pPr>
              <w:pStyle w:val="Table10pt"/>
              <w:keepLines w:val="0"/>
            </w:pPr>
            <w:r>
              <w:t>Notification Report</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ECVNA</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ECVAA-I014</w:t>
            </w:r>
          </w:p>
        </w:tc>
        <w:tc>
          <w:tcPr>
            <w:tcW w:w="3118" w:type="dxa"/>
          </w:tcPr>
          <w:p w:rsidR="009547DB" w:rsidRDefault="007178DD">
            <w:pPr>
              <w:pStyle w:val="Table10pt"/>
              <w:keepLines w:val="0"/>
            </w:pPr>
            <w:r>
              <w:t>Notification Report</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MVRNA</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ECVAA-I021</w:t>
            </w:r>
          </w:p>
        </w:tc>
        <w:tc>
          <w:tcPr>
            <w:tcW w:w="3118" w:type="dxa"/>
          </w:tcPr>
          <w:p w:rsidR="009547DB" w:rsidRDefault="007178DD">
            <w:pPr>
              <w:pStyle w:val="Table10pt"/>
              <w:keepLines w:val="0"/>
            </w:pPr>
            <w:r>
              <w:t>Credit Limit Warning</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ECVAA-I022</w:t>
            </w:r>
          </w:p>
        </w:tc>
        <w:tc>
          <w:tcPr>
            <w:tcW w:w="3118" w:type="dxa"/>
          </w:tcPr>
          <w:p w:rsidR="009547DB" w:rsidRDefault="007178DD">
            <w:pPr>
              <w:pStyle w:val="Table10pt"/>
              <w:keepLines w:val="0"/>
            </w:pPr>
            <w:r>
              <w:t>Forward Contract Report</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ECVAA-I024</w:t>
            </w:r>
          </w:p>
        </w:tc>
        <w:tc>
          <w:tcPr>
            <w:tcW w:w="3118" w:type="dxa"/>
          </w:tcPr>
          <w:p w:rsidR="009547DB" w:rsidRDefault="007178DD">
            <w:pPr>
              <w:pStyle w:val="Table10pt"/>
              <w:keepLines w:val="0"/>
            </w:pPr>
            <w:r>
              <w:t>Credit Cover Minimum Eligible Amount Request</w:t>
            </w:r>
          </w:p>
        </w:tc>
        <w:tc>
          <w:tcPr>
            <w:tcW w:w="666" w:type="dxa"/>
          </w:tcPr>
          <w:p w:rsidR="009547DB" w:rsidRDefault="007178DD">
            <w:pPr>
              <w:pStyle w:val="Table10pt"/>
              <w:keepLines w:val="0"/>
            </w:pPr>
            <w:r>
              <w:t>from</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ECVAA-I025</w:t>
            </w:r>
          </w:p>
        </w:tc>
        <w:tc>
          <w:tcPr>
            <w:tcW w:w="3118" w:type="dxa"/>
          </w:tcPr>
          <w:p w:rsidR="009547DB" w:rsidRDefault="007178DD">
            <w:pPr>
              <w:pStyle w:val="Table10pt"/>
              <w:keepLines w:val="0"/>
            </w:pPr>
            <w:r>
              <w:t>Credit Cover Minimum Eligible Amount Report</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ECVAA-I028</w:t>
            </w:r>
          </w:p>
        </w:tc>
        <w:tc>
          <w:tcPr>
            <w:tcW w:w="3118" w:type="dxa"/>
          </w:tcPr>
          <w:p w:rsidR="009547DB" w:rsidRDefault="007178DD">
            <w:pPr>
              <w:pStyle w:val="Table10pt"/>
              <w:keepLines w:val="0"/>
            </w:pPr>
            <w:r>
              <w:t>ECVN Acceptance Feedback</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ECVAA-I028</w:t>
            </w:r>
          </w:p>
        </w:tc>
        <w:tc>
          <w:tcPr>
            <w:tcW w:w="3118" w:type="dxa"/>
          </w:tcPr>
          <w:p w:rsidR="009547DB" w:rsidRDefault="007178DD">
            <w:pPr>
              <w:pStyle w:val="Table10pt"/>
              <w:keepLines w:val="0"/>
            </w:pPr>
            <w:r>
              <w:t>ECVN Acceptance Feedback</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ECVNA</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ECVAA-I029</w:t>
            </w:r>
          </w:p>
        </w:tc>
        <w:tc>
          <w:tcPr>
            <w:tcW w:w="3118" w:type="dxa"/>
          </w:tcPr>
          <w:p w:rsidR="009547DB" w:rsidRDefault="007178DD">
            <w:pPr>
              <w:pStyle w:val="Table10pt"/>
              <w:keepLines w:val="0"/>
            </w:pPr>
            <w:r>
              <w:t>MVRN Acceptance Feedback</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ECVAA-I029</w:t>
            </w:r>
          </w:p>
        </w:tc>
        <w:tc>
          <w:tcPr>
            <w:tcW w:w="3118" w:type="dxa"/>
          </w:tcPr>
          <w:p w:rsidR="009547DB" w:rsidRDefault="007178DD">
            <w:pPr>
              <w:pStyle w:val="Table10pt"/>
              <w:keepLines w:val="0"/>
            </w:pPr>
            <w:r>
              <w:t>MVRN Acceptance Feedback</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MVRNA</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ECVAA-I035</w:t>
            </w:r>
          </w:p>
        </w:tc>
        <w:tc>
          <w:tcPr>
            <w:tcW w:w="3118" w:type="dxa"/>
          </w:tcPr>
          <w:p w:rsidR="009547DB" w:rsidRDefault="007178DD">
            <w:pPr>
              <w:pStyle w:val="Table10pt"/>
              <w:keepLines w:val="0"/>
            </w:pPr>
            <w:r>
              <w:t>Forward Contract Report Start Period Override</w:t>
            </w:r>
          </w:p>
        </w:tc>
        <w:tc>
          <w:tcPr>
            <w:tcW w:w="666" w:type="dxa"/>
          </w:tcPr>
          <w:p w:rsidR="009547DB" w:rsidRDefault="007178DD">
            <w:pPr>
              <w:pStyle w:val="Table10pt"/>
              <w:keepLines w:val="0"/>
            </w:pPr>
            <w:r>
              <w:t>from</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ECVAA-I037</w:t>
            </w:r>
          </w:p>
        </w:tc>
        <w:tc>
          <w:tcPr>
            <w:tcW w:w="3118" w:type="dxa"/>
          </w:tcPr>
          <w:p w:rsidR="009547DB" w:rsidRDefault="007178DD">
            <w:pPr>
              <w:pStyle w:val="Table10pt"/>
              <w:keepLines w:val="0"/>
            </w:pPr>
            <w:r>
              <w:t>Receive Volume Notification Nullification Request</w:t>
            </w:r>
          </w:p>
        </w:tc>
        <w:tc>
          <w:tcPr>
            <w:tcW w:w="666" w:type="dxa"/>
          </w:tcPr>
          <w:p w:rsidR="009547DB" w:rsidRDefault="007178DD">
            <w:pPr>
              <w:pStyle w:val="Table10pt"/>
              <w:keepLines w:val="0"/>
            </w:pPr>
            <w:r>
              <w:t>from</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ECVAA-I038</w:t>
            </w:r>
          </w:p>
        </w:tc>
        <w:tc>
          <w:tcPr>
            <w:tcW w:w="3118" w:type="dxa"/>
          </w:tcPr>
          <w:p w:rsidR="009547DB" w:rsidRDefault="007178DD">
            <w:pPr>
              <w:pStyle w:val="Table10pt"/>
              <w:keepLines w:val="0"/>
            </w:pPr>
            <w:r>
              <w:t>Issue Volume Notification Nullification Confirmation Report</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ECVAA-I039</w:t>
            </w:r>
          </w:p>
        </w:tc>
        <w:tc>
          <w:tcPr>
            <w:tcW w:w="3118" w:type="dxa"/>
          </w:tcPr>
          <w:p w:rsidR="009547DB" w:rsidRDefault="007178DD">
            <w:pPr>
              <w:pStyle w:val="Table10pt"/>
              <w:keepLines w:val="0"/>
            </w:pPr>
            <w:r>
              <w:t>Issue Nullification Completion Report</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ECVAA-I042</w:t>
            </w:r>
          </w:p>
        </w:tc>
        <w:tc>
          <w:tcPr>
            <w:tcW w:w="3118" w:type="dxa"/>
          </w:tcPr>
          <w:p w:rsidR="009547DB" w:rsidRDefault="007178DD">
            <w:pPr>
              <w:pStyle w:val="Table10pt"/>
              <w:keepLines w:val="0"/>
            </w:pPr>
            <w:r>
              <w:t xml:space="preserve">Banning/Unbanning Individual User Access to the ECVAA Web Service  </w:t>
            </w:r>
          </w:p>
        </w:tc>
        <w:tc>
          <w:tcPr>
            <w:tcW w:w="666" w:type="dxa"/>
          </w:tcPr>
          <w:p w:rsidR="009547DB" w:rsidRDefault="007178DD">
            <w:pPr>
              <w:pStyle w:val="Table10pt"/>
              <w:keepLines w:val="0"/>
            </w:pPr>
            <w:r>
              <w:t>from</w:t>
            </w:r>
          </w:p>
        </w:tc>
        <w:tc>
          <w:tcPr>
            <w:tcW w:w="1439" w:type="dxa"/>
          </w:tcPr>
          <w:p w:rsidR="009547DB" w:rsidRDefault="007178DD">
            <w:pPr>
              <w:pStyle w:val="Table10pt"/>
              <w:keepLines w:val="0"/>
            </w:pPr>
            <w:r>
              <w:t>BSC Party</w:t>
            </w:r>
          </w:p>
          <w:p w:rsidR="009547DB" w:rsidRDefault="007178DD">
            <w:pPr>
              <w:pStyle w:val="Table10pt"/>
              <w:keepLines w:val="0"/>
            </w:pPr>
            <w:r>
              <w:t>ECVNA</w:t>
            </w:r>
          </w:p>
          <w:p w:rsidR="009547DB" w:rsidRDefault="007178DD">
            <w:pPr>
              <w:pStyle w:val="Table10pt"/>
              <w:keepLines w:val="0"/>
            </w:pPr>
            <w:r>
              <w:t>MVRNA</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ECVAA-I043</w:t>
            </w:r>
          </w:p>
        </w:tc>
        <w:tc>
          <w:tcPr>
            <w:tcW w:w="3118" w:type="dxa"/>
          </w:tcPr>
          <w:p w:rsidR="009547DB" w:rsidRDefault="007178DD">
            <w:pPr>
              <w:pStyle w:val="Table10pt"/>
              <w:keepLines w:val="0"/>
            </w:pPr>
            <w:r>
              <w:t>ECVAA Web Service – BSC Party View ECVNs</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Electronic</w:t>
            </w:r>
          </w:p>
        </w:tc>
      </w:tr>
      <w:tr w:rsidR="009547DB">
        <w:tc>
          <w:tcPr>
            <w:tcW w:w="1418" w:type="dxa"/>
          </w:tcPr>
          <w:p w:rsidR="009547DB" w:rsidRDefault="007178DD">
            <w:pPr>
              <w:pStyle w:val="Table10pt"/>
              <w:keepLines w:val="0"/>
            </w:pPr>
            <w:r>
              <w:t>ECVAA-I044</w:t>
            </w:r>
          </w:p>
        </w:tc>
        <w:tc>
          <w:tcPr>
            <w:tcW w:w="3118" w:type="dxa"/>
          </w:tcPr>
          <w:p w:rsidR="009547DB" w:rsidRDefault="007178DD">
            <w:pPr>
              <w:pStyle w:val="Table10pt"/>
              <w:keepLines w:val="0"/>
            </w:pPr>
            <w:r>
              <w:t>ECVAA Web Service – BSC Party View MVRNs</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Electronic</w:t>
            </w:r>
          </w:p>
        </w:tc>
      </w:tr>
      <w:tr w:rsidR="009547DB">
        <w:tc>
          <w:tcPr>
            <w:tcW w:w="1418" w:type="dxa"/>
          </w:tcPr>
          <w:p w:rsidR="009547DB" w:rsidRDefault="007178DD">
            <w:pPr>
              <w:pStyle w:val="Table10pt"/>
              <w:keepLines w:val="0"/>
            </w:pPr>
            <w:r>
              <w:t>ECVAA-I045</w:t>
            </w:r>
          </w:p>
        </w:tc>
        <w:tc>
          <w:tcPr>
            <w:tcW w:w="3118" w:type="dxa"/>
          </w:tcPr>
          <w:p w:rsidR="009547DB" w:rsidRDefault="007178DD">
            <w:pPr>
              <w:pStyle w:val="Table10pt"/>
              <w:keepLines w:val="0"/>
            </w:pPr>
            <w:r>
              <w:t xml:space="preserve">ECVAA Web Service – </w:t>
            </w:r>
          </w:p>
          <w:p w:rsidR="009547DB" w:rsidRDefault="007178DD">
            <w:pPr>
              <w:pStyle w:val="Table10pt"/>
              <w:keepLines w:val="0"/>
            </w:pPr>
            <w:r>
              <w:t>ECVNA View ECVNs</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ECVNA</w:t>
            </w:r>
          </w:p>
        </w:tc>
        <w:tc>
          <w:tcPr>
            <w:tcW w:w="1034" w:type="dxa"/>
          </w:tcPr>
          <w:p w:rsidR="009547DB" w:rsidRDefault="007178DD">
            <w:pPr>
              <w:pStyle w:val="Table10pt"/>
              <w:keepLines w:val="0"/>
            </w:pPr>
            <w:r>
              <w:t>Electronic</w:t>
            </w:r>
          </w:p>
        </w:tc>
      </w:tr>
      <w:tr w:rsidR="009547DB">
        <w:tc>
          <w:tcPr>
            <w:tcW w:w="1418" w:type="dxa"/>
          </w:tcPr>
          <w:p w:rsidR="009547DB" w:rsidRDefault="007178DD">
            <w:pPr>
              <w:pStyle w:val="Table10pt"/>
              <w:keepLines w:val="0"/>
            </w:pPr>
            <w:r>
              <w:t>ECVAA-I046</w:t>
            </w:r>
          </w:p>
        </w:tc>
        <w:tc>
          <w:tcPr>
            <w:tcW w:w="3118" w:type="dxa"/>
          </w:tcPr>
          <w:p w:rsidR="009547DB" w:rsidRDefault="007178DD">
            <w:pPr>
              <w:pStyle w:val="Table10pt"/>
              <w:keepLines w:val="0"/>
            </w:pPr>
            <w:r>
              <w:t>ECVAA Web Service – MVRNA View MVRNs</w:t>
            </w:r>
          </w:p>
        </w:tc>
        <w:tc>
          <w:tcPr>
            <w:tcW w:w="666" w:type="dxa"/>
          </w:tcPr>
          <w:p w:rsidR="009547DB" w:rsidRDefault="007178DD">
            <w:pPr>
              <w:pStyle w:val="Table10pt"/>
              <w:keepLines w:val="0"/>
            </w:pPr>
            <w:r>
              <w:t>to</w:t>
            </w:r>
          </w:p>
        </w:tc>
        <w:tc>
          <w:tcPr>
            <w:tcW w:w="1439" w:type="dxa"/>
          </w:tcPr>
          <w:p w:rsidR="009547DB" w:rsidRDefault="007178DD">
            <w:pPr>
              <w:pStyle w:val="Table10pt"/>
              <w:keepLines w:val="0"/>
            </w:pPr>
            <w:r>
              <w:t>MVRNA</w:t>
            </w:r>
          </w:p>
        </w:tc>
        <w:tc>
          <w:tcPr>
            <w:tcW w:w="1034" w:type="dxa"/>
          </w:tcPr>
          <w:p w:rsidR="009547DB" w:rsidRDefault="007178DD">
            <w:pPr>
              <w:pStyle w:val="Table10pt"/>
              <w:keepLines w:val="0"/>
            </w:pPr>
            <w:r>
              <w:t>Electronic</w:t>
            </w:r>
          </w:p>
        </w:tc>
      </w:tr>
    </w:tbl>
    <w:p w:rsidR="009547DB" w:rsidRDefault="009547DB">
      <w:pPr>
        <w:ind w:left="0"/>
      </w:pPr>
    </w:p>
    <w:p w:rsidR="009547DB" w:rsidRDefault="007178DD">
      <w:pPr>
        <w:pStyle w:val="Heading3"/>
      </w:pPr>
      <w:bookmarkStart w:id="867" w:name="_Toc519167567"/>
      <w:bookmarkStart w:id="868" w:name="_Toc527457524"/>
      <w:r>
        <w:t>SAA Interfaces</w:t>
      </w:r>
      <w:bookmarkEnd w:id="867"/>
      <w:bookmarkEnd w:id="868"/>
    </w:p>
    <w:p w:rsidR="009547DB" w:rsidRDefault="007178DD">
      <w:r>
        <w:t>The SAA interfaces to BSC Parties and Agents are listed below. Note that the numbering convention for the interfaces includes internal interfaces (which are not listed).</w:t>
      </w:r>
    </w:p>
    <w:tbl>
      <w:tblPr>
        <w:tblW w:w="765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gridCol w:w="646"/>
        <w:gridCol w:w="1439"/>
        <w:gridCol w:w="1034"/>
      </w:tblGrid>
      <w:tr w:rsidR="009547DB">
        <w:trPr>
          <w:tblHeader/>
        </w:trPr>
        <w:tc>
          <w:tcPr>
            <w:tcW w:w="1418" w:type="dxa"/>
          </w:tcPr>
          <w:p w:rsidR="009547DB" w:rsidRDefault="007178DD">
            <w:pPr>
              <w:pStyle w:val="TableHeading10pt"/>
              <w:keepLines w:val="0"/>
            </w:pPr>
            <w:r>
              <w:t>Agent-id</w:t>
            </w:r>
          </w:p>
        </w:tc>
        <w:tc>
          <w:tcPr>
            <w:tcW w:w="3118" w:type="dxa"/>
          </w:tcPr>
          <w:p w:rsidR="009547DB" w:rsidRDefault="007178DD">
            <w:pPr>
              <w:pStyle w:val="TableHeading10pt"/>
              <w:keepLines w:val="0"/>
            </w:pPr>
            <w:r>
              <w:t>Name</w:t>
            </w:r>
          </w:p>
        </w:tc>
        <w:tc>
          <w:tcPr>
            <w:tcW w:w="646" w:type="dxa"/>
          </w:tcPr>
          <w:p w:rsidR="009547DB" w:rsidRDefault="007178DD">
            <w:pPr>
              <w:pStyle w:val="TableHeading10pt"/>
              <w:keepLines w:val="0"/>
            </w:pPr>
            <w:proofErr w:type="spellStart"/>
            <w:r>
              <w:t>Dirn</w:t>
            </w:r>
            <w:proofErr w:type="spellEnd"/>
          </w:p>
        </w:tc>
        <w:tc>
          <w:tcPr>
            <w:tcW w:w="1439" w:type="dxa"/>
          </w:tcPr>
          <w:p w:rsidR="009547DB" w:rsidRDefault="007178DD">
            <w:pPr>
              <w:pStyle w:val="TableHeading10pt"/>
              <w:keepLines w:val="0"/>
            </w:pPr>
            <w:r>
              <w:t>User</w:t>
            </w:r>
          </w:p>
        </w:tc>
        <w:tc>
          <w:tcPr>
            <w:tcW w:w="1034" w:type="dxa"/>
          </w:tcPr>
          <w:p w:rsidR="009547DB" w:rsidRDefault="007178DD">
            <w:pPr>
              <w:pStyle w:val="TableHeading10pt"/>
              <w:keepLines w:val="0"/>
            </w:pPr>
            <w:r>
              <w:t>Type</w:t>
            </w:r>
          </w:p>
        </w:tc>
      </w:tr>
      <w:tr w:rsidR="009547DB">
        <w:tc>
          <w:tcPr>
            <w:tcW w:w="1418" w:type="dxa"/>
          </w:tcPr>
          <w:p w:rsidR="009547DB" w:rsidRDefault="007178DD">
            <w:pPr>
              <w:pStyle w:val="Table10pt"/>
              <w:keepLines w:val="0"/>
            </w:pPr>
            <w:r>
              <w:t>SAA-I006</w:t>
            </w:r>
          </w:p>
        </w:tc>
        <w:tc>
          <w:tcPr>
            <w:tcW w:w="3118" w:type="dxa"/>
          </w:tcPr>
          <w:p w:rsidR="009547DB" w:rsidRDefault="007178DD">
            <w:pPr>
              <w:pStyle w:val="Table10pt"/>
              <w:keepLines w:val="0"/>
            </w:pPr>
            <w:r>
              <w:t>BM Unit Metered Volumes for Interconnector Users</w:t>
            </w:r>
          </w:p>
        </w:tc>
        <w:tc>
          <w:tcPr>
            <w:tcW w:w="646" w:type="dxa"/>
          </w:tcPr>
          <w:p w:rsidR="009547DB" w:rsidRDefault="007178DD">
            <w:pPr>
              <w:pStyle w:val="Table10pt"/>
              <w:keepLines w:val="0"/>
            </w:pPr>
            <w:r>
              <w:t>from</w:t>
            </w:r>
          </w:p>
        </w:tc>
        <w:tc>
          <w:tcPr>
            <w:tcW w:w="1439" w:type="dxa"/>
          </w:tcPr>
          <w:p w:rsidR="009547DB" w:rsidRDefault="007178DD">
            <w:pPr>
              <w:pStyle w:val="Table10pt"/>
              <w:keepLines w:val="0"/>
            </w:pPr>
            <w:r>
              <w:t>IA</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SAA-I012</w:t>
            </w:r>
          </w:p>
        </w:tc>
        <w:tc>
          <w:tcPr>
            <w:tcW w:w="3118" w:type="dxa"/>
          </w:tcPr>
          <w:p w:rsidR="009547DB" w:rsidRDefault="007178DD">
            <w:pPr>
              <w:pStyle w:val="Table10pt"/>
              <w:keepLines w:val="0"/>
            </w:pPr>
            <w:r>
              <w:t>Dispute Notification</w:t>
            </w:r>
          </w:p>
        </w:tc>
        <w:tc>
          <w:tcPr>
            <w:tcW w:w="646" w:type="dxa"/>
          </w:tcPr>
          <w:p w:rsidR="009547DB" w:rsidRDefault="007178DD">
            <w:pPr>
              <w:pStyle w:val="Table10pt"/>
              <w:keepLines w:val="0"/>
            </w:pPr>
            <w:r>
              <w:t>from</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SAA-I014</w:t>
            </w:r>
          </w:p>
        </w:tc>
        <w:tc>
          <w:tcPr>
            <w:tcW w:w="3118" w:type="dxa"/>
          </w:tcPr>
          <w:p w:rsidR="009547DB" w:rsidRDefault="007178DD">
            <w:pPr>
              <w:pStyle w:val="Table10pt"/>
              <w:keepLines w:val="0"/>
            </w:pPr>
            <w:r>
              <w:t>Settlement Reports</w:t>
            </w:r>
          </w:p>
        </w:tc>
        <w:tc>
          <w:tcPr>
            <w:tcW w:w="64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SAA-I016</w:t>
            </w:r>
          </w:p>
        </w:tc>
        <w:tc>
          <w:tcPr>
            <w:tcW w:w="3118" w:type="dxa"/>
          </w:tcPr>
          <w:p w:rsidR="009547DB" w:rsidRDefault="007178DD">
            <w:pPr>
              <w:pStyle w:val="Table10pt"/>
              <w:keepLines w:val="0"/>
            </w:pPr>
            <w:r>
              <w:t>Settlement Calendar</w:t>
            </w:r>
          </w:p>
        </w:tc>
        <w:tc>
          <w:tcPr>
            <w:tcW w:w="64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SAA-I016</w:t>
            </w:r>
          </w:p>
        </w:tc>
        <w:tc>
          <w:tcPr>
            <w:tcW w:w="3118" w:type="dxa"/>
          </w:tcPr>
          <w:p w:rsidR="009547DB" w:rsidRDefault="007178DD">
            <w:pPr>
              <w:pStyle w:val="Table10pt"/>
              <w:keepLines w:val="0"/>
            </w:pPr>
            <w:r>
              <w:t>Settlement Calendar</w:t>
            </w:r>
          </w:p>
        </w:tc>
        <w:tc>
          <w:tcPr>
            <w:tcW w:w="646" w:type="dxa"/>
          </w:tcPr>
          <w:p w:rsidR="009547DB" w:rsidRDefault="007178DD">
            <w:pPr>
              <w:pStyle w:val="Table10pt"/>
              <w:keepLines w:val="0"/>
            </w:pPr>
            <w:r>
              <w:t>to</w:t>
            </w:r>
          </w:p>
        </w:tc>
        <w:tc>
          <w:tcPr>
            <w:tcW w:w="1439" w:type="dxa"/>
          </w:tcPr>
          <w:p w:rsidR="009547DB" w:rsidRDefault="007178DD">
            <w:pPr>
              <w:pStyle w:val="Table10pt"/>
              <w:keepLines w:val="0"/>
            </w:pPr>
            <w:r>
              <w:t>BSC Party Agent</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SAA-I017</w:t>
            </w:r>
          </w:p>
        </w:tc>
        <w:tc>
          <w:tcPr>
            <w:tcW w:w="3118" w:type="dxa"/>
          </w:tcPr>
          <w:p w:rsidR="009547DB" w:rsidRDefault="007178DD">
            <w:pPr>
              <w:pStyle w:val="Table10pt"/>
              <w:keepLines w:val="0"/>
            </w:pPr>
            <w:r>
              <w:t>SAA Exception Reports</w:t>
            </w:r>
          </w:p>
        </w:tc>
        <w:tc>
          <w:tcPr>
            <w:tcW w:w="646" w:type="dxa"/>
          </w:tcPr>
          <w:p w:rsidR="009547DB" w:rsidRDefault="007178DD">
            <w:pPr>
              <w:pStyle w:val="Table10pt"/>
              <w:keepLines w:val="0"/>
            </w:pPr>
            <w:r>
              <w:t>to</w:t>
            </w:r>
          </w:p>
        </w:tc>
        <w:tc>
          <w:tcPr>
            <w:tcW w:w="1439" w:type="dxa"/>
          </w:tcPr>
          <w:p w:rsidR="009547DB" w:rsidRDefault="007178DD">
            <w:pPr>
              <w:pStyle w:val="Table10pt"/>
              <w:keepLines w:val="0"/>
            </w:pPr>
            <w:r>
              <w:t>BSC Party (IA), MIDP</w:t>
            </w:r>
          </w:p>
        </w:tc>
        <w:tc>
          <w:tcPr>
            <w:tcW w:w="1034" w:type="dxa"/>
          </w:tcPr>
          <w:p w:rsidR="009547DB" w:rsidRDefault="007178DD">
            <w:pPr>
              <w:pStyle w:val="Table10pt"/>
              <w:keepLines w:val="0"/>
            </w:pPr>
            <w:r>
              <w:t>Electronic data file transfer</w:t>
            </w:r>
          </w:p>
        </w:tc>
      </w:tr>
      <w:tr w:rsidR="009547DB">
        <w:tc>
          <w:tcPr>
            <w:tcW w:w="1418" w:type="dxa"/>
          </w:tcPr>
          <w:p w:rsidR="009547DB" w:rsidRDefault="007178DD">
            <w:pPr>
              <w:pStyle w:val="Table10pt"/>
              <w:keepLines w:val="0"/>
            </w:pPr>
            <w:r>
              <w:t>SAA-I018</w:t>
            </w:r>
          </w:p>
        </w:tc>
        <w:tc>
          <w:tcPr>
            <w:tcW w:w="3118" w:type="dxa"/>
          </w:tcPr>
          <w:p w:rsidR="009547DB" w:rsidRDefault="007178DD">
            <w:pPr>
              <w:pStyle w:val="Table10pt"/>
              <w:keepLines w:val="0"/>
            </w:pPr>
            <w:r>
              <w:t>Dispute Reports</w:t>
            </w:r>
          </w:p>
        </w:tc>
        <w:tc>
          <w:tcPr>
            <w:tcW w:w="646" w:type="dxa"/>
          </w:tcPr>
          <w:p w:rsidR="009547DB" w:rsidRDefault="007178DD">
            <w:pPr>
              <w:pStyle w:val="Table10pt"/>
              <w:keepLines w:val="0"/>
            </w:pPr>
            <w:r>
              <w:t>to</w:t>
            </w:r>
          </w:p>
        </w:tc>
        <w:tc>
          <w:tcPr>
            <w:tcW w:w="1439" w:type="dxa"/>
          </w:tcPr>
          <w:p w:rsidR="009547DB" w:rsidRDefault="007178DD">
            <w:pPr>
              <w:pStyle w:val="Table10pt"/>
              <w:keepLines w:val="0"/>
            </w:pPr>
            <w:r>
              <w:t>BSC Party</w:t>
            </w:r>
          </w:p>
        </w:tc>
        <w:tc>
          <w:tcPr>
            <w:tcW w:w="1034" w:type="dxa"/>
          </w:tcPr>
          <w:p w:rsidR="009547DB" w:rsidRDefault="007178DD">
            <w:pPr>
              <w:pStyle w:val="Table10pt"/>
              <w:keepLines w:val="0"/>
            </w:pPr>
            <w:r>
              <w:t>Manual</w:t>
            </w:r>
          </w:p>
        </w:tc>
      </w:tr>
      <w:tr w:rsidR="009547DB">
        <w:tc>
          <w:tcPr>
            <w:tcW w:w="1418" w:type="dxa"/>
          </w:tcPr>
          <w:p w:rsidR="009547DB" w:rsidRDefault="007178DD">
            <w:pPr>
              <w:pStyle w:val="Table10pt"/>
              <w:keepLines w:val="0"/>
            </w:pPr>
            <w:r>
              <w:t>SAA-I030</w:t>
            </w:r>
          </w:p>
        </w:tc>
        <w:tc>
          <w:tcPr>
            <w:tcW w:w="3118" w:type="dxa"/>
          </w:tcPr>
          <w:p w:rsidR="009547DB" w:rsidRDefault="007178DD">
            <w:pPr>
              <w:pStyle w:val="Table10pt"/>
              <w:keepLines w:val="0"/>
            </w:pPr>
            <w:r>
              <w:t>Receive Market Index Data</w:t>
            </w:r>
          </w:p>
        </w:tc>
        <w:tc>
          <w:tcPr>
            <w:tcW w:w="646" w:type="dxa"/>
          </w:tcPr>
          <w:p w:rsidR="009547DB" w:rsidRDefault="007178DD">
            <w:pPr>
              <w:pStyle w:val="Table10pt"/>
              <w:keepLines w:val="0"/>
            </w:pPr>
            <w:r>
              <w:t>From</w:t>
            </w:r>
          </w:p>
        </w:tc>
        <w:tc>
          <w:tcPr>
            <w:tcW w:w="1439" w:type="dxa"/>
          </w:tcPr>
          <w:p w:rsidR="009547DB" w:rsidRDefault="007178DD">
            <w:pPr>
              <w:pStyle w:val="Table10pt"/>
              <w:keepLines w:val="0"/>
            </w:pPr>
            <w:r>
              <w:t>MIDP</w:t>
            </w:r>
          </w:p>
        </w:tc>
        <w:tc>
          <w:tcPr>
            <w:tcW w:w="1034" w:type="dxa"/>
          </w:tcPr>
          <w:p w:rsidR="009547DB" w:rsidRDefault="007178DD">
            <w:pPr>
              <w:pStyle w:val="Table10pt"/>
              <w:keepLines w:val="0"/>
            </w:pPr>
            <w:r>
              <w:t>Electronic data file transfer</w:t>
            </w:r>
          </w:p>
        </w:tc>
      </w:tr>
    </w:tbl>
    <w:p w:rsidR="009547DB" w:rsidRDefault="009547DB"/>
    <w:p w:rsidR="009547DB" w:rsidRDefault="007178DD">
      <w:pPr>
        <w:pStyle w:val="Heading2"/>
      </w:pPr>
      <w:bookmarkStart w:id="869" w:name="_Toc231971952"/>
      <w:bookmarkStart w:id="870" w:name="_Toc232162069"/>
      <w:bookmarkStart w:id="871" w:name="_Toc232162348"/>
      <w:bookmarkStart w:id="872" w:name="_Toc473610430"/>
      <w:bookmarkStart w:id="873" w:name="_Toc253470680"/>
      <w:bookmarkStart w:id="874" w:name="_Toc306188153"/>
      <w:bookmarkStart w:id="875" w:name="_Toc490548811"/>
      <w:bookmarkStart w:id="876" w:name="_Toc519167568"/>
      <w:bookmarkStart w:id="877" w:name="_Toc527457525"/>
      <w:bookmarkEnd w:id="869"/>
      <w:bookmarkEnd w:id="870"/>
      <w:bookmarkEnd w:id="871"/>
      <w:r>
        <w:t>Interfaces by Corresponding Party</w:t>
      </w:r>
      <w:bookmarkEnd w:id="872"/>
      <w:bookmarkEnd w:id="873"/>
      <w:bookmarkEnd w:id="874"/>
      <w:bookmarkEnd w:id="875"/>
      <w:bookmarkEnd w:id="876"/>
      <w:bookmarkEnd w:id="877"/>
    </w:p>
    <w:p w:rsidR="009547DB" w:rsidRDefault="007178DD">
      <w:pPr>
        <w:pStyle w:val="Heading3"/>
      </w:pPr>
      <w:bookmarkStart w:id="878" w:name="_Toc519167569"/>
      <w:bookmarkStart w:id="879" w:name="_Toc527457526"/>
      <w:r>
        <w:t>BSC Party Interfaces</w:t>
      </w:r>
      <w:bookmarkEnd w:id="878"/>
      <w:bookmarkEnd w:id="879"/>
    </w:p>
    <w:p w:rsidR="009547DB" w:rsidRDefault="007178DD">
      <w:r>
        <w:t>The interfaces to BSC Parties in general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3"/>
        <w:gridCol w:w="1573"/>
        <w:gridCol w:w="1513"/>
        <w:gridCol w:w="3400"/>
        <w:gridCol w:w="1662"/>
      </w:tblGrid>
      <w:tr w:rsidR="009547DB">
        <w:trPr>
          <w:tblHeader/>
        </w:trPr>
        <w:tc>
          <w:tcPr>
            <w:tcW w:w="514" w:type="pct"/>
          </w:tcPr>
          <w:p w:rsidR="009547DB" w:rsidRDefault="007178DD">
            <w:pPr>
              <w:pStyle w:val="TableHeading10pt"/>
              <w:keepLines w:val="0"/>
            </w:pPr>
            <w:proofErr w:type="spellStart"/>
            <w:r>
              <w:t>Dir’n</w:t>
            </w:r>
            <w:proofErr w:type="spellEnd"/>
          </w:p>
        </w:tc>
        <w:tc>
          <w:tcPr>
            <w:tcW w:w="866" w:type="pct"/>
          </w:tcPr>
          <w:p w:rsidR="009547DB" w:rsidRDefault="007178DD">
            <w:pPr>
              <w:pStyle w:val="TableHeading10pt"/>
              <w:keepLines w:val="0"/>
            </w:pPr>
            <w:r>
              <w:t>User</w:t>
            </w:r>
          </w:p>
        </w:tc>
        <w:tc>
          <w:tcPr>
            <w:tcW w:w="833" w:type="pct"/>
          </w:tcPr>
          <w:p w:rsidR="009547DB" w:rsidRDefault="007178DD">
            <w:pPr>
              <w:pStyle w:val="TableHeading10pt"/>
              <w:keepLines w:val="0"/>
            </w:pPr>
            <w:r>
              <w:t>Agent-id</w:t>
            </w:r>
          </w:p>
        </w:tc>
        <w:tc>
          <w:tcPr>
            <w:tcW w:w="1872" w:type="pct"/>
          </w:tcPr>
          <w:p w:rsidR="009547DB" w:rsidRDefault="007178DD">
            <w:pPr>
              <w:pStyle w:val="TableHeading10pt"/>
              <w:keepLines w:val="0"/>
            </w:pPr>
            <w:r>
              <w:t>Name</w:t>
            </w:r>
          </w:p>
        </w:tc>
        <w:tc>
          <w:tcPr>
            <w:tcW w:w="915" w:type="pct"/>
          </w:tcPr>
          <w:p w:rsidR="009547DB" w:rsidRDefault="007178DD">
            <w:pPr>
              <w:pStyle w:val="TableHeading10pt"/>
              <w:keepLines w:val="0"/>
            </w:pPr>
            <w:r>
              <w:t>Type</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BMRA flows</w:t>
            </w:r>
          </w:p>
        </w:tc>
        <w:tc>
          <w:tcPr>
            <w:tcW w:w="1872" w:type="pct"/>
          </w:tcPr>
          <w:p w:rsidR="009547DB" w:rsidRDefault="007178DD">
            <w:pPr>
              <w:pStyle w:val="Table10pt"/>
              <w:keepLines w:val="0"/>
            </w:pPr>
            <w:r>
              <w:t>Publish Balancing Mechanism Reports</w:t>
            </w:r>
          </w:p>
        </w:tc>
        <w:tc>
          <w:tcPr>
            <w:tcW w:w="915" w:type="pct"/>
          </w:tcPr>
          <w:p w:rsidR="009547DB" w:rsidRDefault="007178DD">
            <w:pPr>
              <w:pStyle w:val="Table10pt"/>
              <w:keepLines w:val="0"/>
            </w:pPr>
            <w:r>
              <w:t>Publishing</w:t>
            </w:r>
          </w:p>
        </w:tc>
      </w:tr>
      <w:tr w:rsidR="009547DB">
        <w:tc>
          <w:tcPr>
            <w:tcW w:w="514" w:type="pct"/>
          </w:tcPr>
          <w:p w:rsidR="009547DB" w:rsidRDefault="007178DD">
            <w:pPr>
              <w:pStyle w:val="Table10pt"/>
              <w:keepLines w:val="0"/>
            </w:pPr>
            <w:r>
              <w:t>from</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CDCA-I001</w:t>
            </w:r>
          </w:p>
        </w:tc>
        <w:tc>
          <w:tcPr>
            <w:tcW w:w="1872" w:type="pct"/>
          </w:tcPr>
          <w:p w:rsidR="009547DB" w:rsidRDefault="007178DD">
            <w:pPr>
              <w:pStyle w:val="Table10pt"/>
              <w:keepLines w:val="0"/>
            </w:pPr>
            <w:r>
              <w:t>Aggregation Rules</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CDCA-I007</w:t>
            </w:r>
          </w:p>
        </w:tc>
        <w:tc>
          <w:tcPr>
            <w:tcW w:w="1872" w:type="pct"/>
          </w:tcPr>
          <w:p w:rsidR="009547DB" w:rsidRDefault="007178DD">
            <w:pPr>
              <w:pStyle w:val="Table10pt"/>
              <w:keepLines w:val="0"/>
            </w:pPr>
            <w:r>
              <w:t>Proving Test Report/Exceptions</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CDCA-I010</w:t>
            </w:r>
          </w:p>
        </w:tc>
        <w:tc>
          <w:tcPr>
            <w:tcW w:w="1872" w:type="pct"/>
          </w:tcPr>
          <w:p w:rsidR="009547DB" w:rsidRDefault="007178DD">
            <w:pPr>
              <w:pStyle w:val="Table10pt"/>
              <w:keepLines w:val="0"/>
            </w:pPr>
            <w:r>
              <w:t>Exception Report for missing and invalid meter period data</w:t>
            </w:r>
          </w:p>
        </w:tc>
        <w:tc>
          <w:tcPr>
            <w:tcW w:w="915" w:type="pct"/>
          </w:tcPr>
          <w:p w:rsidR="009547DB" w:rsidRDefault="007178DD">
            <w:pPr>
              <w:pStyle w:val="Table10pt"/>
              <w:keepLines w:val="0"/>
            </w:pPr>
            <w:r>
              <w:t>Electronic data file transfer</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CDCA-I012</w:t>
            </w:r>
          </w:p>
        </w:tc>
        <w:tc>
          <w:tcPr>
            <w:tcW w:w="1872" w:type="pct"/>
          </w:tcPr>
          <w:p w:rsidR="009547DB" w:rsidRDefault="007178DD">
            <w:pPr>
              <w:pStyle w:val="Table10pt"/>
              <w:keepLines w:val="0"/>
            </w:pPr>
            <w:r>
              <w:t xml:space="preserve">Report raw meter data </w:t>
            </w:r>
          </w:p>
        </w:tc>
        <w:tc>
          <w:tcPr>
            <w:tcW w:w="915" w:type="pct"/>
          </w:tcPr>
          <w:p w:rsidR="009547DB" w:rsidRDefault="007178DD">
            <w:pPr>
              <w:pStyle w:val="Table10pt"/>
              <w:keepLines w:val="0"/>
            </w:pPr>
            <w:r>
              <w:t>Electronic data file transfer</w:t>
            </w:r>
          </w:p>
        </w:tc>
      </w:tr>
      <w:tr w:rsidR="009547DB">
        <w:tc>
          <w:tcPr>
            <w:tcW w:w="514" w:type="pct"/>
          </w:tcPr>
          <w:p w:rsidR="009547DB" w:rsidRDefault="007178DD">
            <w:pPr>
              <w:pStyle w:val="Table10pt"/>
              <w:keepLines w:val="0"/>
            </w:pPr>
            <w:r>
              <w:t>from</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CDCA-I013</w:t>
            </w:r>
          </w:p>
        </w:tc>
        <w:tc>
          <w:tcPr>
            <w:tcW w:w="1872" w:type="pct"/>
          </w:tcPr>
          <w:p w:rsidR="009547DB" w:rsidRDefault="007178DD">
            <w:pPr>
              <w:pStyle w:val="Table10pt"/>
              <w:keepLines w:val="0"/>
            </w:pPr>
            <w:r>
              <w:t>Response to Estimated data</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CDCA-I014</w:t>
            </w:r>
          </w:p>
        </w:tc>
        <w:tc>
          <w:tcPr>
            <w:tcW w:w="1872" w:type="pct"/>
          </w:tcPr>
          <w:p w:rsidR="009547DB" w:rsidRDefault="007178DD">
            <w:pPr>
              <w:pStyle w:val="Table10pt"/>
              <w:keepLines w:val="0"/>
            </w:pPr>
            <w:r>
              <w:t xml:space="preserve">Estimated Data Report </w:t>
            </w:r>
          </w:p>
        </w:tc>
        <w:tc>
          <w:tcPr>
            <w:tcW w:w="915" w:type="pct"/>
          </w:tcPr>
          <w:p w:rsidR="009547DB" w:rsidRDefault="007178DD">
            <w:pPr>
              <w:pStyle w:val="Table10pt"/>
              <w:keepLines w:val="0"/>
            </w:pPr>
            <w:r>
              <w:t>Electronic data file transfer</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CDCA-I017</w:t>
            </w:r>
          </w:p>
        </w:tc>
        <w:tc>
          <w:tcPr>
            <w:tcW w:w="1872" w:type="pct"/>
          </w:tcPr>
          <w:p w:rsidR="009547DB" w:rsidRDefault="007178DD">
            <w:pPr>
              <w:pStyle w:val="Table10pt"/>
              <w:keepLines w:val="0"/>
            </w:pPr>
            <w:r>
              <w:t>Meter Reading Schedule for MAR</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CDCA-I018</w:t>
            </w:r>
          </w:p>
        </w:tc>
        <w:tc>
          <w:tcPr>
            <w:tcW w:w="1872" w:type="pct"/>
          </w:tcPr>
          <w:p w:rsidR="009547DB" w:rsidRDefault="007178DD">
            <w:pPr>
              <w:pStyle w:val="Table10pt"/>
              <w:keepLines w:val="0"/>
            </w:pPr>
            <w:r>
              <w:t>MAR Reconciliation Report</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CDCA-I019</w:t>
            </w:r>
          </w:p>
        </w:tc>
        <w:tc>
          <w:tcPr>
            <w:tcW w:w="1872" w:type="pct"/>
          </w:tcPr>
          <w:p w:rsidR="009547DB" w:rsidRDefault="007178DD">
            <w:pPr>
              <w:pStyle w:val="Table10pt"/>
              <w:keepLines w:val="0"/>
            </w:pPr>
            <w:r>
              <w:t>MAR Remedial Action Report</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CDCA-I025</w:t>
            </w:r>
          </w:p>
        </w:tc>
        <w:tc>
          <w:tcPr>
            <w:tcW w:w="1872" w:type="pct"/>
          </w:tcPr>
          <w:p w:rsidR="009547DB" w:rsidRDefault="007178DD">
            <w:pPr>
              <w:pStyle w:val="Table10pt"/>
              <w:keepLines w:val="0"/>
            </w:pPr>
            <w:r>
              <w:t>Aggregation Rule Exceptions</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CDCA-I026</w:t>
            </w:r>
          </w:p>
        </w:tc>
        <w:tc>
          <w:tcPr>
            <w:tcW w:w="1872" w:type="pct"/>
          </w:tcPr>
          <w:p w:rsidR="009547DB" w:rsidRDefault="007178DD">
            <w:pPr>
              <w:pStyle w:val="Table10pt"/>
              <w:keepLines w:val="0"/>
            </w:pPr>
            <w:r>
              <w:t>Aggregated Meter Volume Exceptions</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CDCA-I029</w:t>
            </w:r>
          </w:p>
        </w:tc>
        <w:tc>
          <w:tcPr>
            <w:tcW w:w="1872" w:type="pct"/>
          </w:tcPr>
          <w:p w:rsidR="009547DB" w:rsidRDefault="007178DD">
            <w:pPr>
              <w:pStyle w:val="Table10pt"/>
              <w:keepLines w:val="0"/>
            </w:pPr>
            <w:r>
              <w:t>Aggregated GSP Group Take Volumes</w:t>
            </w:r>
          </w:p>
        </w:tc>
        <w:tc>
          <w:tcPr>
            <w:tcW w:w="915" w:type="pct"/>
          </w:tcPr>
          <w:p w:rsidR="009547DB" w:rsidRDefault="007178DD">
            <w:pPr>
              <w:pStyle w:val="Table10pt"/>
              <w:keepLines w:val="0"/>
            </w:pPr>
            <w:r>
              <w:t>Electronic data file transfer</w:t>
            </w:r>
          </w:p>
        </w:tc>
      </w:tr>
      <w:tr w:rsidR="009547DB">
        <w:tc>
          <w:tcPr>
            <w:tcW w:w="514" w:type="pct"/>
          </w:tcPr>
          <w:p w:rsidR="009547DB" w:rsidRDefault="007178DD">
            <w:pPr>
              <w:pStyle w:val="Table10pt"/>
              <w:keepLines w:val="0"/>
            </w:pPr>
            <w:r>
              <w:t xml:space="preserve">to </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CDCA-I037</w:t>
            </w:r>
          </w:p>
        </w:tc>
        <w:tc>
          <w:tcPr>
            <w:tcW w:w="1872" w:type="pct"/>
          </w:tcPr>
          <w:p w:rsidR="009547DB" w:rsidRDefault="007178DD">
            <w:pPr>
              <w:pStyle w:val="Table10pt"/>
              <w:keepLines w:val="0"/>
            </w:pPr>
            <w:r>
              <w:t>Estimated Data Notification</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CDCA-I038</w:t>
            </w:r>
          </w:p>
        </w:tc>
        <w:tc>
          <w:tcPr>
            <w:tcW w:w="1872" w:type="pct"/>
          </w:tcPr>
          <w:p w:rsidR="009547DB" w:rsidRDefault="007178DD">
            <w:pPr>
              <w:pStyle w:val="Table10pt"/>
              <w:keepLines w:val="0"/>
            </w:pPr>
            <w:r>
              <w:t>Reporting Metering Equipment  Faults</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CDCA-I042</w:t>
            </w:r>
          </w:p>
        </w:tc>
        <w:tc>
          <w:tcPr>
            <w:tcW w:w="1872" w:type="pct"/>
          </w:tcPr>
          <w:p w:rsidR="009547DB" w:rsidRDefault="007178DD">
            <w:pPr>
              <w:pStyle w:val="Table10pt"/>
              <w:keepLines w:val="0"/>
            </w:pPr>
            <w:r>
              <w:t>BM Unit Aggregation Report</w:t>
            </w:r>
          </w:p>
        </w:tc>
        <w:tc>
          <w:tcPr>
            <w:tcW w:w="915" w:type="pct"/>
          </w:tcPr>
          <w:p w:rsidR="009547DB" w:rsidRDefault="007178DD">
            <w:pPr>
              <w:pStyle w:val="Table10pt"/>
              <w:keepLines w:val="0"/>
            </w:pPr>
            <w:r>
              <w:t>Electronic data file transfer</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CDCA-I046</w:t>
            </w:r>
          </w:p>
        </w:tc>
        <w:tc>
          <w:tcPr>
            <w:tcW w:w="1872" w:type="pct"/>
          </w:tcPr>
          <w:p w:rsidR="009547DB" w:rsidRDefault="007178DD">
            <w:pPr>
              <w:pStyle w:val="Table10pt"/>
              <w:keepLines w:val="0"/>
            </w:pPr>
            <w:r>
              <w:t>Site Visit Inspection Report</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CDCA-I047</w:t>
            </w:r>
          </w:p>
        </w:tc>
        <w:tc>
          <w:tcPr>
            <w:tcW w:w="1872" w:type="pct"/>
          </w:tcPr>
          <w:p w:rsidR="009547DB" w:rsidRDefault="007178DD">
            <w:pPr>
              <w:pStyle w:val="Table10pt"/>
              <w:keepLines w:val="0"/>
            </w:pPr>
            <w:r>
              <w:t>Correspondence Receipt Acknowledgement</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CDCA-I048</w:t>
            </w:r>
          </w:p>
        </w:tc>
        <w:tc>
          <w:tcPr>
            <w:tcW w:w="1872" w:type="pct"/>
          </w:tcPr>
          <w:p w:rsidR="009547DB" w:rsidRDefault="007178DD">
            <w:pPr>
              <w:pStyle w:val="Table10pt"/>
              <w:keepLines w:val="0"/>
            </w:pPr>
            <w:r>
              <w:t>Report of Aggregation Rules</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CDCA-I051</w:t>
            </w:r>
          </w:p>
        </w:tc>
        <w:tc>
          <w:tcPr>
            <w:tcW w:w="1872" w:type="pct"/>
          </w:tcPr>
          <w:p w:rsidR="009547DB" w:rsidRDefault="007178DD">
            <w:pPr>
              <w:pStyle w:val="Table10pt"/>
              <w:keepLines w:val="0"/>
            </w:pPr>
            <w:r>
              <w:t>Report Meter Technical Details</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CDCA-I054</w:t>
            </w:r>
          </w:p>
        </w:tc>
        <w:tc>
          <w:tcPr>
            <w:tcW w:w="1872" w:type="pct"/>
          </w:tcPr>
          <w:p w:rsidR="009547DB" w:rsidRDefault="007178DD">
            <w:pPr>
              <w:pStyle w:val="Table10pt"/>
              <w:keepLines w:val="0"/>
            </w:pPr>
            <w:r>
              <w:t>Meter Status Report</w:t>
            </w:r>
          </w:p>
        </w:tc>
        <w:tc>
          <w:tcPr>
            <w:tcW w:w="915" w:type="pct"/>
          </w:tcPr>
          <w:p w:rsidR="009547DB" w:rsidRDefault="007178DD">
            <w:pPr>
              <w:pStyle w:val="Table10pt"/>
              <w:keepLines w:val="0"/>
            </w:pPr>
            <w:r>
              <w:t>Electronic data file transfer</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CDCA-I059</w:t>
            </w:r>
          </w:p>
        </w:tc>
        <w:tc>
          <w:tcPr>
            <w:tcW w:w="1872" w:type="pct"/>
          </w:tcPr>
          <w:p w:rsidR="009547DB" w:rsidRDefault="007178DD">
            <w:pPr>
              <w:pStyle w:val="Table10pt"/>
              <w:keepLines w:val="0"/>
            </w:pPr>
            <w:r>
              <w:t>Initial Meter Reading Report</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From</w:t>
            </w:r>
          </w:p>
        </w:tc>
        <w:tc>
          <w:tcPr>
            <w:tcW w:w="866" w:type="pct"/>
          </w:tcPr>
          <w:p w:rsidR="009547DB" w:rsidRDefault="007178DD">
            <w:pPr>
              <w:pStyle w:val="Table10pt"/>
              <w:keepLines w:val="0"/>
            </w:pPr>
            <w:r>
              <w:t>SVA Registrant, CVA Registrant</w:t>
            </w:r>
          </w:p>
        </w:tc>
        <w:tc>
          <w:tcPr>
            <w:tcW w:w="833" w:type="pct"/>
          </w:tcPr>
          <w:p w:rsidR="009547DB" w:rsidRDefault="007178DD">
            <w:pPr>
              <w:pStyle w:val="Table10pt"/>
              <w:keepLines w:val="0"/>
            </w:pPr>
            <w:r>
              <w:t>CDCA-I060</w:t>
            </w:r>
          </w:p>
        </w:tc>
        <w:tc>
          <w:tcPr>
            <w:tcW w:w="1872" w:type="pct"/>
          </w:tcPr>
          <w:p w:rsidR="009547DB" w:rsidRDefault="007178DD">
            <w:pPr>
              <w:pStyle w:val="Table10pt"/>
              <w:keepLines w:val="0"/>
            </w:pPr>
            <w:r>
              <w:t xml:space="preserve"> SVA Party Agent Details</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from</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CRA-I001</w:t>
            </w:r>
          </w:p>
        </w:tc>
        <w:tc>
          <w:tcPr>
            <w:tcW w:w="1872" w:type="pct"/>
          </w:tcPr>
          <w:p w:rsidR="009547DB" w:rsidRDefault="007178DD">
            <w:pPr>
              <w:pStyle w:val="Table10pt"/>
              <w:keepLines w:val="0"/>
            </w:pPr>
            <w:r>
              <w:t>BSC Party Registration Data</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from</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CRA-I002</w:t>
            </w:r>
          </w:p>
        </w:tc>
        <w:tc>
          <w:tcPr>
            <w:tcW w:w="1872" w:type="pct"/>
          </w:tcPr>
          <w:p w:rsidR="009547DB" w:rsidRDefault="007178DD">
            <w:pPr>
              <w:pStyle w:val="Table10pt"/>
              <w:keepLines w:val="0"/>
            </w:pPr>
            <w:r>
              <w:t>Interconnector Admin Registration Data</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from</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CRA-I005</w:t>
            </w:r>
          </w:p>
        </w:tc>
        <w:tc>
          <w:tcPr>
            <w:tcW w:w="1872" w:type="pct"/>
          </w:tcPr>
          <w:p w:rsidR="009547DB" w:rsidRDefault="007178DD">
            <w:pPr>
              <w:pStyle w:val="Table10pt"/>
              <w:keepLines w:val="0"/>
            </w:pPr>
            <w:r>
              <w:t>BM Unit Registration Data</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from</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CRA-I006</w:t>
            </w:r>
          </w:p>
        </w:tc>
        <w:tc>
          <w:tcPr>
            <w:tcW w:w="1872" w:type="pct"/>
          </w:tcPr>
          <w:p w:rsidR="009547DB" w:rsidRDefault="007178DD">
            <w:pPr>
              <w:pStyle w:val="Table10pt"/>
              <w:keepLines w:val="0"/>
            </w:pPr>
            <w:r>
              <w:t>Trading Unit Registration</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 xml:space="preserve">From </w:t>
            </w:r>
          </w:p>
        </w:tc>
        <w:tc>
          <w:tcPr>
            <w:tcW w:w="866" w:type="pct"/>
          </w:tcPr>
          <w:p w:rsidR="009547DB" w:rsidRDefault="007178DD">
            <w:pPr>
              <w:pStyle w:val="Table10pt"/>
              <w:keepLines w:val="0"/>
            </w:pPr>
            <w:r>
              <w:t>DB</w:t>
            </w:r>
          </w:p>
        </w:tc>
        <w:tc>
          <w:tcPr>
            <w:tcW w:w="833" w:type="pct"/>
          </w:tcPr>
          <w:p w:rsidR="009547DB" w:rsidRDefault="007178DD">
            <w:pPr>
              <w:pStyle w:val="Table10pt"/>
              <w:keepLines w:val="0"/>
            </w:pPr>
            <w:r>
              <w:t xml:space="preserve"> CRA-I007</w:t>
            </w:r>
          </w:p>
        </w:tc>
        <w:tc>
          <w:tcPr>
            <w:tcW w:w="1872" w:type="pct"/>
          </w:tcPr>
          <w:p w:rsidR="009547DB" w:rsidRDefault="007178DD">
            <w:pPr>
              <w:pStyle w:val="Table10pt"/>
              <w:keepLines w:val="0"/>
            </w:pPr>
            <w:r>
              <w:t>Boundary Point and System Connection Point Registration Data</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CRA-I012</w:t>
            </w:r>
          </w:p>
        </w:tc>
        <w:tc>
          <w:tcPr>
            <w:tcW w:w="1872" w:type="pct"/>
          </w:tcPr>
          <w:p w:rsidR="009547DB" w:rsidRDefault="007178DD">
            <w:pPr>
              <w:pStyle w:val="Table10pt"/>
              <w:keepLines w:val="0"/>
            </w:pPr>
            <w:r>
              <w:t>CRA Encryption Key</w:t>
            </w:r>
          </w:p>
        </w:tc>
        <w:tc>
          <w:tcPr>
            <w:tcW w:w="915" w:type="pct"/>
          </w:tcPr>
          <w:p w:rsidR="009547DB" w:rsidRDefault="007178DD">
            <w:pPr>
              <w:pStyle w:val="Table10pt"/>
              <w:keepLines w:val="0"/>
            </w:pPr>
            <w:r>
              <w:t>Manual</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CRA-I014</w:t>
            </w:r>
          </w:p>
        </w:tc>
        <w:tc>
          <w:tcPr>
            <w:tcW w:w="1872" w:type="pct"/>
          </w:tcPr>
          <w:p w:rsidR="009547DB" w:rsidRDefault="007178DD">
            <w:pPr>
              <w:pStyle w:val="Table10pt"/>
              <w:keepLines w:val="0"/>
            </w:pPr>
            <w:r>
              <w:t>Registration Report</w:t>
            </w:r>
          </w:p>
        </w:tc>
        <w:tc>
          <w:tcPr>
            <w:tcW w:w="915" w:type="pct"/>
          </w:tcPr>
          <w:p w:rsidR="009547DB" w:rsidRDefault="007178DD">
            <w:pPr>
              <w:pStyle w:val="Table10pt"/>
              <w:keepLines w:val="0"/>
            </w:pPr>
            <w:r>
              <w:t>Electronic data file transfer</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CRA-I021</w:t>
            </w:r>
          </w:p>
        </w:tc>
        <w:tc>
          <w:tcPr>
            <w:tcW w:w="1872" w:type="pct"/>
          </w:tcPr>
          <w:p w:rsidR="009547DB" w:rsidRDefault="007178DD">
            <w:pPr>
              <w:pStyle w:val="Table10pt"/>
              <w:keepLines w:val="0"/>
            </w:pPr>
            <w:r>
              <w:t>Registered Service List</w:t>
            </w:r>
          </w:p>
        </w:tc>
        <w:tc>
          <w:tcPr>
            <w:tcW w:w="915" w:type="pct"/>
          </w:tcPr>
          <w:p w:rsidR="009547DB" w:rsidRDefault="007178DD">
            <w:pPr>
              <w:pStyle w:val="Table10pt"/>
              <w:keepLines w:val="0"/>
            </w:pPr>
            <w:r>
              <w:t>Electronic data file transfer</w:t>
            </w:r>
          </w:p>
        </w:tc>
      </w:tr>
      <w:tr w:rsidR="009547DB">
        <w:tc>
          <w:tcPr>
            <w:tcW w:w="514" w:type="pct"/>
          </w:tcPr>
          <w:p w:rsidR="009547DB" w:rsidRDefault="007178DD">
            <w:pPr>
              <w:pStyle w:val="Table10pt"/>
              <w:keepLines w:val="0"/>
            </w:pPr>
            <w:r>
              <w:t>to</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CRA-I024</w:t>
            </w:r>
          </w:p>
        </w:tc>
        <w:tc>
          <w:tcPr>
            <w:tcW w:w="1872" w:type="pct"/>
          </w:tcPr>
          <w:p w:rsidR="009547DB" w:rsidRDefault="007178DD">
            <w:pPr>
              <w:pStyle w:val="Table10pt"/>
              <w:keepLines w:val="0"/>
            </w:pPr>
            <w:r>
              <w:t>Certification and Accreditation Status Report</w:t>
            </w:r>
          </w:p>
        </w:tc>
        <w:tc>
          <w:tcPr>
            <w:tcW w:w="915" w:type="pct"/>
          </w:tcPr>
          <w:p w:rsidR="009547DB" w:rsidRDefault="007178DD">
            <w:pPr>
              <w:pStyle w:val="Table10pt"/>
              <w:keepLines w:val="0"/>
            </w:pPr>
            <w:r>
              <w:t>Electronic data file transfer</w:t>
            </w:r>
          </w:p>
        </w:tc>
      </w:tr>
      <w:tr w:rsidR="009547DB">
        <w:tc>
          <w:tcPr>
            <w:tcW w:w="514" w:type="pct"/>
          </w:tcPr>
          <w:p w:rsidR="009547DB" w:rsidRDefault="007178DD">
            <w:pPr>
              <w:pStyle w:val="Table10pt"/>
              <w:keepLines w:val="0"/>
            </w:pPr>
            <w:r>
              <w:t>from</w:t>
            </w:r>
          </w:p>
        </w:tc>
        <w:tc>
          <w:tcPr>
            <w:tcW w:w="866" w:type="pct"/>
          </w:tcPr>
          <w:p w:rsidR="009547DB" w:rsidRDefault="007178DD">
            <w:pPr>
              <w:pStyle w:val="Table10pt"/>
              <w:keepLines w:val="0"/>
            </w:pPr>
            <w:r>
              <w:t>BSC Party</w:t>
            </w:r>
          </w:p>
        </w:tc>
        <w:tc>
          <w:tcPr>
            <w:tcW w:w="833" w:type="pct"/>
          </w:tcPr>
          <w:p w:rsidR="009547DB" w:rsidRDefault="007178DD">
            <w:pPr>
              <w:pStyle w:val="Table10pt"/>
              <w:keepLines w:val="0"/>
            </w:pPr>
            <w:r>
              <w:t>CRA-I031</w:t>
            </w:r>
          </w:p>
        </w:tc>
        <w:tc>
          <w:tcPr>
            <w:tcW w:w="1872" w:type="pct"/>
          </w:tcPr>
          <w:p w:rsidR="009547DB" w:rsidRDefault="007178DD">
            <w:pPr>
              <w:pStyle w:val="Table10pt"/>
              <w:keepLines w:val="0"/>
            </w:pPr>
            <w:r>
              <w:t>Metering System Data</w:t>
            </w:r>
          </w:p>
        </w:tc>
        <w:tc>
          <w:tcPr>
            <w:tcW w:w="915" w:type="pct"/>
          </w:tcPr>
          <w:p w:rsidR="009547DB" w:rsidRDefault="007178DD">
            <w:pPr>
              <w:pStyle w:val="Table10pt"/>
              <w:keepLines w:val="0"/>
            </w:pPr>
            <w:r>
              <w:t>Manual</w:t>
            </w:r>
          </w:p>
        </w:tc>
      </w:tr>
      <w:tr w:rsidR="00963AB8">
        <w:trPr>
          <w:ins w:id="880" w:author="Colin Berry" w:date="2018-11-19T13:47:00Z"/>
        </w:trPr>
        <w:tc>
          <w:tcPr>
            <w:tcW w:w="514" w:type="pct"/>
          </w:tcPr>
          <w:p w:rsidR="00963AB8" w:rsidRDefault="00963AB8">
            <w:pPr>
              <w:pStyle w:val="Table10pt"/>
              <w:keepLines w:val="0"/>
              <w:rPr>
                <w:ins w:id="881" w:author="Colin Berry" w:date="2018-11-19T13:47:00Z"/>
              </w:rPr>
            </w:pPr>
            <w:ins w:id="882" w:author="Colin Berry" w:date="2018-11-19T13:48:00Z">
              <w:r>
                <w:t>to</w:t>
              </w:r>
            </w:ins>
          </w:p>
        </w:tc>
        <w:tc>
          <w:tcPr>
            <w:tcW w:w="866" w:type="pct"/>
          </w:tcPr>
          <w:p w:rsidR="00963AB8" w:rsidRDefault="00963AB8">
            <w:pPr>
              <w:pStyle w:val="Table10pt"/>
              <w:keepLines w:val="0"/>
              <w:rPr>
                <w:ins w:id="883" w:author="Colin Berry" w:date="2018-11-19T13:47:00Z"/>
              </w:rPr>
            </w:pPr>
            <w:ins w:id="884" w:author="Colin Berry" w:date="2018-11-19T13:48:00Z">
              <w:r>
                <w:t>BSC Party</w:t>
              </w:r>
            </w:ins>
          </w:p>
        </w:tc>
        <w:tc>
          <w:tcPr>
            <w:tcW w:w="833" w:type="pct"/>
          </w:tcPr>
          <w:p w:rsidR="00963AB8" w:rsidRDefault="00963AB8" w:rsidP="004A0F06">
            <w:pPr>
              <w:pStyle w:val="Table10pt"/>
              <w:keepLines w:val="0"/>
              <w:rPr>
                <w:ins w:id="885" w:author="Colin Berry" w:date="2018-11-19T13:47:00Z"/>
              </w:rPr>
            </w:pPr>
            <w:ins w:id="886" w:author="Colin Berry" w:date="2018-11-19T13:48:00Z">
              <w:r>
                <w:t>CRA-I</w:t>
              </w:r>
            </w:ins>
            <w:ins w:id="887" w:author="Colin Berry" w:date="2018-12-07T15:28:00Z">
              <w:r w:rsidR="004A0F06">
                <w:t>048</w:t>
              </w:r>
            </w:ins>
          </w:p>
        </w:tc>
        <w:tc>
          <w:tcPr>
            <w:tcW w:w="1872" w:type="pct"/>
          </w:tcPr>
          <w:p w:rsidR="00963AB8" w:rsidRDefault="00963AB8" w:rsidP="00285719">
            <w:pPr>
              <w:pStyle w:val="Table10pt"/>
              <w:keepLines w:val="0"/>
              <w:rPr>
                <w:ins w:id="888" w:author="Colin Berry" w:date="2018-11-19T13:47:00Z"/>
              </w:rPr>
            </w:pPr>
            <w:ins w:id="889" w:author="Colin Berry" w:date="2018-11-19T13:48:00Z">
              <w:r>
                <w:t xml:space="preserve">GC </w:t>
              </w:r>
              <w:r w:rsidR="00285719">
                <w:t>or</w:t>
              </w:r>
              <w:r>
                <w:t xml:space="preserve"> DC Breach</w:t>
              </w:r>
            </w:ins>
            <w:ins w:id="890" w:author="Colin Berry" w:date="2018-11-19T13:52:00Z">
              <w:r w:rsidR="00285719">
                <w:t xml:space="preserve"> Notification</w:t>
              </w:r>
            </w:ins>
          </w:p>
        </w:tc>
        <w:tc>
          <w:tcPr>
            <w:tcW w:w="915" w:type="pct"/>
          </w:tcPr>
          <w:p w:rsidR="00963AB8" w:rsidRDefault="00963AB8">
            <w:pPr>
              <w:pStyle w:val="Table10pt"/>
              <w:keepLines w:val="0"/>
              <w:rPr>
                <w:ins w:id="891" w:author="Colin Berry" w:date="2018-11-19T13:47:00Z"/>
              </w:rPr>
            </w:pPr>
            <w:ins w:id="892" w:author="Colin Berry" w:date="2018-11-19T13:49:00Z">
              <w:r w:rsidRPr="00BE3FDF">
                <w:t>Manual</w:t>
              </w:r>
            </w:ins>
          </w:p>
        </w:tc>
      </w:tr>
      <w:tr w:rsidR="00963AB8">
        <w:trPr>
          <w:ins w:id="893" w:author="Colin Berry" w:date="2018-11-19T13:47:00Z"/>
        </w:trPr>
        <w:tc>
          <w:tcPr>
            <w:tcW w:w="514" w:type="pct"/>
          </w:tcPr>
          <w:p w:rsidR="00963AB8" w:rsidRDefault="00963AB8">
            <w:pPr>
              <w:pStyle w:val="Table10pt"/>
              <w:keepLines w:val="0"/>
              <w:rPr>
                <w:ins w:id="894" w:author="Colin Berry" w:date="2018-11-19T13:47:00Z"/>
              </w:rPr>
            </w:pPr>
            <w:ins w:id="895" w:author="Colin Berry" w:date="2018-11-19T13:48:00Z">
              <w:r>
                <w:t>from</w:t>
              </w:r>
            </w:ins>
          </w:p>
        </w:tc>
        <w:tc>
          <w:tcPr>
            <w:tcW w:w="866" w:type="pct"/>
          </w:tcPr>
          <w:p w:rsidR="00963AB8" w:rsidRDefault="00963AB8">
            <w:pPr>
              <w:pStyle w:val="Table10pt"/>
              <w:keepLines w:val="0"/>
              <w:rPr>
                <w:ins w:id="896" w:author="Colin Berry" w:date="2018-11-19T13:47:00Z"/>
              </w:rPr>
            </w:pPr>
            <w:ins w:id="897" w:author="Colin Berry" w:date="2018-11-19T13:48:00Z">
              <w:r>
                <w:t>BSC Party</w:t>
              </w:r>
            </w:ins>
          </w:p>
        </w:tc>
        <w:tc>
          <w:tcPr>
            <w:tcW w:w="833" w:type="pct"/>
          </w:tcPr>
          <w:p w:rsidR="00963AB8" w:rsidRDefault="00963AB8" w:rsidP="004469B3">
            <w:pPr>
              <w:pStyle w:val="Table10pt"/>
              <w:keepLines w:val="0"/>
              <w:rPr>
                <w:ins w:id="898" w:author="Colin Berry" w:date="2018-11-19T13:47:00Z"/>
              </w:rPr>
            </w:pPr>
            <w:ins w:id="899" w:author="Colin Berry" w:date="2018-11-19T13:48:00Z">
              <w:r>
                <w:t>CRA-I</w:t>
              </w:r>
            </w:ins>
            <w:ins w:id="900" w:author="Colin Berry" w:date="2018-12-07T15:28:00Z">
              <w:r w:rsidR="004469B3">
                <w:t>049</w:t>
              </w:r>
            </w:ins>
          </w:p>
        </w:tc>
        <w:tc>
          <w:tcPr>
            <w:tcW w:w="1872" w:type="pct"/>
          </w:tcPr>
          <w:p w:rsidR="00963AB8" w:rsidRDefault="00963AB8">
            <w:pPr>
              <w:pStyle w:val="Table10pt"/>
              <w:keepLines w:val="0"/>
              <w:rPr>
                <w:ins w:id="901" w:author="Colin Berry" w:date="2018-11-19T13:47:00Z"/>
              </w:rPr>
            </w:pPr>
            <w:ins w:id="902" w:author="Colin Berry" w:date="2018-11-19T13:48:00Z">
              <w:r>
                <w:t xml:space="preserve">GC Breach or DC Breach Challenge </w:t>
              </w:r>
            </w:ins>
          </w:p>
        </w:tc>
        <w:tc>
          <w:tcPr>
            <w:tcW w:w="915" w:type="pct"/>
          </w:tcPr>
          <w:p w:rsidR="00963AB8" w:rsidRDefault="00963AB8">
            <w:pPr>
              <w:pStyle w:val="Table10pt"/>
              <w:keepLines w:val="0"/>
              <w:rPr>
                <w:ins w:id="903" w:author="Colin Berry" w:date="2018-11-19T13:47:00Z"/>
              </w:rPr>
            </w:pPr>
            <w:ins w:id="904" w:author="Colin Berry" w:date="2018-11-19T13:49:00Z">
              <w:r w:rsidRPr="00BE3FDF">
                <w:t>Manual</w:t>
              </w:r>
            </w:ins>
          </w:p>
        </w:tc>
      </w:tr>
      <w:tr w:rsidR="00963AB8">
        <w:trPr>
          <w:ins w:id="905" w:author="Colin Berry" w:date="2018-11-19T13:48:00Z"/>
        </w:trPr>
        <w:tc>
          <w:tcPr>
            <w:tcW w:w="514" w:type="pct"/>
          </w:tcPr>
          <w:p w:rsidR="00963AB8" w:rsidRDefault="00963AB8">
            <w:pPr>
              <w:pStyle w:val="Table10pt"/>
              <w:keepLines w:val="0"/>
              <w:rPr>
                <w:ins w:id="906" w:author="Colin Berry" w:date="2018-11-19T13:48:00Z"/>
              </w:rPr>
            </w:pPr>
            <w:ins w:id="907" w:author="Colin Berry" w:date="2018-11-19T13:49:00Z">
              <w:r>
                <w:t>to</w:t>
              </w:r>
            </w:ins>
          </w:p>
        </w:tc>
        <w:tc>
          <w:tcPr>
            <w:tcW w:w="866" w:type="pct"/>
          </w:tcPr>
          <w:p w:rsidR="00963AB8" w:rsidRDefault="00963AB8">
            <w:pPr>
              <w:pStyle w:val="Table10pt"/>
              <w:keepLines w:val="0"/>
              <w:rPr>
                <w:ins w:id="908" w:author="Colin Berry" w:date="2018-11-19T13:48:00Z"/>
              </w:rPr>
            </w:pPr>
            <w:ins w:id="909" w:author="Colin Berry" w:date="2018-11-19T13:49:00Z">
              <w:r>
                <w:t>BSC Party</w:t>
              </w:r>
            </w:ins>
          </w:p>
        </w:tc>
        <w:tc>
          <w:tcPr>
            <w:tcW w:w="833" w:type="pct"/>
          </w:tcPr>
          <w:p w:rsidR="00963AB8" w:rsidRDefault="00963AB8" w:rsidP="004469B3">
            <w:pPr>
              <w:pStyle w:val="Table10pt"/>
              <w:keepLines w:val="0"/>
              <w:rPr>
                <w:ins w:id="910" w:author="Colin Berry" w:date="2018-11-19T13:48:00Z"/>
              </w:rPr>
            </w:pPr>
            <w:ins w:id="911" w:author="Colin Berry" w:date="2018-11-19T13:49:00Z">
              <w:r>
                <w:t>CRA-I</w:t>
              </w:r>
            </w:ins>
            <w:ins w:id="912" w:author="Colin Berry" w:date="2018-12-07T15:28:00Z">
              <w:r w:rsidR="004469B3">
                <w:t>051</w:t>
              </w:r>
            </w:ins>
          </w:p>
        </w:tc>
        <w:tc>
          <w:tcPr>
            <w:tcW w:w="1872" w:type="pct"/>
          </w:tcPr>
          <w:p w:rsidR="00963AB8" w:rsidRDefault="00963AB8">
            <w:pPr>
              <w:pStyle w:val="Table10pt"/>
              <w:keepLines w:val="0"/>
              <w:rPr>
                <w:ins w:id="913" w:author="Colin Berry" w:date="2018-11-19T13:48:00Z"/>
              </w:rPr>
            </w:pPr>
            <w:ins w:id="914" w:author="Colin Berry" w:date="2018-11-19T13:49:00Z">
              <w:r>
                <w:t>Notification of</w:t>
              </w:r>
              <w:r w:rsidRPr="00D5560C">
                <w:t xml:space="preserve"> Breach Challenge D</w:t>
              </w:r>
              <w:r>
                <w:t>ata</w:t>
              </w:r>
            </w:ins>
          </w:p>
        </w:tc>
        <w:tc>
          <w:tcPr>
            <w:tcW w:w="915" w:type="pct"/>
          </w:tcPr>
          <w:p w:rsidR="00963AB8" w:rsidRDefault="00963AB8">
            <w:pPr>
              <w:pStyle w:val="Table10pt"/>
              <w:keepLines w:val="0"/>
              <w:rPr>
                <w:ins w:id="915" w:author="Colin Berry" w:date="2018-11-19T13:48:00Z"/>
              </w:rPr>
            </w:pPr>
            <w:ins w:id="916" w:author="Colin Berry" w:date="2018-11-19T13:49:00Z">
              <w:r w:rsidRPr="00BE3FDF">
                <w:t>Manual</w:t>
              </w:r>
            </w:ins>
          </w:p>
        </w:tc>
      </w:tr>
      <w:tr w:rsidR="00963AB8">
        <w:tc>
          <w:tcPr>
            <w:tcW w:w="514" w:type="pct"/>
          </w:tcPr>
          <w:p w:rsidR="00963AB8" w:rsidRDefault="00963AB8">
            <w:pPr>
              <w:pStyle w:val="Table10pt"/>
              <w:keepLines w:val="0"/>
            </w:pPr>
            <w:r>
              <w:t>from</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ECVAA-I002</w:t>
            </w:r>
          </w:p>
        </w:tc>
        <w:tc>
          <w:tcPr>
            <w:tcW w:w="1872" w:type="pct"/>
          </w:tcPr>
          <w:p w:rsidR="00963AB8" w:rsidRDefault="00963AB8">
            <w:pPr>
              <w:pStyle w:val="Table10pt"/>
              <w:keepLines w:val="0"/>
            </w:pPr>
            <w:r>
              <w:t>ECVNAA Data</w:t>
            </w:r>
          </w:p>
        </w:tc>
        <w:tc>
          <w:tcPr>
            <w:tcW w:w="915" w:type="pct"/>
          </w:tcPr>
          <w:p w:rsidR="00963AB8" w:rsidRDefault="00963AB8">
            <w:pPr>
              <w:pStyle w:val="Table10pt"/>
              <w:keepLines w:val="0"/>
            </w:pPr>
            <w:r>
              <w:t>Manual</w:t>
            </w:r>
          </w:p>
        </w:tc>
      </w:tr>
      <w:tr w:rsidR="00963AB8">
        <w:tc>
          <w:tcPr>
            <w:tcW w:w="514" w:type="pct"/>
          </w:tcPr>
          <w:p w:rsidR="00963AB8" w:rsidRDefault="00963AB8">
            <w:pPr>
              <w:pStyle w:val="Table10pt"/>
              <w:keepLines w:val="0"/>
            </w:pPr>
            <w:r>
              <w:t>from</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ECVAA-I003</w:t>
            </w:r>
          </w:p>
        </w:tc>
        <w:tc>
          <w:tcPr>
            <w:tcW w:w="1872" w:type="pct"/>
          </w:tcPr>
          <w:p w:rsidR="00963AB8" w:rsidRDefault="00963AB8">
            <w:pPr>
              <w:pStyle w:val="Table10pt"/>
              <w:keepLines w:val="0"/>
            </w:pPr>
            <w:r>
              <w:t>MVRNAA Data</w:t>
            </w:r>
          </w:p>
        </w:tc>
        <w:tc>
          <w:tcPr>
            <w:tcW w:w="915" w:type="pct"/>
          </w:tcPr>
          <w:p w:rsidR="00963AB8" w:rsidRDefault="00963AB8">
            <w:pPr>
              <w:pStyle w:val="Table10pt"/>
              <w:keepLines w:val="0"/>
            </w:pPr>
            <w:r>
              <w:t>Manual</w:t>
            </w:r>
          </w:p>
        </w:tc>
      </w:tr>
      <w:tr w:rsidR="00963AB8">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bookmarkStart w:id="917" w:name="_GoBack"/>
            <w:bookmarkEnd w:id="917"/>
          </w:p>
        </w:tc>
        <w:tc>
          <w:tcPr>
            <w:tcW w:w="833" w:type="pct"/>
          </w:tcPr>
          <w:p w:rsidR="00963AB8" w:rsidRDefault="00963AB8">
            <w:pPr>
              <w:pStyle w:val="Table10pt"/>
              <w:keepLines w:val="0"/>
            </w:pPr>
            <w:r>
              <w:t>ECVAA-I007</w:t>
            </w:r>
          </w:p>
        </w:tc>
        <w:tc>
          <w:tcPr>
            <w:tcW w:w="1872" w:type="pct"/>
          </w:tcPr>
          <w:p w:rsidR="00963AB8" w:rsidRDefault="00963AB8">
            <w:pPr>
              <w:pStyle w:val="Table10pt"/>
              <w:keepLines w:val="0"/>
            </w:pPr>
            <w:r>
              <w:t>ECVNAA Feedback</w:t>
            </w:r>
          </w:p>
        </w:tc>
        <w:tc>
          <w:tcPr>
            <w:tcW w:w="915" w:type="pct"/>
          </w:tcPr>
          <w:p w:rsidR="00963AB8" w:rsidRDefault="00963AB8">
            <w:pPr>
              <w:pStyle w:val="Table10pt"/>
              <w:keepLines w:val="0"/>
            </w:pPr>
            <w:r>
              <w:t>Manual / Electronic data file transfer</w:t>
            </w:r>
          </w:p>
        </w:tc>
      </w:tr>
      <w:tr w:rsidR="00963AB8">
        <w:trPr>
          <w:cantSplit/>
        </w:trPr>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ECVAA-I008</w:t>
            </w:r>
          </w:p>
        </w:tc>
        <w:tc>
          <w:tcPr>
            <w:tcW w:w="1872" w:type="pct"/>
          </w:tcPr>
          <w:p w:rsidR="00963AB8" w:rsidRDefault="00963AB8">
            <w:pPr>
              <w:pStyle w:val="Table10pt"/>
              <w:keepLines w:val="0"/>
            </w:pPr>
            <w:r>
              <w:t>MVRNAA Feedback</w:t>
            </w:r>
          </w:p>
        </w:tc>
        <w:tc>
          <w:tcPr>
            <w:tcW w:w="915" w:type="pct"/>
          </w:tcPr>
          <w:p w:rsidR="00963AB8" w:rsidRDefault="00963AB8">
            <w:pPr>
              <w:pStyle w:val="Table10pt"/>
              <w:keepLines w:val="0"/>
            </w:pPr>
            <w:r>
              <w:t>Manual / Electronic data file transfer</w:t>
            </w:r>
          </w:p>
        </w:tc>
      </w:tr>
      <w:tr w:rsidR="00963AB8">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ECVAA-I009</w:t>
            </w:r>
          </w:p>
        </w:tc>
        <w:tc>
          <w:tcPr>
            <w:tcW w:w="1872" w:type="pct"/>
          </w:tcPr>
          <w:p w:rsidR="00963AB8" w:rsidRDefault="00963AB8">
            <w:pPr>
              <w:pStyle w:val="Table10pt"/>
              <w:keepLines w:val="0"/>
            </w:pPr>
            <w:r>
              <w:t>ECVN Feedback</w:t>
            </w:r>
          </w:p>
        </w:tc>
        <w:tc>
          <w:tcPr>
            <w:tcW w:w="915" w:type="pct"/>
          </w:tcPr>
          <w:p w:rsidR="00963AB8" w:rsidRDefault="00963AB8">
            <w:pPr>
              <w:pStyle w:val="Table10pt"/>
              <w:keepLines w:val="0"/>
            </w:pPr>
            <w:r>
              <w:t>Electronic data file transfer</w:t>
            </w:r>
          </w:p>
        </w:tc>
      </w:tr>
      <w:tr w:rsidR="00963AB8">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ECVAA-I010</w:t>
            </w:r>
          </w:p>
        </w:tc>
        <w:tc>
          <w:tcPr>
            <w:tcW w:w="1872" w:type="pct"/>
          </w:tcPr>
          <w:p w:rsidR="00963AB8" w:rsidRDefault="00963AB8">
            <w:pPr>
              <w:pStyle w:val="Table10pt"/>
              <w:keepLines w:val="0"/>
            </w:pPr>
            <w:r>
              <w:t>MVRN Feedback</w:t>
            </w:r>
          </w:p>
        </w:tc>
        <w:tc>
          <w:tcPr>
            <w:tcW w:w="915" w:type="pct"/>
          </w:tcPr>
          <w:p w:rsidR="00963AB8" w:rsidRDefault="00963AB8">
            <w:pPr>
              <w:pStyle w:val="Table10pt"/>
              <w:keepLines w:val="0"/>
            </w:pPr>
            <w:r>
              <w:t>Electronic data file transfer</w:t>
            </w:r>
          </w:p>
        </w:tc>
      </w:tr>
      <w:tr w:rsidR="00963AB8">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ECVAA-I013</w:t>
            </w:r>
          </w:p>
        </w:tc>
        <w:tc>
          <w:tcPr>
            <w:tcW w:w="1872" w:type="pct"/>
          </w:tcPr>
          <w:p w:rsidR="00963AB8" w:rsidRDefault="00963AB8">
            <w:pPr>
              <w:pStyle w:val="Table10pt"/>
              <w:keepLines w:val="0"/>
            </w:pPr>
            <w:r>
              <w:t>Authorisation Report</w:t>
            </w:r>
          </w:p>
        </w:tc>
        <w:tc>
          <w:tcPr>
            <w:tcW w:w="915" w:type="pct"/>
          </w:tcPr>
          <w:p w:rsidR="00963AB8" w:rsidRDefault="00963AB8">
            <w:pPr>
              <w:pStyle w:val="Table10pt"/>
              <w:keepLines w:val="0"/>
            </w:pPr>
            <w:r>
              <w:t>Electronic data file transfer</w:t>
            </w:r>
          </w:p>
        </w:tc>
      </w:tr>
      <w:tr w:rsidR="00963AB8">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ECVAA-I014</w:t>
            </w:r>
          </w:p>
        </w:tc>
        <w:tc>
          <w:tcPr>
            <w:tcW w:w="1872" w:type="pct"/>
          </w:tcPr>
          <w:p w:rsidR="00963AB8" w:rsidRDefault="00963AB8">
            <w:pPr>
              <w:pStyle w:val="Table10pt"/>
              <w:keepLines w:val="0"/>
            </w:pPr>
            <w:r>
              <w:t>Notification Report</w:t>
            </w:r>
          </w:p>
        </w:tc>
        <w:tc>
          <w:tcPr>
            <w:tcW w:w="915" w:type="pct"/>
          </w:tcPr>
          <w:p w:rsidR="00963AB8" w:rsidRDefault="00963AB8">
            <w:pPr>
              <w:pStyle w:val="Table10pt"/>
              <w:keepLines w:val="0"/>
            </w:pPr>
            <w:r>
              <w:t>Electronic data file transfer</w:t>
            </w:r>
          </w:p>
        </w:tc>
      </w:tr>
      <w:tr w:rsidR="00963AB8">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ECVAA-I021</w:t>
            </w:r>
          </w:p>
        </w:tc>
        <w:tc>
          <w:tcPr>
            <w:tcW w:w="1872" w:type="pct"/>
          </w:tcPr>
          <w:p w:rsidR="00963AB8" w:rsidRDefault="00963AB8">
            <w:pPr>
              <w:pStyle w:val="Table10pt"/>
              <w:keepLines w:val="0"/>
            </w:pPr>
            <w:r>
              <w:t>Credit Limit Warning</w:t>
            </w:r>
          </w:p>
        </w:tc>
        <w:tc>
          <w:tcPr>
            <w:tcW w:w="915" w:type="pct"/>
          </w:tcPr>
          <w:p w:rsidR="00963AB8" w:rsidRDefault="00963AB8">
            <w:pPr>
              <w:pStyle w:val="Table10pt"/>
              <w:keepLines w:val="0"/>
            </w:pPr>
            <w:r>
              <w:t>Manual</w:t>
            </w:r>
          </w:p>
        </w:tc>
      </w:tr>
      <w:tr w:rsidR="00963AB8">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ECVAA-I022</w:t>
            </w:r>
          </w:p>
        </w:tc>
        <w:tc>
          <w:tcPr>
            <w:tcW w:w="1872" w:type="pct"/>
          </w:tcPr>
          <w:p w:rsidR="00963AB8" w:rsidRDefault="00963AB8">
            <w:pPr>
              <w:pStyle w:val="Table10pt"/>
              <w:keepLines w:val="0"/>
            </w:pPr>
            <w:r>
              <w:t>Forward Contract Report</w:t>
            </w:r>
          </w:p>
        </w:tc>
        <w:tc>
          <w:tcPr>
            <w:tcW w:w="915" w:type="pct"/>
          </w:tcPr>
          <w:p w:rsidR="00963AB8" w:rsidRDefault="00963AB8">
            <w:pPr>
              <w:pStyle w:val="Table10pt"/>
              <w:keepLines w:val="0"/>
            </w:pPr>
            <w:r>
              <w:t>Electronic data file transfer</w:t>
            </w:r>
          </w:p>
        </w:tc>
      </w:tr>
      <w:tr w:rsidR="00963AB8">
        <w:tc>
          <w:tcPr>
            <w:tcW w:w="514" w:type="pct"/>
          </w:tcPr>
          <w:p w:rsidR="00963AB8" w:rsidRDefault="00963AB8">
            <w:pPr>
              <w:pStyle w:val="Table10pt"/>
              <w:keepLines w:val="0"/>
            </w:pPr>
            <w:r>
              <w:t>from</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ECVAA-I024</w:t>
            </w:r>
          </w:p>
        </w:tc>
        <w:tc>
          <w:tcPr>
            <w:tcW w:w="1872" w:type="pct"/>
          </w:tcPr>
          <w:p w:rsidR="00963AB8" w:rsidRDefault="00963AB8">
            <w:pPr>
              <w:pStyle w:val="Table10pt"/>
              <w:keepLines w:val="0"/>
            </w:pPr>
            <w:r>
              <w:t>Credit Cover Minimum Eligible Amount Request</w:t>
            </w:r>
          </w:p>
        </w:tc>
        <w:tc>
          <w:tcPr>
            <w:tcW w:w="915" w:type="pct"/>
          </w:tcPr>
          <w:p w:rsidR="00963AB8" w:rsidRDefault="00963AB8">
            <w:pPr>
              <w:pStyle w:val="Table10pt"/>
              <w:keepLines w:val="0"/>
            </w:pPr>
            <w:r>
              <w:t>Manual</w:t>
            </w:r>
          </w:p>
        </w:tc>
      </w:tr>
      <w:tr w:rsidR="00963AB8">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ECVAA-I025</w:t>
            </w:r>
          </w:p>
        </w:tc>
        <w:tc>
          <w:tcPr>
            <w:tcW w:w="1872" w:type="pct"/>
          </w:tcPr>
          <w:p w:rsidR="00963AB8" w:rsidRDefault="00963AB8">
            <w:pPr>
              <w:pStyle w:val="Table10pt"/>
              <w:keepLines w:val="0"/>
            </w:pPr>
            <w:r>
              <w:t>Credit Cover Minimum Eligible Amount Report</w:t>
            </w:r>
          </w:p>
        </w:tc>
        <w:tc>
          <w:tcPr>
            <w:tcW w:w="915" w:type="pct"/>
          </w:tcPr>
          <w:p w:rsidR="00963AB8" w:rsidRDefault="00963AB8">
            <w:pPr>
              <w:pStyle w:val="Table10pt"/>
              <w:keepLines w:val="0"/>
            </w:pPr>
            <w:r>
              <w:t>Manual</w:t>
            </w:r>
          </w:p>
        </w:tc>
      </w:tr>
      <w:tr w:rsidR="00963AB8">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ECVAA-I028</w:t>
            </w:r>
          </w:p>
        </w:tc>
        <w:tc>
          <w:tcPr>
            <w:tcW w:w="1872" w:type="pct"/>
          </w:tcPr>
          <w:p w:rsidR="00963AB8" w:rsidRDefault="00963AB8">
            <w:pPr>
              <w:pStyle w:val="Table10pt"/>
              <w:keepLines w:val="0"/>
            </w:pPr>
            <w:r>
              <w:t xml:space="preserve">ECVN Acceptance Feedback </w:t>
            </w:r>
          </w:p>
        </w:tc>
        <w:tc>
          <w:tcPr>
            <w:tcW w:w="915" w:type="pct"/>
          </w:tcPr>
          <w:p w:rsidR="00963AB8" w:rsidRDefault="00963AB8">
            <w:pPr>
              <w:pStyle w:val="Table10pt"/>
              <w:keepLines w:val="0"/>
            </w:pPr>
            <w:r>
              <w:t>Electronic data file transfer</w:t>
            </w:r>
          </w:p>
        </w:tc>
      </w:tr>
      <w:tr w:rsidR="00963AB8">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ECVAA-I029</w:t>
            </w:r>
          </w:p>
        </w:tc>
        <w:tc>
          <w:tcPr>
            <w:tcW w:w="1872" w:type="pct"/>
          </w:tcPr>
          <w:p w:rsidR="00963AB8" w:rsidRDefault="00963AB8">
            <w:pPr>
              <w:pStyle w:val="Table10pt"/>
              <w:keepLines w:val="0"/>
            </w:pPr>
            <w:r>
              <w:t xml:space="preserve">MVRN Acceptance Feedback </w:t>
            </w:r>
          </w:p>
        </w:tc>
        <w:tc>
          <w:tcPr>
            <w:tcW w:w="915" w:type="pct"/>
          </w:tcPr>
          <w:p w:rsidR="00963AB8" w:rsidRDefault="00963AB8">
            <w:pPr>
              <w:pStyle w:val="Table10pt"/>
              <w:keepLines w:val="0"/>
            </w:pPr>
            <w:r>
              <w:t>Electronic data file transfer</w:t>
            </w:r>
          </w:p>
        </w:tc>
      </w:tr>
      <w:tr w:rsidR="00963AB8">
        <w:tc>
          <w:tcPr>
            <w:tcW w:w="514" w:type="pct"/>
          </w:tcPr>
          <w:p w:rsidR="00963AB8" w:rsidRDefault="00963AB8">
            <w:pPr>
              <w:pStyle w:val="Table10pt"/>
              <w:keepLines w:val="0"/>
            </w:pPr>
            <w:r>
              <w:t>from</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ECVAA-I035</w:t>
            </w:r>
          </w:p>
        </w:tc>
        <w:tc>
          <w:tcPr>
            <w:tcW w:w="1872" w:type="pct"/>
          </w:tcPr>
          <w:p w:rsidR="00963AB8" w:rsidRDefault="00963AB8">
            <w:pPr>
              <w:pStyle w:val="Table10pt"/>
              <w:keepLines w:val="0"/>
            </w:pPr>
            <w:r>
              <w:t>Forward Contract Report Start Period Override</w:t>
            </w:r>
          </w:p>
        </w:tc>
        <w:tc>
          <w:tcPr>
            <w:tcW w:w="915" w:type="pct"/>
          </w:tcPr>
          <w:p w:rsidR="00963AB8" w:rsidRDefault="00963AB8">
            <w:pPr>
              <w:pStyle w:val="Table10pt"/>
              <w:keepLines w:val="0"/>
            </w:pPr>
            <w:r>
              <w:t>Manual</w:t>
            </w:r>
          </w:p>
        </w:tc>
      </w:tr>
      <w:tr w:rsidR="00963AB8">
        <w:tc>
          <w:tcPr>
            <w:tcW w:w="514" w:type="pct"/>
          </w:tcPr>
          <w:p w:rsidR="00963AB8" w:rsidRDefault="00963AB8">
            <w:pPr>
              <w:pStyle w:val="Table10pt"/>
              <w:keepLines w:val="0"/>
            </w:pPr>
            <w:r>
              <w:t>from</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ECVAA-I037</w:t>
            </w:r>
          </w:p>
        </w:tc>
        <w:tc>
          <w:tcPr>
            <w:tcW w:w="1872" w:type="pct"/>
          </w:tcPr>
          <w:p w:rsidR="00963AB8" w:rsidRDefault="00963AB8">
            <w:pPr>
              <w:pStyle w:val="Table10pt"/>
              <w:keepLines w:val="0"/>
            </w:pPr>
            <w:r>
              <w:t>Receive Volume Notification Nullification Request</w:t>
            </w:r>
          </w:p>
        </w:tc>
        <w:tc>
          <w:tcPr>
            <w:tcW w:w="915" w:type="pct"/>
          </w:tcPr>
          <w:p w:rsidR="00963AB8" w:rsidRDefault="00963AB8">
            <w:pPr>
              <w:pStyle w:val="Table10pt"/>
              <w:keepLines w:val="0"/>
            </w:pPr>
            <w:r>
              <w:t>Manual</w:t>
            </w:r>
          </w:p>
        </w:tc>
      </w:tr>
      <w:tr w:rsidR="00963AB8">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ECVAA-I038</w:t>
            </w:r>
          </w:p>
        </w:tc>
        <w:tc>
          <w:tcPr>
            <w:tcW w:w="1872" w:type="pct"/>
          </w:tcPr>
          <w:p w:rsidR="00963AB8" w:rsidRDefault="00963AB8">
            <w:pPr>
              <w:pStyle w:val="Table10pt"/>
              <w:keepLines w:val="0"/>
            </w:pPr>
            <w:r>
              <w:t>Issue Volume Notification Nullification Confirmation Report</w:t>
            </w:r>
          </w:p>
        </w:tc>
        <w:tc>
          <w:tcPr>
            <w:tcW w:w="915" w:type="pct"/>
          </w:tcPr>
          <w:p w:rsidR="00963AB8" w:rsidRDefault="00963AB8">
            <w:pPr>
              <w:pStyle w:val="Table10pt"/>
              <w:keepLines w:val="0"/>
            </w:pPr>
            <w:r>
              <w:t>Manual</w:t>
            </w:r>
          </w:p>
        </w:tc>
      </w:tr>
      <w:tr w:rsidR="00963AB8">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ECVAA-I039</w:t>
            </w:r>
          </w:p>
        </w:tc>
        <w:tc>
          <w:tcPr>
            <w:tcW w:w="1872" w:type="pct"/>
          </w:tcPr>
          <w:p w:rsidR="00963AB8" w:rsidRDefault="00963AB8">
            <w:pPr>
              <w:pStyle w:val="Table10pt"/>
              <w:keepLines w:val="0"/>
            </w:pPr>
            <w:r>
              <w:t>Issue Nullification Completion Report</w:t>
            </w:r>
          </w:p>
        </w:tc>
        <w:tc>
          <w:tcPr>
            <w:tcW w:w="915" w:type="pct"/>
          </w:tcPr>
          <w:p w:rsidR="00963AB8" w:rsidRDefault="00963AB8">
            <w:pPr>
              <w:pStyle w:val="Table10pt"/>
              <w:keepLines w:val="0"/>
            </w:pPr>
            <w:r>
              <w:t>Manual</w:t>
            </w:r>
          </w:p>
        </w:tc>
      </w:tr>
      <w:tr w:rsidR="00963AB8">
        <w:tc>
          <w:tcPr>
            <w:tcW w:w="514" w:type="pct"/>
          </w:tcPr>
          <w:p w:rsidR="00963AB8" w:rsidRDefault="00963AB8">
            <w:pPr>
              <w:pStyle w:val="Table10pt"/>
              <w:keepLines w:val="0"/>
            </w:pPr>
            <w:r>
              <w:t>from</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CRA-I034</w:t>
            </w:r>
          </w:p>
        </w:tc>
        <w:tc>
          <w:tcPr>
            <w:tcW w:w="1872" w:type="pct"/>
          </w:tcPr>
          <w:p w:rsidR="00963AB8" w:rsidRDefault="00963AB8">
            <w:pPr>
              <w:pStyle w:val="Table10pt"/>
              <w:keepLines w:val="0"/>
            </w:pPr>
            <w:r>
              <w:t>Flexible Reporting Request</w:t>
            </w:r>
          </w:p>
        </w:tc>
        <w:tc>
          <w:tcPr>
            <w:tcW w:w="915" w:type="pct"/>
          </w:tcPr>
          <w:p w:rsidR="00963AB8" w:rsidRDefault="00963AB8">
            <w:pPr>
              <w:pStyle w:val="Table10pt"/>
              <w:keepLines w:val="0"/>
            </w:pPr>
            <w:r>
              <w:t>Manual</w:t>
            </w:r>
          </w:p>
        </w:tc>
      </w:tr>
      <w:tr w:rsidR="00963AB8">
        <w:tc>
          <w:tcPr>
            <w:tcW w:w="514" w:type="pct"/>
          </w:tcPr>
          <w:p w:rsidR="00963AB8" w:rsidRDefault="00963AB8">
            <w:pPr>
              <w:pStyle w:val="Table10pt"/>
              <w:keepLines w:val="0"/>
            </w:pPr>
            <w:r>
              <w:t>from</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SAA-I012</w:t>
            </w:r>
          </w:p>
        </w:tc>
        <w:tc>
          <w:tcPr>
            <w:tcW w:w="1872" w:type="pct"/>
          </w:tcPr>
          <w:p w:rsidR="00963AB8" w:rsidRDefault="00963AB8">
            <w:pPr>
              <w:pStyle w:val="Table10pt"/>
              <w:keepLines w:val="0"/>
            </w:pPr>
            <w:r>
              <w:t>Dispute Notification</w:t>
            </w:r>
          </w:p>
        </w:tc>
        <w:tc>
          <w:tcPr>
            <w:tcW w:w="915" w:type="pct"/>
          </w:tcPr>
          <w:p w:rsidR="00963AB8" w:rsidRDefault="00963AB8">
            <w:pPr>
              <w:pStyle w:val="Table10pt"/>
              <w:keepLines w:val="0"/>
            </w:pPr>
            <w:r>
              <w:t>Manual</w:t>
            </w:r>
          </w:p>
        </w:tc>
      </w:tr>
      <w:tr w:rsidR="00963AB8">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SAA-I014</w:t>
            </w:r>
          </w:p>
        </w:tc>
        <w:tc>
          <w:tcPr>
            <w:tcW w:w="1872" w:type="pct"/>
          </w:tcPr>
          <w:p w:rsidR="00963AB8" w:rsidRDefault="00963AB8">
            <w:pPr>
              <w:pStyle w:val="Table10pt"/>
              <w:keepLines w:val="0"/>
            </w:pPr>
            <w:r>
              <w:t>Settlement Reports</w:t>
            </w:r>
          </w:p>
        </w:tc>
        <w:tc>
          <w:tcPr>
            <w:tcW w:w="915" w:type="pct"/>
          </w:tcPr>
          <w:p w:rsidR="00963AB8" w:rsidRDefault="00963AB8">
            <w:pPr>
              <w:pStyle w:val="Table10pt"/>
              <w:keepLines w:val="0"/>
            </w:pPr>
            <w:r>
              <w:t>Electronic data file transfer</w:t>
            </w:r>
          </w:p>
        </w:tc>
      </w:tr>
      <w:tr w:rsidR="00963AB8">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SAA-I016</w:t>
            </w:r>
          </w:p>
        </w:tc>
        <w:tc>
          <w:tcPr>
            <w:tcW w:w="1872" w:type="pct"/>
          </w:tcPr>
          <w:p w:rsidR="00963AB8" w:rsidRDefault="00963AB8">
            <w:pPr>
              <w:pStyle w:val="Table10pt"/>
              <w:keepLines w:val="0"/>
            </w:pPr>
            <w:r>
              <w:t>Settlement Calendar</w:t>
            </w:r>
          </w:p>
        </w:tc>
        <w:tc>
          <w:tcPr>
            <w:tcW w:w="915" w:type="pct"/>
          </w:tcPr>
          <w:p w:rsidR="00963AB8" w:rsidRDefault="00963AB8">
            <w:pPr>
              <w:pStyle w:val="Table10pt"/>
              <w:keepLines w:val="0"/>
            </w:pPr>
            <w:r>
              <w:t>Manual</w:t>
            </w:r>
          </w:p>
        </w:tc>
      </w:tr>
      <w:tr w:rsidR="00963AB8">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SAA-I017</w:t>
            </w:r>
          </w:p>
        </w:tc>
        <w:tc>
          <w:tcPr>
            <w:tcW w:w="1872" w:type="pct"/>
          </w:tcPr>
          <w:p w:rsidR="00963AB8" w:rsidRDefault="00963AB8">
            <w:pPr>
              <w:pStyle w:val="Table10pt"/>
              <w:keepLines w:val="0"/>
            </w:pPr>
            <w:r>
              <w:t>SAA Exception Reports</w:t>
            </w:r>
          </w:p>
        </w:tc>
        <w:tc>
          <w:tcPr>
            <w:tcW w:w="915" w:type="pct"/>
          </w:tcPr>
          <w:p w:rsidR="00963AB8" w:rsidRDefault="00963AB8">
            <w:pPr>
              <w:pStyle w:val="Table10pt"/>
              <w:keepLines w:val="0"/>
            </w:pPr>
            <w:r>
              <w:t>Electronic data file transfer</w:t>
            </w:r>
          </w:p>
        </w:tc>
      </w:tr>
      <w:tr w:rsidR="00963AB8">
        <w:tc>
          <w:tcPr>
            <w:tcW w:w="514" w:type="pct"/>
          </w:tcPr>
          <w:p w:rsidR="00963AB8" w:rsidRDefault="00963AB8">
            <w:pPr>
              <w:pStyle w:val="Table10pt"/>
              <w:keepLines w:val="0"/>
            </w:pPr>
            <w:r>
              <w:t>to</w:t>
            </w:r>
          </w:p>
        </w:tc>
        <w:tc>
          <w:tcPr>
            <w:tcW w:w="866" w:type="pct"/>
          </w:tcPr>
          <w:p w:rsidR="00963AB8" w:rsidRDefault="00963AB8">
            <w:pPr>
              <w:pStyle w:val="Table10pt"/>
              <w:keepLines w:val="0"/>
            </w:pPr>
            <w:r>
              <w:t>BSC Party</w:t>
            </w:r>
          </w:p>
        </w:tc>
        <w:tc>
          <w:tcPr>
            <w:tcW w:w="833" w:type="pct"/>
          </w:tcPr>
          <w:p w:rsidR="00963AB8" w:rsidRDefault="00963AB8">
            <w:pPr>
              <w:pStyle w:val="Table10pt"/>
              <w:keepLines w:val="0"/>
            </w:pPr>
            <w:r>
              <w:t>SAA-I018</w:t>
            </w:r>
          </w:p>
        </w:tc>
        <w:tc>
          <w:tcPr>
            <w:tcW w:w="1872" w:type="pct"/>
          </w:tcPr>
          <w:p w:rsidR="00963AB8" w:rsidRDefault="00963AB8">
            <w:pPr>
              <w:pStyle w:val="Table10pt"/>
              <w:keepLines w:val="0"/>
            </w:pPr>
            <w:r>
              <w:t>Dispute Reports</w:t>
            </w:r>
          </w:p>
        </w:tc>
        <w:tc>
          <w:tcPr>
            <w:tcW w:w="915" w:type="pct"/>
          </w:tcPr>
          <w:p w:rsidR="00963AB8" w:rsidRDefault="00963AB8">
            <w:pPr>
              <w:pStyle w:val="Table10pt"/>
              <w:keepLines w:val="0"/>
            </w:pPr>
            <w:r>
              <w:t>Manual</w:t>
            </w:r>
          </w:p>
        </w:tc>
      </w:tr>
    </w:tbl>
    <w:p w:rsidR="009547DB" w:rsidRDefault="009547DB">
      <w:pPr>
        <w:spacing w:after="0"/>
        <w:ind w:left="0"/>
      </w:pPr>
    </w:p>
    <w:p w:rsidR="009547DB" w:rsidRDefault="007178DD">
      <w:pPr>
        <w:pageBreakBefore/>
      </w:pPr>
      <w:r>
        <w:t>Interfaces specific to distribution businesses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
        <w:gridCol w:w="1813"/>
        <w:gridCol w:w="1571"/>
        <w:gridCol w:w="3282"/>
        <w:gridCol w:w="1607"/>
      </w:tblGrid>
      <w:tr w:rsidR="009547DB">
        <w:trPr>
          <w:tblHeader/>
        </w:trPr>
        <w:tc>
          <w:tcPr>
            <w:tcW w:w="445" w:type="pct"/>
          </w:tcPr>
          <w:p w:rsidR="009547DB" w:rsidRDefault="007178DD">
            <w:pPr>
              <w:pStyle w:val="TableHeading10pt"/>
              <w:keepLines w:val="0"/>
            </w:pPr>
            <w:proofErr w:type="spellStart"/>
            <w:r>
              <w:t>Dir’n</w:t>
            </w:r>
            <w:proofErr w:type="spellEnd"/>
          </w:p>
        </w:tc>
        <w:tc>
          <w:tcPr>
            <w:tcW w:w="998" w:type="pct"/>
          </w:tcPr>
          <w:p w:rsidR="009547DB" w:rsidRDefault="007178DD">
            <w:pPr>
              <w:pStyle w:val="TableHeading10pt"/>
              <w:keepLines w:val="0"/>
            </w:pPr>
            <w:r>
              <w:t>User</w:t>
            </w:r>
          </w:p>
        </w:tc>
        <w:tc>
          <w:tcPr>
            <w:tcW w:w="865" w:type="pct"/>
          </w:tcPr>
          <w:p w:rsidR="009547DB" w:rsidRDefault="007178DD">
            <w:pPr>
              <w:pStyle w:val="TableHeading10pt"/>
              <w:keepLines w:val="0"/>
            </w:pPr>
            <w:r>
              <w:t>Agent-id</w:t>
            </w:r>
          </w:p>
        </w:tc>
        <w:tc>
          <w:tcPr>
            <w:tcW w:w="1807" w:type="pct"/>
          </w:tcPr>
          <w:p w:rsidR="009547DB" w:rsidRDefault="007178DD">
            <w:pPr>
              <w:pStyle w:val="TableHeading10pt"/>
              <w:keepLines w:val="0"/>
            </w:pPr>
            <w:r>
              <w:t>Name</w:t>
            </w:r>
          </w:p>
        </w:tc>
        <w:tc>
          <w:tcPr>
            <w:tcW w:w="885" w:type="pct"/>
          </w:tcPr>
          <w:p w:rsidR="009547DB" w:rsidRDefault="007178DD">
            <w:pPr>
              <w:pStyle w:val="TableHeading10pt"/>
              <w:keepLines w:val="0"/>
            </w:pPr>
            <w:r>
              <w:t>Type</w:t>
            </w:r>
          </w:p>
        </w:tc>
      </w:tr>
      <w:tr w:rsidR="009547DB">
        <w:tc>
          <w:tcPr>
            <w:tcW w:w="445" w:type="pct"/>
          </w:tcPr>
          <w:p w:rsidR="009547DB" w:rsidRDefault="007178DD">
            <w:pPr>
              <w:pStyle w:val="Table10pt"/>
              <w:keepLines w:val="0"/>
            </w:pPr>
            <w:r>
              <w:t>to</w:t>
            </w:r>
          </w:p>
        </w:tc>
        <w:tc>
          <w:tcPr>
            <w:tcW w:w="998" w:type="pct"/>
          </w:tcPr>
          <w:p w:rsidR="009547DB" w:rsidRDefault="007178DD">
            <w:pPr>
              <w:pStyle w:val="Table10pt"/>
              <w:keepLines w:val="0"/>
            </w:pPr>
            <w:r>
              <w:t>Distribution Business</w:t>
            </w:r>
          </w:p>
        </w:tc>
        <w:tc>
          <w:tcPr>
            <w:tcW w:w="865" w:type="pct"/>
          </w:tcPr>
          <w:p w:rsidR="009547DB" w:rsidRDefault="007178DD">
            <w:pPr>
              <w:pStyle w:val="Table10pt"/>
              <w:keepLines w:val="0"/>
            </w:pPr>
            <w:r>
              <w:t>CDCA-I012</w:t>
            </w:r>
          </w:p>
        </w:tc>
        <w:tc>
          <w:tcPr>
            <w:tcW w:w="1807" w:type="pct"/>
          </w:tcPr>
          <w:p w:rsidR="009547DB" w:rsidRDefault="007178DD">
            <w:pPr>
              <w:pStyle w:val="Table10pt"/>
              <w:keepLines w:val="0"/>
            </w:pPr>
            <w:r>
              <w:t xml:space="preserve">Report raw meter data </w:t>
            </w:r>
          </w:p>
        </w:tc>
        <w:tc>
          <w:tcPr>
            <w:tcW w:w="885"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to</w:t>
            </w:r>
          </w:p>
        </w:tc>
        <w:tc>
          <w:tcPr>
            <w:tcW w:w="998" w:type="pct"/>
          </w:tcPr>
          <w:p w:rsidR="009547DB" w:rsidRDefault="007178DD">
            <w:pPr>
              <w:pStyle w:val="Table10pt"/>
              <w:keepLines w:val="0"/>
            </w:pPr>
            <w:r>
              <w:t>Distribution Business</w:t>
            </w:r>
          </w:p>
        </w:tc>
        <w:tc>
          <w:tcPr>
            <w:tcW w:w="865" w:type="pct"/>
          </w:tcPr>
          <w:p w:rsidR="009547DB" w:rsidRDefault="007178DD">
            <w:pPr>
              <w:pStyle w:val="Table10pt"/>
              <w:keepLines w:val="0"/>
            </w:pPr>
            <w:r>
              <w:t>CDCA-I018</w:t>
            </w:r>
          </w:p>
        </w:tc>
        <w:tc>
          <w:tcPr>
            <w:tcW w:w="1807" w:type="pct"/>
          </w:tcPr>
          <w:p w:rsidR="009547DB" w:rsidRDefault="007178DD">
            <w:pPr>
              <w:pStyle w:val="Table10pt"/>
              <w:keepLines w:val="0"/>
            </w:pPr>
            <w:r>
              <w:t>MAR Reconciliation Report</w:t>
            </w:r>
          </w:p>
        </w:tc>
        <w:tc>
          <w:tcPr>
            <w:tcW w:w="885" w:type="pct"/>
          </w:tcPr>
          <w:p w:rsidR="009547DB" w:rsidRDefault="007178DD">
            <w:pPr>
              <w:pStyle w:val="Table10pt"/>
              <w:keepLines w:val="0"/>
            </w:pPr>
            <w:r>
              <w:t>Manual</w:t>
            </w:r>
          </w:p>
        </w:tc>
      </w:tr>
      <w:tr w:rsidR="009547DB">
        <w:tc>
          <w:tcPr>
            <w:tcW w:w="445" w:type="pct"/>
          </w:tcPr>
          <w:p w:rsidR="009547DB" w:rsidRDefault="007178DD">
            <w:pPr>
              <w:pStyle w:val="Table10pt"/>
              <w:keepLines w:val="0"/>
            </w:pPr>
            <w:r>
              <w:t>to</w:t>
            </w:r>
          </w:p>
        </w:tc>
        <w:tc>
          <w:tcPr>
            <w:tcW w:w="998" w:type="pct"/>
          </w:tcPr>
          <w:p w:rsidR="009547DB" w:rsidRDefault="007178DD">
            <w:pPr>
              <w:pStyle w:val="Table10pt"/>
              <w:keepLines w:val="0"/>
            </w:pPr>
            <w:r>
              <w:t>Distribution Business</w:t>
            </w:r>
          </w:p>
        </w:tc>
        <w:tc>
          <w:tcPr>
            <w:tcW w:w="865" w:type="pct"/>
          </w:tcPr>
          <w:p w:rsidR="009547DB" w:rsidRDefault="007178DD">
            <w:pPr>
              <w:pStyle w:val="Table10pt"/>
              <w:keepLines w:val="0"/>
            </w:pPr>
            <w:r>
              <w:t>CDCA-I019</w:t>
            </w:r>
          </w:p>
        </w:tc>
        <w:tc>
          <w:tcPr>
            <w:tcW w:w="1807" w:type="pct"/>
          </w:tcPr>
          <w:p w:rsidR="009547DB" w:rsidRDefault="007178DD">
            <w:pPr>
              <w:pStyle w:val="Table10pt"/>
              <w:keepLines w:val="0"/>
            </w:pPr>
            <w:r>
              <w:t>MAR Remedial Action Report</w:t>
            </w:r>
          </w:p>
        </w:tc>
        <w:tc>
          <w:tcPr>
            <w:tcW w:w="885" w:type="pct"/>
          </w:tcPr>
          <w:p w:rsidR="009547DB" w:rsidRDefault="007178DD">
            <w:pPr>
              <w:pStyle w:val="Table10pt"/>
              <w:keepLines w:val="0"/>
            </w:pPr>
            <w:r>
              <w:t>Manual</w:t>
            </w:r>
          </w:p>
        </w:tc>
      </w:tr>
      <w:tr w:rsidR="009547DB">
        <w:tc>
          <w:tcPr>
            <w:tcW w:w="445" w:type="pct"/>
          </w:tcPr>
          <w:p w:rsidR="009547DB" w:rsidRDefault="007178DD">
            <w:pPr>
              <w:pStyle w:val="Table10pt"/>
              <w:keepLines w:val="0"/>
            </w:pPr>
            <w:r>
              <w:t>to</w:t>
            </w:r>
          </w:p>
        </w:tc>
        <w:tc>
          <w:tcPr>
            <w:tcW w:w="998" w:type="pct"/>
          </w:tcPr>
          <w:p w:rsidR="009547DB" w:rsidRDefault="007178DD">
            <w:pPr>
              <w:pStyle w:val="Table10pt"/>
              <w:keepLines w:val="0"/>
            </w:pPr>
            <w:r>
              <w:t>Distribution Business</w:t>
            </w:r>
          </w:p>
        </w:tc>
        <w:tc>
          <w:tcPr>
            <w:tcW w:w="865" w:type="pct"/>
          </w:tcPr>
          <w:p w:rsidR="009547DB" w:rsidRDefault="007178DD">
            <w:pPr>
              <w:pStyle w:val="Table10pt"/>
              <w:keepLines w:val="0"/>
            </w:pPr>
            <w:r>
              <w:t>CDCA-I029</w:t>
            </w:r>
          </w:p>
        </w:tc>
        <w:tc>
          <w:tcPr>
            <w:tcW w:w="1807" w:type="pct"/>
          </w:tcPr>
          <w:p w:rsidR="009547DB" w:rsidRDefault="007178DD">
            <w:pPr>
              <w:pStyle w:val="Table10pt"/>
              <w:keepLines w:val="0"/>
            </w:pPr>
            <w:r>
              <w:t>Aggregated GSP Group Take Volumes</w:t>
            </w:r>
          </w:p>
        </w:tc>
        <w:tc>
          <w:tcPr>
            <w:tcW w:w="885"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to</w:t>
            </w:r>
          </w:p>
        </w:tc>
        <w:tc>
          <w:tcPr>
            <w:tcW w:w="998" w:type="pct"/>
          </w:tcPr>
          <w:p w:rsidR="009547DB" w:rsidRDefault="007178DD">
            <w:pPr>
              <w:pStyle w:val="Table10pt"/>
              <w:keepLines w:val="0"/>
            </w:pPr>
            <w:r>
              <w:t>Distribution Business</w:t>
            </w:r>
          </w:p>
        </w:tc>
        <w:tc>
          <w:tcPr>
            <w:tcW w:w="865" w:type="pct"/>
          </w:tcPr>
          <w:p w:rsidR="009547DB" w:rsidRDefault="007178DD">
            <w:pPr>
              <w:pStyle w:val="Table10pt"/>
              <w:keepLines w:val="0"/>
            </w:pPr>
            <w:r>
              <w:t>CDCA-I030</w:t>
            </w:r>
          </w:p>
        </w:tc>
        <w:tc>
          <w:tcPr>
            <w:tcW w:w="1807" w:type="pct"/>
          </w:tcPr>
          <w:p w:rsidR="009547DB" w:rsidRDefault="007178DD">
            <w:pPr>
              <w:pStyle w:val="Table10pt"/>
              <w:keepLines w:val="0"/>
            </w:pPr>
            <w:r>
              <w:t>Meter Period Data for Distribution Area</w:t>
            </w:r>
          </w:p>
        </w:tc>
        <w:tc>
          <w:tcPr>
            <w:tcW w:w="885"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to</w:t>
            </w:r>
          </w:p>
        </w:tc>
        <w:tc>
          <w:tcPr>
            <w:tcW w:w="998" w:type="pct"/>
          </w:tcPr>
          <w:p w:rsidR="009547DB" w:rsidRDefault="007178DD">
            <w:pPr>
              <w:pStyle w:val="Table10pt"/>
              <w:keepLines w:val="0"/>
            </w:pPr>
            <w:r>
              <w:t>Distribution Business</w:t>
            </w:r>
          </w:p>
        </w:tc>
        <w:tc>
          <w:tcPr>
            <w:tcW w:w="865" w:type="pct"/>
          </w:tcPr>
          <w:p w:rsidR="009547DB" w:rsidRDefault="007178DD">
            <w:pPr>
              <w:pStyle w:val="Table10pt"/>
              <w:keepLines w:val="0"/>
            </w:pPr>
            <w:r>
              <w:t>CDCA-I051</w:t>
            </w:r>
          </w:p>
        </w:tc>
        <w:tc>
          <w:tcPr>
            <w:tcW w:w="1807" w:type="pct"/>
          </w:tcPr>
          <w:p w:rsidR="009547DB" w:rsidRDefault="007178DD">
            <w:pPr>
              <w:pStyle w:val="Table10pt"/>
              <w:keepLines w:val="0"/>
            </w:pPr>
            <w:r>
              <w:t>Report Meter Technical Details</w:t>
            </w:r>
          </w:p>
        </w:tc>
        <w:tc>
          <w:tcPr>
            <w:tcW w:w="885" w:type="pct"/>
          </w:tcPr>
          <w:p w:rsidR="009547DB" w:rsidRDefault="007178DD">
            <w:pPr>
              <w:pStyle w:val="Table10pt"/>
              <w:keepLines w:val="0"/>
            </w:pPr>
            <w:r>
              <w:t>Manual</w:t>
            </w:r>
          </w:p>
        </w:tc>
      </w:tr>
      <w:tr w:rsidR="009547DB">
        <w:tc>
          <w:tcPr>
            <w:tcW w:w="445" w:type="pct"/>
          </w:tcPr>
          <w:p w:rsidR="009547DB" w:rsidRDefault="007178DD">
            <w:pPr>
              <w:pStyle w:val="Table10pt"/>
              <w:keepLines w:val="0"/>
            </w:pPr>
            <w:r>
              <w:t>to</w:t>
            </w:r>
          </w:p>
        </w:tc>
        <w:tc>
          <w:tcPr>
            <w:tcW w:w="998" w:type="pct"/>
          </w:tcPr>
          <w:p w:rsidR="009547DB" w:rsidRDefault="007178DD">
            <w:pPr>
              <w:pStyle w:val="Table10pt"/>
              <w:keepLines w:val="0"/>
            </w:pPr>
            <w:r>
              <w:t>Distribution Business</w:t>
            </w:r>
          </w:p>
        </w:tc>
        <w:tc>
          <w:tcPr>
            <w:tcW w:w="865" w:type="pct"/>
          </w:tcPr>
          <w:p w:rsidR="009547DB" w:rsidRDefault="007178DD">
            <w:pPr>
              <w:pStyle w:val="Table10pt"/>
              <w:keepLines w:val="0"/>
            </w:pPr>
            <w:r>
              <w:t>CDCA-I054</w:t>
            </w:r>
          </w:p>
        </w:tc>
        <w:tc>
          <w:tcPr>
            <w:tcW w:w="1807" w:type="pct"/>
          </w:tcPr>
          <w:p w:rsidR="009547DB" w:rsidRDefault="007178DD">
            <w:pPr>
              <w:pStyle w:val="Table10pt"/>
              <w:keepLines w:val="0"/>
            </w:pPr>
            <w:r>
              <w:t>Meter Status Report</w:t>
            </w:r>
          </w:p>
        </w:tc>
        <w:tc>
          <w:tcPr>
            <w:tcW w:w="885"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from</w:t>
            </w:r>
          </w:p>
        </w:tc>
        <w:tc>
          <w:tcPr>
            <w:tcW w:w="998" w:type="pct"/>
          </w:tcPr>
          <w:p w:rsidR="009547DB" w:rsidRDefault="007178DD">
            <w:pPr>
              <w:pStyle w:val="Table10pt"/>
              <w:keepLines w:val="0"/>
            </w:pPr>
            <w:r>
              <w:t>Distribution Business</w:t>
            </w:r>
          </w:p>
        </w:tc>
        <w:tc>
          <w:tcPr>
            <w:tcW w:w="865" w:type="pct"/>
          </w:tcPr>
          <w:p w:rsidR="009547DB" w:rsidRDefault="007178DD">
            <w:pPr>
              <w:pStyle w:val="Table10pt"/>
              <w:keepLines w:val="0"/>
            </w:pPr>
            <w:r>
              <w:t>CDCA-I067</w:t>
            </w:r>
          </w:p>
        </w:tc>
        <w:tc>
          <w:tcPr>
            <w:tcW w:w="1807" w:type="pct"/>
          </w:tcPr>
          <w:p w:rsidR="009547DB" w:rsidRDefault="007178DD">
            <w:pPr>
              <w:pStyle w:val="Table10pt"/>
              <w:keepLines w:val="0"/>
            </w:pPr>
            <w:r>
              <w:t>Disconnected BM Units</w:t>
            </w:r>
          </w:p>
        </w:tc>
        <w:tc>
          <w:tcPr>
            <w:tcW w:w="885" w:type="pct"/>
          </w:tcPr>
          <w:p w:rsidR="009547DB" w:rsidRDefault="007178DD">
            <w:pPr>
              <w:pStyle w:val="Table10pt"/>
              <w:keepLines w:val="0"/>
            </w:pPr>
            <w:r>
              <w:t>Manual</w:t>
            </w:r>
          </w:p>
        </w:tc>
      </w:tr>
      <w:tr w:rsidR="009547DB">
        <w:tc>
          <w:tcPr>
            <w:tcW w:w="445" w:type="pct"/>
          </w:tcPr>
          <w:p w:rsidR="009547DB" w:rsidRDefault="007178DD">
            <w:pPr>
              <w:pStyle w:val="Table10pt"/>
              <w:keepLines w:val="0"/>
            </w:pPr>
            <w:r>
              <w:t>from</w:t>
            </w:r>
          </w:p>
        </w:tc>
        <w:tc>
          <w:tcPr>
            <w:tcW w:w="998" w:type="pct"/>
          </w:tcPr>
          <w:p w:rsidR="009547DB" w:rsidRDefault="007178DD">
            <w:pPr>
              <w:pStyle w:val="Table10pt"/>
              <w:keepLines w:val="0"/>
            </w:pPr>
            <w:r>
              <w:t>Distribution Business</w:t>
            </w:r>
          </w:p>
        </w:tc>
        <w:tc>
          <w:tcPr>
            <w:tcW w:w="865" w:type="pct"/>
          </w:tcPr>
          <w:p w:rsidR="009547DB" w:rsidRDefault="007178DD">
            <w:pPr>
              <w:pStyle w:val="Table10pt"/>
              <w:keepLines w:val="0"/>
            </w:pPr>
            <w:r>
              <w:t>CRA-I008</w:t>
            </w:r>
          </w:p>
        </w:tc>
        <w:tc>
          <w:tcPr>
            <w:tcW w:w="1807" w:type="pct"/>
          </w:tcPr>
          <w:p w:rsidR="009547DB" w:rsidRDefault="007178DD">
            <w:pPr>
              <w:pStyle w:val="Table10pt"/>
              <w:keepLines w:val="0"/>
            </w:pPr>
            <w:r>
              <w:t>Interconnector Registration</w:t>
            </w:r>
          </w:p>
        </w:tc>
        <w:tc>
          <w:tcPr>
            <w:tcW w:w="885" w:type="pct"/>
          </w:tcPr>
          <w:p w:rsidR="009547DB" w:rsidRDefault="007178DD">
            <w:pPr>
              <w:pStyle w:val="Table10pt"/>
              <w:keepLines w:val="0"/>
            </w:pPr>
            <w:r>
              <w:t>Manual</w:t>
            </w:r>
          </w:p>
        </w:tc>
      </w:tr>
      <w:tr w:rsidR="009547DB">
        <w:tc>
          <w:tcPr>
            <w:tcW w:w="445" w:type="pct"/>
          </w:tcPr>
          <w:p w:rsidR="009547DB" w:rsidRDefault="007178DD">
            <w:pPr>
              <w:pStyle w:val="Table10pt"/>
              <w:keepLines w:val="0"/>
            </w:pPr>
            <w:r>
              <w:t>from</w:t>
            </w:r>
          </w:p>
        </w:tc>
        <w:tc>
          <w:tcPr>
            <w:tcW w:w="998" w:type="pct"/>
          </w:tcPr>
          <w:p w:rsidR="009547DB" w:rsidRDefault="007178DD">
            <w:pPr>
              <w:pStyle w:val="Table10pt"/>
              <w:keepLines w:val="0"/>
            </w:pPr>
            <w:r>
              <w:t>Distribution Business</w:t>
            </w:r>
          </w:p>
        </w:tc>
        <w:tc>
          <w:tcPr>
            <w:tcW w:w="865" w:type="pct"/>
          </w:tcPr>
          <w:p w:rsidR="009547DB" w:rsidRDefault="007178DD">
            <w:pPr>
              <w:pStyle w:val="Table10pt"/>
              <w:keepLines w:val="0"/>
            </w:pPr>
            <w:r>
              <w:t>CRA-I027</w:t>
            </w:r>
          </w:p>
        </w:tc>
        <w:tc>
          <w:tcPr>
            <w:tcW w:w="1807" w:type="pct"/>
          </w:tcPr>
          <w:p w:rsidR="009547DB" w:rsidRDefault="007178DD">
            <w:pPr>
              <w:pStyle w:val="Table10pt"/>
              <w:keepLines w:val="0"/>
            </w:pPr>
            <w:r>
              <w:t>GSP Group and GSP Registration</w:t>
            </w:r>
          </w:p>
        </w:tc>
        <w:tc>
          <w:tcPr>
            <w:tcW w:w="885" w:type="pct"/>
          </w:tcPr>
          <w:p w:rsidR="009547DB" w:rsidRDefault="007178DD">
            <w:pPr>
              <w:pStyle w:val="Table10pt"/>
              <w:keepLines w:val="0"/>
            </w:pPr>
            <w:r>
              <w:t>Manual</w:t>
            </w:r>
          </w:p>
        </w:tc>
      </w:tr>
    </w:tbl>
    <w:p w:rsidR="009547DB" w:rsidRDefault="009547DB">
      <w:pPr>
        <w:spacing w:after="0"/>
        <w:ind w:left="0"/>
      </w:pPr>
    </w:p>
    <w:p w:rsidR="009547DB" w:rsidRDefault="007178DD">
      <w:r>
        <w:t>Interfaces specific to the Interconnector Administrator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
        <w:gridCol w:w="1696"/>
        <w:gridCol w:w="1687"/>
        <w:gridCol w:w="3284"/>
        <w:gridCol w:w="1606"/>
      </w:tblGrid>
      <w:tr w:rsidR="009547DB">
        <w:trPr>
          <w:tblHeader/>
        </w:trPr>
        <w:tc>
          <w:tcPr>
            <w:tcW w:w="445" w:type="pct"/>
          </w:tcPr>
          <w:p w:rsidR="009547DB" w:rsidRDefault="007178DD">
            <w:pPr>
              <w:pStyle w:val="TableHeading10pt"/>
              <w:keepLines w:val="0"/>
            </w:pPr>
            <w:proofErr w:type="spellStart"/>
            <w:r>
              <w:t>Dir’n</w:t>
            </w:r>
            <w:proofErr w:type="spellEnd"/>
          </w:p>
        </w:tc>
        <w:tc>
          <w:tcPr>
            <w:tcW w:w="934" w:type="pct"/>
          </w:tcPr>
          <w:p w:rsidR="009547DB" w:rsidRDefault="007178DD">
            <w:pPr>
              <w:pStyle w:val="TableHeading10pt"/>
              <w:keepLines w:val="0"/>
            </w:pPr>
            <w:r>
              <w:t>User</w:t>
            </w:r>
          </w:p>
        </w:tc>
        <w:tc>
          <w:tcPr>
            <w:tcW w:w="929" w:type="pct"/>
          </w:tcPr>
          <w:p w:rsidR="009547DB" w:rsidRDefault="007178DD">
            <w:pPr>
              <w:pStyle w:val="TableHeading10pt"/>
              <w:keepLines w:val="0"/>
            </w:pPr>
            <w:r>
              <w:t>Agent-id</w:t>
            </w:r>
          </w:p>
        </w:tc>
        <w:tc>
          <w:tcPr>
            <w:tcW w:w="1808" w:type="pct"/>
          </w:tcPr>
          <w:p w:rsidR="009547DB" w:rsidRDefault="007178DD">
            <w:pPr>
              <w:pStyle w:val="TableHeading10pt"/>
              <w:keepLines w:val="0"/>
            </w:pPr>
            <w:r>
              <w:t>Name</w:t>
            </w:r>
          </w:p>
        </w:tc>
        <w:tc>
          <w:tcPr>
            <w:tcW w:w="884" w:type="pct"/>
          </w:tcPr>
          <w:p w:rsidR="009547DB" w:rsidRDefault="007178DD">
            <w:pPr>
              <w:pStyle w:val="TableHeading10pt"/>
              <w:keepLines w:val="0"/>
            </w:pPr>
            <w:r>
              <w:t>Type</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IA</w:t>
            </w:r>
          </w:p>
        </w:tc>
        <w:tc>
          <w:tcPr>
            <w:tcW w:w="929" w:type="pct"/>
          </w:tcPr>
          <w:p w:rsidR="009547DB" w:rsidRDefault="007178DD">
            <w:pPr>
              <w:pStyle w:val="Table10pt"/>
              <w:keepLines w:val="0"/>
            </w:pPr>
            <w:r>
              <w:t>CDCA-I041</w:t>
            </w:r>
          </w:p>
        </w:tc>
        <w:tc>
          <w:tcPr>
            <w:tcW w:w="1808" w:type="pct"/>
          </w:tcPr>
          <w:p w:rsidR="009547DB" w:rsidRDefault="007178DD">
            <w:pPr>
              <w:pStyle w:val="Table10pt"/>
              <w:keepLines w:val="0"/>
            </w:pPr>
            <w:r>
              <w:t>Interconnector Aggregation Report</w:t>
            </w:r>
          </w:p>
        </w:tc>
        <w:tc>
          <w:tcPr>
            <w:tcW w:w="884"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from</w:t>
            </w:r>
          </w:p>
        </w:tc>
        <w:tc>
          <w:tcPr>
            <w:tcW w:w="934" w:type="pct"/>
          </w:tcPr>
          <w:p w:rsidR="009547DB" w:rsidRDefault="007178DD">
            <w:pPr>
              <w:pStyle w:val="Table10pt"/>
              <w:keepLines w:val="0"/>
            </w:pPr>
            <w:r>
              <w:t>IA</w:t>
            </w:r>
          </w:p>
        </w:tc>
        <w:tc>
          <w:tcPr>
            <w:tcW w:w="929" w:type="pct"/>
          </w:tcPr>
          <w:p w:rsidR="009547DB" w:rsidRDefault="007178DD">
            <w:pPr>
              <w:pStyle w:val="Table10pt"/>
              <w:keepLines w:val="0"/>
            </w:pPr>
            <w:r>
              <w:t>SAA-I006</w:t>
            </w:r>
          </w:p>
        </w:tc>
        <w:tc>
          <w:tcPr>
            <w:tcW w:w="1808" w:type="pct"/>
          </w:tcPr>
          <w:p w:rsidR="009547DB" w:rsidRDefault="007178DD">
            <w:pPr>
              <w:pStyle w:val="Table10pt"/>
              <w:keepLines w:val="0"/>
            </w:pPr>
            <w:r>
              <w:t>BM Unit Metered Volumes for Interconnector Users</w:t>
            </w:r>
          </w:p>
        </w:tc>
        <w:tc>
          <w:tcPr>
            <w:tcW w:w="884"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IA</w:t>
            </w:r>
          </w:p>
        </w:tc>
        <w:tc>
          <w:tcPr>
            <w:tcW w:w="929" w:type="pct"/>
          </w:tcPr>
          <w:p w:rsidR="009547DB" w:rsidRDefault="007178DD">
            <w:pPr>
              <w:pStyle w:val="Table10pt"/>
              <w:keepLines w:val="0"/>
            </w:pPr>
            <w:r>
              <w:t>SAA-I017</w:t>
            </w:r>
          </w:p>
        </w:tc>
        <w:tc>
          <w:tcPr>
            <w:tcW w:w="1808" w:type="pct"/>
          </w:tcPr>
          <w:p w:rsidR="009547DB" w:rsidRDefault="007178DD">
            <w:pPr>
              <w:pStyle w:val="Table10pt"/>
              <w:keepLines w:val="0"/>
            </w:pPr>
            <w:r>
              <w:t>SAA Exception Reports</w:t>
            </w:r>
          </w:p>
        </w:tc>
        <w:tc>
          <w:tcPr>
            <w:tcW w:w="884" w:type="pct"/>
          </w:tcPr>
          <w:p w:rsidR="009547DB" w:rsidRDefault="007178DD">
            <w:pPr>
              <w:pStyle w:val="Table10pt"/>
              <w:keepLines w:val="0"/>
            </w:pPr>
            <w:r>
              <w:t>Electronic data file transfer</w:t>
            </w:r>
          </w:p>
        </w:tc>
      </w:tr>
    </w:tbl>
    <w:p w:rsidR="009547DB" w:rsidRDefault="009547DB">
      <w:pPr>
        <w:spacing w:after="0"/>
        <w:ind w:left="0"/>
      </w:pPr>
    </w:p>
    <w:p w:rsidR="009547DB" w:rsidRDefault="007178DD">
      <w:r>
        <w:t>For completeness, interfaces specific to meter reading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
        <w:gridCol w:w="1696"/>
        <w:gridCol w:w="1687"/>
        <w:gridCol w:w="3284"/>
        <w:gridCol w:w="1606"/>
      </w:tblGrid>
      <w:tr w:rsidR="009547DB">
        <w:trPr>
          <w:tblHeader/>
        </w:trPr>
        <w:tc>
          <w:tcPr>
            <w:tcW w:w="445" w:type="pct"/>
          </w:tcPr>
          <w:p w:rsidR="009547DB" w:rsidRDefault="007178DD">
            <w:pPr>
              <w:pStyle w:val="TableHeading10pt"/>
              <w:keepLines w:val="0"/>
            </w:pPr>
            <w:proofErr w:type="spellStart"/>
            <w:r>
              <w:t>Dir’n</w:t>
            </w:r>
            <w:proofErr w:type="spellEnd"/>
          </w:p>
        </w:tc>
        <w:tc>
          <w:tcPr>
            <w:tcW w:w="934" w:type="pct"/>
          </w:tcPr>
          <w:p w:rsidR="009547DB" w:rsidRDefault="007178DD">
            <w:pPr>
              <w:pStyle w:val="TableHeading10pt"/>
              <w:keepLines w:val="0"/>
            </w:pPr>
            <w:r>
              <w:t>User</w:t>
            </w:r>
          </w:p>
        </w:tc>
        <w:tc>
          <w:tcPr>
            <w:tcW w:w="929" w:type="pct"/>
          </w:tcPr>
          <w:p w:rsidR="009547DB" w:rsidRDefault="007178DD">
            <w:pPr>
              <w:pStyle w:val="TableHeading10pt"/>
              <w:keepLines w:val="0"/>
            </w:pPr>
            <w:r>
              <w:t>Agent-id</w:t>
            </w:r>
          </w:p>
        </w:tc>
        <w:tc>
          <w:tcPr>
            <w:tcW w:w="1808" w:type="pct"/>
          </w:tcPr>
          <w:p w:rsidR="009547DB" w:rsidRDefault="007178DD">
            <w:pPr>
              <w:pStyle w:val="TableHeading10pt"/>
              <w:keepLines w:val="0"/>
            </w:pPr>
            <w:r>
              <w:t>Name</w:t>
            </w:r>
          </w:p>
        </w:tc>
        <w:tc>
          <w:tcPr>
            <w:tcW w:w="884" w:type="pct"/>
          </w:tcPr>
          <w:p w:rsidR="009547DB" w:rsidRDefault="007178DD">
            <w:pPr>
              <w:pStyle w:val="TableHeading10pt"/>
              <w:keepLines w:val="0"/>
            </w:pPr>
            <w:r>
              <w:t>Type</w:t>
            </w:r>
          </w:p>
        </w:tc>
      </w:tr>
      <w:tr w:rsidR="009547DB">
        <w:tc>
          <w:tcPr>
            <w:tcW w:w="445" w:type="pct"/>
          </w:tcPr>
          <w:p w:rsidR="009547DB" w:rsidRDefault="007178DD">
            <w:pPr>
              <w:pStyle w:val="Table10pt"/>
              <w:keepLines w:val="0"/>
            </w:pPr>
            <w:r>
              <w:t>from</w:t>
            </w:r>
          </w:p>
        </w:tc>
        <w:tc>
          <w:tcPr>
            <w:tcW w:w="934" w:type="pct"/>
          </w:tcPr>
          <w:p w:rsidR="009547DB" w:rsidRDefault="007178DD">
            <w:pPr>
              <w:pStyle w:val="Table10pt"/>
              <w:keepLines w:val="0"/>
            </w:pPr>
            <w:r>
              <w:t>Physical meters</w:t>
            </w:r>
          </w:p>
        </w:tc>
        <w:tc>
          <w:tcPr>
            <w:tcW w:w="929" w:type="pct"/>
          </w:tcPr>
          <w:p w:rsidR="009547DB" w:rsidRDefault="007178DD">
            <w:pPr>
              <w:pStyle w:val="Table10pt"/>
              <w:keepLines w:val="0"/>
            </w:pPr>
            <w:r>
              <w:t>CDCA-I008</w:t>
            </w:r>
          </w:p>
        </w:tc>
        <w:tc>
          <w:tcPr>
            <w:tcW w:w="1808" w:type="pct"/>
          </w:tcPr>
          <w:p w:rsidR="009547DB" w:rsidRDefault="007178DD">
            <w:pPr>
              <w:pStyle w:val="Table10pt"/>
              <w:keepLines w:val="0"/>
            </w:pPr>
            <w:r>
              <w:t>Obtain Metered Data from Metering Systems</w:t>
            </w:r>
          </w:p>
        </w:tc>
        <w:tc>
          <w:tcPr>
            <w:tcW w:w="884" w:type="pct"/>
          </w:tcPr>
          <w:p w:rsidR="009547DB" w:rsidRDefault="007178DD">
            <w:pPr>
              <w:pStyle w:val="Table10pt"/>
              <w:keepLines w:val="0"/>
            </w:pPr>
            <w:r>
              <w:t>Meter System Interface</w:t>
            </w:r>
          </w:p>
        </w:tc>
      </w:tr>
      <w:tr w:rsidR="009547DB">
        <w:tc>
          <w:tcPr>
            <w:tcW w:w="445" w:type="pct"/>
          </w:tcPr>
          <w:p w:rsidR="009547DB" w:rsidRDefault="007178DD">
            <w:pPr>
              <w:pStyle w:val="Table10pt"/>
              <w:keepLines w:val="0"/>
            </w:pPr>
            <w:r>
              <w:t>from</w:t>
            </w:r>
          </w:p>
        </w:tc>
        <w:tc>
          <w:tcPr>
            <w:tcW w:w="934" w:type="pct"/>
          </w:tcPr>
          <w:p w:rsidR="009547DB" w:rsidRDefault="007178DD">
            <w:pPr>
              <w:pStyle w:val="Table10pt"/>
              <w:keepLines w:val="0"/>
            </w:pPr>
            <w:r>
              <w:t>Hand Held Device/Data Capture Device (MV-90)</w:t>
            </w:r>
          </w:p>
        </w:tc>
        <w:tc>
          <w:tcPr>
            <w:tcW w:w="929" w:type="pct"/>
          </w:tcPr>
          <w:p w:rsidR="009547DB" w:rsidRDefault="007178DD">
            <w:pPr>
              <w:pStyle w:val="Table10pt"/>
              <w:keepLines w:val="0"/>
            </w:pPr>
            <w:r>
              <w:t>CDCA-I009</w:t>
            </w:r>
          </w:p>
        </w:tc>
        <w:tc>
          <w:tcPr>
            <w:tcW w:w="1808" w:type="pct"/>
          </w:tcPr>
          <w:p w:rsidR="009547DB" w:rsidRDefault="007178DD">
            <w:pPr>
              <w:pStyle w:val="Table10pt"/>
              <w:keepLines w:val="0"/>
            </w:pPr>
            <w:r>
              <w:t>Meter Period Data collected via site visit</w:t>
            </w:r>
          </w:p>
        </w:tc>
        <w:tc>
          <w:tcPr>
            <w:tcW w:w="884" w:type="pct"/>
          </w:tcPr>
          <w:p w:rsidR="009547DB" w:rsidRDefault="007178DD">
            <w:pPr>
              <w:pStyle w:val="Table10pt"/>
              <w:keepLines w:val="0"/>
            </w:pPr>
            <w:r>
              <w:t>Manual</w:t>
            </w:r>
          </w:p>
        </w:tc>
      </w:tr>
      <w:tr w:rsidR="009547DB">
        <w:tc>
          <w:tcPr>
            <w:tcW w:w="445" w:type="pct"/>
          </w:tcPr>
          <w:p w:rsidR="009547DB" w:rsidRDefault="007178DD">
            <w:pPr>
              <w:pStyle w:val="Table10pt"/>
              <w:keepLines w:val="0"/>
            </w:pPr>
            <w:r>
              <w:t>from</w:t>
            </w:r>
          </w:p>
        </w:tc>
        <w:tc>
          <w:tcPr>
            <w:tcW w:w="934" w:type="pct"/>
          </w:tcPr>
          <w:p w:rsidR="009547DB" w:rsidRDefault="007178DD">
            <w:pPr>
              <w:pStyle w:val="Table10pt"/>
              <w:keepLines w:val="0"/>
            </w:pPr>
            <w:r>
              <w:t>Hand Held Device/Data Capture Device (MV-90)</w:t>
            </w:r>
          </w:p>
        </w:tc>
        <w:tc>
          <w:tcPr>
            <w:tcW w:w="929" w:type="pct"/>
          </w:tcPr>
          <w:p w:rsidR="009547DB" w:rsidRDefault="007178DD">
            <w:pPr>
              <w:pStyle w:val="Table10pt"/>
              <w:keepLines w:val="0"/>
            </w:pPr>
            <w:r>
              <w:t>CDCA-I011</w:t>
            </w:r>
          </w:p>
        </w:tc>
        <w:tc>
          <w:tcPr>
            <w:tcW w:w="1808" w:type="pct"/>
          </w:tcPr>
          <w:p w:rsidR="009547DB" w:rsidRDefault="007178DD">
            <w:pPr>
              <w:pStyle w:val="Table10pt"/>
              <w:keepLines w:val="0"/>
            </w:pPr>
            <w:r>
              <w:t>Dial Readings from meter, for MAR</w:t>
            </w:r>
          </w:p>
        </w:tc>
        <w:tc>
          <w:tcPr>
            <w:tcW w:w="884" w:type="pct"/>
          </w:tcPr>
          <w:p w:rsidR="009547DB" w:rsidRDefault="007178DD">
            <w:pPr>
              <w:pStyle w:val="Table10pt"/>
              <w:keepLines w:val="0"/>
            </w:pPr>
            <w:r>
              <w:t>Manual</w:t>
            </w:r>
          </w:p>
        </w:tc>
      </w:tr>
      <w:tr w:rsidR="009547DB">
        <w:tc>
          <w:tcPr>
            <w:tcW w:w="445" w:type="pct"/>
          </w:tcPr>
          <w:p w:rsidR="009547DB" w:rsidRDefault="007178DD">
            <w:pPr>
              <w:pStyle w:val="Table10pt"/>
              <w:keepLines w:val="0"/>
            </w:pPr>
            <w:r>
              <w:t>from</w:t>
            </w:r>
          </w:p>
        </w:tc>
        <w:tc>
          <w:tcPr>
            <w:tcW w:w="934" w:type="pct"/>
          </w:tcPr>
          <w:p w:rsidR="009547DB" w:rsidRDefault="007178DD">
            <w:pPr>
              <w:pStyle w:val="Table10pt"/>
              <w:keepLines w:val="0"/>
            </w:pPr>
            <w:r>
              <w:t>MOA/Data Capture Device (MV-90)</w:t>
            </w:r>
          </w:p>
        </w:tc>
        <w:tc>
          <w:tcPr>
            <w:tcW w:w="929" w:type="pct"/>
          </w:tcPr>
          <w:p w:rsidR="009547DB" w:rsidRDefault="007178DD">
            <w:pPr>
              <w:pStyle w:val="Table10pt"/>
              <w:keepLines w:val="0"/>
            </w:pPr>
            <w:r>
              <w:t>CDCA-I045</w:t>
            </w:r>
          </w:p>
        </w:tc>
        <w:tc>
          <w:tcPr>
            <w:tcW w:w="1808" w:type="pct"/>
          </w:tcPr>
          <w:p w:rsidR="009547DB" w:rsidRDefault="007178DD">
            <w:pPr>
              <w:pStyle w:val="Table10pt"/>
              <w:keepLines w:val="0"/>
            </w:pPr>
            <w:r>
              <w:t>Meter Data from routine work and Metering Faults</w:t>
            </w:r>
          </w:p>
        </w:tc>
        <w:tc>
          <w:tcPr>
            <w:tcW w:w="884" w:type="pct"/>
          </w:tcPr>
          <w:p w:rsidR="009547DB" w:rsidRDefault="007178DD">
            <w:pPr>
              <w:pStyle w:val="Table10pt"/>
              <w:keepLines w:val="0"/>
            </w:pPr>
            <w:r>
              <w:t>Manual</w:t>
            </w:r>
          </w:p>
        </w:tc>
      </w:tr>
    </w:tbl>
    <w:p w:rsidR="009547DB" w:rsidRDefault="009547DB">
      <w:pPr>
        <w:spacing w:after="0"/>
        <w:ind w:left="0"/>
      </w:pPr>
    </w:p>
    <w:p w:rsidR="009547DB" w:rsidRDefault="007178DD">
      <w:pPr>
        <w:pStyle w:val="Heading3"/>
      </w:pPr>
      <w:bookmarkStart w:id="918" w:name="_Toc519167570"/>
      <w:bookmarkStart w:id="919" w:name="_Toc527457527"/>
      <w:r>
        <w:t>BSC Party Agent Interfaces</w:t>
      </w:r>
      <w:bookmarkEnd w:id="918"/>
      <w:bookmarkEnd w:id="919"/>
    </w:p>
    <w:p w:rsidR="009547DB" w:rsidRDefault="007178DD">
      <w:r>
        <w:t>The interfaces specific to BSC Party Agents in general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
        <w:gridCol w:w="1696"/>
        <w:gridCol w:w="1687"/>
        <w:gridCol w:w="3284"/>
        <w:gridCol w:w="1606"/>
      </w:tblGrid>
      <w:tr w:rsidR="009547DB">
        <w:trPr>
          <w:tblHeader/>
        </w:trPr>
        <w:tc>
          <w:tcPr>
            <w:tcW w:w="445" w:type="pct"/>
          </w:tcPr>
          <w:p w:rsidR="009547DB" w:rsidRDefault="007178DD">
            <w:pPr>
              <w:pStyle w:val="TableHeading10pt"/>
              <w:keepLines w:val="0"/>
            </w:pPr>
            <w:proofErr w:type="spellStart"/>
            <w:r>
              <w:t>Dir’n</w:t>
            </w:r>
            <w:proofErr w:type="spellEnd"/>
          </w:p>
        </w:tc>
        <w:tc>
          <w:tcPr>
            <w:tcW w:w="934" w:type="pct"/>
          </w:tcPr>
          <w:p w:rsidR="009547DB" w:rsidRDefault="007178DD">
            <w:pPr>
              <w:pStyle w:val="TableHeading10pt"/>
              <w:keepLines w:val="0"/>
            </w:pPr>
            <w:r>
              <w:t>User</w:t>
            </w:r>
          </w:p>
        </w:tc>
        <w:tc>
          <w:tcPr>
            <w:tcW w:w="929" w:type="pct"/>
          </w:tcPr>
          <w:p w:rsidR="009547DB" w:rsidRDefault="007178DD">
            <w:pPr>
              <w:pStyle w:val="TableHeading10pt"/>
              <w:keepLines w:val="0"/>
            </w:pPr>
            <w:r>
              <w:t>Agent-id</w:t>
            </w:r>
          </w:p>
        </w:tc>
        <w:tc>
          <w:tcPr>
            <w:tcW w:w="1808" w:type="pct"/>
          </w:tcPr>
          <w:p w:rsidR="009547DB" w:rsidRDefault="007178DD">
            <w:pPr>
              <w:pStyle w:val="TableHeading10pt"/>
              <w:keepLines w:val="0"/>
            </w:pPr>
            <w:r>
              <w:t>Name</w:t>
            </w:r>
          </w:p>
        </w:tc>
        <w:tc>
          <w:tcPr>
            <w:tcW w:w="884" w:type="pct"/>
          </w:tcPr>
          <w:p w:rsidR="009547DB" w:rsidRDefault="007178DD">
            <w:pPr>
              <w:pStyle w:val="TableHeading10pt"/>
              <w:keepLines w:val="0"/>
            </w:pPr>
            <w:r>
              <w:t>Type</w:t>
            </w:r>
          </w:p>
        </w:tc>
      </w:tr>
      <w:tr w:rsidR="009547DB">
        <w:tc>
          <w:tcPr>
            <w:tcW w:w="445" w:type="pct"/>
          </w:tcPr>
          <w:p w:rsidR="009547DB" w:rsidRDefault="007178DD">
            <w:pPr>
              <w:pStyle w:val="Table10pt"/>
              <w:keepLines w:val="0"/>
            </w:pPr>
            <w:r>
              <w:t>from</w:t>
            </w:r>
          </w:p>
        </w:tc>
        <w:tc>
          <w:tcPr>
            <w:tcW w:w="934" w:type="pct"/>
          </w:tcPr>
          <w:p w:rsidR="009547DB" w:rsidRDefault="007178DD">
            <w:pPr>
              <w:pStyle w:val="Table10pt"/>
              <w:keepLines w:val="0"/>
            </w:pPr>
            <w:r>
              <w:t xml:space="preserve">BSC Party Agent </w:t>
            </w:r>
          </w:p>
        </w:tc>
        <w:tc>
          <w:tcPr>
            <w:tcW w:w="929" w:type="pct"/>
          </w:tcPr>
          <w:p w:rsidR="009547DB" w:rsidRDefault="007178DD">
            <w:pPr>
              <w:pStyle w:val="Table10pt"/>
              <w:keepLines w:val="0"/>
            </w:pPr>
            <w:r>
              <w:t>CRA-I003</w:t>
            </w:r>
          </w:p>
        </w:tc>
        <w:tc>
          <w:tcPr>
            <w:tcW w:w="1808" w:type="pct"/>
          </w:tcPr>
          <w:p w:rsidR="009547DB" w:rsidRDefault="007178DD">
            <w:pPr>
              <w:pStyle w:val="Table10pt"/>
              <w:keepLines w:val="0"/>
            </w:pPr>
            <w:r>
              <w:t>BSC Party Agent Registration Data</w:t>
            </w:r>
          </w:p>
        </w:tc>
        <w:tc>
          <w:tcPr>
            <w:tcW w:w="884" w:type="pct"/>
          </w:tcPr>
          <w:p w:rsidR="009547DB" w:rsidRDefault="007178DD">
            <w:pPr>
              <w:pStyle w:val="Table10pt"/>
              <w:keepLines w:val="0"/>
            </w:pPr>
            <w:r>
              <w:t>Manual</w:t>
            </w:r>
          </w:p>
        </w:tc>
      </w:tr>
      <w:tr w:rsidR="009547DB">
        <w:tc>
          <w:tcPr>
            <w:tcW w:w="445" w:type="pct"/>
          </w:tcPr>
          <w:p w:rsidR="009547DB" w:rsidRDefault="009547DB">
            <w:pPr>
              <w:pStyle w:val="Table10pt"/>
              <w:keepLines w:val="0"/>
            </w:pPr>
          </w:p>
          <w:p w:rsidR="009547DB" w:rsidRDefault="007178DD">
            <w:pPr>
              <w:pStyle w:val="Table10pt"/>
              <w:keepLines w:val="0"/>
            </w:pPr>
            <w:r>
              <w:t>to</w:t>
            </w:r>
          </w:p>
        </w:tc>
        <w:tc>
          <w:tcPr>
            <w:tcW w:w="934" w:type="pct"/>
          </w:tcPr>
          <w:p w:rsidR="009547DB" w:rsidRDefault="007178DD">
            <w:pPr>
              <w:pStyle w:val="Table10pt"/>
              <w:keepLines w:val="0"/>
            </w:pPr>
            <w:r>
              <w:t>BSC Party Agent</w:t>
            </w:r>
          </w:p>
        </w:tc>
        <w:tc>
          <w:tcPr>
            <w:tcW w:w="929" w:type="pct"/>
          </w:tcPr>
          <w:p w:rsidR="009547DB" w:rsidRDefault="007178DD">
            <w:pPr>
              <w:pStyle w:val="Table10pt"/>
              <w:keepLines w:val="0"/>
            </w:pPr>
            <w:r>
              <w:t>CRA-I012</w:t>
            </w:r>
          </w:p>
        </w:tc>
        <w:tc>
          <w:tcPr>
            <w:tcW w:w="1808" w:type="pct"/>
          </w:tcPr>
          <w:p w:rsidR="009547DB" w:rsidRDefault="007178DD">
            <w:pPr>
              <w:pStyle w:val="Table10pt"/>
              <w:keepLines w:val="0"/>
            </w:pPr>
            <w:r>
              <w:t>CRA Encryption Key</w:t>
            </w:r>
          </w:p>
        </w:tc>
        <w:tc>
          <w:tcPr>
            <w:tcW w:w="884" w:type="pct"/>
          </w:tcPr>
          <w:p w:rsidR="009547DB" w:rsidRDefault="007178DD">
            <w:pPr>
              <w:pStyle w:val="Table10pt"/>
              <w:keepLines w:val="0"/>
            </w:pPr>
            <w:r>
              <w:t>Manual</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BSC Party Agent</w:t>
            </w:r>
          </w:p>
        </w:tc>
        <w:tc>
          <w:tcPr>
            <w:tcW w:w="929" w:type="pct"/>
          </w:tcPr>
          <w:p w:rsidR="009547DB" w:rsidRDefault="007178DD">
            <w:pPr>
              <w:pStyle w:val="Table10pt"/>
              <w:keepLines w:val="0"/>
            </w:pPr>
            <w:r>
              <w:t>CRA-I014</w:t>
            </w:r>
          </w:p>
        </w:tc>
        <w:tc>
          <w:tcPr>
            <w:tcW w:w="1808" w:type="pct"/>
          </w:tcPr>
          <w:p w:rsidR="009547DB" w:rsidRDefault="007178DD">
            <w:pPr>
              <w:pStyle w:val="Table10pt"/>
              <w:keepLines w:val="0"/>
            </w:pPr>
            <w:r>
              <w:t>Registration Report</w:t>
            </w:r>
          </w:p>
        </w:tc>
        <w:tc>
          <w:tcPr>
            <w:tcW w:w="884"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BSC Party Agent</w:t>
            </w:r>
          </w:p>
        </w:tc>
        <w:tc>
          <w:tcPr>
            <w:tcW w:w="929" w:type="pct"/>
          </w:tcPr>
          <w:p w:rsidR="009547DB" w:rsidRDefault="007178DD">
            <w:pPr>
              <w:pStyle w:val="Table10pt"/>
              <w:keepLines w:val="0"/>
            </w:pPr>
            <w:r>
              <w:t>CRA-I024</w:t>
            </w:r>
          </w:p>
        </w:tc>
        <w:tc>
          <w:tcPr>
            <w:tcW w:w="1808" w:type="pct"/>
          </w:tcPr>
          <w:p w:rsidR="009547DB" w:rsidRDefault="007178DD">
            <w:pPr>
              <w:pStyle w:val="Table10pt"/>
              <w:keepLines w:val="0"/>
            </w:pPr>
            <w:r>
              <w:t>Certification and Accreditation Status Report</w:t>
            </w:r>
          </w:p>
        </w:tc>
        <w:tc>
          <w:tcPr>
            <w:tcW w:w="884"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from</w:t>
            </w:r>
          </w:p>
        </w:tc>
        <w:tc>
          <w:tcPr>
            <w:tcW w:w="934" w:type="pct"/>
          </w:tcPr>
          <w:p w:rsidR="009547DB" w:rsidRDefault="007178DD">
            <w:pPr>
              <w:pStyle w:val="Table10pt"/>
              <w:keepLines w:val="0"/>
            </w:pPr>
            <w:r>
              <w:t>BSC Party Agent</w:t>
            </w:r>
          </w:p>
        </w:tc>
        <w:tc>
          <w:tcPr>
            <w:tcW w:w="929" w:type="pct"/>
          </w:tcPr>
          <w:p w:rsidR="009547DB" w:rsidRDefault="007178DD">
            <w:pPr>
              <w:pStyle w:val="Table10pt"/>
              <w:keepLines w:val="0"/>
            </w:pPr>
            <w:r>
              <w:t>CRA-I034</w:t>
            </w:r>
          </w:p>
        </w:tc>
        <w:tc>
          <w:tcPr>
            <w:tcW w:w="1808" w:type="pct"/>
          </w:tcPr>
          <w:p w:rsidR="009547DB" w:rsidRDefault="007178DD">
            <w:pPr>
              <w:pStyle w:val="Table10pt"/>
              <w:keepLines w:val="0"/>
            </w:pPr>
            <w:r>
              <w:t>Flexible Reporting Request</w:t>
            </w:r>
          </w:p>
        </w:tc>
        <w:tc>
          <w:tcPr>
            <w:tcW w:w="884" w:type="pct"/>
          </w:tcPr>
          <w:p w:rsidR="009547DB" w:rsidRDefault="007178DD">
            <w:pPr>
              <w:pStyle w:val="Table10pt"/>
              <w:keepLines w:val="0"/>
            </w:pPr>
            <w:r>
              <w:t>Manual</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BSC Party Agent</w:t>
            </w:r>
          </w:p>
        </w:tc>
        <w:tc>
          <w:tcPr>
            <w:tcW w:w="929" w:type="pct"/>
          </w:tcPr>
          <w:p w:rsidR="009547DB" w:rsidRDefault="007178DD">
            <w:pPr>
              <w:pStyle w:val="Table10pt"/>
              <w:keepLines w:val="0"/>
            </w:pPr>
            <w:r>
              <w:t>SAA-I016</w:t>
            </w:r>
          </w:p>
        </w:tc>
        <w:tc>
          <w:tcPr>
            <w:tcW w:w="1808" w:type="pct"/>
          </w:tcPr>
          <w:p w:rsidR="009547DB" w:rsidRDefault="007178DD">
            <w:pPr>
              <w:pStyle w:val="Table10pt"/>
              <w:keepLines w:val="0"/>
            </w:pPr>
            <w:r>
              <w:t>Settlement Calendar</w:t>
            </w:r>
          </w:p>
        </w:tc>
        <w:tc>
          <w:tcPr>
            <w:tcW w:w="884" w:type="pct"/>
          </w:tcPr>
          <w:p w:rsidR="009547DB" w:rsidRDefault="007178DD">
            <w:pPr>
              <w:pStyle w:val="Table10pt"/>
              <w:keepLines w:val="0"/>
            </w:pPr>
            <w:r>
              <w:t>Manual</w:t>
            </w:r>
          </w:p>
        </w:tc>
      </w:tr>
    </w:tbl>
    <w:p w:rsidR="009547DB" w:rsidRDefault="009547DB">
      <w:pPr>
        <w:spacing w:after="0"/>
        <w:ind w:left="0"/>
      </w:pPr>
    </w:p>
    <w:p w:rsidR="009547DB" w:rsidRDefault="007178DD">
      <w:r>
        <w:t>Interfaces specific to Meter Operator Agents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
        <w:gridCol w:w="1696"/>
        <w:gridCol w:w="1687"/>
        <w:gridCol w:w="3284"/>
        <w:gridCol w:w="1606"/>
      </w:tblGrid>
      <w:tr w:rsidR="009547DB">
        <w:trPr>
          <w:cantSplit/>
          <w:tblHeader/>
        </w:trPr>
        <w:tc>
          <w:tcPr>
            <w:tcW w:w="445" w:type="pct"/>
          </w:tcPr>
          <w:p w:rsidR="009547DB" w:rsidRDefault="007178DD">
            <w:pPr>
              <w:pStyle w:val="TableHeading10pt"/>
              <w:keepLines w:val="0"/>
            </w:pPr>
            <w:proofErr w:type="spellStart"/>
            <w:r>
              <w:t>Dir’n</w:t>
            </w:r>
            <w:proofErr w:type="spellEnd"/>
          </w:p>
        </w:tc>
        <w:tc>
          <w:tcPr>
            <w:tcW w:w="934" w:type="pct"/>
          </w:tcPr>
          <w:p w:rsidR="009547DB" w:rsidRDefault="007178DD">
            <w:pPr>
              <w:pStyle w:val="TableHeading10pt"/>
              <w:keepLines w:val="0"/>
            </w:pPr>
            <w:r>
              <w:t>User</w:t>
            </w:r>
          </w:p>
        </w:tc>
        <w:tc>
          <w:tcPr>
            <w:tcW w:w="929" w:type="pct"/>
          </w:tcPr>
          <w:p w:rsidR="009547DB" w:rsidRDefault="007178DD">
            <w:pPr>
              <w:pStyle w:val="TableHeading10pt"/>
              <w:keepLines w:val="0"/>
            </w:pPr>
            <w:r>
              <w:t>Agent-id</w:t>
            </w:r>
          </w:p>
        </w:tc>
        <w:tc>
          <w:tcPr>
            <w:tcW w:w="1808" w:type="pct"/>
          </w:tcPr>
          <w:p w:rsidR="009547DB" w:rsidRDefault="007178DD">
            <w:pPr>
              <w:pStyle w:val="TableHeading10pt"/>
              <w:keepLines w:val="0"/>
            </w:pPr>
            <w:r>
              <w:t>Name</w:t>
            </w:r>
          </w:p>
        </w:tc>
        <w:tc>
          <w:tcPr>
            <w:tcW w:w="884" w:type="pct"/>
          </w:tcPr>
          <w:p w:rsidR="009547DB" w:rsidRDefault="007178DD">
            <w:pPr>
              <w:pStyle w:val="TableHeading10pt"/>
              <w:keepLines w:val="0"/>
            </w:pPr>
            <w:r>
              <w:t>Type</w:t>
            </w:r>
          </w:p>
        </w:tc>
      </w:tr>
      <w:tr w:rsidR="009547DB">
        <w:trPr>
          <w:cantSplit/>
        </w:trPr>
        <w:tc>
          <w:tcPr>
            <w:tcW w:w="445" w:type="pct"/>
          </w:tcPr>
          <w:p w:rsidR="009547DB" w:rsidRDefault="007178DD">
            <w:pPr>
              <w:pStyle w:val="Table10pt"/>
              <w:keepLines w:val="0"/>
            </w:pPr>
            <w:r>
              <w:t>to</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TAA-I006</w:t>
            </w:r>
          </w:p>
        </w:tc>
        <w:tc>
          <w:tcPr>
            <w:tcW w:w="1808" w:type="pct"/>
          </w:tcPr>
          <w:p w:rsidR="009547DB" w:rsidRDefault="007178DD">
            <w:pPr>
              <w:pStyle w:val="Table10pt"/>
              <w:keepLines w:val="0"/>
            </w:pPr>
            <w:r>
              <w:t>Notification of Metering Systems to be subject to site visits and request for site details</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to</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TAA-I024</w:t>
            </w:r>
          </w:p>
        </w:tc>
        <w:tc>
          <w:tcPr>
            <w:tcW w:w="1808" w:type="pct"/>
          </w:tcPr>
          <w:p w:rsidR="009547DB" w:rsidRDefault="007178DD">
            <w:pPr>
              <w:pStyle w:val="Table10pt"/>
              <w:keepLines w:val="0"/>
            </w:pPr>
            <w:r>
              <w:t>Rectification Plan Response</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from</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CDCA-I003</w:t>
            </w:r>
          </w:p>
        </w:tc>
        <w:tc>
          <w:tcPr>
            <w:tcW w:w="1808" w:type="pct"/>
          </w:tcPr>
          <w:p w:rsidR="009547DB" w:rsidRDefault="007178DD">
            <w:pPr>
              <w:pStyle w:val="Table10pt"/>
              <w:keepLines w:val="0"/>
            </w:pPr>
            <w:r>
              <w:t>Meter Technical Data</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to</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CDCA-I004</w:t>
            </w:r>
          </w:p>
        </w:tc>
        <w:tc>
          <w:tcPr>
            <w:tcW w:w="1808" w:type="pct"/>
          </w:tcPr>
          <w:p w:rsidR="009547DB" w:rsidRDefault="007178DD">
            <w:pPr>
              <w:pStyle w:val="Table10pt"/>
              <w:keepLines w:val="0"/>
            </w:pPr>
            <w:r>
              <w:t>Notify new Meter Protocol</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from</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CDCA-I005</w:t>
            </w:r>
          </w:p>
        </w:tc>
        <w:tc>
          <w:tcPr>
            <w:tcW w:w="1808" w:type="pct"/>
          </w:tcPr>
          <w:p w:rsidR="009547DB" w:rsidRDefault="007178DD">
            <w:pPr>
              <w:pStyle w:val="Table10pt"/>
              <w:keepLines w:val="0"/>
            </w:pPr>
            <w:r>
              <w:t>Load New Meter Protocol</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to</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CDCA-I006</w:t>
            </w:r>
          </w:p>
        </w:tc>
        <w:tc>
          <w:tcPr>
            <w:tcW w:w="1808" w:type="pct"/>
          </w:tcPr>
          <w:p w:rsidR="009547DB" w:rsidRDefault="007178DD">
            <w:pPr>
              <w:pStyle w:val="Table10pt"/>
              <w:keepLines w:val="0"/>
            </w:pPr>
            <w:r>
              <w:t>Meter Data for Proving Test</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to</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CDCA-I007</w:t>
            </w:r>
          </w:p>
        </w:tc>
        <w:tc>
          <w:tcPr>
            <w:tcW w:w="1808" w:type="pct"/>
          </w:tcPr>
          <w:p w:rsidR="009547DB" w:rsidRDefault="007178DD">
            <w:pPr>
              <w:pStyle w:val="Table10pt"/>
              <w:keepLines w:val="0"/>
            </w:pPr>
            <w:r>
              <w:t>Proving Test Report/Exceptions</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to</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CDCA-I010</w:t>
            </w:r>
          </w:p>
        </w:tc>
        <w:tc>
          <w:tcPr>
            <w:tcW w:w="1808" w:type="pct"/>
          </w:tcPr>
          <w:p w:rsidR="009547DB" w:rsidRDefault="007178DD">
            <w:pPr>
              <w:pStyle w:val="Table10pt"/>
              <w:keepLines w:val="0"/>
            </w:pPr>
            <w:r>
              <w:t>Exception Report for missing and invalid meter period data</w:t>
            </w:r>
          </w:p>
        </w:tc>
        <w:tc>
          <w:tcPr>
            <w:tcW w:w="884" w:type="pct"/>
          </w:tcPr>
          <w:p w:rsidR="009547DB" w:rsidRDefault="007178DD">
            <w:pPr>
              <w:pStyle w:val="Table10pt"/>
              <w:keepLines w:val="0"/>
            </w:pPr>
            <w:r>
              <w:t>Electronic data file transfer</w:t>
            </w:r>
          </w:p>
        </w:tc>
      </w:tr>
      <w:tr w:rsidR="009547DB">
        <w:trPr>
          <w:cantSplit/>
        </w:trPr>
        <w:tc>
          <w:tcPr>
            <w:tcW w:w="445" w:type="pct"/>
          </w:tcPr>
          <w:p w:rsidR="009547DB" w:rsidRDefault="007178DD">
            <w:pPr>
              <w:pStyle w:val="Table10pt"/>
              <w:keepLines w:val="0"/>
            </w:pPr>
            <w:r>
              <w:t>to</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CDCA-I014</w:t>
            </w:r>
          </w:p>
        </w:tc>
        <w:tc>
          <w:tcPr>
            <w:tcW w:w="1808" w:type="pct"/>
          </w:tcPr>
          <w:p w:rsidR="009547DB" w:rsidRDefault="007178DD">
            <w:pPr>
              <w:pStyle w:val="Table10pt"/>
              <w:keepLines w:val="0"/>
            </w:pPr>
            <w:r>
              <w:t xml:space="preserve">Estimated Data Report </w:t>
            </w:r>
          </w:p>
        </w:tc>
        <w:tc>
          <w:tcPr>
            <w:tcW w:w="884" w:type="pct"/>
          </w:tcPr>
          <w:p w:rsidR="009547DB" w:rsidRDefault="007178DD">
            <w:pPr>
              <w:pStyle w:val="Table10pt"/>
              <w:keepLines w:val="0"/>
            </w:pPr>
            <w:r>
              <w:t>Electronic data file transfer</w:t>
            </w:r>
          </w:p>
        </w:tc>
      </w:tr>
      <w:tr w:rsidR="009547DB">
        <w:trPr>
          <w:cantSplit/>
        </w:trPr>
        <w:tc>
          <w:tcPr>
            <w:tcW w:w="445" w:type="pct"/>
          </w:tcPr>
          <w:p w:rsidR="009547DB" w:rsidRDefault="007178DD">
            <w:pPr>
              <w:pStyle w:val="Table10pt"/>
              <w:keepLines w:val="0"/>
            </w:pPr>
            <w:r>
              <w:t xml:space="preserve">from </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CDCA-I015</w:t>
            </w:r>
          </w:p>
        </w:tc>
        <w:tc>
          <w:tcPr>
            <w:tcW w:w="1808" w:type="pct"/>
          </w:tcPr>
          <w:p w:rsidR="009547DB" w:rsidRDefault="007178DD">
            <w:pPr>
              <w:pStyle w:val="Table10pt"/>
              <w:keepLines w:val="0"/>
            </w:pPr>
            <w:r>
              <w:t>Reporting Metering Equipment  Faults</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to</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CDCA-I017</w:t>
            </w:r>
          </w:p>
        </w:tc>
        <w:tc>
          <w:tcPr>
            <w:tcW w:w="1808" w:type="pct"/>
          </w:tcPr>
          <w:p w:rsidR="009547DB" w:rsidRDefault="007178DD">
            <w:pPr>
              <w:pStyle w:val="Table10pt"/>
              <w:keepLines w:val="0"/>
            </w:pPr>
            <w:r>
              <w:t>Meter Reading Schedule for MAR</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to</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CDCA-I018</w:t>
            </w:r>
          </w:p>
        </w:tc>
        <w:tc>
          <w:tcPr>
            <w:tcW w:w="1808" w:type="pct"/>
          </w:tcPr>
          <w:p w:rsidR="009547DB" w:rsidRDefault="007178DD">
            <w:pPr>
              <w:pStyle w:val="Table10pt"/>
              <w:keepLines w:val="0"/>
            </w:pPr>
            <w:r>
              <w:t>MAR Reconciliation Report</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to</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CDCA-I019</w:t>
            </w:r>
          </w:p>
        </w:tc>
        <w:tc>
          <w:tcPr>
            <w:tcW w:w="1808" w:type="pct"/>
          </w:tcPr>
          <w:p w:rsidR="009547DB" w:rsidRDefault="007178DD">
            <w:pPr>
              <w:pStyle w:val="Table10pt"/>
              <w:keepLines w:val="0"/>
            </w:pPr>
            <w:r>
              <w:t>MAR Remedial Action Report</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 xml:space="preserve">from </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CDCA-I021</w:t>
            </w:r>
          </w:p>
        </w:tc>
        <w:tc>
          <w:tcPr>
            <w:tcW w:w="1808" w:type="pct"/>
          </w:tcPr>
          <w:p w:rsidR="009547DB" w:rsidRDefault="007178DD">
            <w:pPr>
              <w:pStyle w:val="Table10pt"/>
              <w:keepLines w:val="0"/>
            </w:pPr>
            <w:r>
              <w:t>Notification of Metering Equipment Work</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 xml:space="preserve">to </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CDCA-I037</w:t>
            </w:r>
          </w:p>
        </w:tc>
        <w:tc>
          <w:tcPr>
            <w:tcW w:w="1808" w:type="pct"/>
          </w:tcPr>
          <w:p w:rsidR="009547DB" w:rsidRDefault="007178DD">
            <w:pPr>
              <w:pStyle w:val="Table10pt"/>
              <w:keepLines w:val="0"/>
            </w:pPr>
            <w:r>
              <w:t>Estimated Data Notification</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to</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CDCA-I038</w:t>
            </w:r>
          </w:p>
        </w:tc>
        <w:tc>
          <w:tcPr>
            <w:tcW w:w="1808" w:type="pct"/>
          </w:tcPr>
          <w:p w:rsidR="009547DB" w:rsidRDefault="007178DD">
            <w:pPr>
              <w:pStyle w:val="Table10pt"/>
              <w:keepLines w:val="0"/>
            </w:pPr>
            <w:r>
              <w:t>Reporting Metering Equipment  Faults</w:t>
            </w:r>
          </w:p>
        </w:tc>
        <w:tc>
          <w:tcPr>
            <w:tcW w:w="884" w:type="pct"/>
          </w:tcPr>
          <w:p w:rsidR="009547DB" w:rsidRDefault="007178DD">
            <w:pPr>
              <w:pStyle w:val="Table10pt"/>
              <w:keepLines w:val="0"/>
            </w:pPr>
            <w:r>
              <w:t>Manual</w:t>
            </w:r>
          </w:p>
        </w:tc>
      </w:tr>
      <w:tr w:rsidR="009547DB">
        <w:trPr>
          <w:cantSplit/>
        </w:trPr>
        <w:tc>
          <w:tcPr>
            <w:tcW w:w="445" w:type="pct"/>
          </w:tcPr>
          <w:p w:rsidR="009547DB" w:rsidRDefault="009547DB">
            <w:pPr>
              <w:pStyle w:val="Table10pt"/>
              <w:keepLines w:val="0"/>
            </w:pPr>
          </w:p>
        </w:tc>
        <w:tc>
          <w:tcPr>
            <w:tcW w:w="934" w:type="pct"/>
          </w:tcPr>
          <w:p w:rsidR="009547DB" w:rsidRDefault="009547DB">
            <w:pPr>
              <w:pStyle w:val="Table10pt"/>
              <w:keepLines w:val="0"/>
            </w:pPr>
          </w:p>
        </w:tc>
        <w:tc>
          <w:tcPr>
            <w:tcW w:w="929" w:type="pct"/>
          </w:tcPr>
          <w:p w:rsidR="009547DB" w:rsidRDefault="009547DB">
            <w:pPr>
              <w:pStyle w:val="Table10pt"/>
              <w:keepLines w:val="0"/>
            </w:pPr>
          </w:p>
        </w:tc>
        <w:tc>
          <w:tcPr>
            <w:tcW w:w="1808" w:type="pct"/>
          </w:tcPr>
          <w:p w:rsidR="009547DB" w:rsidRDefault="009547DB">
            <w:pPr>
              <w:pStyle w:val="Table10pt"/>
              <w:keepLines w:val="0"/>
            </w:pPr>
          </w:p>
        </w:tc>
        <w:tc>
          <w:tcPr>
            <w:tcW w:w="884" w:type="pct"/>
          </w:tcPr>
          <w:p w:rsidR="009547DB" w:rsidRDefault="009547DB">
            <w:pPr>
              <w:pStyle w:val="Table10pt"/>
              <w:keepLines w:val="0"/>
            </w:pPr>
          </w:p>
        </w:tc>
      </w:tr>
      <w:tr w:rsidR="009547DB">
        <w:trPr>
          <w:cantSplit/>
        </w:trPr>
        <w:tc>
          <w:tcPr>
            <w:tcW w:w="445" w:type="pct"/>
          </w:tcPr>
          <w:p w:rsidR="009547DB" w:rsidRDefault="007178DD">
            <w:pPr>
              <w:pStyle w:val="Table10pt"/>
              <w:keepLines w:val="0"/>
            </w:pPr>
            <w:r>
              <w:t>from</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CDCA-I044</w:t>
            </w:r>
          </w:p>
        </w:tc>
        <w:tc>
          <w:tcPr>
            <w:tcW w:w="1808" w:type="pct"/>
          </w:tcPr>
          <w:p w:rsidR="009547DB" w:rsidRDefault="007178DD">
            <w:pPr>
              <w:pStyle w:val="Table10pt"/>
              <w:keepLines w:val="0"/>
            </w:pPr>
            <w:r>
              <w:t>Meter System Proving Validation</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from</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CDCA-I045</w:t>
            </w:r>
          </w:p>
        </w:tc>
        <w:tc>
          <w:tcPr>
            <w:tcW w:w="1808" w:type="pct"/>
          </w:tcPr>
          <w:p w:rsidR="009547DB" w:rsidRDefault="007178DD">
            <w:pPr>
              <w:pStyle w:val="Table10pt"/>
              <w:keepLines w:val="0"/>
            </w:pPr>
            <w:r>
              <w:t>Meter Data from routine work and Metering Faults</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to</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CDCA-I046</w:t>
            </w:r>
          </w:p>
        </w:tc>
        <w:tc>
          <w:tcPr>
            <w:tcW w:w="1808" w:type="pct"/>
          </w:tcPr>
          <w:p w:rsidR="009547DB" w:rsidRDefault="007178DD">
            <w:pPr>
              <w:pStyle w:val="Table10pt"/>
              <w:keepLines w:val="0"/>
            </w:pPr>
            <w:r>
              <w:t>Site Visit Inspection Report</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to</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CDCA-I051</w:t>
            </w:r>
          </w:p>
        </w:tc>
        <w:tc>
          <w:tcPr>
            <w:tcW w:w="1808" w:type="pct"/>
          </w:tcPr>
          <w:p w:rsidR="009547DB" w:rsidRDefault="007178DD">
            <w:pPr>
              <w:pStyle w:val="Table10pt"/>
              <w:keepLines w:val="0"/>
            </w:pPr>
            <w:r>
              <w:t>Report Meter Technical Details</w:t>
            </w:r>
          </w:p>
        </w:tc>
        <w:tc>
          <w:tcPr>
            <w:tcW w:w="884" w:type="pct"/>
          </w:tcPr>
          <w:p w:rsidR="009547DB" w:rsidRDefault="007178DD">
            <w:pPr>
              <w:pStyle w:val="Table10pt"/>
              <w:keepLines w:val="0"/>
            </w:pPr>
            <w:r>
              <w:t>Manual</w:t>
            </w:r>
          </w:p>
        </w:tc>
      </w:tr>
      <w:tr w:rsidR="009547DB">
        <w:trPr>
          <w:cantSplit/>
        </w:trPr>
        <w:tc>
          <w:tcPr>
            <w:tcW w:w="445" w:type="pct"/>
          </w:tcPr>
          <w:p w:rsidR="009547DB" w:rsidRDefault="007178DD">
            <w:pPr>
              <w:pStyle w:val="Table10pt"/>
              <w:keepLines w:val="0"/>
            </w:pPr>
            <w:r>
              <w:t>to</w:t>
            </w:r>
          </w:p>
        </w:tc>
        <w:tc>
          <w:tcPr>
            <w:tcW w:w="934" w:type="pct"/>
          </w:tcPr>
          <w:p w:rsidR="009547DB" w:rsidRDefault="007178DD">
            <w:pPr>
              <w:pStyle w:val="Table10pt"/>
              <w:keepLines w:val="0"/>
            </w:pPr>
            <w:r>
              <w:t>MOA</w:t>
            </w:r>
          </w:p>
        </w:tc>
        <w:tc>
          <w:tcPr>
            <w:tcW w:w="929" w:type="pct"/>
          </w:tcPr>
          <w:p w:rsidR="009547DB" w:rsidRDefault="007178DD">
            <w:pPr>
              <w:pStyle w:val="Table10pt"/>
              <w:keepLines w:val="0"/>
            </w:pPr>
            <w:r>
              <w:t>CDCA-I054</w:t>
            </w:r>
          </w:p>
        </w:tc>
        <w:tc>
          <w:tcPr>
            <w:tcW w:w="1808" w:type="pct"/>
          </w:tcPr>
          <w:p w:rsidR="009547DB" w:rsidRDefault="007178DD">
            <w:pPr>
              <w:pStyle w:val="Table10pt"/>
              <w:keepLines w:val="0"/>
            </w:pPr>
            <w:r>
              <w:t>Meter Status Report</w:t>
            </w:r>
          </w:p>
        </w:tc>
        <w:tc>
          <w:tcPr>
            <w:tcW w:w="884" w:type="pct"/>
          </w:tcPr>
          <w:p w:rsidR="009547DB" w:rsidRDefault="007178DD">
            <w:pPr>
              <w:pStyle w:val="Table10pt"/>
              <w:keepLines w:val="0"/>
            </w:pPr>
            <w:r>
              <w:t>Electronic data file transfer</w:t>
            </w:r>
          </w:p>
        </w:tc>
      </w:tr>
    </w:tbl>
    <w:p w:rsidR="009547DB" w:rsidRDefault="009547DB">
      <w:pPr>
        <w:ind w:left="0"/>
      </w:pPr>
    </w:p>
    <w:p w:rsidR="009547DB" w:rsidRDefault="007178DD">
      <w:r>
        <w:t>Interfaces specific to Meter Volume Reallocation Notification Agents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
        <w:gridCol w:w="1696"/>
        <w:gridCol w:w="1687"/>
        <w:gridCol w:w="3284"/>
        <w:gridCol w:w="1606"/>
      </w:tblGrid>
      <w:tr w:rsidR="009547DB">
        <w:trPr>
          <w:tblHeader/>
        </w:trPr>
        <w:tc>
          <w:tcPr>
            <w:tcW w:w="445" w:type="pct"/>
          </w:tcPr>
          <w:p w:rsidR="009547DB" w:rsidRDefault="007178DD">
            <w:pPr>
              <w:pStyle w:val="TableHeading10pt"/>
              <w:keepLines w:val="0"/>
            </w:pPr>
            <w:proofErr w:type="spellStart"/>
            <w:r>
              <w:t>Dir’n</w:t>
            </w:r>
            <w:proofErr w:type="spellEnd"/>
          </w:p>
        </w:tc>
        <w:tc>
          <w:tcPr>
            <w:tcW w:w="934" w:type="pct"/>
          </w:tcPr>
          <w:p w:rsidR="009547DB" w:rsidRDefault="007178DD">
            <w:pPr>
              <w:pStyle w:val="TableHeading10pt"/>
              <w:keepLines w:val="0"/>
            </w:pPr>
            <w:r>
              <w:t>User</w:t>
            </w:r>
          </w:p>
        </w:tc>
        <w:tc>
          <w:tcPr>
            <w:tcW w:w="929" w:type="pct"/>
          </w:tcPr>
          <w:p w:rsidR="009547DB" w:rsidRDefault="007178DD">
            <w:pPr>
              <w:pStyle w:val="TableHeading10pt"/>
              <w:keepLines w:val="0"/>
            </w:pPr>
            <w:r>
              <w:t>Agent-id</w:t>
            </w:r>
          </w:p>
        </w:tc>
        <w:tc>
          <w:tcPr>
            <w:tcW w:w="1808" w:type="pct"/>
          </w:tcPr>
          <w:p w:rsidR="009547DB" w:rsidRDefault="007178DD">
            <w:pPr>
              <w:pStyle w:val="TableHeading10pt"/>
              <w:keepLines w:val="0"/>
            </w:pPr>
            <w:r>
              <w:t>Name</w:t>
            </w:r>
          </w:p>
        </w:tc>
        <w:tc>
          <w:tcPr>
            <w:tcW w:w="884" w:type="pct"/>
          </w:tcPr>
          <w:p w:rsidR="009547DB" w:rsidRDefault="007178DD">
            <w:pPr>
              <w:pStyle w:val="TableHeading10pt"/>
              <w:keepLines w:val="0"/>
            </w:pPr>
            <w:r>
              <w:t>Type</w:t>
            </w:r>
          </w:p>
        </w:tc>
      </w:tr>
      <w:tr w:rsidR="009547DB">
        <w:tc>
          <w:tcPr>
            <w:tcW w:w="445" w:type="pct"/>
          </w:tcPr>
          <w:p w:rsidR="009547DB" w:rsidRDefault="007178DD">
            <w:pPr>
              <w:pStyle w:val="Table10pt"/>
              <w:keepLines w:val="0"/>
            </w:pPr>
            <w:r>
              <w:t>from</w:t>
            </w:r>
          </w:p>
        </w:tc>
        <w:tc>
          <w:tcPr>
            <w:tcW w:w="934" w:type="pct"/>
          </w:tcPr>
          <w:p w:rsidR="009547DB" w:rsidRDefault="007178DD">
            <w:pPr>
              <w:pStyle w:val="Table10pt"/>
              <w:keepLines w:val="0"/>
            </w:pPr>
            <w:r>
              <w:t>MVRNA</w:t>
            </w:r>
          </w:p>
        </w:tc>
        <w:tc>
          <w:tcPr>
            <w:tcW w:w="929" w:type="pct"/>
          </w:tcPr>
          <w:p w:rsidR="009547DB" w:rsidRDefault="007178DD">
            <w:pPr>
              <w:pStyle w:val="Table10pt"/>
              <w:keepLines w:val="0"/>
            </w:pPr>
            <w:r>
              <w:t>ECVAA-I003</w:t>
            </w:r>
          </w:p>
        </w:tc>
        <w:tc>
          <w:tcPr>
            <w:tcW w:w="1808" w:type="pct"/>
          </w:tcPr>
          <w:p w:rsidR="009547DB" w:rsidRDefault="007178DD">
            <w:pPr>
              <w:pStyle w:val="Table10pt"/>
              <w:keepLines w:val="0"/>
            </w:pPr>
            <w:r>
              <w:t>MVRNAA Data</w:t>
            </w:r>
          </w:p>
        </w:tc>
        <w:tc>
          <w:tcPr>
            <w:tcW w:w="884" w:type="pct"/>
          </w:tcPr>
          <w:p w:rsidR="009547DB" w:rsidRDefault="007178DD">
            <w:pPr>
              <w:pStyle w:val="Table10pt"/>
              <w:keepLines w:val="0"/>
            </w:pPr>
            <w:r>
              <w:t>Manual</w:t>
            </w:r>
          </w:p>
        </w:tc>
      </w:tr>
      <w:tr w:rsidR="009547DB">
        <w:tc>
          <w:tcPr>
            <w:tcW w:w="445" w:type="pct"/>
          </w:tcPr>
          <w:p w:rsidR="009547DB" w:rsidRDefault="007178DD">
            <w:pPr>
              <w:pStyle w:val="Table10pt"/>
              <w:keepLines w:val="0"/>
            </w:pPr>
            <w:r>
              <w:t>from</w:t>
            </w:r>
          </w:p>
        </w:tc>
        <w:tc>
          <w:tcPr>
            <w:tcW w:w="934" w:type="pct"/>
          </w:tcPr>
          <w:p w:rsidR="009547DB" w:rsidRDefault="007178DD">
            <w:pPr>
              <w:pStyle w:val="Table10pt"/>
              <w:keepLines w:val="0"/>
            </w:pPr>
            <w:r>
              <w:t>MVRNA</w:t>
            </w:r>
          </w:p>
        </w:tc>
        <w:tc>
          <w:tcPr>
            <w:tcW w:w="929" w:type="pct"/>
          </w:tcPr>
          <w:p w:rsidR="009547DB" w:rsidRDefault="007178DD">
            <w:pPr>
              <w:pStyle w:val="Table10pt"/>
              <w:keepLines w:val="0"/>
            </w:pPr>
            <w:r>
              <w:t>ECVAA-I005</w:t>
            </w:r>
          </w:p>
        </w:tc>
        <w:tc>
          <w:tcPr>
            <w:tcW w:w="1808" w:type="pct"/>
          </w:tcPr>
          <w:p w:rsidR="009547DB" w:rsidRDefault="007178DD">
            <w:pPr>
              <w:pStyle w:val="Table10pt"/>
              <w:keepLines w:val="0"/>
            </w:pPr>
            <w:r>
              <w:t>MVRNs</w:t>
            </w:r>
          </w:p>
        </w:tc>
        <w:tc>
          <w:tcPr>
            <w:tcW w:w="884"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MVRNA</w:t>
            </w:r>
          </w:p>
        </w:tc>
        <w:tc>
          <w:tcPr>
            <w:tcW w:w="929" w:type="pct"/>
          </w:tcPr>
          <w:p w:rsidR="009547DB" w:rsidRDefault="007178DD">
            <w:pPr>
              <w:pStyle w:val="Table10pt"/>
              <w:keepLines w:val="0"/>
            </w:pPr>
            <w:r>
              <w:t>ECVAA-I008</w:t>
            </w:r>
          </w:p>
        </w:tc>
        <w:tc>
          <w:tcPr>
            <w:tcW w:w="1808" w:type="pct"/>
          </w:tcPr>
          <w:p w:rsidR="009547DB" w:rsidRDefault="007178DD">
            <w:pPr>
              <w:pStyle w:val="Table10pt"/>
              <w:keepLines w:val="0"/>
            </w:pPr>
            <w:r>
              <w:t>MVRNAA Feedback</w:t>
            </w:r>
          </w:p>
        </w:tc>
        <w:tc>
          <w:tcPr>
            <w:tcW w:w="884" w:type="pct"/>
          </w:tcPr>
          <w:p w:rsidR="009547DB" w:rsidRDefault="007178DD">
            <w:pPr>
              <w:pStyle w:val="Table10pt"/>
              <w:keepLines w:val="0"/>
            </w:pPr>
            <w:r>
              <w:t>Manual / Electronic data file transfer</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MVRNA</w:t>
            </w:r>
          </w:p>
        </w:tc>
        <w:tc>
          <w:tcPr>
            <w:tcW w:w="929" w:type="pct"/>
          </w:tcPr>
          <w:p w:rsidR="009547DB" w:rsidRDefault="007178DD">
            <w:pPr>
              <w:pStyle w:val="Table10pt"/>
              <w:keepLines w:val="0"/>
            </w:pPr>
            <w:r>
              <w:t>ECVAA-I010</w:t>
            </w:r>
          </w:p>
        </w:tc>
        <w:tc>
          <w:tcPr>
            <w:tcW w:w="1808" w:type="pct"/>
          </w:tcPr>
          <w:p w:rsidR="009547DB" w:rsidRDefault="007178DD">
            <w:pPr>
              <w:pStyle w:val="Table10pt"/>
              <w:keepLines w:val="0"/>
            </w:pPr>
            <w:r>
              <w:t>MVRN Feedback</w:t>
            </w:r>
          </w:p>
        </w:tc>
        <w:tc>
          <w:tcPr>
            <w:tcW w:w="884"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MVRNA</w:t>
            </w:r>
          </w:p>
        </w:tc>
        <w:tc>
          <w:tcPr>
            <w:tcW w:w="929" w:type="pct"/>
          </w:tcPr>
          <w:p w:rsidR="009547DB" w:rsidRDefault="007178DD">
            <w:pPr>
              <w:pStyle w:val="Table10pt"/>
              <w:keepLines w:val="0"/>
            </w:pPr>
            <w:r>
              <w:t>ECVAA-I013</w:t>
            </w:r>
          </w:p>
        </w:tc>
        <w:tc>
          <w:tcPr>
            <w:tcW w:w="1808" w:type="pct"/>
          </w:tcPr>
          <w:p w:rsidR="009547DB" w:rsidRDefault="007178DD">
            <w:pPr>
              <w:pStyle w:val="Table10pt"/>
              <w:keepLines w:val="0"/>
            </w:pPr>
            <w:r>
              <w:t>Authorisation Report</w:t>
            </w:r>
          </w:p>
        </w:tc>
        <w:tc>
          <w:tcPr>
            <w:tcW w:w="884"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MVRNA</w:t>
            </w:r>
          </w:p>
        </w:tc>
        <w:tc>
          <w:tcPr>
            <w:tcW w:w="929" w:type="pct"/>
          </w:tcPr>
          <w:p w:rsidR="009547DB" w:rsidRDefault="007178DD">
            <w:pPr>
              <w:pStyle w:val="Table10pt"/>
              <w:keepLines w:val="0"/>
            </w:pPr>
            <w:r>
              <w:t>ECVAA-I014</w:t>
            </w:r>
          </w:p>
        </w:tc>
        <w:tc>
          <w:tcPr>
            <w:tcW w:w="1808" w:type="pct"/>
          </w:tcPr>
          <w:p w:rsidR="009547DB" w:rsidRDefault="007178DD">
            <w:pPr>
              <w:pStyle w:val="Table10pt"/>
              <w:keepLines w:val="0"/>
            </w:pPr>
            <w:r>
              <w:t>Notification Report</w:t>
            </w:r>
          </w:p>
        </w:tc>
        <w:tc>
          <w:tcPr>
            <w:tcW w:w="884"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MVRNA</w:t>
            </w:r>
          </w:p>
        </w:tc>
        <w:tc>
          <w:tcPr>
            <w:tcW w:w="929" w:type="pct"/>
          </w:tcPr>
          <w:p w:rsidR="009547DB" w:rsidRDefault="007178DD">
            <w:pPr>
              <w:pStyle w:val="Table10pt"/>
              <w:keepLines w:val="0"/>
            </w:pPr>
            <w:r>
              <w:t>ECVAA-I029</w:t>
            </w:r>
          </w:p>
        </w:tc>
        <w:tc>
          <w:tcPr>
            <w:tcW w:w="1808" w:type="pct"/>
          </w:tcPr>
          <w:p w:rsidR="009547DB" w:rsidRDefault="007178DD">
            <w:pPr>
              <w:pStyle w:val="Table10pt"/>
              <w:keepLines w:val="0"/>
            </w:pPr>
            <w:r>
              <w:t>MVRN Acceptance Feedback</w:t>
            </w:r>
          </w:p>
        </w:tc>
        <w:tc>
          <w:tcPr>
            <w:tcW w:w="884" w:type="pct"/>
          </w:tcPr>
          <w:p w:rsidR="009547DB" w:rsidRDefault="007178DD">
            <w:pPr>
              <w:pStyle w:val="Table10pt"/>
              <w:keepLines w:val="0"/>
            </w:pPr>
            <w:r>
              <w:t>Electronic data file transfer</w:t>
            </w:r>
          </w:p>
        </w:tc>
      </w:tr>
    </w:tbl>
    <w:p w:rsidR="009547DB" w:rsidRDefault="009547DB">
      <w:pPr>
        <w:spacing w:after="0"/>
        <w:ind w:left="0"/>
      </w:pPr>
    </w:p>
    <w:p w:rsidR="009547DB" w:rsidRDefault="007178DD">
      <w:r>
        <w:t>Interfaces specific to ECVN Agents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
        <w:gridCol w:w="1696"/>
        <w:gridCol w:w="1687"/>
        <w:gridCol w:w="3284"/>
        <w:gridCol w:w="1606"/>
      </w:tblGrid>
      <w:tr w:rsidR="009547DB">
        <w:trPr>
          <w:tblHeader/>
        </w:trPr>
        <w:tc>
          <w:tcPr>
            <w:tcW w:w="445" w:type="pct"/>
          </w:tcPr>
          <w:p w:rsidR="009547DB" w:rsidRDefault="007178DD">
            <w:pPr>
              <w:pStyle w:val="TableHeading10pt"/>
              <w:keepLines w:val="0"/>
            </w:pPr>
            <w:proofErr w:type="spellStart"/>
            <w:r>
              <w:t>Dir’n</w:t>
            </w:r>
            <w:proofErr w:type="spellEnd"/>
          </w:p>
        </w:tc>
        <w:tc>
          <w:tcPr>
            <w:tcW w:w="934" w:type="pct"/>
          </w:tcPr>
          <w:p w:rsidR="009547DB" w:rsidRDefault="007178DD">
            <w:pPr>
              <w:pStyle w:val="TableHeading10pt"/>
              <w:keepLines w:val="0"/>
            </w:pPr>
            <w:r>
              <w:t>User</w:t>
            </w:r>
          </w:p>
        </w:tc>
        <w:tc>
          <w:tcPr>
            <w:tcW w:w="929" w:type="pct"/>
          </w:tcPr>
          <w:p w:rsidR="009547DB" w:rsidRDefault="007178DD">
            <w:pPr>
              <w:pStyle w:val="TableHeading10pt"/>
              <w:keepLines w:val="0"/>
            </w:pPr>
            <w:r>
              <w:t>Agent-id</w:t>
            </w:r>
          </w:p>
        </w:tc>
        <w:tc>
          <w:tcPr>
            <w:tcW w:w="1808" w:type="pct"/>
          </w:tcPr>
          <w:p w:rsidR="009547DB" w:rsidRDefault="007178DD">
            <w:pPr>
              <w:pStyle w:val="TableHeading10pt"/>
              <w:keepLines w:val="0"/>
            </w:pPr>
            <w:r>
              <w:t>Name</w:t>
            </w:r>
          </w:p>
        </w:tc>
        <w:tc>
          <w:tcPr>
            <w:tcW w:w="884" w:type="pct"/>
          </w:tcPr>
          <w:p w:rsidR="009547DB" w:rsidRDefault="007178DD">
            <w:pPr>
              <w:pStyle w:val="TableHeading10pt"/>
              <w:keepLines w:val="0"/>
            </w:pPr>
            <w:r>
              <w:t>Type</w:t>
            </w:r>
          </w:p>
        </w:tc>
      </w:tr>
      <w:tr w:rsidR="009547DB">
        <w:tc>
          <w:tcPr>
            <w:tcW w:w="445" w:type="pct"/>
          </w:tcPr>
          <w:p w:rsidR="009547DB" w:rsidRDefault="007178DD">
            <w:pPr>
              <w:pStyle w:val="Table10pt"/>
              <w:keepLines w:val="0"/>
            </w:pPr>
            <w:r>
              <w:t>from</w:t>
            </w:r>
          </w:p>
        </w:tc>
        <w:tc>
          <w:tcPr>
            <w:tcW w:w="934" w:type="pct"/>
          </w:tcPr>
          <w:p w:rsidR="009547DB" w:rsidRDefault="007178DD">
            <w:pPr>
              <w:pStyle w:val="Table10pt"/>
              <w:keepLines w:val="0"/>
            </w:pPr>
            <w:r>
              <w:t>ECVNA</w:t>
            </w:r>
          </w:p>
        </w:tc>
        <w:tc>
          <w:tcPr>
            <w:tcW w:w="929" w:type="pct"/>
          </w:tcPr>
          <w:p w:rsidR="009547DB" w:rsidRDefault="007178DD">
            <w:pPr>
              <w:pStyle w:val="Table10pt"/>
              <w:keepLines w:val="0"/>
            </w:pPr>
            <w:r>
              <w:t>ECVAA-I002</w:t>
            </w:r>
          </w:p>
        </w:tc>
        <w:tc>
          <w:tcPr>
            <w:tcW w:w="1808" w:type="pct"/>
          </w:tcPr>
          <w:p w:rsidR="009547DB" w:rsidRDefault="007178DD">
            <w:pPr>
              <w:pStyle w:val="Table10pt"/>
              <w:keepLines w:val="0"/>
            </w:pPr>
            <w:r>
              <w:t>ECVNAA Data</w:t>
            </w:r>
          </w:p>
        </w:tc>
        <w:tc>
          <w:tcPr>
            <w:tcW w:w="884" w:type="pct"/>
          </w:tcPr>
          <w:p w:rsidR="009547DB" w:rsidRDefault="007178DD">
            <w:pPr>
              <w:pStyle w:val="Table10pt"/>
              <w:keepLines w:val="0"/>
            </w:pPr>
            <w:r>
              <w:t>Manual</w:t>
            </w:r>
          </w:p>
        </w:tc>
      </w:tr>
      <w:tr w:rsidR="009547DB">
        <w:tc>
          <w:tcPr>
            <w:tcW w:w="445" w:type="pct"/>
          </w:tcPr>
          <w:p w:rsidR="009547DB" w:rsidRDefault="007178DD">
            <w:pPr>
              <w:pStyle w:val="Table10pt"/>
              <w:keepLines w:val="0"/>
            </w:pPr>
            <w:r>
              <w:t>from</w:t>
            </w:r>
          </w:p>
        </w:tc>
        <w:tc>
          <w:tcPr>
            <w:tcW w:w="934" w:type="pct"/>
          </w:tcPr>
          <w:p w:rsidR="009547DB" w:rsidRDefault="007178DD">
            <w:pPr>
              <w:pStyle w:val="Table10pt"/>
              <w:keepLines w:val="0"/>
            </w:pPr>
            <w:r>
              <w:t>ECVNA</w:t>
            </w:r>
          </w:p>
        </w:tc>
        <w:tc>
          <w:tcPr>
            <w:tcW w:w="929" w:type="pct"/>
          </w:tcPr>
          <w:p w:rsidR="009547DB" w:rsidRDefault="007178DD">
            <w:pPr>
              <w:pStyle w:val="Table10pt"/>
              <w:keepLines w:val="0"/>
            </w:pPr>
            <w:r>
              <w:t>ECVAA-I004</w:t>
            </w:r>
          </w:p>
        </w:tc>
        <w:tc>
          <w:tcPr>
            <w:tcW w:w="1808" w:type="pct"/>
          </w:tcPr>
          <w:p w:rsidR="009547DB" w:rsidRDefault="007178DD">
            <w:pPr>
              <w:pStyle w:val="Table10pt"/>
              <w:keepLines w:val="0"/>
            </w:pPr>
            <w:r>
              <w:t>ECVN</w:t>
            </w:r>
          </w:p>
        </w:tc>
        <w:tc>
          <w:tcPr>
            <w:tcW w:w="884"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ECVNA</w:t>
            </w:r>
          </w:p>
        </w:tc>
        <w:tc>
          <w:tcPr>
            <w:tcW w:w="929" w:type="pct"/>
          </w:tcPr>
          <w:p w:rsidR="009547DB" w:rsidRDefault="007178DD">
            <w:pPr>
              <w:pStyle w:val="Table10pt"/>
              <w:keepLines w:val="0"/>
            </w:pPr>
            <w:r>
              <w:t>ECVAA-I007</w:t>
            </w:r>
          </w:p>
        </w:tc>
        <w:tc>
          <w:tcPr>
            <w:tcW w:w="1808" w:type="pct"/>
          </w:tcPr>
          <w:p w:rsidR="009547DB" w:rsidRDefault="007178DD">
            <w:pPr>
              <w:pStyle w:val="Table10pt"/>
              <w:keepLines w:val="0"/>
            </w:pPr>
            <w:r>
              <w:t>ECVNAA Feedback</w:t>
            </w:r>
          </w:p>
        </w:tc>
        <w:tc>
          <w:tcPr>
            <w:tcW w:w="884" w:type="pct"/>
          </w:tcPr>
          <w:p w:rsidR="009547DB" w:rsidRDefault="007178DD">
            <w:pPr>
              <w:pStyle w:val="Table10pt"/>
              <w:keepLines w:val="0"/>
            </w:pPr>
            <w:r>
              <w:t>Manual / Electronic data file transfer</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ECVNA</w:t>
            </w:r>
          </w:p>
        </w:tc>
        <w:tc>
          <w:tcPr>
            <w:tcW w:w="929" w:type="pct"/>
          </w:tcPr>
          <w:p w:rsidR="009547DB" w:rsidRDefault="007178DD">
            <w:pPr>
              <w:pStyle w:val="Table10pt"/>
              <w:keepLines w:val="0"/>
            </w:pPr>
            <w:r>
              <w:t>ECVAA-I009</w:t>
            </w:r>
          </w:p>
        </w:tc>
        <w:tc>
          <w:tcPr>
            <w:tcW w:w="1808" w:type="pct"/>
          </w:tcPr>
          <w:p w:rsidR="009547DB" w:rsidRDefault="007178DD">
            <w:pPr>
              <w:pStyle w:val="Table10pt"/>
              <w:keepLines w:val="0"/>
            </w:pPr>
            <w:r>
              <w:t>ECVN Feedback</w:t>
            </w:r>
          </w:p>
        </w:tc>
        <w:tc>
          <w:tcPr>
            <w:tcW w:w="884"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ECVNA</w:t>
            </w:r>
          </w:p>
        </w:tc>
        <w:tc>
          <w:tcPr>
            <w:tcW w:w="929" w:type="pct"/>
          </w:tcPr>
          <w:p w:rsidR="009547DB" w:rsidRDefault="007178DD">
            <w:pPr>
              <w:pStyle w:val="Table10pt"/>
              <w:keepLines w:val="0"/>
            </w:pPr>
            <w:r>
              <w:t>ECVAA-I013</w:t>
            </w:r>
          </w:p>
        </w:tc>
        <w:tc>
          <w:tcPr>
            <w:tcW w:w="1808" w:type="pct"/>
          </w:tcPr>
          <w:p w:rsidR="009547DB" w:rsidRDefault="007178DD">
            <w:pPr>
              <w:pStyle w:val="Table10pt"/>
              <w:keepLines w:val="0"/>
            </w:pPr>
            <w:r>
              <w:t>Authorisation Report</w:t>
            </w:r>
          </w:p>
        </w:tc>
        <w:tc>
          <w:tcPr>
            <w:tcW w:w="884"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ECVNA</w:t>
            </w:r>
          </w:p>
        </w:tc>
        <w:tc>
          <w:tcPr>
            <w:tcW w:w="929" w:type="pct"/>
          </w:tcPr>
          <w:p w:rsidR="009547DB" w:rsidRDefault="007178DD">
            <w:pPr>
              <w:pStyle w:val="Table10pt"/>
              <w:keepLines w:val="0"/>
            </w:pPr>
            <w:r>
              <w:t>ECVAA-I014</w:t>
            </w:r>
          </w:p>
        </w:tc>
        <w:tc>
          <w:tcPr>
            <w:tcW w:w="1808" w:type="pct"/>
          </w:tcPr>
          <w:p w:rsidR="009547DB" w:rsidRDefault="007178DD">
            <w:pPr>
              <w:pStyle w:val="Table10pt"/>
              <w:keepLines w:val="0"/>
            </w:pPr>
            <w:r>
              <w:t>Notification Report</w:t>
            </w:r>
          </w:p>
        </w:tc>
        <w:tc>
          <w:tcPr>
            <w:tcW w:w="884"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ECVNA</w:t>
            </w:r>
          </w:p>
        </w:tc>
        <w:tc>
          <w:tcPr>
            <w:tcW w:w="929" w:type="pct"/>
          </w:tcPr>
          <w:p w:rsidR="009547DB" w:rsidRDefault="007178DD">
            <w:pPr>
              <w:pStyle w:val="Table10pt"/>
              <w:keepLines w:val="0"/>
            </w:pPr>
            <w:r>
              <w:t xml:space="preserve">ECVAA-I028 </w:t>
            </w:r>
          </w:p>
        </w:tc>
        <w:tc>
          <w:tcPr>
            <w:tcW w:w="1808" w:type="pct"/>
          </w:tcPr>
          <w:p w:rsidR="009547DB" w:rsidRDefault="007178DD">
            <w:pPr>
              <w:pStyle w:val="Table10pt"/>
              <w:keepLines w:val="0"/>
            </w:pPr>
            <w:r>
              <w:t>ECVN Acceptance Feedback</w:t>
            </w:r>
          </w:p>
        </w:tc>
        <w:tc>
          <w:tcPr>
            <w:tcW w:w="884" w:type="pct"/>
          </w:tcPr>
          <w:p w:rsidR="009547DB" w:rsidRDefault="007178DD">
            <w:pPr>
              <w:pStyle w:val="Table10pt"/>
              <w:keepLines w:val="0"/>
            </w:pPr>
            <w:r>
              <w:t>Electronic data file transfer</w:t>
            </w:r>
          </w:p>
        </w:tc>
      </w:tr>
    </w:tbl>
    <w:p w:rsidR="009547DB" w:rsidRDefault="009547DB"/>
    <w:p w:rsidR="009547DB" w:rsidRDefault="007178DD">
      <w:pPr>
        <w:pStyle w:val="Heading3"/>
      </w:pPr>
      <w:bookmarkStart w:id="920" w:name="_Toc519167571"/>
      <w:bookmarkStart w:id="921" w:name="_Toc527457528"/>
      <w:r>
        <w:t>Market Index Data Provider Interfaces</w:t>
      </w:r>
      <w:bookmarkEnd w:id="920"/>
      <w:bookmarkEnd w:id="921"/>
    </w:p>
    <w:p w:rsidR="009547DB" w:rsidRDefault="007178DD">
      <w:pPr>
        <w:pStyle w:val="NormalClose"/>
        <w:spacing w:after="240"/>
      </w:pPr>
      <w:r>
        <w:t>The interfaces to Market Index Data Providers in general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9"/>
        <w:gridCol w:w="1697"/>
        <w:gridCol w:w="1513"/>
        <w:gridCol w:w="3400"/>
        <w:gridCol w:w="1662"/>
      </w:tblGrid>
      <w:tr w:rsidR="009547DB">
        <w:trPr>
          <w:tblHeader/>
        </w:trPr>
        <w:tc>
          <w:tcPr>
            <w:tcW w:w="445" w:type="pct"/>
          </w:tcPr>
          <w:p w:rsidR="009547DB" w:rsidRDefault="007178DD">
            <w:pPr>
              <w:pStyle w:val="TableHeading10pt"/>
              <w:keepLines w:val="0"/>
            </w:pPr>
            <w:proofErr w:type="spellStart"/>
            <w:r>
              <w:t>Dir’n</w:t>
            </w:r>
            <w:proofErr w:type="spellEnd"/>
          </w:p>
        </w:tc>
        <w:tc>
          <w:tcPr>
            <w:tcW w:w="934" w:type="pct"/>
          </w:tcPr>
          <w:p w:rsidR="009547DB" w:rsidRDefault="007178DD">
            <w:pPr>
              <w:pStyle w:val="TableHeading10pt"/>
              <w:keepLines w:val="0"/>
            </w:pPr>
            <w:r>
              <w:t>User</w:t>
            </w:r>
          </w:p>
        </w:tc>
        <w:tc>
          <w:tcPr>
            <w:tcW w:w="833" w:type="pct"/>
          </w:tcPr>
          <w:p w:rsidR="009547DB" w:rsidRDefault="007178DD">
            <w:pPr>
              <w:pStyle w:val="TableHeading10pt"/>
              <w:keepLines w:val="0"/>
            </w:pPr>
            <w:r>
              <w:t>Agent-id</w:t>
            </w:r>
          </w:p>
        </w:tc>
        <w:tc>
          <w:tcPr>
            <w:tcW w:w="1872" w:type="pct"/>
          </w:tcPr>
          <w:p w:rsidR="009547DB" w:rsidRDefault="007178DD">
            <w:pPr>
              <w:pStyle w:val="TableHeading10pt"/>
              <w:keepLines w:val="0"/>
            </w:pPr>
            <w:r>
              <w:t>Name</w:t>
            </w:r>
          </w:p>
        </w:tc>
        <w:tc>
          <w:tcPr>
            <w:tcW w:w="915" w:type="pct"/>
          </w:tcPr>
          <w:p w:rsidR="009547DB" w:rsidRDefault="007178DD">
            <w:pPr>
              <w:pStyle w:val="TableHeading10pt"/>
              <w:keepLines w:val="0"/>
            </w:pPr>
            <w:r>
              <w:t>Type</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MIDP</w:t>
            </w:r>
          </w:p>
        </w:tc>
        <w:tc>
          <w:tcPr>
            <w:tcW w:w="833" w:type="pct"/>
          </w:tcPr>
          <w:p w:rsidR="009547DB" w:rsidRDefault="007178DD">
            <w:pPr>
              <w:pStyle w:val="Table10pt"/>
              <w:keepLines w:val="0"/>
            </w:pPr>
            <w:r>
              <w:t>CRA-I012</w:t>
            </w:r>
          </w:p>
        </w:tc>
        <w:tc>
          <w:tcPr>
            <w:tcW w:w="1872" w:type="pct"/>
          </w:tcPr>
          <w:p w:rsidR="009547DB" w:rsidRDefault="007178DD">
            <w:pPr>
              <w:pStyle w:val="Table10pt"/>
              <w:keepLines w:val="0"/>
            </w:pPr>
            <w:r>
              <w:t>CRA Encryption Key</w:t>
            </w:r>
          </w:p>
        </w:tc>
        <w:tc>
          <w:tcPr>
            <w:tcW w:w="915" w:type="pct"/>
          </w:tcPr>
          <w:p w:rsidR="009547DB" w:rsidRDefault="007178DD">
            <w:pPr>
              <w:pStyle w:val="Table10pt"/>
              <w:keepLines w:val="0"/>
            </w:pPr>
            <w:r>
              <w:t>Manual</w:t>
            </w:r>
          </w:p>
        </w:tc>
      </w:tr>
      <w:tr w:rsidR="009547DB">
        <w:tc>
          <w:tcPr>
            <w:tcW w:w="445" w:type="pct"/>
          </w:tcPr>
          <w:p w:rsidR="009547DB" w:rsidRDefault="007178DD">
            <w:pPr>
              <w:pStyle w:val="Table10pt"/>
              <w:keepLines w:val="0"/>
            </w:pPr>
            <w:r>
              <w:t xml:space="preserve">to </w:t>
            </w:r>
          </w:p>
        </w:tc>
        <w:tc>
          <w:tcPr>
            <w:tcW w:w="934" w:type="pct"/>
          </w:tcPr>
          <w:p w:rsidR="009547DB" w:rsidRDefault="007178DD">
            <w:pPr>
              <w:pStyle w:val="Table10pt"/>
              <w:keepLines w:val="0"/>
            </w:pPr>
            <w:r>
              <w:t>MIDP</w:t>
            </w:r>
          </w:p>
        </w:tc>
        <w:tc>
          <w:tcPr>
            <w:tcW w:w="833" w:type="pct"/>
          </w:tcPr>
          <w:p w:rsidR="009547DB" w:rsidRDefault="007178DD">
            <w:pPr>
              <w:pStyle w:val="Table10pt"/>
              <w:keepLines w:val="0"/>
            </w:pPr>
            <w:r>
              <w:t>BMRA-I010</w:t>
            </w:r>
          </w:p>
        </w:tc>
        <w:tc>
          <w:tcPr>
            <w:tcW w:w="1872" w:type="pct"/>
          </w:tcPr>
          <w:p w:rsidR="009547DB" w:rsidRDefault="007178DD">
            <w:pPr>
              <w:pStyle w:val="Table10pt"/>
              <w:keepLines w:val="0"/>
            </w:pPr>
            <w:r>
              <w:t>Data Exception Report</w:t>
            </w:r>
          </w:p>
        </w:tc>
        <w:tc>
          <w:tcPr>
            <w:tcW w:w="915"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from</w:t>
            </w:r>
          </w:p>
        </w:tc>
        <w:tc>
          <w:tcPr>
            <w:tcW w:w="934" w:type="pct"/>
          </w:tcPr>
          <w:p w:rsidR="009547DB" w:rsidRDefault="007178DD">
            <w:pPr>
              <w:pStyle w:val="Table10pt"/>
              <w:keepLines w:val="0"/>
            </w:pPr>
            <w:r>
              <w:t>MIDP</w:t>
            </w:r>
          </w:p>
        </w:tc>
        <w:tc>
          <w:tcPr>
            <w:tcW w:w="833" w:type="pct"/>
          </w:tcPr>
          <w:p w:rsidR="009547DB" w:rsidRDefault="007178DD">
            <w:pPr>
              <w:pStyle w:val="Table10pt"/>
              <w:keepLines w:val="0"/>
            </w:pPr>
            <w:r>
              <w:t>BMRA-I015</w:t>
            </w:r>
          </w:p>
        </w:tc>
        <w:tc>
          <w:tcPr>
            <w:tcW w:w="1872" w:type="pct"/>
          </w:tcPr>
          <w:p w:rsidR="009547DB" w:rsidRDefault="007178DD">
            <w:pPr>
              <w:pStyle w:val="Table10pt"/>
              <w:keepLines w:val="0"/>
            </w:pPr>
            <w:r>
              <w:t>Market Index Data</w:t>
            </w:r>
          </w:p>
        </w:tc>
        <w:tc>
          <w:tcPr>
            <w:tcW w:w="915"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to</w:t>
            </w:r>
          </w:p>
        </w:tc>
        <w:tc>
          <w:tcPr>
            <w:tcW w:w="934" w:type="pct"/>
          </w:tcPr>
          <w:p w:rsidR="009547DB" w:rsidRDefault="007178DD">
            <w:pPr>
              <w:pStyle w:val="Table10pt"/>
              <w:keepLines w:val="0"/>
            </w:pPr>
            <w:r>
              <w:t>MIDP</w:t>
            </w:r>
          </w:p>
        </w:tc>
        <w:tc>
          <w:tcPr>
            <w:tcW w:w="833" w:type="pct"/>
          </w:tcPr>
          <w:p w:rsidR="009547DB" w:rsidRDefault="007178DD">
            <w:pPr>
              <w:pStyle w:val="Table10pt"/>
              <w:keepLines w:val="0"/>
            </w:pPr>
            <w:r>
              <w:t>SAA-I017</w:t>
            </w:r>
          </w:p>
        </w:tc>
        <w:tc>
          <w:tcPr>
            <w:tcW w:w="1872" w:type="pct"/>
          </w:tcPr>
          <w:p w:rsidR="009547DB" w:rsidRDefault="007178DD">
            <w:pPr>
              <w:pStyle w:val="Table10pt"/>
              <w:keepLines w:val="0"/>
            </w:pPr>
            <w:r>
              <w:t>SAA Exception Report</w:t>
            </w:r>
          </w:p>
        </w:tc>
        <w:tc>
          <w:tcPr>
            <w:tcW w:w="915" w:type="pct"/>
          </w:tcPr>
          <w:p w:rsidR="009547DB" w:rsidRDefault="007178DD">
            <w:pPr>
              <w:pStyle w:val="Table10pt"/>
              <w:keepLines w:val="0"/>
            </w:pPr>
            <w:r>
              <w:t>Electronic data file transfer</w:t>
            </w:r>
          </w:p>
        </w:tc>
      </w:tr>
      <w:tr w:rsidR="009547DB">
        <w:tc>
          <w:tcPr>
            <w:tcW w:w="445" w:type="pct"/>
          </w:tcPr>
          <w:p w:rsidR="009547DB" w:rsidRDefault="007178DD">
            <w:pPr>
              <w:pStyle w:val="Table10pt"/>
              <w:keepLines w:val="0"/>
            </w:pPr>
            <w:r>
              <w:t>from</w:t>
            </w:r>
          </w:p>
        </w:tc>
        <w:tc>
          <w:tcPr>
            <w:tcW w:w="934" w:type="pct"/>
          </w:tcPr>
          <w:p w:rsidR="009547DB" w:rsidRDefault="007178DD">
            <w:pPr>
              <w:pStyle w:val="Table10pt"/>
              <w:keepLines w:val="0"/>
            </w:pPr>
            <w:r>
              <w:t>MIDP</w:t>
            </w:r>
          </w:p>
        </w:tc>
        <w:tc>
          <w:tcPr>
            <w:tcW w:w="833" w:type="pct"/>
          </w:tcPr>
          <w:p w:rsidR="009547DB" w:rsidRDefault="007178DD">
            <w:pPr>
              <w:pStyle w:val="Table10pt"/>
              <w:keepLines w:val="0"/>
            </w:pPr>
            <w:r>
              <w:t>SAA-I030</w:t>
            </w:r>
          </w:p>
        </w:tc>
        <w:tc>
          <w:tcPr>
            <w:tcW w:w="1872" w:type="pct"/>
          </w:tcPr>
          <w:p w:rsidR="009547DB" w:rsidRDefault="007178DD">
            <w:pPr>
              <w:pStyle w:val="Table10pt"/>
              <w:keepLines w:val="0"/>
            </w:pPr>
            <w:r>
              <w:t>Market Index Data</w:t>
            </w:r>
          </w:p>
        </w:tc>
        <w:tc>
          <w:tcPr>
            <w:tcW w:w="915" w:type="pct"/>
          </w:tcPr>
          <w:p w:rsidR="009547DB" w:rsidRDefault="007178DD">
            <w:pPr>
              <w:pStyle w:val="Table10pt"/>
              <w:keepLines w:val="0"/>
            </w:pPr>
            <w:r>
              <w:t>Electronic data file transfer</w:t>
            </w:r>
          </w:p>
        </w:tc>
      </w:tr>
    </w:tbl>
    <w:p w:rsidR="009547DB" w:rsidRDefault="009547DB">
      <w:pPr>
        <w:ind w:left="0"/>
      </w:pPr>
    </w:p>
    <w:p w:rsidR="009547DB" w:rsidRDefault="009547DB">
      <w:pPr>
        <w:ind w:left="0"/>
      </w:pPr>
    </w:p>
    <w:p w:rsidR="009547DB" w:rsidRDefault="007178DD">
      <w:pPr>
        <w:pStyle w:val="Heading1"/>
      </w:pPr>
      <w:bookmarkStart w:id="922" w:name="_Ref472309030"/>
      <w:bookmarkStart w:id="923" w:name="_Toc473604861"/>
      <w:bookmarkStart w:id="924" w:name="_Toc253470681"/>
      <w:bookmarkStart w:id="925" w:name="_Toc306188154"/>
      <w:bookmarkStart w:id="926" w:name="_Toc490548812"/>
      <w:bookmarkStart w:id="927" w:name="_Toc519167572"/>
      <w:bookmarkStart w:id="928" w:name="_Toc527457529"/>
      <w:bookmarkStart w:id="929" w:name="_Toc473612386"/>
      <w:r>
        <w:t>BMRA External Inputs</w:t>
      </w:r>
      <w:bookmarkEnd w:id="922"/>
      <w:r>
        <w:t xml:space="preserve"> and Outputs</w:t>
      </w:r>
      <w:bookmarkEnd w:id="923"/>
      <w:bookmarkEnd w:id="924"/>
      <w:bookmarkEnd w:id="925"/>
      <w:bookmarkEnd w:id="926"/>
      <w:bookmarkEnd w:id="927"/>
      <w:bookmarkEnd w:id="928"/>
    </w:p>
    <w:p w:rsidR="009547DB" w:rsidRDefault="007178DD">
      <w:bookmarkStart w:id="930" w:name="_Toc473114405"/>
      <w:bookmarkStart w:id="931" w:name="_Toc473604862"/>
      <w:r>
        <w:t>The outputs from BMRA which are presented to users are available in two formats - near real time broadcast of data using TIBCO messaging software and data download files available from the BMRA web site. The TIBCO type messages are available only on the High Grade Service, whereas the data files for download are obtainable from both the High Grade Service and the Low Grade Service.</w:t>
      </w:r>
    </w:p>
    <w:p w:rsidR="009547DB" w:rsidRDefault="007178DD">
      <w:pPr>
        <w:rPr>
          <w:i/>
        </w:rPr>
      </w:pPr>
      <w:r>
        <w:t>The precise nature of the data available is specified in the BMRA URS.  As noted in section 2.1.4, some of this data is provided via a publishing interface and it is not appropriate to include the physical structure of the screens data in this document.</w:t>
      </w:r>
    </w:p>
    <w:p w:rsidR="009547DB" w:rsidRDefault="007178DD">
      <w:r>
        <w:t>Sections 4.1 to 4.3 comprise the logical definition of the data.  Section 4.4 gives</w:t>
      </w:r>
      <w:r>
        <w:rPr>
          <w:i/>
        </w:rPr>
        <w:t xml:space="preserve"> </w:t>
      </w:r>
      <w:r>
        <w:t>information on the contents of the raw data published in TIB message format from the BMRA High Grade Service, and section 4.5 gives information on the contents of the data files which are available for download from both the BMRA High Grade Service and the BMRA Low Grade Service web sites.</w:t>
      </w:r>
    </w:p>
    <w:p w:rsidR="009547DB" w:rsidRDefault="007178DD">
      <w:pPr>
        <w:pStyle w:val="Heading2"/>
      </w:pPr>
      <w:bookmarkStart w:id="932" w:name="_Toc253470682"/>
      <w:bookmarkStart w:id="933" w:name="_Toc306188155"/>
      <w:bookmarkStart w:id="934" w:name="_Toc490548813"/>
      <w:bookmarkStart w:id="935" w:name="_Toc519167573"/>
      <w:bookmarkStart w:id="936" w:name="_Toc527457530"/>
      <w:r>
        <w:t>BMRA-I004: (output) Publish Balancing Mechanism Data</w:t>
      </w:r>
      <w:bookmarkEnd w:id="930"/>
      <w:bookmarkEnd w:id="931"/>
      <w:bookmarkEnd w:id="932"/>
      <w:bookmarkEnd w:id="933"/>
      <w:bookmarkEnd w:id="934"/>
      <w:bookmarkEnd w:id="935"/>
      <w:bookmarkEnd w:id="936"/>
    </w:p>
    <w:tbl>
      <w:tblPr>
        <w:tblW w:w="8222" w:type="dxa"/>
        <w:tblInd w:w="165"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985"/>
        <w:gridCol w:w="1417"/>
        <w:gridCol w:w="2552"/>
        <w:gridCol w:w="2268"/>
      </w:tblGrid>
      <w:tr w:rsidR="009547DB">
        <w:tc>
          <w:tcPr>
            <w:tcW w:w="1985" w:type="dxa"/>
            <w:tcBorders>
              <w:top w:val="single" w:sz="12" w:space="0" w:color="auto"/>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BMRA-I004</w:t>
            </w:r>
          </w:p>
        </w:tc>
        <w:tc>
          <w:tcPr>
            <w:tcW w:w="1417" w:type="dxa"/>
            <w:tcBorders>
              <w:top w:val="single" w:sz="12" w:space="0" w:color="auto"/>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BMR Service User</w:t>
            </w:r>
          </w:p>
        </w:tc>
        <w:tc>
          <w:tcPr>
            <w:tcW w:w="2552" w:type="dxa"/>
            <w:tcBorders>
              <w:top w:val="single" w:sz="12" w:space="0" w:color="auto"/>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Publish Balancing Mechanism Data</w:t>
            </w:r>
          </w:p>
        </w:tc>
        <w:tc>
          <w:tcPr>
            <w:tcW w:w="2268" w:type="dxa"/>
            <w:tcBorders>
              <w:top w:val="single" w:sz="12" w:space="0" w:color="auto"/>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BMRA SD 8.2, P71, P217</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BMRA Publishing Interface</w:t>
            </w:r>
          </w:p>
        </w:tc>
        <w:tc>
          <w:tcPr>
            <w:tcW w:w="1417"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Continuous (as made available from the SO)</w:t>
            </w:r>
          </w:p>
        </w:tc>
        <w:tc>
          <w:tcPr>
            <w:tcW w:w="4820"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Between 1000 - 5000 BM units.  In each settlement period, at least 1 FPN data, 1 dynamic data and 1 Bid-Offer Acceptance per BM unit.  At most 10 Bid-Offer Pairs per BM unit (estimated 1000) that receives bids and offers.</w:t>
            </w:r>
          </w:p>
          <w:p w:rsidR="009547DB" w:rsidRDefault="007178DD">
            <w:pPr>
              <w:pStyle w:val="reporttable"/>
              <w:keepNext w:val="0"/>
              <w:keepLines w:val="0"/>
            </w:pPr>
            <w:r>
              <w:t>Up to 5000 Balancing Services Volume data items per day.</w:t>
            </w:r>
          </w:p>
        </w:tc>
      </w:tr>
      <w:tr w:rsidR="009547DB">
        <w:tc>
          <w:tcPr>
            <w:tcW w:w="8222" w:type="dxa"/>
            <w:gridSpan w:val="4"/>
            <w:tcBorders>
              <w:bottom w:val="single" w:sz="12" w:space="0" w:color="000000"/>
            </w:tcBorders>
          </w:tcPr>
          <w:p w:rsidR="009547DB" w:rsidRDefault="007178DD">
            <w:pPr>
              <w:pStyle w:val="reporttable"/>
              <w:keepNext w:val="0"/>
              <w:keepLines w:val="0"/>
              <w:rPr>
                <w:b/>
              </w:rPr>
            </w:pPr>
            <w:r>
              <w:rPr>
                <w:rFonts w:ascii="Times New Roman Bold" w:hAnsi="Times New Roman Bold"/>
                <w:b/>
                <w:sz w:val="20"/>
              </w:rPr>
              <w:t>Interface Requirement:</w:t>
            </w:r>
          </w:p>
          <w:p w:rsidR="009547DB" w:rsidRDefault="007178DD">
            <w:pPr>
              <w:pStyle w:val="reporttable"/>
              <w:keepNext w:val="0"/>
              <w:keepLines w:val="0"/>
              <w:rPr>
                <w:u w:val="single"/>
              </w:rPr>
            </w:pPr>
            <w:r>
              <w:t>The BMRA Service shall publish Balancing Mechanism data continuously, as it is received from the SO.</w:t>
            </w:r>
          </w:p>
          <w:p w:rsidR="009547DB" w:rsidRDefault="009547DB">
            <w:pPr>
              <w:pStyle w:val="reporttable"/>
              <w:keepNext w:val="0"/>
              <w:keepLines w:val="0"/>
              <w:rPr>
                <w:u w:val="single"/>
              </w:rPr>
            </w:pPr>
          </w:p>
          <w:p w:rsidR="009547DB" w:rsidRDefault="007178DD">
            <w:pPr>
              <w:pStyle w:val="reporttable"/>
              <w:keepNext w:val="0"/>
              <w:keepLines w:val="0"/>
            </w:pPr>
            <w:r>
              <w:t>The Balancing Mechanism data consists of the following:</w:t>
            </w:r>
          </w:p>
          <w:p w:rsidR="009547DB" w:rsidRDefault="009547DB">
            <w:pPr>
              <w:pStyle w:val="reporttable"/>
              <w:keepNext w:val="0"/>
              <w:keepLines w:val="0"/>
              <w:rPr>
                <w:u w:val="single"/>
              </w:rPr>
            </w:pPr>
          </w:p>
          <w:p w:rsidR="009547DB" w:rsidRDefault="007178DD">
            <w:pPr>
              <w:pStyle w:val="reporttable"/>
              <w:keepNext w:val="0"/>
              <w:keepLines w:val="0"/>
              <w:ind w:left="567"/>
            </w:pPr>
            <w:r>
              <w:t>Gate Closure Data</w:t>
            </w:r>
          </w:p>
          <w:p w:rsidR="009547DB" w:rsidRDefault="007178DD">
            <w:pPr>
              <w:pStyle w:val="reporttable"/>
              <w:keepNext w:val="0"/>
              <w:keepLines w:val="0"/>
              <w:ind w:left="567"/>
            </w:pPr>
            <w:r>
              <w:t>Acceptance and Balancing Services Data</w:t>
            </w:r>
          </w:p>
          <w:p w:rsidR="009547DB" w:rsidRDefault="007178DD">
            <w:pPr>
              <w:pStyle w:val="reporttable"/>
              <w:keepNext w:val="0"/>
              <w:keepLines w:val="0"/>
              <w:ind w:left="567"/>
            </w:pPr>
            <w:r>
              <w:t>Declaration Data</w:t>
            </w:r>
          </w:p>
          <w:p w:rsidR="009547DB" w:rsidRDefault="009547DB">
            <w:pPr>
              <w:pStyle w:val="reporttable"/>
              <w:keepNext w:val="0"/>
              <w:keepLines w:val="0"/>
            </w:pPr>
          </w:p>
        </w:tc>
      </w:tr>
    </w:tbl>
    <w:p w:rsidR="009547DB" w:rsidRDefault="009547DB"/>
    <w:p w:rsidR="009547DB" w:rsidRDefault="007178DD">
      <w:pPr>
        <w:pageBreakBefore/>
        <w:ind w:left="0"/>
      </w:pPr>
      <w:r>
        <w:t>The following breakdown summarises the details which will be available.</w:t>
      </w:r>
    </w:p>
    <w:p w:rsidR="009547DB" w:rsidRDefault="007178DD">
      <w:pPr>
        <w:pStyle w:val="Heading3"/>
      </w:pPr>
      <w:bookmarkStart w:id="937" w:name="_Toc519167574"/>
      <w:bookmarkStart w:id="938" w:name="_Toc527457531"/>
      <w:r>
        <w:t>Gate Closure Data</w:t>
      </w:r>
      <w:bookmarkEnd w:id="937"/>
      <w:bookmarkEnd w:id="938"/>
    </w:p>
    <w:tbl>
      <w:tblPr>
        <w:tblW w:w="0" w:type="auto"/>
        <w:tblInd w:w="165" w:type="dxa"/>
        <w:tblLayout w:type="fixed"/>
        <w:tblLook w:val="00A0" w:firstRow="1" w:lastRow="0" w:firstColumn="1" w:lastColumn="0" w:noHBand="0" w:noVBand="0"/>
      </w:tblPr>
      <w:tblGrid>
        <w:gridCol w:w="8222"/>
      </w:tblGrid>
      <w:tr w:rsidR="009547DB">
        <w:trPr>
          <w:cantSplit/>
        </w:trPr>
        <w:tc>
          <w:tcPr>
            <w:tcW w:w="8222" w:type="dxa"/>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pPr>
            <w:r>
              <w:t>Point FPN Data</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Time From</w:t>
            </w:r>
          </w:p>
          <w:p w:rsidR="009547DB" w:rsidRDefault="007178DD">
            <w:pPr>
              <w:pStyle w:val="reporttable"/>
              <w:keepNext w:val="0"/>
              <w:keepLines w:val="0"/>
              <w:ind w:left="567"/>
            </w:pPr>
            <w:r>
              <w:t>Level From (MW)</w:t>
            </w:r>
          </w:p>
          <w:p w:rsidR="009547DB" w:rsidRDefault="007178DD">
            <w:pPr>
              <w:pStyle w:val="reporttable"/>
              <w:keepNext w:val="0"/>
              <w:keepLines w:val="0"/>
              <w:ind w:left="567"/>
            </w:pPr>
            <w:r>
              <w:t>Time To</w:t>
            </w:r>
          </w:p>
          <w:p w:rsidR="009547DB" w:rsidRDefault="007178DD">
            <w:pPr>
              <w:pStyle w:val="reporttable"/>
              <w:keepNext w:val="0"/>
              <w:keepLines w:val="0"/>
              <w:ind w:left="567"/>
            </w:pPr>
            <w:r>
              <w:t>Level To (MW)</w:t>
            </w:r>
          </w:p>
          <w:p w:rsidR="009547DB" w:rsidRDefault="007178DD">
            <w:pPr>
              <w:pStyle w:val="reporttable"/>
              <w:keepNext w:val="0"/>
              <w:keepLines w:val="0"/>
            </w:pPr>
            <w:r>
              <w:t>Point Quiescent FPN Data</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Time From</w:t>
            </w:r>
          </w:p>
          <w:p w:rsidR="009547DB" w:rsidRDefault="007178DD">
            <w:pPr>
              <w:pStyle w:val="reporttable"/>
              <w:keepNext w:val="0"/>
              <w:keepLines w:val="0"/>
              <w:ind w:left="567"/>
            </w:pPr>
            <w:r>
              <w:t>Level From (MW)</w:t>
            </w:r>
          </w:p>
          <w:p w:rsidR="009547DB" w:rsidRDefault="007178DD">
            <w:pPr>
              <w:pStyle w:val="reporttable"/>
              <w:keepNext w:val="0"/>
              <w:keepLines w:val="0"/>
              <w:ind w:left="567"/>
            </w:pPr>
            <w:r>
              <w:t>Time To</w:t>
            </w:r>
          </w:p>
          <w:p w:rsidR="009547DB" w:rsidRDefault="007178DD">
            <w:pPr>
              <w:pStyle w:val="reporttable"/>
              <w:keepNext w:val="0"/>
              <w:keepLines w:val="0"/>
              <w:ind w:left="567"/>
            </w:pPr>
            <w:r>
              <w:t>Level To (MW)</w:t>
            </w:r>
          </w:p>
          <w:p w:rsidR="009547DB" w:rsidRDefault="009547DB">
            <w:pPr>
              <w:pStyle w:val="reporttable"/>
              <w:keepNext w:val="0"/>
              <w:keepLines w:val="0"/>
            </w:pPr>
          </w:p>
        </w:tc>
      </w:tr>
      <w:tr w:rsidR="009547DB">
        <w:trPr>
          <w:cantSplit/>
        </w:trPr>
        <w:tc>
          <w:tcPr>
            <w:tcW w:w="8222" w:type="dxa"/>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pPr>
            <w:r>
              <w:t xml:space="preserve"> Bid-Offer Data:</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Time From</w:t>
            </w:r>
          </w:p>
          <w:p w:rsidR="009547DB" w:rsidRDefault="007178DD">
            <w:pPr>
              <w:pStyle w:val="reporttable"/>
              <w:keepNext w:val="0"/>
              <w:keepLines w:val="0"/>
              <w:ind w:left="567"/>
            </w:pPr>
            <w:r>
              <w:t>Time To</w:t>
            </w:r>
          </w:p>
          <w:p w:rsidR="009547DB" w:rsidRDefault="007178DD">
            <w:pPr>
              <w:pStyle w:val="reporttable"/>
              <w:keepNext w:val="0"/>
              <w:keepLines w:val="0"/>
              <w:ind w:left="567"/>
            </w:pPr>
            <w:r>
              <w:t>Bid-Offer Pair Number</w:t>
            </w:r>
          </w:p>
          <w:p w:rsidR="009547DB" w:rsidRDefault="007178DD">
            <w:pPr>
              <w:pStyle w:val="reporttable"/>
              <w:keepNext w:val="0"/>
              <w:keepLines w:val="0"/>
              <w:ind w:left="567"/>
            </w:pPr>
            <w:r>
              <w:t>Level From (MW)</w:t>
            </w:r>
          </w:p>
          <w:p w:rsidR="009547DB" w:rsidRDefault="007178DD">
            <w:pPr>
              <w:pStyle w:val="reporttable"/>
              <w:keepNext w:val="0"/>
              <w:keepLines w:val="0"/>
              <w:ind w:left="567"/>
            </w:pPr>
            <w:r>
              <w:t>Level To (MW)</w:t>
            </w:r>
          </w:p>
          <w:p w:rsidR="009547DB" w:rsidRDefault="007178DD">
            <w:pPr>
              <w:pStyle w:val="reporttable"/>
              <w:keepNext w:val="0"/>
              <w:keepLines w:val="0"/>
              <w:ind w:left="567"/>
            </w:pPr>
            <w:r>
              <w:t>Offer Price (£/MWh)</w:t>
            </w:r>
          </w:p>
          <w:p w:rsidR="009547DB" w:rsidRDefault="007178DD">
            <w:pPr>
              <w:pStyle w:val="reporttable"/>
              <w:keepNext w:val="0"/>
              <w:keepLines w:val="0"/>
              <w:ind w:left="567"/>
            </w:pPr>
            <w:r>
              <w:t>Bid Price (£/MWh)</w:t>
            </w:r>
          </w:p>
        </w:tc>
      </w:tr>
      <w:tr w:rsidR="009547DB">
        <w:trPr>
          <w:cantSplit/>
        </w:trPr>
        <w:tc>
          <w:tcPr>
            <w:tcW w:w="8222" w:type="dxa"/>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pPr>
            <w:r>
              <w:t xml:space="preserve">Maximum Export Limit: </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Time From</w:t>
            </w:r>
          </w:p>
          <w:p w:rsidR="009547DB" w:rsidRDefault="007178DD">
            <w:pPr>
              <w:pStyle w:val="reporttable"/>
              <w:keepNext w:val="0"/>
              <w:keepLines w:val="0"/>
              <w:ind w:left="567"/>
            </w:pPr>
            <w:r>
              <w:t xml:space="preserve">Maximum Export Level From (MW) </w:t>
            </w:r>
          </w:p>
          <w:p w:rsidR="009547DB" w:rsidRDefault="007178DD">
            <w:pPr>
              <w:pStyle w:val="reporttable"/>
              <w:keepNext w:val="0"/>
              <w:keepLines w:val="0"/>
              <w:ind w:left="567"/>
            </w:pPr>
            <w:r>
              <w:t>Time To</w:t>
            </w:r>
          </w:p>
          <w:p w:rsidR="009547DB" w:rsidRDefault="007178DD">
            <w:pPr>
              <w:pStyle w:val="reporttable"/>
              <w:keepNext w:val="0"/>
              <w:keepLines w:val="0"/>
              <w:ind w:left="567"/>
            </w:pPr>
            <w:r>
              <w:t>Maximum Export Level To (MW)</w:t>
            </w:r>
          </w:p>
          <w:p w:rsidR="009547DB" w:rsidRDefault="007178DD">
            <w:pPr>
              <w:pStyle w:val="reporttable"/>
              <w:keepNext w:val="0"/>
              <w:keepLines w:val="0"/>
            </w:pPr>
            <w:r>
              <w:t xml:space="preserve">Maximum Import Limit: </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Time From</w:t>
            </w:r>
          </w:p>
          <w:p w:rsidR="009547DB" w:rsidRDefault="007178DD">
            <w:pPr>
              <w:pStyle w:val="reporttable"/>
              <w:keepNext w:val="0"/>
              <w:keepLines w:val="0"/>
              <w:ind w:left="567"/>
            </w:pPr>
            <w:r>
              <w:t xml:space="preserve">Maximum Import Level From (MW) </w:t>
            </w:r>
          </w:p>
          <w:p w:rsidR="009547DB" w:rsidRDefault="007178DD">
            <w:pPr>
              <w:pStyle w:val="reporttable"/>
              <w:keepNext w:val="0"/>
              <w:keepLines w:val="0"/>
              <w:ind w:left="567"/>
            </w:pPr>
            <w:r>
              <w:t>Time To</w:t>
            </w:r>
          </w:p>
          <w:p w:rsidR="009547DB" w:rsidRDefault="007178DD">
            <w:pPr>
              <w:pStyle w:val="reporttable"/>
              <w:keepNext w:val="0"/>
              <w:keepLines w:val="0"/>
              <w:ind w:left="567"/>
              <w:rPr>
                <w:u w:val="single"/>
              </w:rPr>
            </w:pPr>
            <w:r>
              <w:t>Maximum Import Level To (MW)</w:t>
            </w:r>
          </w:p>
        </w:tc>
      </w:tr>
    </w:tbl>
    <w:p w:rsidR="009547DB" w:rsidRDefault="009547DB"/>
    <w:p w:rsidR="009547DB" w:rsidRDefault="007178DD">
      <w:pPr>
        <w:pStyle w:val="Heading3"/>
      </w:pPr>
      <w:bookmarkStart w:id="939" w:name="_Toc519167575"/>
      <w:bookmarkStart w:id="940" w:name="_Toc527457532"/>
      <w:r>
        <w:t>Acceptance and Balancing Services Data</w:t>
      </w:r>
      <w:bookmarkEnd w:id="939"/>
      <w:bookmarkEnd w:id="940"/>
    </w:p>
    <w:tbl>
      <w:tblPr>
        <w:tblW w:w="0" w:type="auto"/>
        <w:tblInd w:w="165" w:type="dxa"/>
        <w:tblLayout w:type="fixed"/>
        <w:tblLook w:val="00A0" w:firstRow="1" w:lastRow="0" w:firstColumn="1" w:lastColumn="0" w:noHBand="0" w:noVBand="0"/>
      </w:tblPr>
      <w:tblGrid>
        <w:gridCol w:w="8222"/>
      </w:tblGrid>
      <w:tr w:rsidR="009547DB">
        <w:tc>
          <w:tcPr>
            <w:tcW w:w="8222" w:type="dxa"/>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pPr>
            <w:r>
              <w:t>For Settlement Dates prior to the P217 effective date:</w:t>
            </w:r>
          </w:p>
          <w:p w:rsidR="009547DB" w:rsidRDefault="009547DB">
            <w:pPr>
              <w:pStyle w:val="reporttable"/>
              <w:keepNext w:val="0"/>
              <w:keepLines w:val="0"/>
            </w:pPr>
          </w:p>
          <w:p w:rsidR="009547DB" w:rsidRDefault="007178DD">
            <w:pPr>
              <w:pStyle w:val="reporttable"/>
              <w:keepNext w:val="0"/>
              <w:keepLines w:val="0"/>
            </w:pPr>
            <w:r>
              <w:t>Bid-Offer Acceptance Level Data:</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Acceptance Time</w:t>
            </w:r>
          </w:p>
          <w:p w:rsidR="009547DB" w:rsidRDefault="007178DD">
            <w:pPr>
              <w:pStyle w:val="reporttable"/>
              <w:keepNext w:val="0"/>
              <w:keepLines w:val="0"/>
              <w:ind w:left="567"/>
            </w:pPr>
            <w:r>
              <w:t>Deemed Acceptance Flag</w:t>
            </w:r>
          </w:p>
          <w:p w:rsidR="009547DB" w:rsidRDefault="007178DD">
            <w:pPr>
              <w:pStyle w:val="reporttable"/>
              <w:keepNext w:val="0"/>
              <w:keepLines w:val="0"/>
              <w:ind w:left="567"/>
            </w:pPr>
            <w:r>
              <w:t>Time From</w:t>
            </w:r>
          </w:p>
          <w:p w:rsidR="009547DB" w:rsidRDefault="007178DD">
            <w:pPr>
              <w:pStyle w:val="reporttable"/>
              <w:keepNext w:val="0"/>
              <w:keepLines w:val="0"/>
              <w:ind w:left="567"/>
            </w:pPr>
            <w:r>
              <w:t>Level From (MW)</w:t>
            </w:r>
          </w:p>
          <w:p w:rsidR="009547DB" w:rsidRDefault="007178DD">
            <w:pPr>
              <w:pStyle w:val="reporttable"/>
              <w:keepNext w:val="0"/>
              <w:keepLines w:val="0"/>
              <w:ind w:left="567"/>
            </w:pPr>
            <w:r>
              <w:t>Time To</w:t>
            </w:r>
          </w:p>
          <w:p w:rsidR="009547DB" w:rsidRDefault="007178DD">
            <w:pPr>
              <w:pStyle w:val="reporttable"/>
              <w:keepNext w:val="0"/>
              <w:keepLines w:val="0"/>
              <w:ind w:left="567"/>
            </w:pPr>
            <w:r>
              <w:t>Level To (MW)</w:t>
            </w:r>
          </w:p>
          <w:p w:rsidR="009547DB" w:rsidRDefault="009547DB">
            <w:pPr>
              <w:pStyle w:val="reporttable"/>
              <w:keepNext w:val="0"/>
              <w:keepLines w:val="0"/>
            </w:pPr>
          </w:p>
          <w:p w:rsidR="009547DB" w:rsidRDefault="007178DD">
            <w:pPr>
              <w:pStyle w:val="reporttable"/>
              <w:keepNext w:val="0"/>
              <w:keepLines w:val="0"/>
            </w:pPr>
            <w:r>
              <w:t>For Settlement Dates on or after the P217 effective date:</w:t>
            </w:r>
          </w:p>
          <w:p w:rsidR="009547DB" w:rsidRDefault="009547DB">
            <w:pPr>
              <w:pStyle w:val="reporttable"/>
              <w:keepNext w:val="0"/>
              <w:keepLines w:val="0"/>
            </w:pPr>
          </w:p>
          <w:p w:rsidR="009547DB" w:rsidRDefault="007178DD">
            <w:pPr>
              <w:pStyle w:val="reporttable"/>
              <w:keepNext w:val="0"/>
              <w:keepLines w:val="0"/>
            </w:pPr>
            <w:r>
              <w:t>Bid-Offer Acceptance Level Flagged Data:</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Acceptance Time</w:t>
            </w:r>
          </w:p>
          <w:p w:rsidR="009547DB" w:rsidRDefault="007178DD">
            <w:pPr>
              <w:pStyle w:val="reporttable"/>
              <w:keepNext w:val="0"/>
              <w:keepLines w:val="0"/>
              <w:ind w:left="567"/>
            </w:pPr>
            <w:r>
              <w:t>Deemed Acceptance Flag</w:t>
            </w:r>
          </w:p>
          <w:p w:rsidR="009547DB" w:rsidRDefault="007178DD">
            <w:pPr>
              <w:pStyle w:val="reporttable"/>
              <w:keepNext w:val="0"/>
              <w:keepLines w:val="0"/>
              <w:ind w:left="567"/>
            </w:pPr>
            <w:r>
              <w:t>SO-Flag</w:t>
            </w:r>
          </w:p>
          <w:p w:rsidR="009547DB" w:rsidRDefault="007178DD">
            <w:pPr>
              <w:pStyle w:val="reporttable"/>
              <w:keepNext w:val="0"/>
              <w:keepLines w:val="0"/>
              <w:ind w:left="567"/>
            </w:pPr>
            <w:r>
              <w:t>Time From</w:t>
            </w:r>
          </w:p>
          <w:p w:rsidR="009547DB" w:rsidRDefault="007178DD">
            <w:pPr>
              <w:pStyle w:val="reporttable"/>
              <w:keepNext w:val="0"/>
              <w:keepLines w:val="0"/>
              <w:ind w:left="567"/>
            </w:pPr>
            <w:r>
              <w:t>Level From (MW)</w:t>
            </w:r>
          </w:p>
          <w:p w:rsidR="009547DB" w:rsidRDefault="007178DD">
            <w:pPr>
              <w:pStyle w:val="reporttable"/>
              <w:keepNext w:val="0"/>
              <w:keepLines w:val="0"/>
              <w:ind w:left="567"/>
            </w:pPr>
            <w:r>
              <w:t>Time To</w:t>
            </w:r>
          </w:p>
          <w:p w:rsidR="009547DB" w:rsidRDefault="007178DD">
            <w:pPr>
              <w:pStyle w:val="reporttable"/>
              <w:keepNext w:val="0"/>
              <w:keepLines w:val="0"/>
              <w:ind w:left="567"/>
            </w:pPr>
            <w:r>
              <w:t>Level To (MW)</w:t>
            </w:r>
          </w:p>
          <w:p w:rsidR="009547DB" w:rsidRDefault="009547DB">
            <w:pPr>
              <w:pStyle w:val="reporttable"/>
              <w:keepNext w:val="0"/>
              <w:keepLines w:val="0"/>
              <w:ind w:left="567"/>
            </w:pPr>
          </w:p>
          <w:p w:rsidR="009547DB" w:rsidRDefault="007178DD">
            <w:pPr>
              <w:pStyle w:val="reporttable"/>
              <w:keepNext w:val="0"/>
              <w:keepLines w:val="0"/>
              <w:ind w:left="567"/>
            </w:pPr>
            <w:r>
              <w:t>Acceptance STOR Provider Flag (for dates after the P217 effective date and before the P305 effective date the STOR Provider Flag will be reported as null)</w:t>
            </w:r>
          </w:p>
          <w:p w:rsidR="009547DB" w:rsidRDefault="009547DB">
            <w:pPr>
              <w:pStyle w:val="reporttable"/>
              <w:keepNext w:val="0"/>
              <w:keepLines w:val="0"/>
            </w:pPr>
          </w:p>
        </w:tc>
      </w:tr>
      <w:tr w:rsidR="009547DB">
        <w:tc>
          <w:tcPr>
            <w:tcW w:w="8222" w:type="dxa"/>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pPr>
            <w:r>
              <w:t>Applicable Balancing Services Volume Data</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Settlement Date</w:t>
            </w:r>
          </w:p>
          <w:p w:rsidR="009547DB" w:rsidRDefault="007178DD">
            <w:pPr>
              <w:pStyle w:val="reporttable"/>
              <w:keepNext w:val="0"/>
              <w:keepLines w:val="0"/>
              <w:ind w:left="567"/>
            </w:pPr>
            <w:r>
              <w:t>Settlement Period</w:t>
            </w:r>
          </w:p>
          <w:p w:rsidR="009547DB" w:rsidRDefault="007178DD">
            <w:pPr>
              <w:pStyle w:val="reporttable"/>
              <w:keepNext w:val="0"/>
              <w:keepLines w:val="0"/>
              <w:ind w:left="567"/>
              <w:rPr>
                <w:u w:val="single"/>
              </w:rPr>
            </w:pPr>
            <w:r>
              <w:t>Applicable Balancing Services Volume (MWh)</w:t>
            </w:r>
          </w:p>
        </w:tc>
      </w:tr>
    </w:tbl>
    <w:p w:rsidR="009547DB" w:rsidRDefault="009547DB"/>
    <w:p w:rsidR="009547DB" w:rsidRDefault="007178DD">
      <w:pPr>
        <w:pStyle w:val="Heading3"/>
      </w:pPr>
      <w:bookmarkStart w:id="941" w:name="_Toc519167576"/>
      <w:bookmarkStart w:id="942" w:name="_Toc527457533"/>
      <w:r>
        <w:t>Declaration Data</w:t>
      </w:r>
      <w:bookmarkEnd w:id="941"/>
      <w:bookmarkEnd w:id="942"/>
    </w:p>
    <w:tbl>
      <w:tblPr>
        <w:tblW w:w="8165" w:type="dxa"/>
        <w:tblInd w:w="165" w:type="dxa"/>
        <w:tblLayout w:type="fixed"/>
        <w:tblLook w:val="00A0" w:firstRow="1" w:lastRow="0" w:firstColumn="1" w:lastColumn="0" w:noHBand="0" w:noVBand="0"/>
      </w:tblPr>
      <w:tblGrid>
        <w:gridCol w:w="8165"/>
      </w:tblGrid>
      <w:tr w:rsidR="009547DB">
        <w:tc>
          <w:tcPr>
            <w:tcW w:w="8165" w:type="dxa"/>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pPr>
            <w:r>
              <w:t>Run Up Rates Export</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Effective Time</w:t>
            </w:r>
          </w:p>
          <w:p w:rsidR="009547DB" w:rsidRDefault="007178DD">
            <w:pPr>
              <w:pStyle w:val="reporttable"/>
              <w:keepNext w:val="0"/>
              <w:keepLines w:val="0"/>
              <w:ind w:left="567"/>
            </w:pPr>
            <w:r>
              <w:t>Run-Up Rate 1 (MW / minute)</w:t>
            </w:r>
          </w:p>
          <w:p w:rsidR="009547DB" w:rsidRDefault="007178DD">
            <w:pPr>
              <w:pStyle w:val="reporttable"/>
              <w:keepNext w:val="0"/>
              <w:keepLines w:val="0"/>
              <w:ind w:left="567"/>
            </w:pPr>
            <w:r>
              <w:t>Run-Up Elbow 2 (MW)</w:t>
            </w:r>
          </w:p>
          <w:p w:rsidR="009547DB" w:rsidRDefault="007178DD">
            <w:pPr>
              <w:pStyle w:val="reporttable"/>
              <w:keepNext w:val="0"/>
              <w:keepLines w:val="0"/>
              <w:ind w:left="567"/>
            </w:pPr>
            <w:r>
              <w:t>Run-Up Rate 2 (MW / minute)</w:t>
            </w:r>
          </w:p>
          <w:p w:rsidR="009547DB" w:rsidRDefault="007178DD">
            <w:pPr>
              <w:pStyle w:val="reporttable"/>
              <w:keepNext w:val="0"/>
              <w:keepLines w:val="0"/>
              <w:ind w:left="567"/>
            </w:pPr>
            <w:r>
              <w:t>Run-Up Elbow 3 (MW)</w:t>
            </w:r>
          </w:p>
          <w:p w:rsidR="009547DB" w:rsidRDefault="007178DD">
            <w:pPr>
              <w:pStyle w:val="reporttable"/>
              <w:keepNext w:val="0"/>
              <w:keepLines w:val="0"/>
              <w:ind w:left="567"/>
            </w:pPr>
            <w:r>
              <w:t>Run-Up Rate 3 (MW / minute)</w:t>
            </w:r>
          </w:p>
          <w:p w:rsidR="009547DB" w:rsidRDefault="007178DD">
            <w:pPr>
              <w:pStyle w:val="reporttable"/>
              <w:keepNext w:val="0"/>
              <w:keepLines w:val="0"/>
            </w:pPr>
            <w:r>
              <w:t>Run Up Rates Import</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Effective Time</w:t>
            </w:r>
          </w:p>
          <w:p w:rsidR="009547DB" w:rsidRDefault="007178DD">
            <w:pPr>
              <w:pStyle w:val="reporttable"/>
              <w:keepNext w:val="0"/>
              <w:keepLines w:val="0"/>
              <w:ind w:left="567"/>
            </w:pPr>
            <w:r>
              <w:t>Run-Up Rate 1 (MW / minute)</w:t>
            </w:r>
          </w:p>
          <w:p w:rsidR="009547DB" w:rsidRDefault="007178DD">
            <w:pPr>
              <w:pStyle w:val="reporttable"/>
              <w:keepNext w:val="0"/>
              <w:keepLines w:val="0"/>
              <w:ind w:left="567"/>
            </w:pPr>
            <w:r>
              <w:t>Run-Up Elbow 2 (MW)</w:t>
            </w:r>
          </w:p>
          <w:p w:rsidR="009547DB" w:rsidRDefault="007178DD">
            <w:pPr>
              <w:pStyle w:val="reporttable"/>
              <w:keepNext w:val="0"/>
              <w:keepLines w:val="0"/>
              <w:ind w:left="567"/>
            </w:pPr>
            <w:r>
              <w:t>Run-Up Rate 2 (MW / minute)</w:t>
            </w:r>
          </w:p>
          <w:p w:rsidR="009547DB" w:rsidRDefault="007178DD">
            <w:pPr>
              <w:pStyle w:val="reporttable"/>
              <w:keepNext w:val="0"/>
              <w:keepLines w:val="0"/>
              <w:ind w:left="567"/>
            </w:pPr>
            <w:r>
              <w:t>Run-Up Elbow 3 (MW)</w:t>
            </w:r>
          </w:p>
          <w:p w:rsidR="009547DB" w:rsidRDefault="007178DD">
            <w:pPr>
              <w:pStyle w:val="reporttable"/>
              <w:keepNext w:val="0"/>
              <w:keepLines w:val="0"/>
              <w:ind w:left="567"/>
            </w:pPr>
            <w:r>
              <w:t>Run-Up Rate 3 (MW / minute)</w:t>
            </w:r>
          </w:p>
          <w:p w:rsidR="009547DB" w:rsidRDefault="007178DD">
            <w:pPr>
              <w:pStyle w:val="reporttable"/>
              <w:keepNext w:val="0"/>
              <w:keepLines w:val="0"/>
            </w:pPr>
            <w:r>
              <w:t>Run Down Rates Export</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Effective Time</w:t>
            </w:r>
          </w:p>
          <w:p w:rsidR="009547DB" w:rsidRDefault="007178DD">
            <w:pPr>
              <w:pStyle w:val="reporttable"/>
              <w:keepNext w:val="0"/>
              <w:keepLines w:val="0"/>
              <w:ind w:left="567"/>
            </w:pPr>
            <w:r>
              <w:t>Run-Down Rate 1 (MW / minute)</w:t>
            </w:r>
          </w:p>
          <w:p w:rsidR="009547DB" w:rsidRDefault="007178DD">
            <w:pPr>
              <w:pStyle w:val="reporttable"/>
              <w:keepNext w:val="0"/>
              <w:keepLines w:val="0"/>
              <w:ind w:left="567"/>
            </w:pPr>
            <w:r>
              <w:t>Run-Down Elbow 2 (MW)</w:t>
            </w:r>
          </w:p>
          <w:p w:rsidR="009547DB" w:rsidRDefault="007178DD">
            <w:pPr>
              <w:pStyle w:val="reporttable"/>
              <w:keepNext w:val="0"/>
              <w:keepLines w:val="0"/>
              <w:ind w:left="567"/>
            </w:pPr>
            <w:r>
              <w:t>Run-Down Rate 2 (MW / minute)</w:t>
            </w:r>
          </w:p>
          <w:p w:rsidR="009547DB" w:rsidRDefault="007178DD">
            <w:pPr>
              <w:pStyle w:val="reporttable"/>
              <w:keepNext w:val="0"/>
              <w:keepLines w:val="0"/>
              <w:ind w:left="567"/>
            </w:pPr>
            <w:r>
              <w:t>Run-Down Elbow 3 (MW)</w:t>
            </w:r>
          </w:p>
          <w:p w:rsidR="009547DB" w:rsidRDefault="007178DD">
            <w:pPr>
              <w:pStyle w:val="reporttable"/>
              <w:keepNext w:val="0"/>
              <w:keepLines w:val="0"/>
              <w:ind w:left="567"/>
            </w:pPr>
            <w:r>
              <w:t>Run-Down Rate 3 (MW / minute)</w:t>
            </w:r>
          </w:p>
          <w:p w:rsidR="009547DB" w:rsidRDefault="007178DD">
            <w:pPr>
              <w:pStyle w:val="reporttable"/>
              <w:keepNext w:val="0"/>
              <w:keepLines w:val="0"/>
            </w:pPr>
            <w:r>
              <w:t>Run Down Rates Import</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Effective Time</w:t>
            </w:r>
          </w:p>
          <w:p w:rsidR="009547DB" w:rsidRDefault="007178DD">
            <w:pPr>
              <w:pStyle w:val="reporttable"/>
              <w:keepNext w:val="0"/>
              <w:keepLines w:val="0"/>
              <w:ind w:left="567"/>
            </w:pPr>
            <w:r>
              <w:t>Run-Down Rate 1 (MW / minute)</w:t>
            </w:r>
          </w:p>
          <w:p w:rsidR="009547DB" w:rsidRDefault="007178DD">
            <w:pPr>
              <w:pStyle w:val="reporttable"/>
              <w:keepNext w:val="0"/>
              <w:keepLines w:val="0"/>
              <w:ind w:left="567"/>
            </w:pPr>
            <w:r>
              <w:t>Run-Down Elbow 2 (MW)</w:t>
            </w:r>
          </w:p>
          <w:p w:rsidR="009547DB" w:rsidRDefault="007178DD">
            <w:pPr>
              <w:pStyle w:val="reporttable"/>
              <w:keepNext w:val="0"/>
              <w:keepLines w:val="0"/>
              <w:ind w:left="567"/>
            </w:pPr>
            <w:r>
              <w:t>Run-Down Rate 2 (MW / minute)</w:t>
            </w:r>
          </w:p>
          <w:p w:rsidR="009547DB" w:rsidRDefault="007178DD">
            <w:pPr>
              <w:pStyle w:val="reporttable"/>
              <w:keepNext w:val="0"/>
              <w:keepLines w:val="0"/>
              <w:ind w:left="567"/>
            </w:pPr>
            <w:r>
              <w:t>Run-Down Elbow 3 (MW)</w:t>
            </w:r>
          </w:p>
          <w:p w:rsidR="009547DB" w:rsidRDefault="007178DD">
            <w:pPr>
              <w:pStyle w:val="reporttable"/>
              <w:keepNext w:val="0"/>
              <w:keepLines w:val="0"/>
              <w:ind w:left="567"/>
            </w:pPr>
            <w:r>
              <w:t>Run-Down Rate 3 (MW / minute)</w:t>
            </w:r>
          </w:p>
          <w:p w:rsidR="009547DB" w:rsidRDefault="007178DD">
            <w:pPr>
              <w:pStyle w:val="reporttable"/>
              <w:keepNext w:val="0"/>
              <w:keepLines w:val="0"/>
            </w:pPr>
            <w:r>
              <w:t>Notice to Deviate from Zero</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Effective Time</w:t>
            </w:r>
          </w:p>
          <w:p w:rsidR="009547DB" w:rsidRDefault="007178DD">
            <w:pPr>
              <w:pStyle w:val="reporttable"/>
              <w:keepNext w:val="0"/>
              <w:keepLines w:val="0"/>
              <w:ind w:left="567"/>
            </w:pPr>
            <w:r>
              <w:t>Notice To Deviate From Zero (Minutes)</w:t>
            </w:r>
          </w:p>
          <w:p w:rsidR="009547DB" w:rsidRDefault="007178DD">
            <w:pPr>
              <w:pStyle w:val="reporttable"/>
              <w:keepNext w:val="0"/>
              <w:keepLines w:val="0"/>
            </w:pPr>
            <w:r>
              <w:t xml:space="preserve">Notice to Deliver Offers </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Effective Time</w:t>
            </w:r>
          </w:p>
          <w:p w:rsidR="009547DB" w:rsidRDefault="007178DD">
            <w:pPr>
              <w:pStyle w:val="reporttable"/>
              <w:keepNext w:val="0"/>
              <w:keepLines w:val="0"/>
              <w:ind w:left="567"/>
            </w:pPr>
            <w:r>
              <w:t>Notice to Deliver Offers (Minutes)</w:t>
            </w:r>
          </w:p>
          <w:p w:rsidR="009547DB" w:rsidRDefault="007178DD">
            <w:pPr>
              <w:pStyle w:val="reporttable"/>
              <w:keepNext w:val="0"/>
              <w:keepLines w:val="0"/>
            </w:pPr>
            <w:r>
              <w:t>Notice to Deliver Bids</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Effective Time</w:t>
            </w:r>
          </w:p>
          <w:p w:rsidR="009547DB" w:rsidRDefault="007178DD">
            <w:pPr>
              <w:pStyle w:val="reporttable"/>
              <w:keepNext w:val="0"/>
              <w:keepLines w:val="0"/>
              <w:ind w:left="567"/>
            </w:pPr>
            <w:r>
              <w:t>Notice to Deliver Bids (Minutes)</w:t>
            </w:r>
          </w:p>
          <w:p w:rsidR="009547DB" w:rsidRDefault="007178DD">
            <w:pPr>
              <w:pStyle w:val="reporttable"/>
              <w:keepNext w:val="0"/>
              <w:keepLines w:val="0"/>
            </w:pPr>
            <w:r>
              <w:t>Minimum Zero Time</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Effective Time</w:t>
            </w:r>
          </w:p>
          <w:p w:rsidR="009547DB" w:rsidRDefault="007178DD">
            <w:pPr>
              <w:pStyle w:val="reporttable"/>
              <w:keepNext w:val="0"/>
              <w:keepLines w:val="0"/>
              <w:ind w:left="567"/>
            </w:pPr>
            <w:r>
              <w:t>Minimum Zero Time (Minutes)</w:t>
            </w:r>
          </w:p>
          <w:p w:rsidR="009547DB" w:rsidRDefault="007178DD">
            <w:pPr>
              <w:pStyle w:val="reporttable"/>
              <w:keepNext w:val="0"/>
              <w:keepLines w:val="0"/>
            </w:pPr>
            <w:r>
              <w:t>Minimum Non-Zero Time</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Effective Time</w:t>
            </w:r>
          </w:p>
          <w:p w:rsidR="009547DB" w:rsidRDefault="007178DD">
            <w:pPr>
              <w:pStyle w:val="reporttable"/>
              <w:keepNext w:val="0"/>
              <w:keepLines w:val="0"/>
              <w:ind w:left="567"/>
            </w:pPr>
            <w:r>
              <w:t>Minimum Non-Zero Time (Minutes)</w:t>
            </w:r>
          </w:p>
          <w:p w:rsidR="009547DB" w:rsidRDefault="007178DD">
            <w:pPr>
              <w:pStyle w:val="reporttable"/>
              <w:keepNext w:val="0"/>
              <w:keepLines w:val="0"/>
            </w:pPr>
            <w:r>
              <w:t>Stable Export Limit</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Effective Time</w:t>
            </w:r>
          </w:p>
          <w:p w:rsidR="009547DB" w:rsidRDefault="007178DD">
            <w:pPr>
              <w:pStyle w:val="reporttable"/>
              <w:keepNext w:val="0"/>
              <w:keepLines w:val="0"/>
              <w:ind w:left="567"/>
            </w:pPr>
            <w:r>
              <w:t>Stable Export Limit (MW)</w:t>
            </w:r>
          </w:p>
          <w:p w:rsidR="009547DB" w:rsidRDefault="007178DD">
            <w:pPr>
              <w:pStyle w:val="reporttable"/>
              <w:keepNext w:val="0"/>
              <w:keepLines w:val="0"/>
            </w:pPr>
            <w:r>
              <w:t>Stable Import Limit</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Effective Time</w:t>
            </w:r>
          </w:p>
          <w:p w:rsidR="009547DB" w:rsidRDefault="007178DD">
            <w:pPr>
              <w:pStyle w:val="reporttable"/>
              <w:keepNext w:val="0"/>
              <w:keepLines w:val="0"/>
              <w:ind w:left="567"/>
            </w:pPr>
            <w:r>
              <w:t>Stable Import Limit (MW)</w:t>
            </w:r>
          </w:p>
          <w:p w:rsidR="009547DB" w:rsidRDefault="007178DD">
            <w:pPr>
              <w:pStyle w:val="reporttable"/>
              <w:keepNext w:val="0"/>
              <w:keepLines w:val="0"/>
            </w:pPr>
            <w:r>
              <w:t>Maximum Delivery Volume</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Effective Time</w:t>
            </w:r>
          </w:p>
          <w:p w:rsidR="009547DB" w:rsidRDefault="007178DD">
            <w:pPr>
              <w:pStyle w:val="reporttable"/>
              <w:keepNext w:val="0"/>
              <w:keepLines w:val="0"/>
              <w:ind w:left="567"/>
            </w:pPr>
            <w:r>
              <w:t>Maximum Delivery Limit (MWh)</w:t>
            </w:r>
          </w:p>
          <w:p w:rsidR="009547DB" w:rsidRDefault="007178DD">
            <w:pPr>
              <w:pStyle w:val="reporttable"/>
              <w:keepNext w:val="0"/>
              <w:keepLines w:val="0"/>
            </w:pPr>
            <w:r>
              <w:t>Maximum Delivery Period</w:t>
            </w:r>
          </w:p>
          <w:p w:rsidR="009547DB" w:rsidRDefault="007178DD">
            <w:pPr>
              <w:pStyle w:val="reporttable"/>
              <w:keepNext w:val="0"/>
              <w:keepLines w:val="0"/>
              <w:ind w:left="567"/>
            </w:pPr>
            <w:r>
              <w:t>BM Unit ID</w:t>
            </w:r>
          </w:p>
          <w:p w:rsidR="009547DB" w:rsidRDefault="007178DD">
            <w:pPr>
              <w:pStyle w:val="reporttable"/>
              <w:keepNext w:val="0"/>
              <w:keepLines w:val="0"/>
              <w:ind w:left="567"/>
            </w:pPr>
            <w:r>
              <w:t>Effective Time</w:t>
            </w:r>
          </w:p>
          <w:p w:rsidR="009547DB" w:rsidRDefault="007178DD">
            <w:pPr>
              <w:pStyle w:val="reporttable"/>
              <w:keepNext w:val="0"/>
              <w:keepLines w:val="0"/>
              <w:ind w:left="567"/>
            </w:pPr>
            <w:r>
              <w:t>Maximum Delivery Period (Minutes)</w:t>
            </w:r>
          </w:p>
          <w:p w:rsidR="009547DB" w:rsidRDefault="009547DB">
            <w:pPr>
              <w:pStyle w:val="reporttable"/>
              <w:keepNext w:val="0"/>
              <w:keepLines w:val="0"/>
            </w:pPr>
          </w:p>
        </w:tc>
      </w:tr>
      <w:tr w:rsidR="009547DB">
        <w:tblPrEx>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PrEx>
        <w:tc>
          <w:tcPr>
            <w:tcW w:w="8165" w:type="dxa"/>
            <w:tcBorders>
              <w:bottom w:val="single" w:sz="12" w:space="0" w:color="000000"/>
            </w:tcBorders>
          </w:tcPr>
          <w:p w:rsidR="009547DB" w:rsidRDefault="007178DD">
            <w:pPr>
              <w:pStyle w:val="reporttable"/>
              <w:keepNext w:val="0"/>
              <w:keepLines w:val="0"/>
            </w:pPr>
            <w:r>
              <w:rPr>
                <w:rFonts w:ascii="Times New Roman Bold" w:hAnsi="Times New Roman Bold"/>
                <w:b/>
                <w:sz w:val="20"/>
              </w:rPr>
              <w:t>Physical Interface Details:</w:t>
            </w:r>
          </w:p>
        </w:tc>
      </w:tr>
    </w:tbl>
    <w:p w:rsidR="009547DB" w:rsidRDefault="009547DB">
      <w:bookmarkStart w:id="943" w:name="_Toc473114406"/>
      <w:bookmarkStart w:id="944" w:name="_Toc473604863"/>
      <w:bookmarkStart w:id="945" w:name="_Toc253470683"/>
    </w:p>
    <w:p w:rsidR="009547DB" w:rsidRDefault="007178DD">
      <w:pPr>
        <w:pStyle w:val="Heading2"/>
      </w:pPr>
      <w:bookmarkStart w:id="946" w:name="_Toc306188156"/>
      <w:bookmarkStart w:id="947" w:name="_Toc490548814"/>
      <w:bookmarkStart w:id="948" w:name="_Toc519167577"/>
      <w:bookmarkStart w:id="949" w:name="_Toc527457534"/>
      <w:r>
        <w:t>BMRA-I005: (output) Publish System Related Data</w:t>
      </w:r>
      <w:bookmarkEnd w:id="943"/>
      <w:bookmarkEnd w:id="944"/>
      <w:bookmarkEnd w:id="945"/>
      <w:bookmarkEnd w:id="946"/>
      <w:bookmarkEnd w:id="947"/>
      <w:bookmarkEnd w:id="948"/>
      <w:bookmarkEnd w:id="949"/>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7"/>
        <w:gridCol w:w="2552"/>
        <w:gridCol w:w="2268"/>
      </w:tblGrid>
      <w:tr w:rsidR="009547DB">
        <w:trPr>
          <w:tblHeader/>
        </w:trPr>
        <w:tc>
          <w:tcPr>
            <w:tcW w:w="1985" w:type="dxa"/>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BMRA-I005</w:t>
            </w:r>
          </w:p>
        </w:tc>
        <w:tc>
          <w:tcPr>
            <w:tcW w:w="1417" w:type="dxa"/>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BMR Service User</w:t>
            </w:r>
          </w:p>
        </w:tc>
        <w:tc>
          <w:tcPr>
            <w:tcW w:w="2552" w:type="dxa"/>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rPr>
                <w:color w:val="000000"/>
              </w:rPr>
              <w:t>Publish System Related Data</w:t>
            </w:r>
          </w:p>
        </w:tc>
        <w:tc>
          <w:tcPr>
            <w:tcW w:w="2268" w:type="dxa"/>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BMRA SD 7.2, P8, P78, P172, P219, P220, P217, P243, P244, CP1333, CP1367</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BMRA Publishing Interface</w:t>
            </w:r>
          </w:p>
        </w:tc>
        <w:tc>
          <w:tcPr>
            <w:tcW w:w="1417"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Continuous (as made available from the SO)</w:t>
            </w:r>
          </w:p>
        </w:tc>
        <w:tc>
          <w:tcPr>
            <w:tcW w:w="4820"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Various</w:t>
            </w:r>
          </w:p>
        </w:tc>
      </w:tr>
      <w:tr w:rsidR="009547DB">
        <w:tc>
          <w:tcPr>
            <w:tcW w:w="8222" w:type="dxa"/>
            <w:gridSpan w:val="4"/>
          </w:tcPr>
          <w:p w:rsidR="009547DB" w:rsidRDefault="007178DD">
            <w:pPr>
              <w:pStyle w:val="reporttable"/>
              <w:keepNext w:val="0"/>
              <w:keepLines w:val="0"/>
              <w:rPr>
                <w:b/>
              </w:rPr>
            </w:pPr>
            <w:r>
              <w:rPr>
                <w:rFonts w:ascii="Times New Roman Bold" w:hAnsi="Times New Roman Bold"/>
                <w:b/>
                <w:sz w:val="20"/>
              </w:rPr>
              <w:t>Interface Requirement:</w:t>
            </w:r>
          </w:p>
          <w:p w:rsidR="009547DB" w:rsidRDefault="007178DD">
            <w:pPr>
              <w:pStyle w:val="reporttable"/>
              <w:keepNext w:val="0"/>
              <w:keepLines w:val="0"/>
              <w:rPr>
                <w:u w:val="single"/>
              </w:rPr>
            </w:pPr>
            <w:r>
              <w:t>The BMRA Service shall publish System data continuously, as it is received from the SO.</w:t>
            </w:r>
          </w:p>
          <w:p w:rsidR="009547DB" w:rsidRDefault="009547DB">
            <w:pPr>
              <w:pStyle w:val="reporttable"/>
              <w:keepNext w:val="0"/>
              <w:keepLines w:val="0"/>
              <w:rPr>
                <w:u w:val="single"/>
              </w:rPr>
            </w:pPr>
          </w:p>
          <w:p w:rsidR="009547DB" w:rsidRDefault="007178DD">
            <w:pPr>
              <w:pStyle w:val="reporttable"/>
              <w:keepNext w:val="0"/>
              <w:keepLines w:val="0"/>
            </w:pPr>
            <w:r>
              <w:t>The System Related data consists of the following:</w:t>
            </w:r>
          </w:p>
          <w:p w:rsidR="009547DB" w:rsidRDefault="009547DB">
            <w:pPr>
              <w:pStyle w:val="reporttable"/>
              <w:keepNext w:val="0"/>
              <w:keepLines w:val="0"/>
            </w:pPr>
          </w:p>
          <w:p w:rsidR="009547DB" w:rsidRDefault="007178DD">
            <w:pPr>
              <w:pStyle w:val="reporttable"/>
              <w:keepNext w:val="0"/>
              <w:keepLines w:val="0"/>
            </w:pPr>
            <w:r>
              <w:t xml:space="preserve">Indicated Generation </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Start Time of ½  Hour Period</w:t>
            </w:r>
          </w:p>
          <w:p w:rsidR="009547DB" w:rsidRDefault="007178DD">
            <w:pPr>
              <w:pStyle w:val="reporttable"/>
              <w:keepNext w:val="0"/>
              <w:keepLines w:val="0"/>
              <w:ind w:left="567"/>
            </w:pPr>
            <w:r>
              <w:t>National/Boundary Identifier</w:t>
            </w:r>
          </w:p>
          <w:p w:rsidR="009547DB" w:rsidRDefault="007178DD">
            <w:pPr>
              <w:pStyle w:val="reporttable"/>
              <w:keepNext w:val="0"/>
              <w:keepLines w:val="0"/>
              <w:ind w:left="567"/>
            </w:pPr>
            <w:r>
              <w:t>Sum of PN Generation (MW)</w:t>
            </w:r>
          </w:p>
          <w:p w:rsidR="009547DB" w:rsidRDefault="007178DD">
            <w:pPr>
              <w:pStyle w:val="reporttable"/>
              <w:keepNext w:val="0"/>
              <w:keepLines w:val="0"/>
            </w:pPr>
            <w:r>
              <w:t>Indicated Demand</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Start Time of ½  Hour Period</w:t>
            </w:r>
          </w:p>
          <w:p w:rsidR="009547DB" w:rsidRDefault="007178DD">
            <w:pPr>
              <w:pStyle w:val="reporttable"/>
              <w:keepNext w:val="0"/>
              <w:keepLines w:val="0"/>
              <w:ind w:left="567"/>
            </w:pPr>
            <w:r>
              <w:t>National/Boundary Identifier</w:t>
            </w:r>
          </w:p>
          <w:p w:rsidR="009547DB" w:rsidRDefault="007178DD">
            <w:pPr>
              <w:pStyle w:val="reporttable"/>
              <w:keepNext w:val="0"/>
              <w:keepLines w:val="0"/>
              <w:ind w:left="567"/>
            </w:pPr>
            <w:r>
              <w:t>Sum of PN Demand (MW)</w:t>
            </w:r>
          </w:p>
          <w:p w:rsidR="009547DB" w:rsidRDefault="007178DD">
            <w:pPr>
              <w:pStyle w:val="reporttable"/>
              <w:keepNext w:val="0"/>
              <w:keepLines w:val="0"/>
            </w:pPr>
            <w:r>
              <w:t>National Demand Forecast</w:t>
            </w:r>
            <w:r>
              <w:rPr>
                <w:rStyle w:val="FootnoteReference"/>
              </w:rPr>
              <w:footnoteReference w:id="4"/>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Start Time of ½  Hour Period</w:t>
            </w:r>
          </w:p>
          <w:p w:rsidR="009547DB" w:rsidRDefault="007178DD">
            <w:pPr>
              <w:pStyle w:val="reporttable"/>
              <w:keepNext w:val="0"/>
              <w:keepLines w:val="0"/>
              <w:ind w:left="567"/>
            </w:pPr>
            <w:r>
              <w:t>National/Boundary Identifier</w:t>
            </w:r>
          </w:p>
          <w:p w:rsidR="009547DB" w:rsidRDefault="007178DD">
            <w:pPr>
              <w:pStyle w:val="reporttable"/>
              <w:keepNext w:val="0"/>
              <w:keepLines w:val="0"/>
              <w:ind w:left="567"/>
            </w:pPr>
            <w:r>
              <w:t>Demand (MW)</w:t>
            </w:r>
          </w:p>
          <w:p w:rsidR="009547DB" w:rsidRDefault="007178DD">
            <w:pPr>
              <w:pStyle w:val="reporttable"/>
              <w:keepNext w:val="0"/>
              <w:keepLines w:val="0"/>
            </w:pPr>
            <w:r>
              <w:t>Transmission System Demand Forecast</w:t>
            </w:r>
            <w:r>
              <w:rPr>
                <w:rStyle w:val="FootnoteReference"/>
              </w:rPr>
              <w:footnoteReference w:id="5"/>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Start Time of ½  Hour Period</w:t>
            </w:r>
          </w:p>
          <w:p w:rsidR="009547DB" w:rsidRDefault="007178DD">
            <w:pPr>
              <w:pStyle w:val="reporttable"/>
              <w:keepNext w:val="0"/>
              <w:keepLines w:val="0"/>
              <w:ind w:left="567"/>
            </w:pPr>
            <w:r>
              <w:t>National/Boundary Identifier</w:t>
            </w:r>
          </w:p>
          <w:p w:rsidR="009547DB" w:rsidRDefault="007178DD">
            <w:pPr>
              <w:pStyle w:val="reporttable"/>
              <w:keepNext w:val="0"/>
              <w:keepLines w:val="0"/>
              <w:ind w:left="567"/>
            </w:pPr>
            <w:r>
              <w:t>Demand (MW)</w:t>
            </w:r>
          </w:p>
          <w:p w:rsidR="009547DB" w:rsidRDefault="007178DD">
            <w:pPr>
              <w:pStyle w:val="reporttable"/>
              <w:keepNext w:val="0"/>
              <w:keepLines w:val="0"/>
            </w:pPr>
            <w:r>
              <w:t>Initial National Demand Out-Turn</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Start Time of ½  Hour Period</w:t>
            </w:r>
          </w:p>
          <w:p w:rsidR="009547DB" w:rsidRDefault="007178DD">
            <w:pPr>
              <w:pStyle w:val="reporttable"/>
              <w:keepNext w:val="0"/>
              <w:keepLines w:val="0"/>
              <w:ind w:left="567"/>
            </w:pPr>
            <w:r>
              <w:t>Demand (MW)</w:t>
            </w:r>
          </w:p>
          <w:p w:rsidR="009547DB" w:rsidRDefault="007178DD">
            <w:pPr>
              <w:pStyle w:val="reporttable"/>
              <w:keepNext w:val="0"/>
              <w:keepLines w:val="0"/>
            </w:pPr>
            <w:r>
              <w:t>Initial Transmission System Demand Out-Turn</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Start Time of ½  Hour Period</w:t>
            </w:r>
          </w:p>
          <w:p w:rsidR="009547DB" w:rsidRDefault="007178DD">
            <w:pPr>
              <w:pStyle w:val="reporttable"/>
              <w:keepNext w:val="0"/>
              <w:keepLines w:val="0"/>
              <w:ind w:left="567"/>
            </w:pPr>
            <w:r>
              <w:t>Demand (MW)</w:t>
            </w:r>
          </w:p>
          <w:p w:rsidR="009547DB" w:rsidRDefault="007178DD">
            <w:pPr>
              <w:pStyle w:val="reporttable"/>
              <w:keepNext w:val="0"/>
              <w:keepLines w:val="0"/>
            </w:pPr>
            <w:r>
              <w:t>National Demand Forecast Day, 2-14 Day</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Day of Forecast</w:t>
            </w:r>
          </w:p>
          <w:p w:rsidR="009547DB" w:rsidRDefault="007178DD">
            <w:pPr>
              <w:pStyle w:val="reporttable"/>
              <w:keepNext w:val="0"/>
              <w:keepLines w:val="0"/>
              <w:ind w:left="567"/>
            </w:pPr>
            <w:r>
              <w:t>Demand (MW)</w:t>
            </w:r>
          </w:p>
          <w:p w:rsidR="009547DB" w:rsidRDefault="007178DD">
            <w:pPr>
              <w:pStyle w:val="reporttable"/>
              <w:keepNext w:val="0"/>
              <w:keepLines w:val="0"/>
            </w:pPr>
            <w:r>
              <w:t>Transmission System Demand Forecast Day, 2-14 Day</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Day of Forecast</w:t>
            </w:r>
          </w:p>
          <w:p w:rsidR="009547DB" w:rsidRDefault="007178DD">
            <w:pPr>
              <w:pStyle w:val="reporttable"/>
              <w:keepNext w:val="0"/>
              <w:keepLines w:val="0"/>
              <w:ind w:left="567"/>
            </w:pPr>
            <w:r>
              <w:t>Demand (MW)</w:t>
            </w:r>
          </w:p>
          <w:p w:rsidR="009547DB" w:rsidRDefault="007178DD">
            <w:pPr>
              <w:pStyle w:val="reporttable"/>
              <w:keepNext w:val="0"/>
              <w:keepLines w:val="0"/>
            </w:pPr>
            <w:r>
              <w:t>National Demand Forecast Week, 2-52 Week</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Demand (MW)</w:t>
            </w:r>
          </w:p>
          <w:p w:rsidR="009547DB" w:rsidRDefault="007178DD">
            <w:pPr>
              <w:pStyle w:val="reporttable"/>
              <w:keepNext w:val="0"/>
              <w:keepLines w:val="0"/>
            </w:pPr>
            <w:r>
              <w:t>Transmission System Demand Forecast Week, 2-52 Week</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Demand (MW)</w:t>
            </w:r>
          </w:p>
          <w:p w:rsidR="009547DB" w:rsidRDefault="007178DD">
            <w:pPr>
              <w:pStyle w:val="reporttable"/>
              <w:keepNext w:val="0"/>
              <w:keepLines w:val="0"/>
            </w:pPr>
            <w:r>
              <w:t>National Surplus Forecast, 2-14 Day</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Day of Forecast</w:t>
            </w:r>
          </w:p>
          <w:p w:rsidR="009547DB" w:rsidRDefault="007178DD">
            <w:pPr>
              <w:pStyle w:val="reporttable"/>
              <w:keepNext w:val="0"/>
              <w:keepLines w:val="0"/>
              <w:ind w:left="567"/>
            </w:pPr>
            <w:r>
              <w:t>Surplus (MW)</w:t>
            </w:r>
          </w:p>
          <w:p w:rsidR="009547DB" w:rsidRDefault="007178DD">
            <w:pPr>
              <w:pStyle w:val="reporttable"/>
              <w:keepNext w:val="0"/>
              <w:keepLines w:val="0"/>
            </w:pPr>
            <w:r>
              <w:t>National Surplus Forecast, 2-52 Week</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Surplus (MW)</w:t>
            </w:r>
          </w:p>
          <w:p w:rsidR="009547DB" w:rsidRDefault="007178DD">
            <w:pPr>
              <w:pStyle w:val="reporttable"/>
              <w:keepNext w:val="0"/>
              <w:keepLines w:val="0"/>
            </w:pPr>
            <w:r>
              <w:t>Indicated Margin</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Start Time of ½ Hour Period</w:t>
            </w:r>
          </w:p>
          <w:p w:rsidR="009547DB" w:rsidRDefault="007178DD">
            <w:pPr>
              <w:pStyle w:val="reporttable"/>
              <w:keepNext w:val="0"/>
              <w:keepLines w:val="0"/>
              <w:ind w:left="567"/>
            </w:pPr>
            <w:r>
              <w:t>National/Boundary Identifier</w:t>
            </w:r>
          </w:p>
          <w:p w:rsidR="009547DB" w:rsidRDefault="007178DD">
            <w:pPr>
              <w:pStyle w:val="reporttable"/>
              <w:keepNext w:val="0"/>
              <w:keepLines w:val="0"/>
              <w:ind w:left="567"/>
            </w:pPr>
            <w:r>
              <w:t>Margin (MW)</w:t>
            </w:r>
          </w:p>
          <w:p w:rsidR="009547DB" w:rsidRDefault="007178DD">
            <w:pPr>
              <w:pStyle w:val="reporttable"/>
              <w:keepNext w:val="0"/>
              <w:keepLines w:val="0"/>
            </w:pPr>
            <w:r>
              <w:t>Indicated Imbalance</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Start Time of ½ Hour Period</w:t>
            </w:r>
          </w:p>
          <w:p w:rsidR="009547DB" w:rsidRDefault="007178DD">
            <w:pPr>
              <w:pStyle w:val="reporttable"/>
              <w:keepNext w:val="0"/>
              <w:keepLines w:val="0"/>
              <w:ind w:left="567"/>
            </w:pPr>
            <w:r>
              <w:t>National/Boundary Identifier</w:t>
            </w:r>
          </w:p>
          <w:p w:rsidR="009547DB" w:rsidRDefault="007178DD">
            <w:pPr>
              <w:pStyle w:val="reporttable"/>
              <w:keepNext w:val="0"/>
              <w:keepLines w:val="0"/>
              <w:ind w:left="567"/>
            </w:pPr>
            <w:r>
              <w:t>Imbalance Value (MW)</w:t>
            </w:r>
          </w:p>
          <w:p w:rsidR="009547DB" w:rsidRDefault="007178DD">
            <w:pPr>
              <w:pStyle w:val="reporttable"/>
              <w:keepNext w:val="0"/>
              <w:keepLines w:val="0"/>
            </w:pPr>
            <w:r>
              <w:t>National Output Usable, 2-14 Day</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Settlement Date</w:t>
            </w:r>
          </w:p>
          <w:p w:rsidR="009547DB" w:rsidRDefault="007178DD">
            <w:pPr>
              <w:pStyle w:val="reporttable"/>
              <w:keepNext w:val="0"/>
              <w:keepLines w:val="0"/>
              <w:ind w:left="567"/>
            </w:pPr>
            <w:r>
              <w:t>Output Usable (MW)</w:t>
            </w:r>
          </w:p>
          <w:p w:rsidR="009547DB" w:rsidRDefault="007178DD">
            <w:pPr>
              <w:pStyle w:val="reporttable"/>
              <w:keepNext w:val="0"/>
              <w:keepLines w:val="0"/>
            </w:pPr>
            <w:r>
              <w:t>Zonal Output Usable, 2-14 Day</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Settlement Date</w:t>
            </w:r>
          </w:p>
          <w:p w:rsidR="009547DB" w:rsidRDefault="007178DD">
            <w:pPr>
              <w:pStyle w:val="reporttable"/>
              <w:keepNext w:val="0"/>
              <w:keepLines w:val="0"/>
              <w:ind w:left="567"/>
            </w:pPr>
            <w:r>
              <w:t>Output Usable (MW)</w:t>
            </w:r>
          </w:p>
          <w:p w:rsidR="009547DB" w:rsidRDefault="007178DD">
            <w:pPr>
              <w:pStyle w:val="reporttable"/>
              <w:keepNext w:val="0"/>
              <w:keepLines w:val="0"/>
            </w:pPr>
            <w:r>
              <w:t>National Output Usable by Fuel Type, 2-14 Day</w:t>
            </w:r>
          </w:p>
          <w:p w:rsidR="009547DB" w:rsidRDefault="007178DD">
            <w:pPr>
              <w:pStyle w:val="reporttable"/>
              <w:keepNext w:val="0"/>
              <w:keepLines w:val="0"/>
              <w:ind w:left="567"/>
            </w:pPr>
            <w:r>
              <w:t>Fuel Type</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Settlement Date</w:t>
            </w:r>
          </w:p>
          <w:p w:rsidR="009547DB" w:rsidRDefault="007178DD">
            <w:pPr>
              <w:pStyle w:val="reporttable"/>
              <w:keepNext w:val="0"/>
              <w:keepLines w:val="0"/>
              <w:ind w:left="567"/>
            </w:pPr>
            <w:r>
              <w:t>Output Usable (MW)</w:t>
            </w:r>
          </w:p>
          <w:p w:rsidR="009547DB" w:rsidRDefault="007178DD">
            <w:pPr>
              <w:pStyle w:val="reporttable"/>
              <w:keepNext w:val="0"/>
              <w:keepLines w:val="0"/>
              <w:ind w:left="544" w:hanging="544"/>
            </w:pPr>
            <w:r>
              <w:t>National Output Usable by Fuel Type and BM Unit, 2-14 Day</w:t>
            </w:r>
          </w:p>
          <w:p w:rsidR="009547DB" w:rsidRDefault="007178DD">
            <w:pPr>
              <w:pStyle w:val="reporttable"/>
              <w:keepNext w:val="0"/>
              <w:keepLines w:val="0"/>
              <w:ind w:left="567"/>
            </w:pPr>
            <w:r>
              <w:t>BM Unit</w:t>
            </w:r>
          </w:p>
          <w:p w:rsidR="009547DB" w:rsidRDefault="007178DD">
            <w:pPr>
              <w:pStyle w:val="reporttable"/>
              <w:keepNext w:val="0"/>
              <w:keepLines w:val="0"/>
              <w:ind w:left="567"/>
            </w:pPr>
            <w:r>
              <w:t>Fuel Type</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Settlement Date</w:t>
            </w:r>
          </w:p>
          <w:p w:rsidR="009547DB" w:rsidRDefault="007178DD">
            <w:pPr>
              <w:pStyle w:val="reporttable"/>
              <w:keepNext w:val="0"/>
              <w:keepLines w:val="0"/>
              <w:ind w:left="567"/>
            </w:pPr>
            <w:r>
              <w:t>Output Usable (MW)</w:t>
            </w:r>
          </w:p>
          <w:p w:rsidR="009547DB" w:rsidRDefault="007178DD">
            <w:pPr>
              <w:pStyle w:val="reporttable"/>
              <w:keepNext w:val="0"/>
              <w:keepLines w:val="0"/>
            </w:pPr>
            <w:r>
              <w:t>National Output Usable, 2-49 Day</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Settlement Date</w:t>
            </w:r>
          </w:p>
          <w:p w:rsidR="009547DB" w:rsidRDefault="007178DD">
            <w:pPr>
              <w:pStyle w:val="reporttable"/>
              <w:keepNext w:val="0"/>
              <w:keepLines w:val="0"/>
              <w:ind w:left="567"/>
            </w:pPr>
            <w:r>
              <w:t>Output Usable (MW)</w:t>
            </w:r>
          </w:p>
          <w:p w:rsidR="009547DB" w:rsidRDefault="007178DD">
            <w:pPr>
              <w:pStyle w:val="reporttable"/>
              <w:keepNext w:val="0"/>
              <w:keepLines w:val="0"/>
            </w:pPr>
            <w:r>
              <w:t>Zonal Output Usable, 2-49 Day</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Settlement Date</w:t>
            </w:r>
          </w:p>
          <w:p w:rsidR="009547DB" w:rsidRDefault="007178DD">
            <w:pPr>
              <w:pStyle w:val="reporttable"/>
              <w:keepNext w:val="0"/>
              <w:keepLines w:val="0"/>
              <w:ind w:left="567"/>
            </w:pPr>
            <w:r>
              <w:t>Output Usable (MW)</w:t>
            </w:r>
          </w:p>
          <w:p w:rsidR="009547DB" w:rsidRDefault="007178DD">
            <w:pPr>
              <w:pStyle w:val="reporttable"/>
              <w:keepNext w:val="0"/>
              <w:keepLines w:val="0"/>
            </w:pPr>
            <w:r>
              <w:t>National Output Usable, 2-52 Week</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Calendar Year</w:t>
            </w:r>
          </w:p>
          <w:p w:rsidR="009547DB" w:rsidRDefault="007178DD">
            <w:pPr>
              <w:pStyle w:val="reporttable"/>
              <w:keepNext w:val="0"/>
              <w:keepLines w:val="0"/>
              <w:ind w:left="567"/>
            </w:pPr>
            <w:r>
              <w:t>Output Usable (MW)</w:t>
            </w:r>
          </w:p>
          <w:p w:rsidR="009547DB" w:rsidRDefault="007178DD">
            <w:pPr>
              <w:pStyle w:val="reporttable"/>
              <w:keepNext w:val="0"/>
              <w:keepLines w:val="0"/>
            </w:pPr>
            <w:r>
              <w:t>Zonal Output Usable, 2-52 Week</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Calendar Year</w:t>
            </w:r>
          </w:p>
          <w:p w:rsidR="009547DB" w:rsidRDefault="007178DD">
            <w:pPr>
              <w:pStyle w:val="reporttable"/>
              <w:keepNext w:val="0"/>
              <w:keepLines w:val="0"/>
              <w:ind w:left="567"/>
            </w:pPr>
            <w:r>
              <w:t>Output Usable (MW)</w:t>
            </w:r>
          </w:p>
          <w:p w:rsidR="009547DB" w:rsidRDefault="007178DD">
            <w:pPr>
              <w:pStyle w:val="reporttable"/>
              <w:keepNext w:val="0"/>
              <w:keepLines w:val="0"/>
            </w:pPr>
            <w:r>
              <w:t>National Output Usable by Fuel Type, 2-52 Week</w:t>
            </w:r>
          </w:p>
          <w:p w:rsidR="009547DB" w:rsidRDefault="007178DD">
            <w:pPr>
              <w:pStyle w:val="reporttable"/>
              <w:keepNext w:val="0"/>
              <w:keepLines w:val="0"/>
              <w:ind w:left="567"/>
            </w:pPr>
            <w:r>
              <w:t>Fuel Type</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Calendar Year</w:t>
            </w:r>
          </w:p>
          <w:p w:rsidR="009547DB" w:rsidRDefault="007178DD">
            <w:pPr>
              <w:pStyle w:val="reporttable"/>
              <w:keepNext w:val="0"/>
              <w:keepLines w:val="0"/>
              <w:ind w:left="567"/>
            </w:pPr>
            <w:r>
              <w:t>Output Usable (MW)</w:t>
            </w:r>
          </w:p>
          <w:p w:rsidR="009547DB" w:rsidRDefault="007178DD">
            <w:pPr>
              <w:pStyle w:val="reporttable"/>
              <w:keepNext w:val="0"/>
              <w:keepLines w:val="0"/>
            </w:pPr>
            <w:r>
              <w:t>National Output Usable by Fuel Type and BM Unit, 2-52 Week</w:t>
            </w:r>
          </w:p>
          <w:p w:rsidR="009547DB" w:rsidRDefault="007178DD">
            <w:pPr>
              <w:pStyle w:val="reporttable"/>
              <w:keepNext w:val="0"/>
              <w:keepLines w:val="0"/>
              <w:ind w:left="567"/>
            </w:pPr>
            <w:r>
              <w:t>BM Unit</w:t>
            </w:r>
          </w:p>
          <w:p w:rsidR="009547DB" w:rsidRDefault="007178DD">
            <w:pPr>
              <w:pStyle w:val="reporttable"/>
              <w:keepNext w:val="0"/>
              <w:keepLines w:val="0"/>
              <w:ind w:left="567"/>
            </w:pPr>
            <w:r>
              <w:t>Fuel Type</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Calendar Year</w:t>
            </w:r>
          </w:p>
          <w:p w:rsidR="009547DB" w:rsidRDefault="007178DD">
            <w:pPr>
              <w:pStyle w:val="reporttable"/>
              <w:keepNext w:val="0"/>
              <w:keepLines w:val="0"/>
              <w:ind w:left="567"/>
            </w:pPr>
            <w:r>
              <w:t>Output Usable (MW)</w:t>
            </w:r>
          </w:p>
          <w:p w:rsidR="009547DB" w:rsidRDefault="007178DD">
            <w:pPr>
              <w:pStyle w:val="reporttable"/>
              <w:keepNext w:val="0"/>
              <w:keepLines w:val="0"/>
            </w:pPr>
            <w:r>
              <w:t>National Output Usable, 1 year ahead</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Calendar Year</w:t>
            </w:r>
          </w:p>
          <w:p w:rsidR="009547DB" w:rsidRDefault="007178DD">
            <w:pPr>
              <w:pStyle w:val="reporttable"/>
              <w:keepNext w:val="0"/>
              <w:keepLines w:val="0"/>
              <w:ind w:left="555"/>
            </w:pPr>
            <w:r>
              <w:t>Output Usable (MW)</w:t>
            </w:r>
          </w:p>
          <w:p w:rsidR="009547DB" w:rsidRDefault="007178DD">
            <w:pPr>
              <w:pStyle w:val="reporttable"/>
              <w:keepNext w:val="0"/>
              <w:keepLines w:val="0"/>
            </w:pPr>
            <w:r>
              <w:t>National Output Usable, 2 years ahead</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Calendar Year</w:t>
            </w:r>
          </w:p>
          <w:p w:rsidR="009547DB" w:rsidRDefault="007178DD">
            <w:pPr>
              <w:pStyle w:val="reporttable"/>
              <w:keepNext w:val="0"/>
              <w:keepLines w:val="0"/>
              <w:ind w:left="567"/>
            </w:pPr>
            <w:r>
              <w:t>Output Usable (MW)</w:t>
            </w:r>
          </w:p>
          <w:p w:rsidR="009547DB" w:rsidRDefault="007178DD">
            <w:pPr>
              <w:pStyle w:val="reporttable"/>
              <w:keepNext w:val="0"/>
              <w:keepLines w:val="0"/>
            </w:pPr>
            <w:r>
              <w:t>National Output Usable, 3 years ahead</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Calendar Year</w:t>
            </w:r>
          </w:p>
          <w:p w:rsidR="009547DB" w:rsidRDefault="007178DD">
            <w:pPr>
              <w:pStyle w:val="reporttable"/>
              <w:keepNext w:val="0"/>
              <w:keepLines w:val="0"/>
              <w:ind w:left="567"/>
            </w:pPr>
            <w:r>
              <w:t>Output Usable (MW)</w:t>
            </w:r>
          </w:p>
          <w:p w:rsidR="009547DB" w:rsidRDefault="007178DD">
            <w:pPr>
              <w:pStyle w:val="reporttable"/>
              <w:keepNext w:val="0"/>
              <w:keepLines w:val="0"/>
            </w:pPr>
            <w:r>
              <w:t>National Output Usable, 4 years ahead</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Calendar Year</w:t>
            </w:r>
          </w:p>
          <w:p w:rsidR="009547DB" w:rsidRDefault="007178DD">
            <w:pPr>
              <w:pStyle w:val="reporttable"/>
              <w:keepNext w:val="0"/>
              <w:keepLines w:val="0"/>
              <w:ind w:left="567"/>
            </w:pPr>
            <w:r>
              <w:t>Output Usable (MW)</w:t>
            </w:r>
          </w:p>
          <w:p w:rsidR="009547DB" w:rsidRDefault="007178DD">
            <w:pPr>
              <w:pStyle w:val="reporttable"/>
              <w:keepNext w:val="0"/>
              <w:keepLines w:val="0"/>
            </w:pPr>
            <w:r>
              <w:t>National Output Usable, 5 years ahead</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Calendar Year</w:t>
            </w:r>
          </w:p>
          <w:p w:rsidR="009547DB" w:rsidRDefault="007178DD">
            <w:pPr>
              <w:pStyle w:val="reporttable"/>
              <w:keepNext w:val="0"/>
              <w:keepLines w:val="0"/>
              <w:ind w:left="567"/>
            </w:pPr>
            <w:r>
              <w:t>Output Usable (MW)</w:t>
            </w:r>
          </w:p>
          <w:p w:rsidR="009547DB" w:rsidRDefault="007178DD">
            <w:pPr>
              <w:pStyle w:val="reporttable"/>
              <w:keepNext w:val="0"/>
              <w:keepLines w:val="0"/>
            </w:pPr>
            <w:r>
              <w:t>Zonal Output Usable, 1 year ahead</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Calendar Year</w:t>
            </w:r>
          </w:p>
          <w:p w:rsidR="009547DB" w:rsidRDefault="007178DD">
            <w:pPr>
              <w:pStyle w:val="reporttable"/>
              <w:keepNext w:val="0"/>
              <w:keepLines w:val="0"/>
              <w:ind w:left="567"/>
            </w:pPr>
            <w:r>
              <w:t>Output Usable (MW)</w:t>
            </w:r>
          </w:p>
          <w:p w:rsidR="009547DB" w:rsidRDefault="007178DD">
            <w:pPr>
              <w:pStyle w:val="reporttable"/>
              <w:keepNext w:val="0"/>
              <w:keepLines w:val="0"/>
            </w:pPr>
            <w:r>
              <w:t>Zonal Output Usable, 2 years ahead</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Calendar Year</w:t>
            </w:r>
          </w:p>
          <w:p w:rsidR="009547DB" w:rsidRDefault="007178DD">
            <w:pPr>
              <w:pStyle w:val="reporttable"/>
              <w:keepNext w:val="0"/>
              <w:keepLines w:val="0"/>
              <w:ind w:left="567"/>
            </w:pPr>
            <w:r>
              <w:t>Output Usable (MW)</w:t>
            </w:r>
          </w:p>
          <w:p w:rsidR="009547DB" w:rsidRDefault="007178DD">
            <w:pPr>
              <w:pStyle w:val="reporttable"/>
              <w:keepNext w:val="0"/>
              <w:keepLines w:val="0"/>
            </w:pPr>
            <w:r>
              <w:t>Zonal Output Usable, 3 years ahead</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Calendar Year</w:t>
            </w:r>
          </w:p>
          <w:p w:rsidR="009547DB" w:rsidRDefault="007178DD">
            <w:pPr>
              <w:pStyle w:val="reporttable"/>
              <w:keepNext w:val="0"/>
              <w:keepLines w:val="0"/>
              <w:ind w:left="567"/>
            </w:pPr>
            <w:r>
              <w:t>Output Usable (MW)</w:t>
            </w:r>
          </w:p>
          <w:p w:rsidR="009547DB" w:rsidRDefault="007178DD">
            <w:pPr>
              <w:pStyle w:val="reporttable"/>
              <w:keepNext w:val="0"/>
              <w:keepLines w:val="0"/>
            </w:pPr>
            <w:r>
              <w:t>Zonal Output Usable, 4 years ahead</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Calendar Year</w:t>
            </w:r>
          </w:p>
          <w:p w:rsidR="009547DB" w:rsidRDefault="007178DD">
            <w:pPr>
              <w:pStyle w:val="reporttable"/>
              <w:keepNext w:val="0"/>
              <w:keepLines w:val="0"/>
              <w:ind w:left="567"/>
            </w:pPr>
            <w:r>
              <w:t>Output Usable (MW)</w:t>
            </w:r>
          </w:p>
          <w:p w:rsidR="009547DB" w:rsidRDefault="007178DD">
            <w:pPr>
              <w:pStyle w:val="reporttable"/>
              <w:keepNext w:val="0"/>
              <w:keepLines w:val="0"/>
            </w:pPr>
            <w:r>
              <w:t>Zonal Output Usable, 5 years ahead</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System Zone</w:t>
            </w:r>
          </w:p>
          <w:p w:rsidR="009547DB" w:rsidRDefault="007178DD">
            <w:pPr>
              <w:pStyle w:val="reporttable"/>
              <w:keepNext w:val="0"/>
              <w:keepLines w:val="0"/>
              <w:ind w:left="567"/>
            </w:pPr>
            <w:r>
              <w:t>Calendar Week Number</w:t>
            </w:r>
          </w:p>
          <w:p w:rsidR="009547DB" w:rsidRDefault="007178DD">
            <w:pPr>
              <w:pStyle w:val="reporttable"/>
              <w:keepNext w:val="0"/>
              <w:keepLines w:val="0"/>
              <w:ind w:left="567"/>
            </w:pPr>
            <w:r>
              <w:t>Calendar Year</w:t>
            </w:r>
          </w:p>
          <w:p w:rsidR="009547DB" w:rsidRDefault="007178DD">
            <w:pPr>
              <w:pStyle w:val="reporttable"/>
              <w:keepNext w:val="0"/>
              <w:keepLines w:val="0"/>
              <w:ind w:left="567"/>
            </w:pPr>
            <w:r>
              <w:t>Output Usable (MW)</w:t>
            </w:r>
          </w:p>
          <w:p w:rsidR="009547DB" w:rsidRDefault="007178DD">
            <w:pPr>
              <w:pStyle w:val="reporttable"/>
              <w:keepNext w:val="0"/>
              <w:keepLines w:val="0"/>
            </w:pPr>
            <w:r>
              <w:t>Generating Plant Demand Margin, 2-14 Days</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Settlement Date</w:t>
            </w:r>
          </w:p>
          <w:p w:rsidR="009547DB" w:rsidRDefault="007178DD">
            <w:pPr>
              <w:pStyle w:val="reporttable"/>
              <w:keepNext w:val="0"/>
              <w:keepLines w:val="0"/>
              <w:ind w:left="567"/>
            </w:pPr>
            <w:r>
              <w:t>Generating Plant Demand Margin (MW)</w:t>
            </w:r>
          </w:p>
          <w:p w:rsidR="009547DB" w:rsidRDefault="007178DD">
            <w:pPr>
              <w:pStyle w:val="reporttable"/>
              <w:keepNext w:val="0"/>
              <w:keepLines w:val="0"/>
            </w:pPr>
            <w:r>
              <w:t>Generating Plant Demand Margin, 2-52 Weeks</w:t>
            </w:r>
          </w:p>
          <w:p w:rsidR="009547DB" w:rsidRDefault="007178DD">
            <w:pPr>
              <w:pStyle w:val="reporttable"/>
              <w:keepNext w:val="0"/>
              <w:keepLines w:val="0"/>
              <w:ind w:left="567"/>
            </w:pPr>
            <w:r>
              <w:t>Publication Time</w:t>
            </w:r>
          </w:p>
          <w:p w:rsidR="009547DB" w:rsidRDefault="007178DD">
            <w:pPr>
              <w:pStyle w:val="reporttable"/>
              <w:keepNext w:val="0"/>
              <w:keepLines w:val="0"/>
              <w:ind w:left="567"/>
            </w:pPr>
            <w:r>
              <w:t>Calendar Week Number</w:t>
            </w:r>
          </w:p>
          <w:p w:rsidR="009547DB" w:rsidRDefault="007178DD">
            <w:pPr>
              <w:pStyle w:val="reporttable"/>
              <w:keepNext w:val="0"/>
              <w:keepLines w:val="0"/>
              <w:ind w:left="555"/>
            </w:pPr>
            <w:r>
              <w:t>Generating Plant Demand Margin (MW)</w:t>
            </w:r>
          </w:p>
          <w:p w:rsidR="009547DB" w:rsidRDefault="007178DD">
            <w:pPr>
              <w:pStyle w:val="reporttable"/>
              <w:keepNext w:val="0"/>
              <w:keepLines w:val="0"/>
            </w:pPr>
            <w:r>
              <w:t>System Zone Map</w:t>
            </w:r>
          </w:p>
          <w:p w:rsidR="009547DB" w:rsidRDefault="007178DD">
            <w:pPr>
              <w:pStyle w:val="reporttable"/>
              <w:keepNext w:val="0"/>
              <w:keepLines w:val="0"/>
            </w:pPr>
            <w:r>
              <w:t>NGC-BSC BM Unit Mapping</w:t>
            </w:r>
          </w:p>
          <w:p w:rsidR="009547DB" w:rsidRDefault="007178DD">
            <w:pPr>
              <w:pStyle w:val="reporttable"/>
              <w:keepNext w:val="0"/>
              <w:keepLines w:val="0"/>
            </w:pPr>
            <w:r>
              <w:t>System Warnings</w:t>
            </w:r>
          </w:p>
          <w:p w:rsidR="009547DB" w:rsidRDefault="007178DD">
            <w:pPr>
              <w:pStyle w:val="reporttable"/>
              <w:keepNext w:val="0"/>
              <w:keepLines w:val="0"/>
            </w:pPr>
            <w:r>
              <w:t>SO-SO Prices</w:t>
            </w:r>
          </w:p>
          <w:p w:rsidR="009547DB" w:rsidRDefault="007178DD">
            <w:pPr>
              <w:pStyle w:val="reporttable"/>
              <w:keepNext w:val="0"/>
              <w:keepLines w:val="0"/>
              <w:rPr>
                <w:u w:val="single"/>
              </w:rPr>
            </w:pPr>
            <w:r>
              <w:rPr>
                <w:u w:val="single"/>
              </w:rPr>
              <w:t>Balancing Services Adjustment Data:</w:t>
            </w:r>
          </w:p>
          <w:p w:rsidR="009547DB" w:rsidRDefault="007178DD">
            <w:pPr>
              <w:pStyle w:val="reporttable"/>
              <w:keepNext w:val="0"/>
              <w:keepLines w:val="0"/>
              <w:ind w:left="567"/>
            </w:pPr>
            <w:r>
              <w:t>Settlement Date</w:t>
            </w:r>
          </w:p>
          <w:p w:rsidR="009547DB" w:rsidRDefault="007178DD">
            <w:pPr>
              <w:pStyle w:val="reporttable"/>
              <w:keepNext w:val="0"/>
              <w:keepLines w:val="0"/>
              <w:ind w:left="567"/>
            </w:pPr>
            <w:r>
              <w:t>Settlement Period</w:t>
            </w:r>
          </w:p>
          <w:p w:rsidR="009547DB" w:rsidRDefault="007178DD">
            <w:pPr>
              <w:pStyle w:val="reporttable"/>
              <w:keepNext w:val="0"/>
              <w:keepLines w:val="0"/>
              <w:ind w:left="567"/>
            </w:pPr>
            <w:r>
              <w:t>Net Energy Buy Price Cost Adjustment (EBCA) (£)</w:t>
            </w:r>
          </w:p>
          <w:p w:rsidR="009547DB" w:rsidRDefault="007178DD">
            <w:pPr>
              <w:pStyle w:val="reporttable"/>
              <w:keepNext w:val="0"/>
              <w:keepLines w:val="0"/>
              <w:ind w:left="567"/>
            </w:pPr>
            <w:r>
              <w:t>Net Energy Buy Price Volume Adjustment (EBVA) (MWh)</w:t>
            </w:r>
          </w:p>
          <w:p w:rsidR="009547DB" w:rsidRDefault="007178DD">
            <w:pPr>
              <w:pStyle w:val="reporttable"/>
              <w:keepNext w:val="0"/>
              <w:keepLines w:val="0"/>
              <w:ind w:left="567"/>
            </w:pPr>
            <w:r>
              <w:t>Net System Buy Price Volume Adjustment (SBVA) (MWh)</w:t>
            </w:r>
          </w:p>
          <w:p w:rsidR="009547DB" w:rsidRDefault="007178DD">
            <w:pPr>
              <w:pStyle w:val="reporttable"/>
              <w:keepNext w:val="0"/>
              <w:keepLines w:val="0"/>
              <w:ind w:left="567"/>
            </w:pPr>
            <w:r>
              <w:t xml:space="preserve">Buy Price </w:t>
            </w:r>
            <w:proofErr w:type="spellStart"/>
            <w:r>
              <w:t>Price</w:t>
            </w:r>
            <w:proofErr w:type="spellEnd"/>
            <w:r>
              <w:t xml:space="preserve"> Adjustment (BPA) (£/MWh)</w:t>
            </w:r>
          </w:p>
          <w:p w:rsidR="009547DB" w:rsidRDefault="007178DD">
            <w:pPr>
              <w:pStyle w:val="reporttable"/>
              <w:keepNext w:val="0"/>
              <w:keepLines w:val="0"/>
              <w:ind w:left="567"/>
            </w:pPr>
            <w:r>
              <w:t>Net Energy Sell Price Cost Adjustment (ESCA) (£)</w:t>
            </w:r>
          </w:p>
          <w:p w:rsidR="009547DB" w:rsidRDefault="007178DD">
            <w:pPr>
              <w:pStyle w:val="reporttable"/>
              <w:keepNext w:val="0"/>
              <w:keepLines w:val="0"/>
              <w:ind w:left="567"/>
            </w:pPr>
            <w:r>
              <w:t>Net Energy Sell Price Volume Adjustment (ESVA) (MWh)</w:t>
            </w:r>
          </w:p>
          <w:p w:rsidR="009547DB" w:rsidRDefault="007178DD">
            <w:pPr>
              <w:pStyle w:val="reporttable"/>
              <w:keepNext w:val="0"/>
              <w:keepLines w:val="0"/>
              <w:ind w:left="567"/>
            </w:pPr>
            <w:r>
              <w:t>Net System Sell Price Volume Adjustment (SSVA) (MWh)</w:t>
            </w:r>
          </w:p>
          <w:p w:rsidR="009547DB" w:rsidRDefault="007178DD">
            <w:pPr>
              <w:pStyle w:val="reporttable"/>
              <w:keepNext w:val="0"/>
              <w:keepLines w:val="0"/>
              <w:ind w:left="558"/>
            </w:pPr>
            <w:r>
              <w:t xml:space="preserve">Sell Price </w:t>
            </w:r>
            <w:proofErr w:type="spellStart"/>
            <w:r>
              <w:t>Price</w:t>
            </w:r>
            <w:proofErr w:type="spellEnd"/>
            <w:r>
              <w:t xml:space="preserve"> Adjustment (SPA) (£/MWh)</w:t>
            </w:r>
          </w:p>
          <w:p w:rsidR="009547DB" w:rsidRDefault="007178DD">
            <w:pPr>
              <w:pStyle w:val="reporttable"/>
              <w:keepNext w:val="0"/>
              <w:keepLines w:val="0"/>
              <w:rPr>
                <w:u w:val="single"/>
              </w:rPr>
            </w:pPr>
            <w:r>
              <w:rPr>
                <w:u w:val="single"/>
              </w:rPr>
              <w:t>Balancing Services Adjustment Action Data (for Settlement Dates after, and including the P217 effective date):</w:t>
            </w:r>
          </w:p>
          <w:p w:rsidR="009547DB" w:rsidRDefault="007178DD">
            <w:pPr>
              <w:pStyle w:val="reporttable"/>
              <w:keepNext w:val="0"/>
              <w:keepLines w:val="0"/>
              <w:ind w:left="567"/>
            </w:pPr>
            <w:r>
              <w:t>Settlement Date</w:t>
            </w:r>
          </w:p>
          <w:p w:rsidR="009547DB" w:rsidRDefault="007178DD">
            <w:pPr>
              <w:pStyle w:val="reporttable"/>
              <w:keepNext w:val="0"/>
              <w:keepLines w:val="0"/>
              <w:ind w:left="567"/>
            </w:pPr>
            <w:r>
              <w:t>Settlement Period</w:t>
            </w:r>
          </w:p>
          <w:p w:rsidR="009547DB" w:rsidRDefault="007178DD">
            <w:pPr>
              <w:pStyle w:val="reporttable"/>
              <w:keepNext w:val="0"/>
              <w:keepLines w:val="0"/>
              <w:ind w:left="828"/>
            </w:pPr>
            <w:r>
              <w:t>Balancing Services Adjustment Action ID (unique for Settlement Period)</w:t>
            </w:r>
          </w:p>
          <w:p w:rsidR="009547DB" w:rsidRDefault="007178DD">
            <w:pPr>
              <w:pStyle w:val="reporttable"/>
              <w:keepNext w:val="0"/>
              <w:keepLines w:val="0"/>
              <w:ind w:left="828"/>
            </w:pPr>
            <w:r>
              <w:t>Balancing Services Adjustment Action Cost (£)</w:t>
            </w:r>
          </w:p>
          <w:p w:rsidR="009547DB" w:rsidRDefault="007178DD">
            <w:pPr>
              <w:pStyle w:val="reporttable"/>
              <w:keepNext w:val="0"/>
              <w:keepLines w:val="0"/>
              <w:ind w:left="828"/>
            </w:pPr>
            <w:r>
              <w:t>Balancing Services Adjustment Action Volume (MWh)</w:t>
            </w:r>
          </w:p>
          <w:p w:rsidR="009547DB" w:rsidRDefault="007178DD">
            <w:pPr>
              <w:pStyle w:val="reporttable"/>
              <w:keepNext w:val="0"/>
              <w:keepLines w:val="0"/>
              <w:ind w:left="828"/>
            </w:pPr>
            <w:r>
              <w:t>Balancing Services Adjustment Action SO-Flag (T/F)</w:t>
            </w:r>
          </w:p>
          <w:p w:rsidR="009547DB" w:rsidRDefault="007178DD">
            <w:pPr>
              <w:pStyle w:val="reporttable"/>
              <w:keepNext w:val="0"/>
              <w:keepLines w:val="0"/>
              <w:ind w:left="828"/>
            </w:pPr>
            <w:r>
              <w:t>Balancing Services Adjustment Action STOR Flag (T/F) (for dates after the P217 effective date and before the P305 effective date the STOR Provider Flag will be reported as null)</w:t>
            </w:r>
          </w:p>
          <w:p w:rsidR="009547DB" w:rsidRDefault="007178DD">
            <w:pPr>
              <w:pStyle w:val="reporttable"/>
              <w:keepNext w:val="0"/>
              <w:keepLines w:val="0"/>
              <w:ind w:left="-18"/>
              <w:rPr>
                <w:u w:val="single"/>
              </w:rPr>
            </w:pPr>
            <w:r>
              <w:rPr>
                <w:u w:val="single"/>
              </w:rPr>
              <w:t>Market Index Data:</w:t>
            </w:r>
          </w:p>
          <w:p w:rsidR="009547DB" w:rsidRDefault="007178DD">
            <w:pPr>
              <w:pStyle w:val="reporttable"/>
              <w:keepNext w:val="0"/>
              <w:keepLines w:val="0"/>
              <w:ind w:left="567"/>
              <w:rPr>
                <w:rFonts w:cs="Arial"/>
              </w:rPr>
            </w:pPr>
            <w:r>
              <w:rPr>
                <w:rFonts w:cs="Arial"/>
              </w:rPr>
              <w:t>Market Index Data Provider Identifier</w:t>
            </w:r>
          </w:p>
          <w:p w:rsidR="009547DB" w:rsidRDefault="007178DD">
            <w:pPr>
              <w:pStyle w:val="reporttable"/>
              <w:keepNext w:val="0"/>
              <w:keepLines w:val="0"/>
              <w:ind w:left="567"/>
              <w:rPr>
                <w:rFonts w:cs="Arial"/>
              </w:rPr>
            </w:pPr>
            <w:r>
              <w:rPr>
                <w:rFonts w:cs="Arial"/>
              </w:rPr>
              <w:t>Settlement Date</w:t>
            </w:r>
          </w:p>
          <w:p w:rsidR="009547DB" w:rsidRDefault="007178DD">
            <w:pPr>
              <w:pStyle w:val="reporttable"/>
              <w:keepNext w:val="0"/>
              <w:keepLines w:val="0"/>
              <w:ind w:left="558"/>
              <w:rPr>
                <w:rFonts w:cs="Arial"/>
              </w:rPr>
            </w:pPr>
            <w:r>
              <w:rPr>
                <w:rFonts w:cs="Arial"/>
              </w:rPr>
              <w:t>Settlement Period (1-50)</w:t>
            </w:r>
          </w:p>
          <w:p w:rsidR="009547DB" w:rsidRDefault="007178DD">
            <w:pPr>
              <w:pStyle w:val="reporttable"/>
              <w:keepNext w:val="0"/>
              <w:keepLines w:val="0"/>
              <w:ind w:left="558"/>
              <w:rPr>
                <w:rFonts w:cs="Arial"/>
              </w:rPr>
            </w:pPr>
            <w:r>
              <w:rPr>
                <w:rFonts w:cs="Arial"/>
              </w:rPr>
              <w:t>Market Index Price</w:t>
            </w:r>
          </w:p>
          <w:p w:rsidR="009547DB" w:rsidRDefault="007178DD">
            <w:pPr>
              <w:pStyle w:val="reporttable"/>
              <w:keepNext w:val="0"/>
              <w:keepLines w:val="0"/>
              <w:ind w:left="558"/>
              <w:rPr>
                <w:u w:val="single"/>
              </w:rPr>
            </w:pPr>
            <w:r>
              <w:rPr>
                <w:rFonts w:cs="Arial"/>
              </w:rPr>
              <w:t>Market Index Volume</w:t>
            </w:r>
          </w:p>
          <w:p w:rsidR="009547DB" w:rsidRDefault="007178DD">
            <w:pPr>
              <w:pStyle w:val="reporttable"/>
              <w:keepNext w:val="0"/>
              <w:keepLines w:val="0"/>
              <w:ind w:left="6"/>
              <w:rPr>
                <w:bCs/>
              </w:rPr>
            </w:pPr>
            <w:r>
              <w:rPr>
                <w:bCs/>
              </w:rPr>
              <w:t>Missing Market Index Data Messages</w:t>
            </w:r>
          </w:p>
          <w:p w:rsidR="009547DB" w:rsidRDefault="007178DD">
            <w:pPr>
              <w:pStyle w:val="reporttable"/>
              <w:keepNext w:val="0"/>
              <w:keepLines w:val="0"/>
              <w:ind w:left="6"/>
              <w:rPr>
                <w:bCs/>
                <w:u w:val="single"/>
              </w:rPr>
            </w:pPr>
            <w:r>
              <w:rPr>
                <w:bCs/>
                <w:u w:val="single"/>
              </w:rPr>
              <w:t>Temperature Data</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58"/>
              <w:rPr>
                <w:bCs/>
              </w:rPr>
            </w:pPr>
            <w:r>
              <w:rPr>
                <w:bCs/>
              </w:rPr>
              <w:t>Settlement Date</w:t>
            </w:r>
          </w:p>
          <w:p w:rsidR="009547DB" w:rsidRDefault="007178DD">
            <w:pPr>
              <w:pStyle w:val="reporttable"/>
              <w:keepNext w:val="0"/>
              <w:keepLines w:val="0"/>
              <w:ind w:left="558"/>
              <w:rPr>
                <w:bCs/>
              </w:rPr>
            </w:pPr>
            <w:r>
              <w:rPr>
                <w:bCs/>
              </w:rPr>
              <w:t>Outturn Temperature (degrees Celsius)</w:t>
            </w:r>
          </w:p>
          <w:p w:rsidR="009547DB" w:rsidRDefault="007178DD">
            <w:pPr>
              <w:pStyle w:val="reporttable"/>
              <w:keepNext w:val="0"/>
              <w:keepLines w:val="0"/>
              <w:ind w:left="558"/>
              <w:rPr>
                <w:bCs/>
              </w:rPr>
            </w:pPr>
            <w:r>
              <w:rPr>
                <w:bCs/>
              </w:rPr>
              <w:t>Normal Reference Temperature (degrees Celsius)</w:t>
            </w:r>
          </w:p>
          <w:p w:rsidR="009547DB" w:rsidRDefault="007178DD">
            <w:pPr>
              <w:pStyle w:val="reporttable"/>
              <w:keepNext w:val="0"/>
              <w:keepLines w:val="0"/>
              <w:ind w:left="558"/>
              <w:rPr>
                <w:bCs/>
              </w:rPr>
            </w:pPr>
            <w:r>
              <w:rPr>
                <w:bCs/>
              </w:rPr>
              <w:t>High Reference Temperature (degrees Celsius)</w:t>
            </w:r>
          </w:p>
          <w:p w:rsidR="009547DB" w:rsidRDefault="007178DD">
            <w:pPr>
              <w:pStyle w:val="reporttable"/>
              <w:keepNext w:val="0"/>
              <w:keepLines w:val="0"/>
              <w:ind w:left="558"/>
              <w:rPr>
                <w:bCs/>
              </w:rPr>
            </w:pPr>
            <w:r>
              <w:rPr>
                <w:bCs/>
              </w:rPr>
              <w:t>Low Reference Temperature (degrees Celsius)</w:t>
            </w:r>
          </w:p>
          <w:p w:rsidR="009547DB" w:rsidRDefault="007178DD">
            <w:pPr>
              <w:pStyle w:val="reporttable"/>
              <w:keepNext w:val="0"/>
              <w:keepLines w:val="0"/>
            </w:pPr>
            <w:r>
              <w:t>Wind Generation Forecast</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Start Time of ½  Hour Period</w:t>
            </w:r>
          </w:p>
          <w:p w:rsidR="009547DB" w:rsidRDefault="007178DD">
            <w:pPr>
              <w:pStyle w:val="reporttable"/>
              <w:keepNext w:val="0"/>
              <w:keepLines w:val="0"/>
              <w:ind w:left="567"/>
            </w:pPr>
            <w:r>
              <w:t>Generation Forecast (MW)</w:t>
            </w:r>
          </w:p>
          <w:p w:rsidR="009547DB" w:rsidRDefault="007178DD">
            <w:pPr>
              <w:pStyle w:val="reporttable"/>
              <w:keepNext w:val="0"/>
              <w:keepLines w:val="0"/>
              <w:ind w:left="567"/>
            </w:pPr>
            <w:r>
              <w:t>Total Registered Capacity (MW)</w:t>
            </w:r>
          </w:p>
          <w:p w:rsidR="009547DB" w:rsidRDefault="007178DD">
            <w:pPr>
              <w:pStyle w:val="reporttable"/>
              <w:keepNext w:val="0"/>
              <w:keepLines w:val="0"/>
            </w:pPr>
            <w:r>
              <w:t>Instantaneous Generation By Fuel Type</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Start Time of ½  Hour Period</w:t>
            </w:r>
          </w:p>
          <w:p w:rsidR="009547DB" w:rsidRDefault="007178DD">
            <w:pPr>
              <w:pStyle w:val="reporttable"/>
              <w:keepNext w:val="0"/>
              <w:keepLines w:val="0"/>
              <w:ind w:left="567"/>
            </w:pPr>
            <w:r>
              <w:t>Spot Time</w:t>
            </w:r>
          </w:p>
          <w:p w:rsidR="009547DB" w:rsidRDefault="007178DD">
            <w:pPr>
              <w:pStyle w:val="reporttable"/>
              <w:keepNext w:val="0"/>
              <w:keepLines w:val="0"/>
              <w:ind w:left="567"/>
            </w:pPr>
            <w:r>
              <w:t xml:space="preserve">Fuel Type – ID representing one of: </w:t>
            </w:r>
          </w:p>
          <w:p w:rsidR="009547DB" w:rsidRDefault="007178DD">
            <w:pPr>
              <w:pStyle w:val="reporttable"/>
              <w:keepNext w:val="0"/>
              <w:keepLines w:val="0"/>
              <w:ind w:left="1134"/>
            </w:pPr>
            <w:r>
              <w:t>CCGT</w:t>
            </w:r>
          </w:p>
          <w:p w:rsidR="009547DB" w:rsidRDefault="007178DD">
            <w:pPr>
              <w:pStyle w:val="reporttable"/>
              <w:keepNext w:val="0"/>
              <w:keepLines w:val="0"/>
              <w:ind w:left="1134"/>
            </w:pPr>
            <w:r>
              <w:t>Oil Plant</w:t>
            </w:r>
          </w:p>
          <w:p w:rsidR="009547DB" w:rsidRDefault="007178DD">
            <w:pPr>
              <w:pStyle w:val="reporttable"/>
              <w:keepNext w:val="0"/>
              <w:keepLines w:val="0"/>
              <w:ind w:left="1134"/>
            </w:pPr>
            <w:r>
              <w:t>OCGT</w:t>
            </w:r>
          </w:p>
          <w:p w:rsidR="009547DB" w:rsidRDefault="007178DD">
            <w:pPr>
              <w:pStyle w:val="reporttable"/>
              <w:keepNext w:val="0"/>
              <w:keepLines w:val="0"/>
              <w:ind w:left="1134"/>
            </w:pPr>
            <w:r>
              <w:t>Coal</w:t>
            </w:r>
          </w:p>
          <w:p w:rsidR="009547DB" w:rsidRDefault="007178DD">
            <w:pPr>
              <w:pStyle w:val="reporttable"/>
              <w:keepNext w:val="0"/>
              <w:keepLines w:val="0"/>
              <w:ind w:left="1134"/>
            </w:pPr>
            <w:r>
              <w:t>Nuclear</w:t>
            </w:r>
          </w:p>
          <w:p w:rsidR="009547DB" w:rsidRDefault="007178DD">
            <w:pPr>
              <w:pStyle w:val="reporttable"/>
              <w:keepNext w:val="0"/>
              <w:keepLines w:val="0"/>
              <w:ind w:left="1134"/>
            </w:pPr>
            <w:r>
              <w:t>Power Park Module</w:t>
            </w:r>
          </w:p>
          <w:p w:rsidR="009547DB" w:rsidRDefault="007178DD">
            <w:pPr>
              <w:pStyle w:val="reporttable"/>
              <w:keepNext w:val="0"/>
              <w:keepLines w:val="0"/>
              <w:ind w:left="1134"/>
            </w:pPr>
            <w:r>
              <w:t>Pumped Storage Plant</w:t>
            </w:r>
          </w:p>
          <w:p w:rsidR="009547DB" w:rsidRDefault="007178DD">
            <w:pPr>
              <w:pStyle w:val="reporttable"/>
              <w:keepNext w:val="0"/>
              <w:keepLines w:val="0"/>
              <w:ind w:left="1134"/>
            </w:pPr>
            <w:r>
              <w:t>Non Pumped Storage Hydro Plant</w:t>
            </w:r>
          </w:p>
          <w:p w:rsidR="009547DB" w:rsidRDefault="007178DD">
            <w:pPr>
              <w:pStyle w:val="reporttable"/>
              <w:keepNext w:val="0"/>
              <w:keepLines w:val="0"/>
              <w:ind w:left="1134"/>
            </w:pPr>
            <w:r>
              <w:t>External Interconnector Flows from France to England</w:t>
            </w:r>
          </w:p>
          <w:p w:rsidR="009547DB" w:rsidRDefault="007178DD">
            <w:pPr>
              <w:pStyle w:val="reporttable"/>
              <w:keepNext w:val="0"/>
              <w:keepLines w:val="0"/>
              <w:ind w:left="1134"/>
            </w:pPr>
            <w:r>
              <w:t>External Interconnector Flows from Northern Ireland to Scotland</w:t>
            </w:r>
          </w:p>
          <w:p w:rsidR="009547DB" w:rsidRDefault="007178DD">
            <w:pPr>
              <w:pStyle w:val="reporttable"/>
              <w:keepNext w:val="0"/>
              <w:keepLines w:val="0"/>
              <w:ind w:left="1134"/>
            </w:pPr>
            <w:r>
              <w:t>External Interconnector Flows from the Netherlands to England</w:t>
            </w:r>
          </w:p>
          <w:p w:rsidR="009547DB" w:rsidRDefault="007178DD">
            <w:pPr>
              <w:pStyle w:val="reporttable"/>
              <w:keepNext w:val="0"/>
              <w:keepLines w:val="0"/>
              <w:ind w:left="1134"/>
            </w:pPr>
            <w:r>
              <w:t xml:space="preserve">External Interconnector Flows from Ireland to Wales </w:t>
            </w:r>
          </w:p>
          <w:p w:rsidR="009547DB" w:rsidRDefault="007178DD">
            <w:pPr>
              <w:pStyle w:val="reporttable"/>
              <w:keepNext w:val="0"/>
              <w:keepLines w:val="0"/>
              <w:ind w:left="1134"/>
            </w:pPr>
            <w:r>
              <w:t>External Interconnector Flows from Belgium to England</w:t>
            </w:r>
          </w:p>
          <w:p w:rsidR="009547DB" w:rsidRDefault="007178DD">
            <w:pPr>
              <w:pStyle w:val="reporttable"/>
              <w:keepNext w:val="0"/>
              <w:keepLines w:val="0"/>
              <w:ind w:left="1134"/>
            </w:pPr>
            <w:r>
              <w:t>Biomass</w:t>
            </w:r>
          </w:p>
          <w:p w:rsidR="009547DB" w:rsidRDefault="007178DD">
            <w:pPr>
              <w:pStyle w:val="reporttable"/>
              <w:keepNext w:val="0"/>
              <w:keepLines w:val="0"/>
              <w:ind w:left="1134"/>
            </w:pPr>
            <w:r>
              <w:t>Other</w:t>
            </w:r>
          </w:p>
          <w:p w:rsidR="009547DB" w:rsidRDefault="007178DD">
            <w:pPr>
              <w:pStyle w:val="reporttable"/>
              <w:keepNext w:val="0"/>
              <w:keepLines w:val="0"/>
              <w:ind w:left="567"/>
            </w:pPr>
            <w:r>
              <w:t>Generation (MW)</w:t>
            </w:r>
          </w:p>
          <w:p w:rsidR="009547DB" w:rsidRDefault="007178DD">
            <w:pPr>
              <w:pStyle w:val="reporttable"/>
              <w:keepNext w:val="0"/>
              <w:keepLines w:val="0"/>
            </w:pPr>
            <w:r>
              <w:t>Half Hourly Generation By Fuel Type</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Start Time of ½  Hour Period</w:t>
            </w:r>
          </w:p>
          <w:p w:rsidR="009547DB" w:rsidRDefault="007178DD">
            <w:pPr>
              <w:pStyle w:val="reporttable"/>
              <w:keepNext w:val="0"/>
              <w:keepLines w:val="0"/>
              <w:ind w:left="567"/>
            </w:pPr>
            <w:r>
              <w:t>Fuel Type – ID representing one of:</w:t>
            </w:r>
          </w:p>
          <w:p w:rsidR="009547DB" w:rsidRDefault="007178DD">
            <w:pPr>
              <w:pStyle w:val="reporttable"/>
              <w:keepNext w:val="0"/>
              <w:keepLines w:val="0"/>
              <w:ind w:left="1134"/>
            </w:pPr>
            <w:r>
              <w:t>CCGT</w:t>
            </w:r>
          </w:p>
          <w:p w:rsidR="009547DB" w:rsidRDefault="007178DD">
            <w:pPr>
              <w:pStyle w:val="reporttable"/>
              <w:keepNext w:val="0"/>
              <w:keepLines w:val="0"/>
              <w:ind w:left="1134"/>
            </w:pPr>
            <w:r>
              <w:t>Oil Plant</w:t>
            </w:r>
          </w:p>
          <w:p w:rsidR="009547DB" w:rsidRDefault="007178DD">
            <w:pPr>
              <w:pStyle w:val="reporttable"/>
              <w:keepNext w:val="0"/>
              <w:keepLines w:val="0"/>
              <w:ind w:left="1134"/>
            </w:pPr>
            <w:r>
              <w:t>OCGT</w:t>
            </w:r>
          </w:p>
          <w:p w:rsidR="009547DB" w:rsidRDefault="007178DD">
            <w:pPr>
              <w:pStyle w:val="reporttable"/>
              <w:keepNext w:val="0"/>
              <w:keepLines w:val="0"/>
              <w:ind w:left="1134"/>
            </w:pPr>
            <w:r>
              <w:t>Coal</w:t>
            </w:r>
          </w:p>
          <w:p w:rsidR="009547DB" w:rsidRDefault="007178DD">
            <w:pPr>
              <w:pStyle w:val="reporttable"/>
              <w:keepNext w:val="0"/>
              <w:keepLines w:val="0"/>
              <w:ind w:left="1134"/>
            </w:pPr>
            <w:r>
              <w:t>Nuclear</w:t>
            </w:r>
          </w:p>
          <w:p w:rsidR="009547DB" w:rsidRDefault="007178DD">
            <w:pPr>
              <w:pStyle w:val="reporttable"/>
              <w:keepNext w:val="0"/>
              <w:keepLines w:val="0"/>
              <w:ind w:left="1134"/>
            </w:pPr>
            <w:r>
              <w:t>Power Park Module</w:t>
            </w:r>
          </w:p>
          <w:p w:rsidR="009547DB" w:rsidRDefault="007178DD">
            <w:pPr>
              <w:pStyle w:val="reporttable"/>
              <w:keepNext w:val="0"/>
              <w:keepLines w:val="0"/>
              <w:ind w:left="1134"/>
            </w:pPr>
            <w:r>
              <w:t>Pumped Storage Plant</w:t>
            </w:r>
          </w:p>
          <w:p w:rsidR="009547DB" w:rsidRDefault="007178DD">
            <w:pPr>
              <w:pStyle w:val="reporttable"/>
              <w:keepNext w:val="0"/>
              <w:keepLines w:val="0"/>
              <w:ind w:left="1134"/>
            </w:pPr>
            <w:r>
              <w:t>Non Pumped Storage Hydro Plant</w:t>
            </w:r>
          </w:p>
          <w:p w:rsidR="009547DB" w:rsidRDefault="007178DD">
            <w:pPr>
              <w:pStyle w:val="reporttable"/>
              <w:keepNext w:val="0"/>
              <w:keepLines w:val="0"/>
              <w:ind w:left="1134"/>
            </w:pPr>
            <w:r>
              <w:t>External Interconnector Flows from France to England</w:t>
            </w:r>
          </w:p>
          <w:p w:rsidR="009547DB" w:rsidRDefault="007178DD">
            <w:pPr>
              <w:pStyle w:val="reporttable"/>
              <w:keepNext w:val="0"/>
              <w:keepLines w:val="0"/>
              <w:ind w:left="1134"/>
            </w:pPr>
            <w:r>
              <w:t>External Interconnector Flows from Northern Ireland to Scotland</w:t>
            </w:r>
          </w:p>
          <w:p w:rsidR="009547DB" w:rsidRDefault="007178DD">
            <w:pPr>
              <w:pStyle w:val="reporttable"/>
              <w:keepNext w:val="0"/>
              <w:keepLines w:val="0"/>
              <w:ind w:left="1134"/>
            </w:pPr>
            <w:r>
              <w:t>External Interconnector Flows from the Netherlands to England</w:t>
            </w:r>
          </w:p>
          <w:p w:rsidR="009547DB" w:rsidRDefault="007178DD">
            <w:pPr>
              <w:pStyle w:val="reporttable"/>
              <w:keepNext w:val="0"/>
              <w:keepLines w:val="0"/>
              <w:ind w:left="1134"/>
            </w:pPr>
            <w:r>
              <w:t xml:space="preserve">External Interconnector Flows from Ireland to Wales </w:t>
            </w:r>
          </w:p>
          <w:p w:rsidR="009547DB" w:rsidRDefault="007178DD">
            <w:pPr>
              <w:pStyle w:val="reporttable"/>
              <w:keepNext w:val="0"/>
              <w:keepLines w:val="0"/>
              <w:ind w:left="1134"/>
            </w:pPr>
            <w:r>
              <w:t>External Interconnector Flows from Belgium to England</w:t>
            </w:r>
          </w:p>
          <w:p w:rsidR="009547DB" w:rsidRDefault="007178DD">
            <w:pPr>
              <w:pStyle w:val="reporttable"/>
              <w:keepNext w:val="0"/>
              <w:keepLines w:val="0"/>
              <w:ind w:left="1134"/>
            </w:pPr>
            <w:r>
              <w:t>Biomass</w:t>
            </w:r>
          </w:p>
          <w:p w:rsidR="009547DB" w:rsidRDefault="007178DD">
            <w:pPr>
              <w:pStyle w:val="reporttable"/>
              <w:keepNext w:val="0"/>
              <w:keepLines w:val="0"/>
              <w:ind w:left="1134"/>
            </w:pPr>
            <w:r>
              <w:t>Other</w:t>
            </w:r>
          </w:p>
          <w:p w:rsidR="009547DB" w:rsidRDefault="007178DD">
            <w:pPr>
              <w:pStyle w:val="reporttable"/>
              <w:keepNext w:val="0"/>
              <w:keepLines w:val="0"/>
              <w:ind w:left="567"/>
            </w:pPr>
            <w:r>
              <w:t>Generation (MW)</w:t>
            </w:r>
          </w:p>
          <w:p w:rsidR="009547DB" w:rsidRDefault="007178DD">
            <w:pPr>
              <w:pStyle w:val="reporttable"/>
              <w:keepNext w:val="0"/>
              <w:keepLines w:val="0"/>
            </w:pPr>
            <w:r>
              <w:t>Daily Energy Volume Data</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Settlement Date</w:t>
            </w:r>
          </w:p>
          <w:p w:rsidR="009547DB" w:rsidRDefault="007178DD">
            <w:pPr>
              <w:pStyle w:val="reporttable"/>
              <w:keepNext w:val="0"/>
              <w:keepLines w:val="0"/>
              <w:ind w:left="567"/>
            </w:pPr>
            <w:r>
              <w:t>Outturn Volume (MWh)</w:t>
            </w:r>
          </w:p>
          <w:p w:rsidR="009547DB" w:rsidRDefault="007178DD">
            <w:pPr>
              <w:pStyle w:val="reporttable"/>
              <w:keepNext w:val="0"/>
              <w:keepLines w:val="0"/>
              <w:ind w:left="567"/>
            </w:pPr>
            <w:r>
              <w:t>Normal Volume (MWh)</w:t>
            </w:r>
          </w:p>
          <w:p w:rsidR="009547DB" w:rsidRDefault="007178DD">
            <w:pPr>
              <w:pStyle w:val="reporttable"/>
              <w:keepNext w:val="0"/>
              <w:keepLines w:val="0"/>
              <w:ind w:left="567"/>
            </w:pPr>
            <w:r>
              <w:t>High Volume (MWh)</w:t>
            </w:r>
          </w:p>
          <w:p w:rsidR="009547DB" w:rsidRDefault="007178DD">
            <w:pPr>
              <w:pStyle w:val="reporttable"/>
              <w:keepNext w:val="0"/>
              <w:keepLines w:val="0"/>
              <w:ind w:left="567"/>
            </w:pPr>
            <w:r>
              <w:t>Low Volume (MWh)</w:t>
            </w:r>
          </w:p>
          <w:p w:rsidR="009547DB" w:rsidRDefault="007178DD">
            <w:pPr>
              <w:pStyle w:val="reporttable"/>
              <w:keepNext w:val="0"/>
              <w:keepLines w:val="0"/>
            </w:pPr>
            <w:proofErr w:type="spellStart"/>
            <w:r>
              <w:t>Realtime</w:t>
            </w:r>
            <w:proofErr w:type="spellEnd"/>
            <w:r>
              <w:t xml:space="preserve"> Transmission System Frequency Data</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Spot Time</w:t>
            </w:r>
          </w:p>
          <w:p w:rsidR="009547DB" w:rsidRDefault="007178DD">
            <w:pPr>
              <w:pStyle w:val="reporttable"/>
              <w:keepNext w:val="0"/>
              <w:keepLines w:val="0"/>
              <w:ind w:left="567"/>
            </w:pPr>
            <w:r>
              <w:t>Frequency (Hz)</w:t>
            </w:r>
          </w:p>
          <w:p w:rsidR="009547DB" w:rsidRDefault="007178DD">
            <w:pPr>
              <w:pStyle w:val="reporttable"/>
              <w:keepNext w:val="0"/>
              <w:keepLines w:val="0"/>
            </w:pPr>
            <w:r>
              <w:t>Non-BM STOR Out-Turn</w:t>
            </w:r>
          </w:p>
          <w:p w:rsidR="009547DB" w:rsidRDefault="007178DD">
            <w:pPr>
              <w:pStyle w:val="reporttable"/>
              <w:keepNext w:val="0"/>
              <w:keepLines w:val="0"/>
              <w:ind w:left="567"/>
            </w:pPr>
            <w:r>
              <w:t>Publishing Period Commencing Time</w:t>
            </w:r>
          </w:p>
          <w:p w:rsidR="009547DB" w:rsidRDefault="007178DD">
            <w:pPr>
              <w:pStyle w:val="reporttable"/>
              <w:keepNext w:val="0"/>
              <w:keepLines w:val="0"/>
              <w:ind w:left="567"/>
            </w:pPr>
            <w:r>
              <w:t>Start Time of ½  Hour Period</w:t>
            </w:r>
          </w:p>
          <w:p w:rsidR="009547DB" w:rsidRDefault="007178DD">
            <w:pPr>
              <w:pStyle w:val="reporttable"/>
              <w:keepNext w:val="0"/>
              <w:keepLines w:val="0"/>
              <w:ind w:left="567"/>
            </w:pPr>
            <w:r>
              <w:t>Non-BM STOR Volume (MWh)</w:t>
            </w:r>
          </w:p>
          <w:p w:rsidR="009547DB" w:rsidRDefault="007178DD">
            <w:pPr>
              <w:pStyle w:val="reporttable"/>
              <w:keepNext w:val="0"/>
              <w:keepLines w:val="0"/>
            </w:pPr>
            <w:r>
              <w:t>Loss of Load Probability and De-rated Margin</w:t>
            </w:r>
          </w:p>
          <w:p w:rsidR="009547DB" w:rsidRDefault="007178DD">
            <w:pPr>
              <w:pStyle w:val="reporttable"/>
              <w:keepNext w:val="0"/>
              <w:keepLines w:val="0"/>
              <w:ind w:left="567"/>
            </w:pPr>
            <w:r>
              <w:t>Settlement Date</w:t>
            </w:r>
          </w:p>
          <w:p w:rsidR="009547DB" w:rsidRDefault="007178DD">
            <w:pPr>
              <w:pStyle w:val="reporttable"/>
              <w:keepNext w:val="0"/>
              <w:keepLines w:val="0"/>
              <w:ind w:left="567"/>
            </w:pPr>
            <w:r>
              <w:t>Settlement Period</w:t>
            </w:r>
          </w:p>
          <w:p w:rsidR="009547DB" w:rsidRDefault="007178DD">
            <w:pPr>
              <w:pStyle w:val="reporttable"/>
              <w:keepNext w:val="0"/>
              <w:keepLines w:val="0"/>
              <w:ind w:left="567"/>
            </w:pPr>
            <w:r>
              <w:t xml:space="preserve">1200 Forecast – </w:t>
            </w:r>
            <w:proofErr w:type="spellStart"/>
            <w:r>
              <w:t>LoLP</w:t>
            </w:r>
            <w:proofErr w:type="spellEnd"/>
            <w:r>
              <w:t xml:space="preserve"> and DRM</w:t>
            </w:r>
          </w:p>
          <w:p w:rsidR="009547DB" w:rsidRDefault="007178DD">
            <w:pPr>
              <w:pStyle w:val="reporttable"/>
              <w:keepNext w:val="0"/>
              <w:keepLines w:val="0"/>
              <w:ind w:left="567"/>
            </w:pPr>
            <w:r>
              <w:t xml:space="preserve">8 hour forecast – </w:t>
            </w:r>
            <w:proofErr w:type="spellStart"/>
            <w:r>
              <w:t>LoLP</w:t>
            </w:r>
            <w:proofErr w:type="spellEnd"/>
            <w:r>
              <w:t xml:space="preserve"> and DRM</w:t>
            </w:r>
          </w:p>
          <w:p w:rsidR="009547DB" w:rsidRDefault="007178DD">
            <w:pPr>
              <w:pStyle w:val="reporttable"/>
              <w:keepNext w:val="0"/>
              <w:keepLines w:val="0"/>
              <w:ind w:left="567"/>
            </w:pPr>
            <w:r>
              <w:t xml:space="preserve">4 hour forecast – </w:t>
            </w:r>
            <w:proofErr w:type="spellStart"/>
            <w:r>
              <w:t>LoLP</w:t>
            </w:r>
            <w:proofErr w:type="spellEnd"/>
            <w:r>
              <w:t xml:space="preserve"> and DRM</w:t>
            </w:r>
          </w:p>
          <w:p w:rsidR="009547DB" w:rsidRDefault="007178DD">
            <w:pPr>
              <w:pStyle w:val="reporttable"/>
              <w:keepNext w:val="0"/>
              <w:keepLines w:val="0"/>
              <w:ind w:left="567"/>
            </w:pPr>
            <w:r>
              <w:t xml:space="preserve">2 hour forecast – </w:t>
            </w:r>
            <w:proofErr w:type="spellStart"/>
            <w:r>
              <w:t>LoLP</w:t>
            </w:r>
            <w:proofErr w:type="spellEnd"/>
            <w:r>
              <w:t xml:space="preserve"> and DRM</w:t>
            </w:r>
          </w:p>
          <w:p w:rsidR="009547DB" w:rsidRDefault="007178DD">
            <w:pPr>
              <w:pStyle w:val="reporttable"/>
              <w:keepNext w:val="0"/>
              <w:keepLines w:val="0"/>
              <w:ind w:left="567"/>
            </w:pPr>
            <w:r>
              <w:t xml:space="preserve">1 hour forecast – </w:t>
            </w:r>
            <w:proofErr w:type="spellStart"/>
            <w:r>
              <w:t>LoLP</w:t>
            </w:r>
            <w:proofErr w:type="spellEnd"/>
            <w:r>
              <w:t xml:space="preserve"> and DRM</w:t>
            </w:r>
          </w:p>
          <w:p w:rsidR="009547DB" w:rsidRDefault="007178DD">
            <w:pPr>
              <w:pStyle w:val="reporttable"/>
              <w:keepNext w:val="0"/>
              <w:keepLines w:val="0"/>
            </w:pPr>
            <w:r>
              <w:t>Demand Control Instruction</w:t>
            </w:r>
          </w:p>
          <w:p w:rsidR="009547DB" w:rsidRDefault="007178DD">
            <w:pPr>
              <w:pStyle w:val="reporttable"/>
              <w:keepNext w:val="0"/>
              <w:keepLines w:val="0"/>
              <w:ind w:left="567"/>
            </w:pPr>
            <w:r>
              <w:t>Demand Control ID</w:t>
            </w:r>
          </w:p>
          <w:p w:rsidR="009547DB" w:rsidRDefault="007178DD">
            <w:pPr>
              <w:pStyle w:val="reporttable"/>
              <w:keepNext w:val="0"/>
              <w:keepLines w:val="0"/>
              <w:ind w:left="567"/>
            </w:pPr>
            <w:r>
              <w:t>Affected DSO</w:t>
            </w:r>
          </w:p>
          <w:p w:rsidR="009547DB" w:rsidRDefault="007178DD">
            <w:pPr>
              <w:pStyle w:val="reporttable"/>
              <w:keepNext w:val="0"/>
              <w:keepLines w:val="0"/>
              <w:ind w:left="567"/>
            </w:pPr>
            <w:r>
              <w:t>Instruction Sequence</w:t>
            </w:r>
          </w:p>
          <w:p w:rsidR="009547DB" w:rsidRDefault="007178DD">
            <w:pPr>
              <w:pStyle w:val="reporttable"/>
              <w:keepNext w:val="0"/>
              <w:keepLines w:val="0"/>
              <w:ind w:left="567"/>
            </w:pPr>
            <w:r>
              <w:t>Demand Control Event Flag</w:t>
            </w:r>
          </w:p>
          <w:p w:rsidR="009547DB" w:rsidRDefault="007178DD">
            <w:pPr>
              <w:pStyle w:val="reporttable"/>
              <w:keepNext w:val="0"/>
              <w:keepLines w:val="0"/>
              <w:ind w:left="567"/>
            </w:pPr>
            <w:r>
              <w:t>Time From</w:t>
            </w:r>
          </w:p>
          <w:p w:rsidR="009547DB" w:rsidRDefault="007178DD">
            <w:pPr>
              <w:pStyle w:val="reporttable"/>
              <w:keepNext w:val="0"/>
              <w:keepLines w:val="0"/>
              <w:ind w:left="567"/>
            </w:pPr>
            <w:r>
              <w:t>Time To</w:t>
            </w:r>
          </w:p>
          <w:p w:rsidR="009547DB" w:rsidRDefault="007178DD">
            <w:pPr>
              <w:pStyle w:val="reporttable"/>
              <w:keepNext w:val="0"/>
              <w:keepLines w:val="0"/>
              <w:ind w:left="567"/>
            </w:pPr>
            <w:r>
              <w:t>Demand Control Level</w:t>
            </w:r>
          </w:p>
          <w:p w:rsidR="009547DB" w:rsidRDefault="007178DD">
            <w:pPr>
              <w:pStyle w:val="reporttable"/>
              <w:keepNext w:val="0"/>
              <w:keepLines w:val="0"/>
              <w:ind w:left="567"/>
            </w:pPr>
            <w:r>
              <w:t>SO-Flag</w:t>
            </w:r>
          </w:p>
          <w:p w:rsidR="009547DB" w:rsidRDefault="007178DD">
            <w:pPr>
              <w:pStyle w:val="reporttable"/>
              <w:keepNext w:val="0"/>
              <w:keepLines w:val="0"/>
            </w:pPr>
            <w:r>
              <w:t>STOR Availability Window</w:t>
            </w:r>
          </w:p>
          <w:p w:rsidR="009547DB" w:rsidRDefault="007178DD">
            <w:pPr>
              <w:pStyle w:val="reporttable"/>
              <w:keepNext w:val="0"/>
              <w:keepLines w:val="0"/>
              <w:ind w:left="567"/>
            </w:pPr>
            <w:r>
              <w:t>Season Year</w:t>
            </w:r>
          </w:p>
          <w:p w:rsidR="009547DB" w:rsidRDefault="007178DD">
            <w:pPr>
              <w:pStyle w:val="reporttable"/>
              <w:keepNext w:val="0"/>
              <w:keepLines w:val="0"/>
              <w:ind w:left="567"/>
            </w:pPr>
            <w:r>
              <w:t>Season Number</w:t>
            </w:r>
          </w:p>
          <w:p w:rsidR="009547DB" w:rsidRDefault="007178DD">
            <w:pPr>
              <w:pStyle w:val="reporttable"/>
              <w:keepNext w:val="0"/>
              <w:keepLines w:val="0"/>
              <w:ind w:left="567"/>
            </w:pPr>
            <w:r>
              <w:t>STOR Availability Dates</w:t>
            </w:r>
          </w:p>
          <w:p w:rsidR="009547DB" w:rsidRDefault="007178DD">
            <w:pPr>
              <w:pStyle w:val="reporttable"/>
              <w:keepNext w:val="0"/>
              <w:keepLines w:val="0"/>
              <w:ind w:left="567"/>
            </w:pPr>
            <w:r>
              <w:t>Weekday Start Time</w:t>
            </w:r>
          </w:p>
          <w:p w:rsidR="009547DB" w:rsidRDefault="007178DD">
            <w:pPr>
              <w:pStyle w:val="reporttable"/>
              <w:keepNext w:val="0"/>
              <w:keepLines w:val="0"/>
              <w:ind w:left="567"/>
            </w:pPr>
            <w:r>
              <w:t>Weekday End Time</w:t>
            </w:r>
          </w:p>
          <w:p w:rsidR="009547DB" w:rsidRDefault="007178DD">
            <w:pPr>
              <w:pStyle w:val="reporttable"/>
              <w:keepNext w:val="0"/>
              <w:keepLines w:val="0"/>
              <w:ind w:left="567"/>
            </w:pPr>
            <w:r>
              <w:t>Non-weekday Start Time</w:t>
            </w:r>
          </w:p>
          <w:p w:rsidR="009547DB" w:rsidRDefault="007178DD">
            <w:pPr>
              <w:pStyle w:val="reporttable"/>
              <w:keepNext w:val="0"/>
              <w:keepLines w:val="0"/>
              <w:ind w:left="567"/>
            </w:pPr>
            <w:r>
              <w:t>Non-weekday End Time</w:t>
            </w:r>
          </w:p>
          <w:p w:rsidR="009547DB" w:rsidRDefault="009547DB">
            <w:pPr>
              <w:pStyle w:val="reporttable"/>
              <w:keepNext w:val="0"/>
              <w:keepLines w:val="0"/>
              <w:ind w:left="567"/>
            </w:pPr>
          </w:p>
        </w:tc>
      </w:tr>
      <w:tr w:rsidR="009547DB">
        <w:tc>
          <w:tcPr>
            <w:tcW w:w="8222" w:type="dxa"/>
            <w:gridSpan w:val="4"/>
          </w:tcPr>
          <w:p w:rsidR="009547DB" w:rsidRDefault="009547DB">
            <w:pPr>
              <w:pStyle w:val="reporttable"/>
              <w:keepNext w:val="0"/>
              <w:keepLines w:val="0"/>
            </w:pPr>
          </w:p>
          <w:p w:rsidR="009547DB" w:rsidRDefault="007178DD">
            <w:pPr>
              <w:pStyle w:val="reporttable"/>
              <w:keepNext w:val="0"/>
              <w:keepLines w:val="0"/>
            </w:pPr>
            <w:r>
              <w:t>The System Warnings functionality will be utilised, within existing constraints, to report the issuing of all Emergency Instructions, and to notify whether or not each instruction should be treated as an Excluded Emergency Acceptance.</w:t>
            </w:r>
          </w:p>
          <w:p w:rsidR="009547DB" w:rsidRDefault="009547DB">
            <w:pPr>
              <w:pStyle w:val="reporttable"/>
              <w:keepNext w:val="0"/>
              <w:keepLines w:val="0"/>
            </w:pPr>
          </w:p>
        </w:tc>
      </w:tr>
      <w:tr w:rsidR="009547DB">
        <w:tc>
          <w:tcPr>
            <w:tcW w:w="8222" w:type="dxa"/>
            <w:gridSpan w:val="4"/>
          </w:tcPr>
          <w:p w:rsidR="009547DB" w:rsidRDefault="009547DB">
            <w:pPr>
              <w:pStyle w:val="reporttable"/>
              <w:keepNext w:val="0"/>
              <w:keepLines w:val="0"/>
            </w:pPr>
          </w:p>
          <w:p w:rsidR="009547DB" w:rsidRDefault="007178DD">
            <w:pPr>
              <w:pStyle w:val="reporttable"/>
              <w:keepNext w:val="0"/>
              <w:keepLines w:val="0"/>
            </w:pPr>
            <w:r>
              <w:t>Balancing Services Adjustment Data for Settlement Dates after, and including the P217 effective date will always have a value of zero for the following data items:</w:t>
            </w:r>
          </w:p>
          <w:p w:rsidR="009547DB" w:rsidRDefault="009547DB">
            <w:pPr>
              <w:pStyle w:val="reporttable"/>
              <w:keepNext w:val="0"/>
              <w:keepLines w:val="0"/>
            </w:pPr>
          </w:p>
          <w:p w:rsidR="009547DB" w:rsidRDefault="007178DD">
            <w:pPr>
              <w:pStyle w:val="reporttable"/>
              <w:keepNext w:val="0"/>
              <w:keepLines w:val="0"/>
              <w:ind w:left="567"/>
            </w:pPr>
            <w:r>
              <w:t xml:space="preserve">Net Energy Buy Price Cost Adjustment (EBCA) </w:t>
            </w:r>
          </w:p>
          <w:p w:rsidR="009547DB" w:rsidRDefault="007178DD">
            <w:pPr>
              <w:pStyle w:val="reporttable"/>
              <w:keepNext w:val="0"/>
              <w:keepLines w:val="0"/>
              <w:ind w:left="567"/>
            </w:pPr>
            <w:r>
              <w:t>Net Energy Buy Price Volume Adjustment (EBVA)</w:t>
            </w:r>
          </w:p>
          <w:p w:rsidR="009547DB" w:rsidRDefault="007178DD">
            <w:pPr>
              <w:pStyle w:val="reporttable"/>
              <w:keepNext w:val="0"/>
              <w:keepLines w:val="0"/>
              <w:ind w:left="567"/>
            </w:pPr>
            <w:r>
              <w:t xml:space="preserve">Net System Buy Price Volume Adjustment (SBVA) </w:t>
            </w:r>
          </w:p>
          <w:p w:rsidR="009547DB" w:rsidRDefault="007178DD">
            <w:pPr>
              <w:pStyle w:val="reporttable"/>
              <w:keepNext w:val="0"/>
              <w:keepLines w:val="0"/>
              <w:ind w:left="567"/>
            </w:pPr>
            <w:r>
              <w:t xml:space="preserve">Net Energy Sell Price Cost Adjustment (ESCA) </w:t>
            </w:r>
          </w:p>
          <w:p w:rsidR="009547DB" w:rsidRDefault="007178DD">
            <w:pPr>
              <w:pStyle w:val="reporttable"/>
              <w:keepNext w:val="0"/>
              <w:keepLines w:val="0"/>
              <w:ind w:left="567"/>
            </w:pPr>
            <w:r>
              <w:t xml:space="preserve">Net Energy Sell Price Volume Adjustment (ESVA) </w:t>
            </w:r>
          </w:p>
          <w:p w:rsidR="009547DB" w:rsidRDefault="007178DD">
            <w:pPr>
              <w:pStyle w:val="reporttable"/>
              <w:keepNext w:val="0"/>
              <w:keepLines w:val="0"/>
              <w:ind w:left="567"/>
            </w:pPr>
            <w:r>
              <w:t>Net System Sell Price Volume Adjustment (SSVA)</w:t>
            </w:r>
          </w:p>
          <w:p w:rsidR="009547DB" w:rsidRDefault="007178DD">
            <w:pPr>
              <w:pStyle w:val="reporttable"/>
              <w:keepNext w:val="0"/>
              <w:keepLines w:val="0"/>
            </w:pPr>
            <w:r>
              <w:t xml:space="preserve"> </w:t>
            </w: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Pr>
          <w:p w:rsidR="009547DB" w:rsidRDefault="009547DB">
            <w:pPr>
              <w:pStyle w:val="reporttable"/>
              <w:keepNext w:val="0"/>
              <w:keepLines w:val="0"/>
            </w:pPr>
          </w:p>
          <w:p w:rsidR="009547DB" w:rsidRDefault="007178DD">
            <w:pPr>
              <w:pStyle w:val="reporttable"/>
              <w:keepNext w:val="0"/>
              <w:keepLines w:val="0"/>
            </w:pPr>
            <w:r>
              <w:t>Within the Balancing Services Adjustment Action Data the SO-Flag will be set to ‘T’ where the associated Action has been flagged by the SO as potentially impacted by transmission constraints.</w:t>
            </w:r>
          </w:p>
          <w:p w:rsidR="009547DB" w:rsidRDefault="009547DB">
            <w:pPr>
              <w:pStyle w:val="reporttable"/>
              <w:keepNext w:val="0"/>
              <w:keepLines w:val="0"/>
            </w:pPr>
          </w:p>
        </w:tc>
      </w:tr>
    </w:tbl>
    <w:p w:rsidR="009547DB" w:rsidRDefault="009547DB">
      <w:bookmarkStart w:id="950" w:name="_Toc473114407"/>
      <w:bookmarkStart w:id="951" w:name="_Toc473604864"/>
      <w:bookmarkStart w:id="952" w:name="_Toc253470684"/>
      <w:bookmarkStart w:id="953" w:name="_Toc306188157"/>
    </w:p>
    <w:p w:rsidR="009547DB" w:rsidRDefault="007178DD">
      <w:pPr>
        <w:pStyle w:val="Heading2"/>
      </w:pPr>
      <w:bookmarkStart w:id="954" w:name="_Toc490548815"/>
      <w:bookmarkStart w:id="955" w:name="_Toc519167578"/>
      <w:bookmarkStart w:id="956" w:name="_Toc527457535"/>
      <w:r>
        <w:t>BMRA-I006: (output) Publish Derived Data</w:t>
      </w:r>
      <w:bookmarkEnd w:id="950"/>
      <w:bookmarkEnd w:id="951"/>
      <w:bookmarkEnd w:id="952"/>
      <w:bookmarkEnd w:id="953"/>
      <w:bookmarkEnd w:id="954"/>
      <w:bookmarkEnd w:id="955"/>
      <w:bookmarkEnd w:id="956"/>
    </w:p>
    <w:tbl>
      <w:tblPr>
        <w:tblW w:w="822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824"/>
        <w:gridCol w:w="2712"/>
      </w:tblGrid>
      <w:tr w:rsidR="009547DB">
        <w:trPr>
          <w:tblHeader/>
        </w:trPr>
        <w:tc>
          <w:tcPr>
            <w:tcW w:w="1985" w:type="dxa"/>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BMRA-I006</w:t>
            </w:r>
          </w:p>
        </w:tc>
        <w:tc>
          <w:tcPr>
            <w:tcW w:w="1701" w:type="dxa"/>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BMR Service User</w:t>
            </w:r>
          </w:p>
        </w:tc>
        <w:tc>
          <w:tcPr>
            <w:tcW w:w="1824" w:type="dxa"/>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rPr>
                <w:color w:val="000000"/>
              </w:rPr>
              <w:t>Publish Derived Data</w:t>
            </w:r>
          </w:p>
        </w:tc>
        <w:tc>
          <w:tcPr>
            <w:tcW w:w="2712" w:type="dxa"/>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BMRA SD 9.1, CP560, P18A, P78, P217, CP1333, P305</w:t>
            </w:r>
          </w:p>
        </w:tc>
      </w:tr>
      <w:tr w:rsidR="009547DB">
        <w:tc>
          <w:tcPr>
            <w:tcW w:w="1985" w:type="dxa"/>
          </w:tcPr>
          <w:p w:rsidR="009547DB" w:rsidRDefault="007178DD">
            <w:pPr>
              <w:pStyle w:val="reporttable"/>
              <w:keepNext w:val="0"/>
              <w:keepLines w:val="0"/>
            </w:pPr>
            <w:r>
              <w:t>Mechanism</w:t>
            </w:r>
          </w:p>
          <w:p w:rsidR="009547DB" w:rsidRDefault="007178DD">
            <w:pPr>
              <w:pStyle w:val="reporttable"/>
              <w:keepNext w:val="0"/>
              <w:keepLines w:val="0"/>
            </w:pPr>
            <w:r>
              <w:t>BMRA Publishing Interface</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Once, for each settlement period.</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Between 1000 - 5000 BM units.  In each settlement period, at least 1 FPN data and 1 Bid-Offer Acceptance per BM unit.  At most 12 Bid-Offer Pairs per BM unit (estimated 1000) that receives bids and offers.</w:t>
            </w:r>
          </w:p>
        </w:tc>
      </w:tr>
      <w:tr w:rsidR="009547DB">
        <w:tc>
          <w:tcPr>
            <w:tcW w:w="8222" w:type="dxa"/>
            <w:gridSpan w:val="4"/>
          </w:tcPr>
          <w:p w:rsidR="009547DB" w:rsidRDefault="007178DD">
            <w:pPr>
              <w:pStyle w:val="reporttable"/>
              <w:keepNext w:val="0"/>
              <w:keepLines w:val="0"/>
              <w:rPr>
                <w:b/>
              </w:rPr>
            </w:pPr>
            <w:r>
              <w:rPr>
                <w:rFonts w:ascii="Times New Roman Bold" w:hAnsi="Times New Roman Bold"/>
                <w:b/>
                <w:sz w:val="20"/>
              </w:rPr>
              <w:t>Interface Requirement:</w:t>
            </w:r>
          </w:p>
          <w:p w:rsidR="009547DB" w:rsidRDefault="007178DD">
            <w:pPr>
              <w:pStyle w:val="reporttable"/>
              <w:keepNext w:val="0"/>
              <w:keepLines w:val="0"/>
              <w:rPr>
                <w:u w:val="single"/>
              </w:rPr>
            </w:pPr>
            <w:r>
              <w:t>The BMRA Service shall normally publish Derived data once for each settlement period, as soon as it is calculated.  Where as a result of an outage, calculations have been based on incomplete or incorrect data from the SO, derived data may be republished.</w:t>
            </w:r>
          </w:p>
          <w:p w:rsidR="009547DB" w:rsidRDefault="009547DB">
            <w:pPr>
              <w:pStyle w:val="reporttable"/>
              <w:keepNext w:val="0"/>
              <w:keepLines w:val="0"/>
              <w:rPr>
                <w:u w:val="single"/>
              </w:rPr>
            </w:pPr>
          </w:p>
          <w:p w:rsidR="009547DB" w:rsidRDefault="007178DD">
            <w:pPr>
              <w:pStyle w:val="reporttable"/>
              <w:keepNext w:val="0"/>
              <w:keepLines w:val="0"/>
            </w:pPr>
            <w:r>
              <w:t>The Derived data shall include:</w:t>
            </w:r>
          </w:p>
          <w:p w:rsidR="009547DB" w:rsidRDefault="009547DB">
            <w:pPr>
              <w:pStyle w:val="reporttable"/>
              <w:keepNext w:val="0"/>
              <w:keepLines w:val="0"/>
            </w:pPr>
          </w:p>
          <w:p w:rsidR="009547DB" w:rsidRDefault="007178DD">
            <w:pPr>
              <w:pStyle w:val="reporttable"/>
              <w:keepNext w:val="0"/>
              <w:keepLines w:val="0"/>
            </w:pPr>
            <w:r>
              <w:t>Derived BM  Unit Data (for all Settlement Dates)</w:t>
            </w:r>
          </w:p>
          <w:p w:rsidR="009547DB" w:rsidRDefault="007178DD">
            <w:pPr>
              <w:pStyle w:val="reporttable"/>
              <w:keepNext w:val="0"/>
              <w:keepLines w:val="0"/>
              <w:ind w:left="567"/>
            </w:pPr>
            <w:r>
              <w:t>Period Bid and Offer Acceptance Volumes (</w:t>
            </w:r>
            <w:proofErr w:type="spellStart"/>
            <w:r>
              <w:t>QAB</w:t>
            </w:r>
            <w:r>
              <w:rPr>
                <w:vertAlign w:val="superscript"/>
              </w:rPr>
              <w:t>kn</w:t>
            </w:r>
            <w:r>
              <w:rPr>
                <w:vertAlign w:val="subscript"/>
              </w:rPr>
              <w:t>ij</w:t>
            </w:r>
            <w:proofErr w:type="spellEnd"/>
            <w:r>
              <w:t xml:space="preserve">, </w:t>
            </w:r>
            <w:proofErr w:type="spellStart"/>
            <w:r>
              <w:t>QAO</w:t>
            </w:r>
            <w:r>
              <w:rPr>
                <w:vertAlign w:val="superscript"/>
              </w:rPr>
              <w:t>kn</w:t>
            </w:r>
            <w:r>
              <w:rPr>
                <w:vertAlign w:val="subscript"/>
              </w:rPr>
              <w:t>ij</w:t>
            </w:r>
            <w:proofErr w:type="spellEnd"/>
            <w:r>
              <w:t xml:space="preserve"> and CADL Flag)</w:t>
            </w:r>
          </w:p>
          <w:p w:rsidR="009547DB" w:rsidRDefault="007178DD">
            <w:pPr>
              <w:pStyle w:val="reporttable"/>
              <w:keepNext w:val="0"/>
              <w:keepLines w:val="0"/>
              <w:ind w:left="567"/>
            </w:pPr>
            <w:r>
              <w:t xml:space="preserve">Estimated Period Balancing Mechanism Bid and Offer </w:t>
            </w:r>
            <w:proofErr w:type="spellStart"/>
            <w:r>
              <w:t>Cashflows</w:t>
            </w:r>
            <w:proofErr w:type="spellEnd"/>
            <w:r>
              <w:t xml:space="preserve"> (</w:t>
            </w:r>
            <w:proofErr w:type="spellStart"/>
            <w:r>
              <w:t>CB</w:t>
            </w:r>
            <w:r>
              <w:rPr>
                <w:vertAlign w:val="superscript"/>
              </w:rPr>
              <w:t>n</w:t>
            </w:r>
            <w:r>
              <w:rPr>
                <w:vertAlign w:val="subscript"/>
              </w:rPr>
              <w:t>ij</w:t>
            </w:r>
            <w:proofErr w:type="spellEnd"/>
            <w:r>
              <w:t xml:space="preserve"> and CO </w:t>
            </w:r>
            <w:proofErr w:type="spellStart"/>
            <w:r>
              <w:rPr>
                <w:vertAlign w:val="superscript"/>
              </w:rPr>
              <w:t>n</w:t>
            </w:r>
            <w:r>
              <w:rPr>
                <w:vertAlign w:val="subscript"/>
              </w:rPr>
              <w:t>ij</w:t>
            </w:r>
            <w:proofErr w:type="spellEnd"/>
            <w:r>
              <w:t>)</w:t>
            </w:r>
          </w:p>
          <w:p w:rsidR="009547DB" w:rsidRDefault="007178DD">
            <w:pPr>
              <w:pStyle w:val="reporttable"/>
              <w:keepNext w:val="0"/>
              <w:keepLines w:val="0"/>
            </w:pPr>
            <w:r>
              <w:t>Derived BM Unit Data (for Settlement Dates prior to  the P217 effective date)</w:t>
            </w:r>
          </w:p>
          <w:p w:rsidR="009547DB" w:rsidRDefault="007178DD">
            <w:pPr>
              <w:pStyle w:val="reporttable"/>
              <w:keepNext w:val="0"/>
              <w:keepLines w:val="0"/>
              <w:ind w:left="567"/>
            </w:pPr>
            <w:r>
              <w:t>Estimated Period BM Unit Total Accepted Bid and Offer Volume (</w:t>
            </w:r>
            <w:proofErr w:type="spellStart"/>
            <w:r>
              <w:t>QAB</w:t>
            </w:r>
            <w:r>
              <w:rPr>
                <w:vertAlign w:val="superscript"/>
              </w:rPr>
              <w:t>n</w:t>
            </w:r>
            <w:r>
              <w:rPr>
                <w:vertAlign w:val="subscript"/>
              </w:rPr>
              <w:t>ij</w:t>
            </w:r>
            <w:proofErr w:type="spellEnd"/>
            <w:r>
              <w:t xml:space="preserve"> and </w:t>
            </w:r>
            <w:proofErr w:type="spellStart"/>
            <w:r>
              <w:t>QAO</w:t>
            </w:r>
            <w:r>
              <w:rPr>
                <w:vertAlign w:val="superscript"/>
              </w:rPr>
              <w:t>n</w:t>
            </w:r>
            <w:r>
              <w:rPr>
                <w:vertAlign w:val="subscript"/>
              </w:rPr>
              <w:t>ij</w:t>
            </w:r>
            <w:proofErr w:type="spellEnd"/>
            <w:r>
              <w:t>)</w:t>
            </w:r>
          </w:p>
          <w:p w:rsidR="009547DB" w:rsidRDefault="007178DD">
            <w:pPr>
              <w:pStyle w:val="reporttable"/>
              <w:keepNext w:val="0"/>
              <w:keepLines w:val="0"/>
            </w:pPr>
            <w:r>
              <w:t>Derived BM Unit Data (for Settlement Dates after, and including the P217 effective date)</w:t>
            </w:r>
          </w:p>
          <w:p w:rsidR="009547DB" w:rsidRDefault="007178DD">
            <w:pPr>
              <w:pStyle w:val="reporttable"/>
              <w:keepNext w:val="0"/>
              <w:keepLines w:val="0"/>
              <w:ind w:left="567"/>
            </w:pPr>
            <w:r>
              <w:t>Estimated Period BM Unit Original Accepted Bid and Offer Volume (</w:t>
            </w:r>
            <w:proofErr w:type="spellStart"/>
            <w:r>
              <w:t>QAB</w:t>
            </w:r>
            <w:r>
              <w:rPr>
                <w:vertAlign w:val="superscript"/>
              </w:rPr>
              <w:t>n</w:t>
            </w:r>
            <w:r>
              <w:rPr>
                <w:vertAlign w:val="subscript"/>
              </w:rPr>
              <w:t>ij</w:t>
            </w:r>
            <w:proofErr w:type="spellEnd"/>
            <w:r>
              <w:t xml:space="preserve"> and </w:t>
            </w:r>
            <w:proofErr w:type="spellStart"/>
            <w:r>
              <w:t>QAO</w:t>
            </w:r>
            <w:r>
              <w:rPr>
                <w:vertAlign w:val="superscript"/>
              </w:rPr>
              <w:t>n</w:t>
            </w:r>
            <w:r>
              <w:rPr>
                <w:vertAlign w:val="subscript"/>
              </w:rPr>
              <w:t>ij</w:t>
            </w:r>
            <w:proofErr w:type="spellEnd"/>
            <w:r>
              <w:t>)</w:t>
            </w:r>
          </w:p>
          <w:p w:rsidR="009547DB" w:rsidRDefault="007178DD">
            <w:pPr>
              <w:pStyle w:val="reporttable"/>
              <w:keepNext w:val="0"/>
              <w:keepLines w:val="0"/>
              <w:ind w:left="567"/>
            </w:pPr>
            <w:r>
              <w:t>Estimated Period BM Unit Tagged Accepted Bid and Offer Volume (</w:t>
            </w:r>
            <w:proofErr w:type="spellStart"/>
            <w:r>
              <w:t>QTAB</w:t>
            </w:r>
            <w:r>
              <w:rPr>
                <w:vertAlign w:val="superscript"/>
              </w:rPr>
              <w:t>n</w:t>
            </w:r>
            <w:r>
              <w:rPr>
                <w:vertAlign w:val="subscript"/>
              </w:rPr>
              <w:t>ij</w:t>
            </w:r>
            <w:proofErr w:type="spellEnd"/>
            <w:r>
              <w:t xml:space="preserve"> and </w:t>
            </w:r>
            <w:proofErr w:type="spellStart"/>
            <w:r>
              <w:t>QTAO</w:t>
            </w:r>
            <w:r>
              <w:rPr>
                <w:vertAlign w:val="superscript"/>
              </w:rPr>
              <w:t>n</w:t>
            </w:r>
            <w:r>
              <w:rPr>
                <w:vertAlign w:val="subscript"/>
              </w:rPr>
              <w:t>ij</w:t>
            </w:r>
            <w:proofErr w:type="spellEnd"/>
            <w:r>
              <w:t>)</w:t>
            </w:r>
          </w:p>
          <w:p w:rsidR="009547DB" w:rsidRDefault="007178DD">
            <w:pPr>
              <w:pStyle w:val="reporttable"/>
              <w:keepNext w:val="0"/>
              <w:keepLines w:val="0"/>
              <w:ind w:left="567"/>
            </w:pPr>
            <w:r>
              <w:t>Estimated Period BM Unit Repriced Accepted Bid and Offer Volume (</w:t>
            </w:r>
            <w:proofErr w:type="spellStart"/>
            <w:r>
              <w:t>QRAB</w:t>
            </w:r>
            <w:r>
              <w:rPr>
                <w:vertAlign w:val="superscript"/>
              </w:rPr>
              <w:t>n</w:t>
            </w:r>
            <w:r>
              <w:rPr>
                <w:vertAlign w:val="subscript"/>
              </w:rPr>
              <w:t>ij</w:t>
            </w:r>
            <w:proofErr w:type="spellEnd"/>
            <w:r>
              <w:t xml:space="preserve"> and </w:t>
            </w:r>
            <w:proofErr w:type="spellStart"/>
            <w:r>
              <w:t>QRAO</w:t>
            </w:r>
            <w:r>
              <w:rPr>
                <w:vertAlign w:val="superscript"/>
              </w:rPr>
              <w:t>n</w:t>
            </w:r>
            <w:r>
              <w:rPr>
                <w:vertAlign w:val="subscript"/>
              </w:rPr>
              <w:t>ij</w:t>
            </w:r>
            <w:proofErr w:type="spellEnd"/>
            <w:r>
              <w:t>)</w:t>
            </w:r>
          </w:p>
          <w:p w:rsidR="009547DB" w:rsidRDefault="007178DD">
            <w:pPr>
              <w:pStyle w:val="reporttable"/>
              <w:keepNext w:val="0"/>
              <w:keepLines w:val="0"/>
              <w:ind w:left="567"/>
            </w:pPr>
            <w:r>
              <w:t>Estimated Period BM Unit Originally-Priced Accepted Bid and Offer Volume (</w:t>
            </w:r>
            <w:proofErr w:type="spellStart"/>
            <w:r>
              <w:t>QOAB</w:t>
            </w:r>
            <w:r>
              <w:rPr>
                <w:vertAlign w:val="superscript"/>
              </w:rPr>
              <w:t>n</w:t>
            </w:r>
            <w:r>
              <w:rPr>
                <w:vertAlign w:val="subscript"/>
              </w:rPr>
              <w:t>ij</w:t>
            </w:r>
            <w:proofErr w:type="spellEnd"/>
            <w:r>
              <w:t xml:space="preserve"> and </w:t>
            </w:r>
            <w:proofErr w:type="spellStart"/>
            <w:r>
              <w:t>QOAO</w:t>
            </w:r>
            <w:r>
              <w:rPr>
                <w:vertAlign w:val="superscript"/>
              </w:rPr>
              <w:t>n</w:t>
            </w:r>
            <w:r>
              <w:rPr>
                <w:vertAlign w:val="subscript"/>
              </w:rPr>
              <w:t>ij</w:t>
            </w:r>
            <w:proofErr w:type="spellEnd"/>
            <w:r>
              <w:t>)</w:t>
            </w:r>
          </w:p>
          <w:p w:rsidR="009547DB" w:rsidRDefault="007178DD">
            <w:pPr>
              <w:pStyle w:val="reporttable"/>
              <w:keepNext w:val="0"/>
              <w:keepLines w:val="0"/>
            </w:pPr>
            <w:r>
              <w:t>Derived System-wide Data (for Settlement Dates prior to the P217 effective date)</w:t>
            </w:r>
          </w:p>
          <w:p w:rsidR="009547DB" w:rsidRDefault="007178DD">
            <w:pPr>
              <w:pStyle w:val="reporttable"/>
              <w:keepNext w:val="0"/>
              <w:keepLines w:val="0"/>
              <w:ind w:left="567"/>
            </w:pPr>
            <w:r>
              <w:t>Estimated System Sell/Buy Prices (</w:t>
            </w:r>
            <w:proofErr w:type="spellStart"/>
            <w:r>
              <w:t>SBP</w:t>
            </w:r>
            <w:r>
              <w:rPr>
                <w:vertAlign w:val="subscript"/>
              </w:rPr>
              <w:t>j</w:t>
            </w:r>
            <w:proofErr w:type="spellEnd"/>
            <w:r>
              <w:t xml:space="preserve"> and </w:t>
            </w:r>
            <w:proofErr w:type="spellStart"/>
            <w:r>
              <w:t>SSP</w:t>
            </w:r>
            <w:r>
              <w:rPr>
                <w:vertAlign w:val="subscript"/>
              </w:rPr>
              <w:t>j</w:t>
            </w:r>
            <w:proofErr w:type="spellEnd"/>
            <w:r>
              <w:t>)</w:t>
            </w:r>
          </w:p>
          <w:p w:rsidR="009547DB" w:rsidRDefault="007178DD">
            <w:pPr>
              <w:pStyle w:val="reporttable"/>
              <w:keepNext w:val="0"/>
              <w:keepLines w:val="0"/>
              <w:ind w:left="567"/>
            </w:pPr>
            <w:r>
              <w:t>Price Derivation Code (</w:t>
            </w:r>
            <w:proofErr w:type="spellStart"/>
            <w:r>
              <w:t>PDC</w:t>
            </w:r>
            <w:r>
              <w:rPr>
                <w:vertAlign w:val="subscript"/>
              </w:rPr>
              <w:t>j</w:t>
            </w:r>
            <w:proofErr w:type="spellEnd"/>
            <w:r>
              <w:t>)</w:t>
            </w:r>
          </w:p>
          <w:p w:rsidR="009547DB" w:rsidRDefault="007178DD">
            <w:pPr>
              <w:pStyle w:val="reporttable"/>
              <w:keepNext w:val="0"/>
              <w:keepLines w:val="0"/>
              <w:ind w:left="567"/>
            </w:pPr>
            <w:r>
              <w:t>Indicative Net Imbalance Volume (</w:t>
            </w:r>
            <w:proofErr w:type="spellStart"/>
            <w:r>
              <w:t>NIV</w:t>
            </w:r>
            <w:r>
              <w:rPr>
                <w:vertAlign w:val="subscript"/>
              </w:rPr>
              <w:t>j</w:t>
            </w:r>
            <w:proofErr w:type="spellEnd"/>
            <w:r>
              <w:t>)</w:t>
            </w:r>
          </w:p>
          <w:p w:rsidR="009547DB" w:rsidRDefault="007178DD">
            <w:pPr>
              <w:pStyle w:val="reporttable"/>
              <w:keepNext w:val="0"/>
              <w:keepLines w:val="0"/>
              <w:ind w:left="567"/>
            </w:pPr>
            <w:r>
              <w:t>Total Accepted Bid Volume and Total Accepted Offer Volume</w:t>
            </w:r>
          </w:p>
          <w:p w:rsidR="009547DB" w:rsidRDefault="007178DD">
            <w:pPr>
              <w:pStyle w:val="reporttable"/>
              <w:keepNext w:val="0"/>
              <w:keepLines w:val="0"/>
              <w:ind w:left="567"/>
            </w:pPr>
            <w:r>
              <w:t>Total Unpriced Accepted Bid Volume and Total Unpriced Accepted Offer Volume</w:t>
            </w:r>
          </w:p>
          <w:p w:rsidR="009547DB" w:rsidRDefault="007178DD">
            <w:pPr>
              <w:pStyle w:val="reporttable"/>
              <w:keepNext w:val="0"/>
              <w:keepLines w:val="0"/>
              <w:ind w:left="567"/>
            </w:pPr>
            <w:r>
              <w:t>Total Priced Accepted Bid Volume and Total Priced Accepted Offer Volume</w:t>
            </w:r>
          </w:p>
          <w:p w:rsidR="009547DB" w:rsidRDefault="007178DD">
            <w:pPr>
              <w:pStyle w:val="reporttable"/>
              <w:keepNext w:val="0"/>
              <w:keepLines w:val="0"/>
              <w:ind w:left="567"/>
            </w:pPr>
            <w:r>
              <w:t>Total Bid Volume and Total Offer Volume</w:t>
            </w:r>
          </w:p>
          <w:p w:rsidR="009547DB" w:rsidRDefault="007178DD">
            <w:pPr>
              <w:pStyle w:val="reporttable"/>
              <w:keepNext w:val="0"/>
              <w:keepLines w:val="0"/>
            </w:pPr>
            <w:r>
              <w:t xml:space="preserve">Derived System-wide Data (for Settlement Dates after, and including the P217 effective date) </w:t>
            </w:r>
          </w:p>
          <w:p w:rsidR="009547DB" w:rsidRDefault="007178DD">
            <w:pPr>
              <w:pStyle w:val="reporttable"/>
              <w:keepNext w:val="0"/>
              <w:keepLines w:val="0"/>
              <w:ind w:left="567"/>
            </w:pPr>
            <w:r>
              <w:t>Estimated System Sell/Buy Prices (</w:t>
            </w:r>
            <w:proofErr w:type="spellStart"/>
            <w:r>
              <w:t>SBP</w:t>
            </w:r>
            <w:r>
              <w:rPr>
                <w:vertAlign w:val="subscript"/>
              </w:rPr>
              <w:t>j</w:t>
            </w:r>
            <w:proofErr w:type="spellEnd"/>
            <w:r>
              <w:t xml:space="preserve"> and </w:t>
            </w:r>
            <w:proofErr w:type="spellStart"/>
            <w:r>
              <w:t>SSP</w:t>
            </w:r>
            <w:r>
              <w:rPr>
                <w:vertAlign w:val="subscript"/>
              </w:rPr>
              <w:t>j</w:t>
            </w:r>
            <w:proofErr w:type="spellEnd"/>
            <w:r>
              <w:t>)</w:t>
            </w:r>
          </w:p>
          <w:p w:rsidR="009547DB" w:rsidRDefault="007178DD">
            <w:pPr>
              <w:pStyle w:val="reporttable"/>
              <w:keepNext w:val="0"/>
              <w:keepLines w:val="0"/>
              <w:ind w:left="567"/>
            </w:pPr>
            <w:r>
              <w:t>Price Derivation Code (</w:t>
            </w:r>
            <w:proofErr w:type="spellStart"/>
            <w:r>
              <w:t>PDC</w:t>
            </w:r>
            <w:r>
              <w:rPr>
                <w:vertAlign w:val="subscript"/>
              </w:rPr>
              <w:t>j</w:t>
            </w:r>
            <w:proofErr w:type="spellEnd"/>
            <w:r>
              <w:t>)</w:t>
            </w:r>
          </w:p>
          <w:p w:rsidR="009547DB" w:rsidRDefault="007178DD">
            <w:pPr>
              <w:pStyle w:val="reporttable"/>
              <w:keepNext w:val="0"/>
              <w:keepLines w:val="0"/>
              <w:ind w:left="567"/>
            </w:pPr>
            <w:r>
              <w:t>Indicative Net Imbalance Volume (</w:t>
            </w:r>
            <w:proofErr w:type="spellStart"/>
            <w:r>
              <w:t>NIV</w:t>
            </w:r>
            <w:r>
              <w:rPr>
                <w:vertAlign w:val="subscript"/>
              </w:rPr>
              <w:t>j</w:t>
            </w:r>
            <w:proofErr w:type="spellEnd"/>
            <w:r>
              <w:t>)</w:t>
            </w:r>
          </w:p>
          <w:p w:rsidR="009547DB" w:rsidRDefault="007178DD">
            <w:pPr>
              <w:pStyle w:val="reporttable"/>
              <w:keepNext w:val="0"/>
              <w:keepLines w:val="0"/>
              <w:ind w:left="567"/>
            </w:pPr>
            <w:r>
              <w:t>Replacement Price (</w:t>
            </w:r>
            <w:proofErr w:type="spellStart"/>
            <w:r>
              <w:t>RP</w:t>
            </w:r>
            <w:r>
              <w:rPr>
                <w:vertAlign w:val="subscript"/>
              </w:rPr>
              <w:t>j</w:t>
            </w:r>
            <w:proofErr w:type="spellEnd"/>
            <w:r>
              <w:t>)</w:t>
            </w:r>
          </w:p>
          <w:p w:rsidR="009547DB" w:rsidRDefault="007178DD">
            <w:pPr>
              <w:pStyle w:val="reporttable"/>
              <w:keepNext w:val="0"/>
              <w:keepLines w:val="0"/>
              <w:ind w:left="567"/>
            </w:pPr>
            <w:r>
              <w:t>Replacement Price Calculation Volume (</w:t>
            </w:r>
            <w:proofErr w:type="spellStart"/>
            <w:r>
              <w:t>RPV</w:t>
            </w:r>
            <w:r>
              <w:rPr>
                <w:vertAlign w:val="subscript"/>
              </w:rPr>
              <w:t>j</w:t>
            </w:r>
            <w:proofErr w:type="spellEnd"/>
            <w:r>
              <w:t>)</w:t>
            </w:r>
          </w:p>
          <w:p w:rsidR="009547DB" w:rsidRDefault="007178DD">
            <w:pPr>
              <w:pStyle w:val="reporttable"/>
              <w:keepNext w:val="0"/>
              <w:keepLines w:val="0"/>
              <w:ind w:left="567"/>
            </w:pPr>
            <w:r>
              <w:t>Total Accepted Bid Volume</w:t>
            </w:r>
          </w:p>
          <w:p w:rsidR="009547DB" w:rsidRDefault="007178DD">
            <w:pPr>
              <w:pStyle w:val="reporttable"/>
              <w:keepNext w:val="0"/>
              <w:keepLines w:val="0"/>
              <w:ind w:left="567"/>
            </w:pPr>
            <w:r>
              <w:t>Total Accepted Offer Volume</w:t>
            </w:r>
          </w:p>
          <w:p w:rsidR="009547DB" w:rsidRDefault="007178DD">
            <w:pPr>
              <w:pStyle w:val="reporttable"/>
              <w:keepNext w:val="0"/>
              <w:keepLines w:val="0"/>
              <w:ind w:left="567"/>
            </w:pPr>
            <w:r>
              <w:t>Tagged Accepted Bid Volume</w:t>
            </w:r>
          </w:p>
          <w:p w:rsidR="009547DB" w:rsidRDefault="007178DD">
            <w:pPr>
              <w:pStyle w:val="reporttable"/>
              <w:keepNext w:val="0"/>
              <w:keepLines w:val="0"/>
              <w:ind w:left="567"/>
            </w:pPr>
            <w:r>
              <w:t>Tagged Accepted Offer Volume</w:t>
            </w:r>
          </w:p>
          <w:p w:rsidR="009547DB" w:rsidRDefault="007178DD">
            <w:pPr>
              <w:pStyle w:val="reporttable"/>
              <w:keepNext w:val="0"/>
              <w:keepLines w:val="0"/>
              <w:ind w:left="567"/>
            </w:pPr>
            <w:r>
              <w:t xml:space="preserve">Total Adjustment Buy Volume </w:t>
            </w:r>
          </w:p>
          <w:p w:rsidR="009547DB" w:rsidRDefault="007178DD">
            <w:pPr>
              <w:pStyle w:val="reporttable"/>
              <w:keepNext w:val="0"/>
              <w:keepLines w:val="0"/>
              <w:ind w:left="567"/>
            </w:pPr>
            <w:r>
              <w:t>Total Adjustment Sell Volume</w:t>
            </w:r>
          </w:p>
          <w:p w:rsidR="009547DB" w:rsidRDefault="007178DD">
            <w:pPr>
              <w:pStyle w:val="reporttable"/>
              <w:keepNext w:val="0"/>
              <w:keepLines w:val="0"/>
              <w:ind w:left="567"/>
            </w:pPr>
            <w:r>
              <w:t xml:space="preserve">Tagged Adjustment Buy Volume </w:t>
            </w:r>
          </w:p>
          <w:p w:rsidR="009547DB" w:rsidRDefault="007178DD">
            <w:pPr>
              <w:pStyle w:val="reporttable"/>
              <w:keepNext w:val="0"/>
              <w:keepLines w:val="0"/>
              <w:ind w:left="567"/>
            </w:pPr>
            <w:r>
              <w:t>Tagged Adjustment Sell Volume</w:t>
            </w:r>
          </w:p>
          <w:p w:rsidR="009547DB" w:rsidRDefault="007178DD">
            <w:pPr>
              <w:pStyle w:val="reporttable"/>
              <w:keepNext w:val="0"/>
              <w:keepLines w:val="0"/>
              <w:ind w:left="567"/>
            </w:pPr>
            <w:r>
              <w:t>Reserve Scarcity Price (for dates after the P217 effective date and before the P305 effective date the STOR Provider Flag will be reported as null)</w:t>
            </w:r>
          </w:p>
          <w:p w:rsidR="009547DB" w:rsidRDefault="009547DB">
            <w:pPr>
              <w:pStyle w:val="reporttable"/>
              <w:keepNext w:val="0"/>
              <w:keepLines w:val="0"/>
              <w:ind w:left="567"/>
            </w:pPr>
          </w:p>
          <w:p w:rsidR="009547DB" w:rsidRDefault="007178DD">
            <w:pPr>
              <w:pStyle w:val="reporttable"/>
              <w:keepNext w:val="0"/>
              <w:keepLines w:val="0"/>
            </w:pPr>
            <w:r>
              <w:t>The BMRA Service shall publish details of the Indicative System Price Stacks once for each Settlement Period. This will detail all items on both the Buy and Sell Stacks including a description of the ordering of items within each stack. Each stack item will have the following data reported against it:</w:t>
            </w:r>
          </w:p>
          <w:p w:rsidR="009547DB" w:rsidRDefault="009547DB">
            <w:pPr>
              <w:pStyle w:val="reporttable"/>
              <w:keepNext w:val="0"/>
              <w:keepLines w:val="0"/>
            </w:pPr>
          </w:p>
          <w:p w:rsidR="009547DB" w:rsidRDefault="007178DD">
            <w:pPr>
              <w:pStyle w:val="reporttable"/>
              <w:keepNext w:val="0"/>
              <w:keepLines w:val="0"/>
              <w:rPr>
                <w:u w:val="single"/>
              </w:rPr>
            </w:pPr>
            <w:r>
              <w:rPr>
                <w:u w:val="single"/>
              </w:rPr>
              <w:t>Indicative System Price Stack Item (see below for further details)</w:t>
            </w:r>
          </w:p>
          <w:p w:rsidR="009547DB" w:rsidRDefault="007178DD">
            <w:pPr>
              <w:pStyle w:val="reporttable"/>
              <w:keepNext w:val="0"/>
              <w:keepLines w:val="0"/>
              <w:ind w:left="544"/>
            </w:pPr>
            <w:r>
              <w:t>Index</w:t>
            </w:r>
          </w:p>
          <w:p w:rsidR="009547DB" w:rsidRDefault="007178DD">
            <w:pPr>
              <w:pStyle w:val="reporttable"/>
              <w:keepNext w:val="0"/>
              <w:keepLines w:val="0"/>
              <w:ind w:left="544"/>
            </w:pPr>
            <w:r>
              <w:t>Component Identifier</w:t>
            </w:r>
          </w:p>
          <w:p w:rsidR="009547DB" w:rsidRDefault="007178DD">
            <w:pPr>
              <w:pStyle w:val="reporttable"/>
              <w:keepNext w:val="0"/>
              <w:keepLines w:val="0"/>
              <w:ind w:left="544"/>
            </w:pPr>
            <w:r>
              <w:t>Acceptance Number</w:t>
            </w:r>
          </w:p>
          <w:p w:rsidR="009547DB" w:rsidRDefault="007178DD">
            <w:pPr>
              <w:pStyle w:val="reporttable"/>
              <w:keepNext w:val="0"/>
              <w:keepLines w:val="0"/>
              <w:ind w:left="544"/>
            </w:pPr>
            <w:r>
              <w:t>Bid-Offer Pair Number</w:t>
            </w:r>
          </w:p>
          <w:p w:rsidR="009547DB" w:rsidRDefault="007178DD">
            <w:pPr>
              <w:pStyle w:val="reporttable"/>
              <w:keepNext w:val="0"/>
              <w:keepLines w:val="0"/>
              <w:ind w:left="544"/>
              <w:rPr>
                <w:lang w:val="de-DE"/>
              </w:rPr>
            </w:pPr>
            <w:r>
              <w:rPr>
                <w:lang w:val="de-DE"/>
              </w:rPr>
              <w:t>CADL Flag (T/F)</w:t>
            </w:r>
          </w:p>
          <w:p w:rsidR="009547DB" w:rsidRDefault="007178DD">
            <w:pPr>
              <w:pStyle w:val="reporttable"/>
              <w:keepNext w:val="0"/>
              <w:keepLines w:val="0"/>
              <w:ind w:left="544"/>
              <w:rPr>
                <w:lang w:val="de-DE"/>
              </w:rPr>
            </w:pPr>
            <w:r>
              <w:rPr>
                <w:lang w:val="de-DE"/>
              </w:rPr>
              <w:t>SO-Flag (T/F)</w:t>
            </w:r>
          </w:p>
          <w:p w:rsidR="009547DB" w:rsidRDefault="007178DD">
            <w:pPr>
              <w:pStyle w:val="reporttable"/>
              <w:keepNext w:val="0"/>
              <w:keepLines w:val="0"/>
              <w:ind w:left="544"/>
              <w:rPr>
                <w:lang w:val="de-DE"/>
              </w:rPr>
            </w:pPr>
            <w:r>
              <w:rPr>
                <w:lang w:val="de-DE"/>
              </w:rPr>
              <w:t>Acceptance STOR Provider Flag (T/F)</w:t>
            </w:r>
          </w:p>
          <w:p w:rsidR="009547DB" w:rsidRDefault="007178DD">
            <w:pPr>
              <w:pStyle w:val="reporttable"/>
              <w:keepNext w:val="0"/>
              <w:keepLines w:val="0"/>
              <w:ind w:left="544"/>
            </w:pPr>
            <w:r>
              <w:t>Repriced Indicator (T/F)</w:t>
            </w:r>
          </w:p>
          <w:p w:rsidR="009547DB" w:rsidRDefault="007178DD">
            <w:pPr>
              <w:pStyle w:val="reporttable"/>
              <w:keepNext w:val="0"/>
              <w:keepLines w:val="0"/>
              <w:ind w:left="544"/>
            </w:pPr>
            <w:r>
              <w:t>Bid-Offer Original Price (£/MWh)</w:t>
            </w:r>
          </w:p>
          <w:p w:rsidR="009547DB" w:rsidRDefault="007178DD">
            <w:pPr>
              <w:pStyle w:val="reporttable"/>
              <w:keepNext w:val="0"/>
              <w:keepLines w:val="0"/>
              <w:ind w:left="544"/>
            </w:pPr>
            <w:r>
              <w:t>Volume (MWh)</w:t>
            </w:r>
          </w:p>
          <w:p w:rsidR="009547DB" w:rsidRDefault="007178DD">
            <w:pPr>
              <w:pStyle w:val="reporttable"/>
              <w:keepNext w:val="0"/>
              <w:keepLines w:val="0"/>
              <w:ind w:left="544"/>
            </w:pPr>
            <w:r>
              <w:t>DMAT Adjusted Volume (MWh)</w:t>
            </w:r>
          </w:p>
          <w:p w:rsidR="009547DB" w:rsidRDefault="007178DD">
            <w:pPr>
              <w:pStyle w:val="reporttable"/>
              <w:keepNext w:val="0"/>
              <w:keepLines w:val="0"/>
              <w:ind w:left="544"/>
            </w:pPr>
            <w:r>
              <w:t>Arbitrage Adjusted Volume (MWh)</w:t>
            </w:r>
          </w:p>
          <w:p w:rsidR="009547DB" w:rsidRDefault="007178DD">
            <w:pPr>
              <w:pStyle w:val="reporttable"/>
              <w:keepNext w:val="0"/>
              <w:keepLines w:val="0"/>
              <w:ind w:left="544"/>
            </w:pPr>
            <w:r>
              <w:t>NIV Adjusted Volume (MWh)</w:t>
            </w:r>
          </w:p>
          <w:p w:rsidR="009547DB" w:rsidRDefault="007178DD">
            <w:pPr>
              <w:pStyle w:val="reporttable"/>
              <w:keepNext w:val="0"/>
              <w:keepLines w:val="0"/>
              <w:ind w:left="544"/>
            </w:pPr>
            <w:r>
              <w:t>PAR Adjusted Volume (MWh)</w:t>
            </w:r>
          </w:p>
          <w:p w:rsidR="009547DB" w:rsidRDefault="007178DD">
            <w:pPr>
              <w:pStyle w:val="reporttable"/>
              <w:keepNext w:val="0"/>
              <w:keepLines w:val="0"/>
              <w:ind w:left="544"/>
            </w:pPr>
            <w:r>
              <w:t>Reserve Scarcity Price (£/MWh)</w:t>
            </w:r>
          </w:p>
          <w:p w:rsidR="009547DB" w:rsidRDefault="007178DD">
            <w:pPr>
              <w:pStyle w:val="reporttable"/>
              <w:keepNext w:val="0"/>
              <w:keepLines w:val="0"/>
              <w:ind w:left="544"/>
            </w:pPr>
            <w:r>
              <w:t>Stack Item Original Price (£/MWh)</w:t>
            </w:r>
          </w:p>
          <w:p w:rsidR="009547DB" w:rsidRDefault="007178DD">
            <w:pPr>
              <w:pStyle w:val="reporttable"/>
              <w:keepNext w:val="0"/>
              <w:keepLines w:val="0"/>
              <w:ind w:left="544"/>
            </w:pPr>
            <w:r>
              <w:t>Final Price (£/MWh)</w:t>
            </w:r>
          </w:p>
          <w:p w:rsidR="009547DB" w:rsidRDefault="007178DD">
            <w:pPr>
              <w:pStyle w:val="reporttable"/>
              <w:keepNext w:val="0"/>
              <w:keepLines w:val="0"/>
              <w:ind w:left="544"/>
            </w:pPr>
            <w:r>
              <w:t>Transmission Loss Multiplier</w:t>
            </w:r>
          </w:p>
          <w:p w:rsidR="009547DB" w:rsidRDefault="007178DD">
            <w:pPr>
              <w:pStyle w:val="reporttable"/>
              <w:keepNext w:val="0"/>
              <w:keepLines w:val="0"/>
              <w:ind w:left="544"/>
            </w:pPr>
            <w:r>
              <w:t>TLM Adjusted Volume (MWh)</w:t>
            </w:r>
          </w:p>
          <w:p w:rsidR="009547DB" w:rsidRDefault="007178DD">
            <w:pPr>
              <w:pStyle w:val="reporttable"/>
              <w:keepNext w:val="0"/>
              <w:keepLines w:val="0"/>
              <w:ind w:left="544"/>
            </w:pPr>
            <w:r>
              <w:t>TLM Adjusted Cost (£)</w:t>
            </w:r>
          </w:p>
          <w:p w:rsidR="009547DB" w:rsidRDefault="009547DB">
            <w:pPr>
              <w:pStyle w:val="reporttable"/>
              <w:keepNext w:val="0"/>
              <w:keepLines w:val="0"/>
            </w:pPr>
          </w:p>
          <w:p w:rsidR="009547DB" w:rsidRDefault="007178DD">
            <w:pPr>
              <w:overflowPunct/>
              <w:spacing w:after="0"/>
              <w:ind w:left="0"/>
              <w:jc w:val="left"/>
              <w:textAlignment w:val="auto"/>
              <w:rPr>
                <w:rFonts w:ascii="Arial" w:hAnsi="Arial" w:cs="Arial"/>
                <w:sz w:val="18"/>
                <w:szCs w:val="18"/>
                <w:lang w:eastAsia="en-GB"/>
              </w:rPr>
            </w:pPr>
            <w:r>
              <w:rPr>
                <w:rFonts w:ascii="Arial" w:hAnsi="Arial" w:cs="Arial"/>
                <w:sz w:val="18"/>
                <w:szCs w:val="18"/>
                <w:lang w:eastAsia="en-GB"/>
              </w:rPr>
              <w:t>Notes:</w:t>
            </w:r>
          </w:p>
          <w:p w:rsidR="009547DB" w:rsidRDefault="009547DB">
            <w:pPr>
              <w:overflowPunct/>
              <w:spacing w:after="0"/>
              <w:ind w:left="0"/>
              <w:jc w:val="left"/>
              <w:textAlignment w:val="auto"/>
              <w:rPr>
                <w:rFonts w:ascii="Arial" w:hAnsi="Arial" w:cs="Arial"/>
                <w:sz w:val="18"/>
                <w:szCs w:val="18"/>
                <w:lang w:eastAsia="en-GB"/>
              </w:rPr>
            </w:pPr>
          </w:p>
          <w:p w:rsidR="009547DB" w:rsidRDefault="007178DD">
            <w:pPr>
              <w:overflowPunct/>
              <w:spacing w:after="0"/>
              <w:ind w:left="402" w:hanging="402"/>
              <w:jc w:val="left"/>
              <w:textAlignment w:val="auto"/>
              <w:rPr>
                <w:rFonts w:ascii="Arial" w:hAnsi="Arial" w:cs="Arial"/>
                <w:sz w:val="18"/>
                <w:szCs w:val="18"/>
                <w:lang w:eastAsia="en-GB"/>
              </w:rPr>
            </w:pPr>
            <w:proofErr w:type="spellStart"/>
            <w:r>
              <w:rPr>
                <w:rFonts w:ascii="Arial" w:hAnsi="Arial" w:cs="Arial"/>
                <w:sz w:val="18"/>
                <w:szCs w:val="18"/>
                <w:lang w:eastAsia="en-GB"/>
              </w:rPr>
              <w:t>i</w:t>
            </w:r>
            <w:proofErr w:type="spellEnd"/>
            <w:r>
              <w:rPr>
                <w:rFonts w:ascii="Arial" w:hAnsi="Arial" w:cs="Arial"/>
                <w:sz w:val="18"/>
                <w:szCs w:val="18"/>
                <w:lang w:eastAsia="en-GB"/>
              </w:rPr>
              <w:t>.</w:t>
            </w:r>
            <w:r>
              <w:rPr>
                <w:rFonts w:ascii="Arial" w:hAnsi="Arial" w:cs="Arial"/>
                <w:sz w:val="18"/>
                <w:szCs w:val="18"/>
                <w:lang w:eastAsia="en-GB"/>
              </w:rPr>
              <w:tab/>
              <w:t>The Index will be a unique positive integer representing the item’s relative position in the stack.  The first item in the stack has an index of 1. The reported ordering of items reflects the final order of the stack.</w:t>
            </w:r>
          </w:p>
          <w:p w:rsidR="009547DB" w:rsidRDefault="007178DD">
            <w:pPr>
              <w:overflowPunct/>
              <w:spacing w:after="0"/>
              <w:ind w:left="402" w:hanging="402"/>
              <w:jc w:val="left"/>
              <w:textAlignment w:val="auto"/>
              <w:rPr>
                <w:rFonts w:ascii="Arial" w:hAnsi="Arial" w:cs="Arial"/>
                <w:sz w:val="18"/>
                <w:szCs w:val="18"/>
                <w:lang w:eastAsia="en-GB"/>
              </w:rPr>
            </w:pPr>
            <w:r>
              <w:rPr>
                <w:rFonts w:ascii="Arial" w:hAnsi="Arial" w:cs="Arial"/>
                <w:sz w:val="18"/>
                <w:szCs w:val="18"/>
                <w:lang w:eastAsia="en-GB"/>
              </w:rPr>
              <w:t>ii.</w:t>
            </w:r>
            <w:r>
              <w:rPr>
                <w:rFonts w:ascii="Arial" w:hAnsi="Arial" w:cs="Arial"/>
                <w:sz w:val="18"/>
                <w:szCs w:val="18"/>
                <w:lang w:eastAsia="en-GB"/>
              </w:rPr>
              <w:tab/>
              <w:t>The Component Identifier will hold the associated BM Unit’s Identifier for Acceptance Volume stack items, the SO allocated ID for Disaggregated BSAD stack items or a unique ID that BSC Agent System derives for Demand Control Volume stack items.</w:t>
            </w:r>
          </w:p>
          <w:p w:rsidR="009547DB" w:rsidRDefault="007178DD">
            <w:pPr>
              <w:overflowPunct/>
              <w:spacing w:after="0"/>
              <w:ind w:left="402" w:hanging="402"/>
              <w:jc w:val="left"/>
              <w:textAlignment w:val="auto"/>
              <w:rPr>
                <w:rFonts w:ascii="Arial" w:hAnsi="Arial" w:cs="Arial"/>
                <w:sz w:val="18"/>
                <w:szCs w:val="18"/>
                <w:lang w:eastAsia="en-GB"/>
              </w:rPr>
            </w:pPr>
            <w:r>
              <w:rPr>
                <w:rFonts w:ascii="Arial" w:hAnsi="Arial" w:cs="Arial"/>
                <w:sz w:val="18"/>
                <w:szCs w:val="18"/>
                <w:lang w:eastAsia="en-GB"/>
              </w:rPr>
              <w:t xml:space="preserve">iii. </w:t>
            </w:r>
            <w:r>
              <w:rPr>
                <w:rFonts w:ascii="Arial" w:hAnsi="Arial" w:cs="Arial"/>
                <w:sz w:val="18"/>
                <w:szCs w:val="18"/>
                <w:lang w:eastAsia="en-GB"/>
              </w:rPr>
              <w:tab/>
              <w:t>For Disaggregated BSAD and Demand Control Volume stack items no Acceptance Number and Bid Offer Pair Number values will be reported.</w:t>
            </w:r>
          </w:p>
          <w:p w:rsidR="009547DB" w:rsidRDefault="007178DD">
            <w:pPr>
              <w:overflowPunct/>
              <w:spacing w:after="0"/>
              <w:ind w:left="402" w:hanging="402"/>
              <w:jc w:val="left"/>
              <w:textAlignment w:val="auto"/>
              <w:rPr>
                <w:rFonts w:ascii="Arial" w:hAnsi="Arial" w:cs="Arial"/>
                <w:sz w:val="18"/>
                <w:szCs w:val="18"/>
                <w:lang w:eastAsia="en-GB"/>
              </w:rPr>
            </w:pPr>
            <w:r>
              <w:rPr>
                <w:rFonts w:ascii="Arial" w:hAnsi="Arial" w:cs="Arial"/>
                <w:sz w:val="18"/>
                <w:szCs w:val="18"/>
                <w:lang w:eastAsia="en-GB"/>
              </w:rPr>
              <w:t>iv.</w:t>
            </w:r>
            <w:r>
              <w:rPr>
                <w:rFonts w:ascii="Arial" w:hAnsi="Arial" w:cs="Arial"/>
                <w:sz w:val="18"/>
                <w:szCs w:val="18"/>
                <w:lang w:eastAsia="en-GB"/>
              </w:rPr>
              <w:tab/>
              <w:t>The Repriced Indicator will reflect whether or not the stack item has been repriced.</w:t>
            </w:r>
          </w:p>
          <w:p w:rsidR="009547DB" w:rsidRDefault="007178DD">
            <w:pPr>
              <w:overflowPunct/>
              <w:spacing w:after="0"/>
              <w:ind w:left="402" w:hanging="402"/>
              <w:jc w:val="left"/>
              <w:textAlignment w:val="auto"/>
              <w:rPr>
                <w:rFonts w:ascii="Arial" w:hAnsi="Arial" w:cs="Arial"/>
                <w:sz w:val="18"/>
                <w:szCs w:val="18"/>
                <w:lang w:eastAsia="en-GB"/>
              </w:rPr>
            </w:pPr>
            <w:r>
              <w:rPr>
                <w:rFonts w:ascii="Arial" w:hAnsi="Arial" w:cs="Arial"/>
                <w:sz w:val="18"/>
                <w:szCs w:val="18"/>
                <w:lang w:eastAsia="en-GB"/>
              </w:rPr>
              <w:t>v.</w:t>
            </w:r>
            <w:r>
              <w:rPr>
                <w:rFonts w:ascii="Arial" w:hAnsi="Arial" w:cs="Arial"/>
                <w:sz w:val="18"/>
                <w:szCs w:val="18"/>
                <w:lang w:eastAsia="en-GB"/>
              </w:rPr>
              <w:tab/>
              <w:t>The Price value will be the final derived price for the stack item as used to derive the TLM Adjusted Cost (i.e. it will be the Replacement Price where appropriate).</w:t>
            </w:r>
          </w:p>
          <w:p w:rsidR="009547DB" w:rsidRDefault="007178DD">
            <w:pPr>
              <w:overflowPunct/>
              <w:spacing w:after="0"/>
              <w:ind w:left="402" w:hanging="402"/>
              <w:jc w:val="left"/>
              <w:textAlignment w:val="auto"/>
              <w:rPr>
                <w:rFonts w:ascii="Arial" w:hAnsi="Arial" w:cs="Arial"/>
                <w:sz w:val="18"/>
                <w:szCs w:val="18"/>
                <w:lang w:eastAsia="en-GB"/>
              </w:rPr>
            </w:pPr>
            <w:r>
              <w:rPr>
                <w:rFonts w:ascii="Arial" w:hAnsi="Arial" w:cs="Arial"/>
                <w:sz w:val="18"/>
                <w:szCs w:val="18"/>
                <w:lang w:eastAsia="en-GB"/>
              </w:rPr>
              <w:t>vi.</w:t>
            </w:r>
            <w:r>
              <w:rPr>
                <w:rFonts w:ascii="Arial" w:hAnsi="Arial" w:cs="Arial"/>
                <w:sz w:val="18"/>
                <w:szCs w:val="18"/>
                <w:lang w:eastAsia="en-GB"/>
              </w:rPr>
              <w:tab/>
              <w:t>The various “Adjusted Volume” values will be that part of the original volume that remains untagged after applying the associated process – e.g. PAR Adjusted Volume will be that volume which remains untagged after having carried out PAR Tagging.</w:t>
            </w:r>
          </w:p>
          <w:p w:rsidR="009547DB" w:rsidRDefault="007178DD">
            <w:pPr>
              <w:overflowPunct/>
              <w:spacing w:after="0"/>
              <w:ind w:left="402" w:hanging="402"/>
              <w:jc w:val="left"/>
              <w:textAlignment w:val="auto"/>
              <w:rPr>
                <w:rFonts w:ascii="Arial" w:hAnsi="Arial" w:cs="Arial"/>
                <w:sz w:val="18"/>
                <w:szCs w:val="18"/>
                <w:lang w:eastAsia="en-GB"/>
              </w:rPr>
            </w:pPr>
            <w:r>
              <w:rPr>
                <w:rFonts w:ascii="Arial" w:hAnsi="Arial" w:cs="Arial"/>
                <w:sz w:val="18"/>
                <w:szCs w:val="18"/>
                <w:lang w:eastAsia="en-GB"/>
              </w:rPr>
              <w:t>vii.</w:t>
            </w:r>
            <w:r>
              <w:rPr>
                <w:rFonts w:ascii="Arial" w:hAnsi="Arial" w:cs="Arial"/>
                <w:sz w:val="18"/>
                <w:szCs w:val="18"/>
                <w:lang w:eastAsia="en-GB"/>
              </w:rPr>
              <w:tab/>
              <w:t xml:space="preserve">The Transmission Loss Multiplier will be the Transmission Loss Multiplier for the stack item’s associated BM Unit. For Disaggregated BSAD stack items, which have </w:t>
            </w:r>
            <w:proofErr w:type="gramStart"/>
            <w:r>
              <w:rPr>
                <w:rFonts w:ascii="Arial" w:hAnsi="Arial" w:cs="Arial"/>
                <w:sz w:val="18"/>
                <w:szCs w:val="18"/>
                <w:lang w:eastAsia="en-GB"/>
              </w:rPr>
              <w:t>no</w:t>
            </w:r>
            <w:proofErr w:type="gramEnd"/>
            <w:r>
              <w:rPr>
                <w:rFonts w:ascii="Arial" w:hAnsi="Arial" w:cs="Arial"/>
                <w:sz w:val="18"/>
                <w:szCs w:val="18"/>
                <w:lang w:eastAsia="en-GB"/>
              </w:rPr>
              <w:t xml:space="preserve"> associated BM Unit, this will always be a value of 1.</w:t>
            </w:r>
          </w:p>
          <w:p w:rsidR="009547DB" w:rsidRDefault="007178DD">
            <w:pPr>
              <w:overflowPunct/>
              <w:spacing w:after="0"/>
              <w:ind w:left="402" w:hanging="402"/>
              <w:jc w:val="left"/>
              <w:textAlignment w:val="auto"/>
              <w:rPr>
                <w:rFonts w:ascii="Arial" w:hAnsi="Arial" w:cs="Arial"/>
                <w:sz w:val="18"/>
                <w:szCs w:val="18"/>
                <w:lang w:eastAsia="en-GB"/>
              </w:rPr>
            </w:pPr>
            <w:r>
              <w:rPr>
                <w:rFonts w:ascii="Arial" w:hAnsi="Arial" w:cs="Arial"/>
                <w:sz w:val="18"/>
                <w:szCs w:val="18"/>
                <w:lang w:eastAsia="en-GB"/>
              </w:rPr>
              <w:t>viii.</w:t>
            </w:r>
            <w:r>
              <w:rPr>
                <w:rFonts w:ascii="Arial" w:hAnsi="Arial" w:cs="Arial"/>
                <w:sz w:val="18"/>
                <w:szCs w:val="18"/>
                <w:lang w:eastAsia="en-GB"/>
              </w:rPr>
              <w:tab/>
              <w:t>TLM Adjusted Volume = PAR Adjusted Volume x TLM</w:t>
            </w:r>
          </w:p>
          <w:p w:rsidR="009547DB" w:rsidRDefault="007178DD">
            <w:pPr>
              <w:pStyle w:val="reporttable"/>
              <w:keepNext w:val="0"/>
              <w:keepLines w:val="0"/>
              <w:ind w:left="402" w:hanging="402"/>
              <w:rPr>
                <w:rFonts w:cs="Arial"/>
                <w:szCs w:val="18"/>
                <w:lang w:eastAsia="en-GB"/>
              </w:rPr>
            </w:pPr>
            <w:r>
              <w:rPr>
                <w:rFonts w:cs="Arial"/>
                <w:szCs w:val="18"/>
                <w:lang w:eastAsia="en-GB"/>
              </w:rPr>
              <w:t>ix.</w:t>
            </w:r>
            <w:r>
              <w:rPr>
                <w:rFonts w:cs="Arial"/>
                <w:szCs w:val="18"/>
                <w:lang w:eastAsia="en-GB"/>
              </w:rPr>
              <w:tab/>
              <w:t>TLM Adjusted Cost = PAR Adjusted Volume x TLM x Price</w:t>
            </w:r>
          </w:p>
          <w:p w:rsidR="009547DB" w:rsidRDefault="007178DD">
            <w:pPr>
              <w:pStyle w:val="reporttable"/>
              <w:keepNext w:val="0"/>
              <w:keepLines w:val="0"/>
              <w:ind w:left="402" w:hanging="402"/>
              <w:rPr>
                <w:rFonts w:cs="Arial"/>
                <w:szCs w:val="18"/>
                <w:lang w:eastAsia="en-GB"/>
              </w:rPr>
            </w:pPr>
            <w:r>
              <w:rPr>
                <w:rFonts w:cs="Arial"/>
                <w:szCs w:val="18"/>
                <w:lang w:eastAsia="en-GB"/>
              </w:rPr>
              <w:t>x.</w:t>
            </w:r>
            <w:r>
              <w:rPr>
                <w:rFonts w:cs="Arial"/>
                <w:szCs w:val="18"/>
                <w:lang w:eastAsia="en-GB"/>
              </w:rPr>
              <w:tab/>
              <w:t>The Bid-Offer Original Price is the Bid or Offer Price associated to the System Action based on its associated Bid-Offer Data or Balancing Services Adjustment Data sent by the SO. For STOR Actions, the Bid-Offer Original Price is sometimes referred to as the Utilisation Price.</w:t>
            </w:r>
          </w:p>
          <w:p w:rsidR="009547DB" w:rsidRDefault="007178DD">
            <w:pPr>
              <w:pStyle w:val="reporttable"/>
              <w:keepNext w:val="0"/>
              <w:keepLines w:val="0"/>
              <w:ind w:left="402" w:hanging="402"/>
              <w:rPr>
                <w:rFonts w:cs="Arial"/>
                <w:szCs w:val="18"/>
                <w:lang w:eastAsia="en-GB"/>
              </w:rPr>
            </w:pPr>
            <w:r>
              <w:rPr>
                <w:rFonts w:cs="Arial"/>
                <w:szCs w:val="18"/>
                <w:lang w:eastAsia="en-GB"/>
              </w:rPr>
              <w:t>xi.</w:t>
            </w:r>
            <w:r>
              <w:rPr>
                <w:rFonts w:cs="Arial"/>
                <w:szCs w:val="18"/>
                <w:lang w:eastAsia="en-GB"/>
              </w:rPr>
              <w:tab/>
              <w:t>The Reserve Scarcity Price will be null for System Actions that are not STOR Actions.</w:t>
            </w:r>
          </w:p>
          <w:p w:rsidR="009547DB" w:rsidRDefault="007178DD">
            <w:pPr>
              <w:pStyle w:val="reporttable"/>
              <w:keepNext w:val="0"/>
              <w:keepLines w:val="0"/>
              <w:ind w:left="402" w:hanging="402"/>
            </w:pPr>
            <w:r>
              <w:rPr>
                <w:rFonts w:cs="Arial"/>
                <w:szCs w:val="18"/>
                <w:lang w:eastAsia="en-GB"/>
              </w:rPr>
              <w:t>xii.</w:t>
            </w:r>
            <w:r>
              <w:rPr>
                <w:rFonts w:cs="Arial"/>
                <w:szCs w:val="18"/>
                <w:lang w:eastAsia="en-GB"/>
              </w:rPr>
              <w:tab/>
              <w:t>The Stack Item Original Price is a System Action’s initial price when first added to a price stack (i.e. the System Action Price (SAP)). Typically the Stack Item Original Price will be equal to the Bid-Offer Original Price except if it is a STOR Action in which case it will be the greater of the Bid-Offer Original Price and the Reserve Scarcity Price.</w:t>
            </w:r>
          </w:p>
          <w:p w:rsidR="009547DB" w:rsidRDefault="009547DB">
            <w:pPr>
              <w:pStyle w:val="reporttable"/>
              <w:keepNext w:val="0"/>
              <w:keepLines w:val="0"/>
            </w:pPr>
          </w:p>
          <w:p w:rsidR="009547DB" w:rsidRDefault="007178DD">
            <w:pPr>
              <w:pStyle w:val="reporttable"/>
              <w:keepNext w:val="0"/>
              <w:keepLines w:val="0"/>
            </w:pPr>
            <w:r>
              <w:t>For a full derivation of the various data items, refer to the Indicative System Price Calculation in the BMRA URS.</w:t>
            </w:r>
          </w:p>
          <w:p w:rsidR="009547DB" w:rsidRDefault="009547DB">
            <w:pPr>
              <w:pStyle w:val="reporttable"/>
              <w:keepNext w:val="0"/>
              <w:keepLines w:val="0"/>
            </w:pPr>
          </w:p>
          <w:p w:rsidR="009547DB" w:rsidRDefault="007178DD">
            <w:pPr>
              <w:overflowPunct/>
              <w:spacing w:after="0"/>
              <w:ind w:left="0"/>
              <w:jc w:val="left"/>
              <w:textAlignment w:val="auto"/>
            </w:pPr>
            <w:r>
              <w:rPr>
                <w:rFonts w:ascii="Arial" w:hAnsi="Arial" w:cs="Arial"/>
                <w:sz w:val="18"/>
                <w:szCs w:val="18"/>
                <w:lang w:eastAsia="en-GB"/>
              </w:rPr>
              <w:t>Derived data will be published for each Settlement Period within &lt;CADL&gt; + 15 (parameterised) minutes from the end of the Settlement Period.</w:t>
            </w:r>
          </w:p>
          <w:p w:rsidR="009547DB" w:rsidRDefault="009547DB">
            <w:pPr>
              <w:pStyle w:val="reporttable"/>
              <w:keepNext w:val="0"/>
              <w:keepLines w:val="0"/>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Pr>
          <w:p w:rsidR="009547DB" w:rsidRDefault="007178DD">
            <w:pPr>
              <w:pStyle w:val="reporttable"/>
              <w:keepNext w:val="0"/>
              <w:keepLines w:val="0"/>
            </w:pPr>
            <w:r>
              <w:t>See SAA URS for Price Derivation Codes.</w:t>
            </w:r>
          </w:p>
          <w:p w:rsidR="009547DB" w:rsidRDefault="009547DB">
            <w:pPr>
              <w:pStyle w:val="reporttable"/>
              <w:keepNext w:val="0"/>
              <w:keepLines w:val="0"/>
            </w:pPr>
          </w:p>
        </w:tc>
      </w:tr>
    </w:tbl>
    <w:p w:rsidR="009547DB" w:rsidRDefault="009547DB">
      <w:bookmarkStart w:id="957" w:name="_Toc26349681"/>
    </w:p>
    <w:p w:rsidR="009547DB" w:rsidRDefault="007178DD">
      <w:pPr>
        <w:pStyle w:val="Heading3"/>
      </w:pPr>
      <w:bookmarkStart w:id="958" w:name="_Toc519167579"/>
      <w:bookmarkStart w:id="959" w:name="_Toc527457536"/>
      <w:r>
        <w:t>Indicative System Price Stack Data</w:t>
      </w:r>
      <w:bookmarkEnd w:id="958"/>
      <w:bookmarkEnd w:id="959"/>
    </w:p>
    <w:p w:rsidR="009547DB" w:rsidRDefault="007178DD">
      <w:r>
        <w:t>For a full definition of what the variables mean and their derivation, refer to the Indicative System Price Calculation in the BMRA URS.</w:t>
      </w:r>
    </w:p>
    <w:p w:rsidR="009547DB" w:rsidRDefault="007178DD">
      <w:r>
        <w:t>Each stack (Buy or Sell) will consist of a number of stack items listed in descending price order. Each stack item’s data consists of the following:</w:t>
      </w:r>
    </w:p>
    <w:tbl>
      <w:tblPr>
        <w:tblW w:w="5000" w:type="pct"/>
        <w:tblLook w:val="0000" w:firstRow="0" w:lastRow="0" w:firstColumn="0" w:lastColumn="0" w:noHBand="0" w:noVBand="0"/>
      </w:tblPr>
      <w:tblGrid>
        <w:gridCol w:w="3510"/>
        <w:gridCol w:w="5777"/>
      </w:tblGrid>
      <w:tr w:rsidR="009547DB">
        <w:trPr>
          <w:cantSplit/>
          <w:tblHeader/>
        </w:trPr>
        <w:tc>
          <w:tcPr>
            <w:tcW w:w="1890" w:type="pct"/>
          </w:tcPr>
          <w:p w:rsidR="009547DB" w:rsidRDefault="007178DD">
            <w:pPr>
              <w:pStyle w:val="TableHeading"/>
              <w:keepLines w:val="0"/>
            </w:pPr>
            <w:r>
              <w:t>Data Item</w:t>
            </w:r>
          </w:p>
        </w:tc>
        <w:tc>
          <w:tcPr>
            <w:tcW w:w="3110" w:type="pct"/>
          </w:tcPr>
          <w:p w:rsidR="009547DB" w:rsidRDefault="007178DD">
            <w:pPr>
              <w:pStyle w:val="TableHeading"/>
              <w:keepLines w:val="0"/>
            </w:pPr>
            <w:r>
              <w:t>Description</w:t>
            </w:r>
          </w:p>
        </w:tc>
      </w:tr>
      <w:tr w:rsidR="009547DB">
        <w:trPr>
          <w:cantSplit/>
        </w:trPr>
        <w:tc>
          <w:tcPr>
            <w:tcW w:w="1890" w:type="pct"/>
          </w:tcPr>
          <w:p w:rsidR="009547DB" w:rsidRDefault="007178DD">
            <w:pPr>
              <w:pStyle w:val="Table"/>
              <w:keepLines w:val="0"/>
            </w:pPr>
            <w:r>
              <w:t>Index</w:t>
            </w:r>
          </w:p>
        </w:tc>
        <w:tc>
          <w:tcPr>
            <w:tcW w:w="3110" w:type="pct"/>
          </w:tcPr>
          <w:p w:rsidR="009547DB" w:rsidRDefault="007178DD">
            <w:pPr>
              <w:pStyle w:val="Table"/>
              <w:keepLines w:val="0"/>
            </w:pPr>
            <w:r>
              <w:t>A unique positive integer representing the item’s relative position in the stack. The first item in the stack has an index of 1. The reported ordering of items reflects the final order of the stack.</w:t>
            </w:r>
          </w:p>
        </w:tc>
      </w:tr>
      <w:tr w:rsidR="009547DB">
        <w:trPr>
          <w:cantSplit/>
        </w:trPr>
        <w:tc>
          <w:tcPr>
            <w:tcW w:w="1890" w:type="pct"/>
          </w:tcPr>
          <w:p w:rsidR="009547DB" w:rsidRDefault="007178DD">
            <w:pPr>
              <w:pStyle w:val="Table"/>
              <w:keepLines w:val="0"/>
            </w:pPr>
            <w:r>
              <w:t>Component Identifier</w:t>
            </w:r>
          </w:p>
        </w:tc>
        <w:tc>
          <w:tcPr>
            <w:tcW w:w="3110" w:type="pct"/>
          </w:tcPr>
          <w:p w:rsidR="009547DB" w:rsidRDefault="007178DD">
            <w:pPr>
              <w:pStyle w:val="Table"/>
              <w:keepLines w:val="0"/>
            </w:pPr>
            <w:r>
              <w:t xml:space="preserve">For Acceptance Volume stack items the Component Identifier will represent the associated BM Unit’s Identifier. For Balancing Services Adjustment Action stack items Component Identifier will represent the SO allocated ID or for Demand Control Volume stack items a unique ID that the BSC Agent’s System derives. </w:t>
            </w:r>
          </w:p>
        </w:tc>
      </w:tr>
      <w:tr w:rsidR="009547DB">
        <w:trPr>
          <w:cantSplit/>
        </w:trPr>
        <w:tc>
          <w:tcPr>
            <w:tcW w:w="1890" w:type="pct"/>
          </w:tcPr>
          <w:p w:rsidR="009547DB" w:rsidRDefault="007178DD">
            <w:pPr>
              <w:pStyle w:val="Table"/>
              <w:keepLines w:val="0"/>
            </w:pPr>
            <w:r>
              <w:t>Acceptance Number</w:t>
            </w:r>
          </w:p>
        </w:tc>
        <w:tc>
          <w:tcPr>
            <w:tcW w:w="3110" w:type="pct"/>
          </w:tcPr>
          <w:p w:rsidR="009547DB" w:rsidRDefault="007178DD">
            <w:pPr>
              <w:pStyle w:val="Table"/>
              <w:keepLines w:val="0"/>
            </w:pPr>
            <w:r>
              <w:t>Only reported for Acceptance Volume stack items (null for Balancing Services Adjustment Action and Demand Control Volume stack items.)</w:t>
            </w:r>
          </w:p>
        </w:tc>
      </w:tr>
      <w:tr w:rsidR="009547DB">
        <w:trPr>
          <w:cantSplit/>
        </w:trPr>
        <w:tc>
          <w:tcPr>
            <w:tcW w:w="1890" w:type="pct"/>
          </w:tcPr>
          <w:p w:rsidR="009547DB" w:rsidRDefault="007178DD">
            <w:pPr>
              <w:pStyle w:val="Table"/>
              <w:keepLines w:val="0"/>
            </w:pPr>
            <w:r>
              <w:t>Bid-Offer Pair Number</w:t>
            </w:r>
          </w:p>
        </w:tc>
        <w:tc>
          <w:tcPr>
            <w:tcW w:w="3110" w:type="pct"/>
          </w:tcPr>
          <w:p w:rsidR="009547DB" w:rsidRDefault="007178DD">
            <w:pPr>
              <w:pStyle w:val="Table"/>
              <w:keepLines w:val="0"/>
            </w:pPr>
            <w:r>
              <w:t>Only reported for Acceptance Volume stack items (null for Balancing Services Adjustment Action and Demand Control Volume stack items.)</w:t>
            </w:r>
          </w:p>
        </w:tc>
      </w:tr>
      <w:tr w:rsidR="009547DB">
        <w:trPr>
          <w:cantSplit/>
        </w:trPr>
        <w:tc>
          <w:tcPr>
            <w:tcW w:w="1890" w:type="pct"/>
          </w:tcPr>
          <w:p w:rsidR="009547DB" w:rsidRDefault="007178DD">
            <w:pPr>
              <w:pStyle w:val="Table"/>
              <w:keepLines w:val="0"/>
            </w:pPr>
            <w:r>
              <w:t>CADL Flag</w:t>
            </w:r>
          </w:p>
        </w:tc>
        <w:tc>
          <w:tcPr>
            <w:tcW w:w="3110" w:type="pct"/>
          </w:tcPr>
          <w:p w:rsidR="009547DB" w:rsidRDefault="007178DD">
            <w:pPr>
              <w:pStyle w:val="Table"/>
              <w:keepLines w:val="0"/>
            </w:pPr>
            <w:r>
              <w:t>A value of ‘T’ indicates where an Acceptance stack item is considered to be a Short Duration Acceptance.</w:t>
            </w:r>
          </w:p>
        </w:tc>
      </w:tr>
      <w:tr w:rsidR="009547DB">
        <w:trPr>
          <w:cantSplit/>
        </w:trPr>
        <w:tc>
          <w:tcPr>
            <w:tcW w:w="1890" w:type="pct"/>
          </w:tcPr>
          <w:p w:rsidR="009547DB" w:rsidRDefault="007178DD">
            <w:pPr>
              <w:pStyle w:val="Table"/>
              <w:keepLines w:val="0"/>
            </w:pPr>
            <w:r>
              <w:t>SO-Flag</w:t>
            </w:r>
          </w:p>
        </w:tc>
        <w:tc>
          <w:tcPr>
            <w:tcW w:w="3110" w:type="pct"/>
          </w:tcPr>
          <w:p w:rsidR="009547DB" w:rsidRDefault="007178DD">
            <w:pPr>
              <w:pStyle w:val="Table"/>
              <w:keepLines w:val="0"/>
            </w:pPr>
            <w:r>
              <w:t>A value of ‘T’ indicates where the SO has flagged this stack item as potentially impacted by transmission constraints.</w:t>
            </w:r>
          </w:p>
        </w:tc>
      </w:tr>
      <w:tr w:rsidR="009547DB">
        <w:trPr>
          <w:cantSplit/>
        </w:trPr>
        <w:tc>
          <w:tcPr>
            <w:tcW w:w="1890" w:type="pct"/>
          </w:tcPr>
          <w:p w:rsidR="009547DB" w:rsidRDefault="007178DD">
            <w:pPr>
              <w:pStyle w:val="Table"/>
              <w:keepLines w:val="0"/>
            </w:pPr>
            <w:r>
              <w:t>STOR Provider Flag</w:t>
            </w:r>
          </w:p>
        </w:tc>
        <w:tc>
          <w:tcPr>
            <w:tcW w:w="3110" w:type="pct"/>
          </w:tcPr>
          <w:p w:rsidR="009547DB" w:rsidRDefault="007178DD">
            <w:pPr>
              <w:pStyle w:val="Table"/>
              <w:keepLines w:val="0"/>
            </w:pPr>
            <w:r>
              <w:t>A value of ‘T’ indicates where the SO has flagged this stack item as relating to STOR Providers. This flag only indicates that the action MAY be a STOR Action.</w:t>
            </w:r>
          </w:p>
        </w:tc>
      </w:tr>
      <w:tr w:rsidR="009547DB">
        <w:trPr>
          <w:cantSplit/>
        </w:trPr>
        <w:tc>
          <w:tcPr>
            <w:tcW w:w="1890" w:type="pct"/>
          </w:tcPr>
          <w:p w:rsidR="009547DB" w:rsidRDefault="007178DD">
            <w:pPr>
              <w:pStyle w:val="Table"/>
              <w:keepLines w:val="0"/>
            </w:pPr>
            <w:r>
              <w:t xml:space="preserve">Repriced Indicator </w:t>
            </w:r>
          </w:p>
        </w:tc>
        <w:tc>
          <w:tcPr>
            <w:tcW w:w="3110" w:type="pct"/>
          </w:tcPr>
          <w:p w:rsidR="009547DB" w:rsidRDefault="007178DD">
            <w:pPr>
              <w:pStyle w:val="Table"/>
              <w:keepLines w:val="0"/>
            </w:pPr>
            <w:r>
              <w:t>A value of ‘T’ indicates where a stack item has been repriced.</w:t>
            </w:r>
          </w:p>
        </w:tc>
      </w:tr>
      <w:tr w:rsidR="009547DB">
        <w:trPr>
          <w:cantSplit/>
        </w:trPr>
        <w:tc>
          <w:tcPr>
            <w:tcW w:w="1890" w:type="pct"/>
          </w:tcPr>
          <w:p w:rsidR="009547DB" w:rsidRDefault="007178DD">
            <w:pPr>
              <w:pStyle w:val="Table"/>
              <w:keepLines w:val="0"/>
            </w:pPr>
            <w:r>
              <w:t>Bid-Offer Original Price</w:t>
            </w:r>
          </w:p>
        </w:tc>
        <w:tc>
          <w:tcPr>
            <w:tcW w:w="3110" w:type="pct"/>
          </w:tcPr>
          <w:p w:rsidR="009547DB" w:rsidRDefault="007178DD">
            <w:pPr>
              <w:pStyle w:val="Table"/>
              <w:keepLines w:val="0"/>
            </w:pPr>
            <w:r>
              <w:t>The Offer or Bid Price or BSAA Cost of the stack item (£/MWh) as reported in the original BOD or BSAD</w:t>
            </w:r>
          </w:p>
        </w:tc>
      </w:tr>
      <w:tr w:rsidR="009547DB">
        <w:trPr>
          <w:cantSplit/>
        </w:trPr>
        <w:tc>
          <w:tcPr>
            <w:tcW w:w="1890" w:type="pct"/>
          </w:tcPr>
          <w:p w:rsidR="009547DB" w:rsidRDefault="007178DD">
            <w:pPr>
              <w:pStyle w:val="Table"/>
              <w:keepLines w:val="0"/>
            </w:pPr>
            <w:r>
              <w:t>Reserve Scarcity Price</w:t>
            </w:r>
          </w:p>
        </w:tc>
        <w:tc>
          <w:tcPr>
            <w:tcW w:w="3110" w:type="pct"/>
          </w:tcPr>
          <w:p w:rsidR="009547DB" w:rsidRDefault="007178DD">
            <w:pPr>
              <w:pStyle w:val="Table"/>
              <w:keepLines w:val="0"/>
            </w:pPr>
            <w:r>
              <w:t xml:space="preserve">For a particular Settlement Period, the price determined as the product of VOLL and </w:t>
            </w:r>
            <w:proofErr w:type="spellStart"/>
            <w:r>
              <w:t>LoLP</w:t>
            </w:r>
            <w:proofErr w:type="spellEnd"/>
            <w:r>
              <w:t>.</w:t>
            </w:r>
          </w:p>
        </w:tc>
      </w:tr>
      <w:tr w:rsidR="009547DB">
        <w:trPr>
          <w:cantSplit/>
        </w:trPr>
        <w:tc>
          <w:tcPr>
            <w:tcW w:w="1890" w:type="pct"/>
          </w:tcPr>
          <w:p w:rsidR="009547DB" w:rsidRDefault="007178DD">
            <w:pPr>
              <w:pStyle w:val="Table"/>
              <w:keepLines w:val="0"/>
            </w:pPr>
            <w:r>
              <w:t xml:space="preserve">Stack Item Original Price </w:t>
            </w:r>
          </w:p>
        </w:tc>
        <w:tc>
          <w:tcPr>
            <w:tcW w:w="3110" w:type="pct"/>
          </w:tcPr>
          <w:p w:rsidR="009547DB" w:rsidRDefault="007178DD">
            <w:pPr>
              <w:pStyle w:val="Table"/>
              <w:keepLines w:val="0"/>
            </w:pPr>
            <w:r>
              <w:t>The original price of the stack item (£/MWh), typically the Stack Item Original Price will be equal to the Bid-Offer Original Price except if it is a STOR Action in which case it will be the greater of the Bid-Offer Original Price and the Reserve Scarcity Price.</w:t>
            </w:r>
          </w:p>
        </w:tc>
      </w:tr>
      <w:tr w:rsidR="009547DB">
        <w:trPr>
          <w:cantSplit/>
        </w:trPr>
        <w:tc>
          <w:tcPr>
            <w:tcW w:w="1890" w:type="pct"/>
          </w:tcPr>
          <w:p w:rsidR="009547DB" w:rsidRDefault="007178DD">
            <w:pPr>
              <w:pStyle w:val="Table"/>
              <w:keepLines w:val="0"/>
            </w:pPr>
            <w:r>
              <w:t xml:space="preserve">Volume </w:t>
            </w:r>
          </w:p>
        </w:tc>
        <w:tc>
          <w:tcPr>
            <w:tcW w:w="3110" w:type="pct"/>
          </w:tcPr>
          <w:p w:rsidR="009547DB" w:rsidRDefault="007178DD">
            <w:pPr>
              <w:pStyle w:val="Table"/>
              <w:keepLines w:val="0"/>
            </w:pPr>
            <w:r>
              <w:t>The initial volume of the stack item (MWh).</w:t>
            </w:r>
          </w:p>
        </w:tc>
      </w:tr>
      <w:tr w:rsidR="009547DB">
        <w:trPr>
          <w:cantSplit/>
        </w:trPr>
        <w:tc>
          <w:tcPr>
            <w:tcW w:w="1890" w:type="pct"/>
          </w:tcPr>
          <w:p w:rsidR="009547DB" w:rsidRDefault="007178DD">
            <w:pPr>
              <w:pStyle w:val="Table"/>
              <w:keepLines w:val="0"/>
            </w:pPr>
            <w:r>
              <w:t xml:space="preserve">DMAT Adjusted Volume </w:t>
            </w:r>
          </w:p>
        </w:tc>
        <w:tc>
          <w:tcPr>
            <w:tcW w:w="3110" w:type="pct"/>
          </w:tcPr>
          <w:p w:rsidR="009547DB" w:rsidRDefault="007178DD">
            <w:pPr>
              <w:pStyle w:val="Table"/>
              <w:keepLines w:val="0"/>
            </w:pPr>
            <w:r>
              <w:t>The volume of the stack item which is not considered to be impacted by DMAT (MWh).</w:t>
            </w:r>
          </w:p>
        </w:tc>
      </w:tr>
      <w:tr w:rsidR="009547DB">
        <w:trPr>
          <w:cantSplit/>
        </w:trPr>
        <w:tc>
          <w:tcPr>
            <w:tcW w:w="1890" w:type="pct"/>
          </w:tcPr>
          <w:p w:rsidR="009547DB" w:rsidRDefault="007178DD">
            <w:pPr>
              <w:pStyle w:val="Table"/>
              <w:keepLines w:val="0"/>
            </w:pPr>
            <w:r>
              <w:t xml:space="preserve">Arbitrage Adjusted Volume </w:t>
            </w:r>
          </w:p>
        </w:tc>
        <w:tc>
          <w:tcPr>
            <w:tcW w:w="3110" w:type="pct"/>
          </w:tcPr>
          <w:p w:rsidR="009547DB" w:rsidRDefault="007178DD">
            <w:pPr>
              <w:pStyle w:val="Table"/>
              <w:keepLines w:val="0"/>
            </w:pPr>
            <w:r>
              <w:t>The volume of the stack item which is not impacted by Arbitrage (MWh).</w:t>
            </w:r>
          </w:p>
        </w:tc>
      </w:tr>
      <w:tr w:rsidR="009547DB">
        <w:trPr>
          <w:cantSplit/>
        </w:trPr>
        <w:tc>
          <w:tcPr>
            <w:tcW w:w="1890" w:type="pct"/>
          </w:tcPr>
          <w:p w:rsidR="009547DB" w:rsidRDefault="007178DD">
            <w:pPr>
              <w:pStyle w:val="Table"/>
              <w:keepLines w:val="0"/>
            </w:pPr>
            <w:r>
              <w:t xml:space="preserve">NIV Adjusted Volume </w:t>
            </w:r>
          </w:p>
        </w:tc>
        <w:tc>
          <w:tcPr>
            <w:tcW w:w="3110" w:type="pct"/>
          </w:tcPr>
          <w:p w:rsidR="009547DB" w:rsidRDefault="007178DD">
            <w:pPr>
              <w:pStyle w:val="Table"/>
              <w:keepLines w:val="0"/>
            </w:pPr>
            <w:r>
              <w:t>The volume of the stack item which is not NIV tagged (MWh).</w:t>
            </w:r>
          </w:p>
        </w:tc>
      </w:tr>
      <w:tr w:rsidR="009547DB">
        <w:trPr>
          <w:cantSplit/>
        </w:trPr>
        <w:tc>
          <w:tcPr>
            <w:tcW w:w="1890" w:type="pct"/>
          </w:tcPr>
          <w:p w:rsidR="009547DB" w:rsidRDefault="007178DD">
            <w:pPr>
              <w:pStyle w:val="Table"/>
              <w:keepLines w:val="0"/>
            </w:pPr>
            <w:r>
              <w:t xml:space="preserve">PAR Adjusted Volume </w:t>
            </w:r>
          </w:p>
        </w:tc>
        <w:tc>
          <w:tcPr>
            <w:tcW w:w="3110" w:type="pct"/>
          </w:tcPr>
          <w:p w:rsidR="009547DB" w:rsidRDefault="007178DD">
            <w:pPr>
              <w:pStyle w:val="Table"/>
              <w:keepLines w:val="0"/>
            </w:pPr>
            <w:r>
              <w:t>The volume of the stack item which is not PAR tagged (MWh).</w:t>
            </w:r>
          </w:p>
        </w:tc>
      </w:tr>
      <w:tr w:rsidR="009547DB">
        <w:trPr>
          <w:cantSplit/>
        </w:trPr>
        <w:tc>
          <w:tcPr>
            <w:tcW w:w="1890" w:type="pct"/>
          </w:tcPr>
          <w:p w:rsidR="009547DB" w:rsidRDefault="007178DD">
            <w:pPr>
              <w:pStyle w:val="Table"/>
              <w:keepLines w:val="0"/>
            </w:pPr>
            <w:r>
              <w:t xml:space="preserve">Final Price </w:t>
            </w:r>
          </w:p>
        </w:tc>
        <w:tc>
          <w:tcPr>
            <w:tcW w:w="3110" w:type="pct"/>
          </w:tcPr>
          <w:p w:rsidR="009547DB" w:rsidRDefault="007178DD">
            <w:pPr>
              <w:pStyle w:val="Table"/>
              <w:keepLines w:val="0"/>
            </w:pPr>
            <w:r>
              <w:t xml:space="preserve">The final price of the stack item (as used to </w:t>
            </w:r>
            <w:proofErr w:type="spellStart"/>
            <w:r>
              <w:t>determined</w:t>
            </w:r>
            <w:proofErr w:type="spellEnd"/>
            <w:r>
              <w:t xml:space="preserve"> the TLM Adjusted Cost) (£/MWh).</w:t>
            </w:r>
          </w:p>
        </w:tc>
      </w:tr>
      <w:tr w:rsidR="009547DB">
        <w:trPr>
          <w:cantSplit/>
        </w:trPr>
        <w:tc>
          <w:tcPr>
            <w:tcW w:w="1890" w:type="pct"/>
          </w:tcPr>
          <w:p w:rsidR="009547DB" w:rsidRDefault="007178DD">
            <w:pPr>
              <w:pStyle w:val="Table"/>
              <w:keepLines w:val="0"/>
            </w:pPr>
            <w:r>
              <w:t>Transmission Loss Multiplier</w:t>
            </w:r>
          </w:p>
        </w:tc>
        <w:tc>
          <w:tcPr>
            <w:tcW w:w="3110" w:type="pct"/>
          </w:tcPr>
          <w:p w:rsidR="009547DB" w:rsidRDefault="007178DD">
            <w:pPr>
              <w:pStyle w:val="Table"/>
              <w:keepLines w:val="0"/>
            </w:pPr>
            <w:r>
              <w:t>The Transmission Loss Multiplier associated with the stack item. For Acceptance Volume stack items this will be determined from the related BM Unit.</w:t>
            </w:r>
          </w:p>
          <w:p w:rsidR="009547DB" w:rsidRDefault="007178DD">
            <w:pPr>
              <w:pStyle w:val="Table"/>
              <w:keepLines w:val="0"/>
            </w:pPr>
            <w:r>
              <w:t xml:space="preserve">For Balancing Services Adjustment Action stack items This will be considered to be 1.  </w:t>
            </w:r>
          </w:p>
        </w:tc>
      </w:tr>
      <w:tr w:rsidR="009547DB">
        <w:trPr>
          <w:cantSplit/>
        </w:trPr>
        <w:tc>
          <w:tcPr>
            <w:tcW w:w="1890" w:type="pct"/>
          </w:tcPr>
          <w:p w:rsidR="009547DB" w:rsidRDefault="007178DD">
            <w:pPr>
              <w:pStyle w:val="Table"/>
              <w:keepLines w:val="0"/>
            </w:pPr>
            <w:r>
              <w:t>TLM Adjusted Volume</w:t>
            </w:r>
          </w:p>
        </w:tc>
        <w:tc>
          <w:tcPr>
            <w:tcW w:w="3110" w:type="pct"/>
          </w:tcPr>
          <w:p w:rsidR="009547DB" w:rsidRDefault="007178DD">
            <w:pPr>
              <w:pStyle w:val="Table"/>
              <w:keepLines w:val="0"/>
            </w:pPr>
            <w:r>
              <w:t>PAR Adjusted Volume x TLM (MWh)</w:t>
            </w:r>
          </w:p>
        </w:tc>
      </w:tr>
      <w:tr w:rsidR="009547DB">
        <w:trPr>
          <w:cantSplit/>
        </w:trPr>
        <w:tc>
          <w:tcPr>
            <w:tcW w:w="1890" w:type="pct"/>
          </w:tcPr>
          <w:p w:rsidR="009547DB" w:rsidRDefault="007178DD">
            <w:pPr>
              <w:pStyle w:val="Table"/>
              <w:keepLines w:val="0"/>
            </w:pPr>
            <w:r>
              <w:t>TLM Adjusted Cost</w:t>
            </w:r>
          </w:p>
        </w:tc>
        <w:tc>
          <w:tcPr>
            <w:tcW w:w="3110" w:type="pct"/>
          </w:tcPr>
          <w:p w:rsidR="009547DB" w:rsidRDefault="007178DD">
            <w:pPr>
              <w:pStyle w:val="Table"/>
              <w:keepLines w:val="0"/>
            </w:pPr>
            <w:r>
              <w:t>TLM Adjusted Volume x Price (£)</w:t>
            </w:r>
          </w:p>
        </w:tc>
      </w:tr>
    </w:tbl>
    <w:p w:rsidR="009547DB" w:rsidRDefault="009547DB">
      <w:pPr>
        <w:ind w:left="0"/>
      </w:pPr>
    </w:p>
    <w:p w:rsidR="009547DB" w:rsidRDefault="007178DD">
      <w:pPr>
        <w:pStyle w:val="Heading2"/>
      </w:pPr>
      <w:bookmarkStart w:id="960" w:name="_Toc253470685"/>
      <w:bookmarkStart w:id="961" w:name="_Toc306188158"/>
      <w:bookmarkStart w:id="962" w:name="_Toc490548816"/>
      <w:bookmarkStart w:id="963" w:name="_Toc519167580"/>
      <w:bookmarkStart w:id="964" w:name="_Toc527457537"/>
      <w:r>
        <w:t>BMRA-I019: (output) Publish Credit Default Notices</w:t>
      </w:r>
      <w:bookmarkEnd w:id="960"/>
      <w:bookmarkEnd w:id="961"/>
      <w:bookmarkEnd w:id="962"/>
      <w:bookmarkEnd w:id="963"/>
      <w:bookmarkEnd w:id="9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1601"/>
        <w:gridCol w:w="2883"/>
        <w:gridCol w:w="2561"/>
      </w:tblGrid>
      <w:tr w:rsidR="009547DB">
        <w:trPr>
          <w:tblHeader/>
        </w:trPr>
        <w:tc>
          <w:tcPr>
            <w:tcW w:w="1207" w:type="pct"/>
          </w:tcPr>
          <w:p w:rsidR="009547DB" w:rsidRDefault="007178DD">
            <w:pPr>
              <w:pStyle w:val="reporttable"/>
              <w:keepNext w:val="0"/>
              <w:keepLines w:val="0"/>
              <w:rPr>
                <w:rFonts w:ascii="Times New Roman" w:hAnsi="Times New Roman"/>
                <w:b/>
                <w:sz w:val="20"/>
              </w:rPr>
            </w:pPr>
            <w:r>
              <w:rPr>
                <w:rFonts w:ascii="Times New Roman" w:hAnsi="Times New Roman"/>
                <w:b/>
                <w:sz w:val="20"/>
              </w:rPr>
              <w:t>Interface ID:</w:t>
            </w:r>
          </w:p>
          <w:p w:rsidR="009547DB" w:rsidRDefault="007178DD">
            <w:pPr>
              <w:pStyle w:val="reporttable"/>
              <w:keepNext w:val="0"/>
              <w:keepLines w:val="0"/>
            </w:pPr>
            <w:r>
              <w:t>BMRA-I019</w:t>
            </w:r>
          </w:p>
        </w:tc>
        <w:tc>
          <w:tcPr>
            <w:tcW w:w="862" w:type="pct"/>
          </w:tcPr>
          <w:p w:rsidR="009547DB" w:rsidRDefault="007178DD">
            <w:pPr>
              <w:pStyle w:val="reporttable"/>
              <w:keepNext w:val="0"/>
              <w:keepLines w:val="0"/>
              <w:rPr>
                <w:rFonts w:ascii="Times New Roman" w:hAnsi="Times New Roman"/>
                <w:b/>
                <w:bCs/>
                <w:sz w:val="20"/>
              </w:rPr>
            </w:pPr>
            <w:r>
              <w:rPr>
                <w:rFonts w:ascii="Times New Roman" w:hAnsi="Times New Roman"/>
                <w:b/>
                <w:sz w:val="20"/>
              </w:rPr>
              <w:t>User:</w:t>
            </w:r>
          </w:p>
          <w:p w:rsidR="009547DB" w:rsidRDefault="007178DD">
            <w:pPr>
              <w:pStyle w:val="reporttable"/>
              <w:keepNext w:val="0"/>
              <w:keepLines w:val="0"/>
            </w:pPr>
            <w:r>
              <w:t>BMR Service User</w:t>
            </w:r>
          </w:p>
        </w:tc>
        <w:tc>
          <w:tcPr>
            <w:tcW w:w="1552" w:type="pct"/>
          </w:tcPr>
          <w:p w:rsidR="009547DB" w:rsidRDefault="007178DD">
            <w:pPr>
              <w:pStyle w:val="reporttable"/>
              <w:keepNext w:val="0"/>
              <w:keepLines w:val="0"/>
              <w:rPr>
                <w:rFonts w:ascii="Times New Roman" w:hAnsi="Times New Roman"/>
                <w:b/>
                <w:bCs/>
                <w:sz w:val="20"/>
              </w:rPr>
            </w:pPr>
            <w:r>
              <w:rPr>
                <w:rFonts w:ascii="Times New Roman Bold" w:hAnsi="Times New Roman Bold"/>
                <w:b/>
                <w:sz w:val="20"/>
              </w:rPr>
              <w:t>Title:</w:t>
            </w:r>
          </w:p>
          <w:p w:rsidR="009547DB" w:rsidRDefault="007178DD">
            <w:pPr>
              <w:pStyle w:val="reporttable"/>
              <w:keepNext w:val="0"/>
              <w:keepLines w:val="0"/>
            </w:pPr>
            <w:r>
              <w:t>Publish Credit Default Notices</w:t>
            </w:r>
          </w:p>
        </w:tc>
        <w:tc>
          <w:tcPr>
            <w:tcW w:w="1379" w:type="pct"/>
          </w:tcPr>
          <w:p w:rsidR="009547DB" w:rsidRDefault="007178DD">
            <w:pPr>
              <w:pStyle w:val="reporttable"/>
              <w:keepNext w:val="0"/>
              <w:keepLines w:val="0"/>
              <w:rPr>
                <w:bCs/>
              </w:rPr>
            </w:pPr>
            <w:r>
              <w:rPr>
                <w:rFonts w:ascii="Times New Roman Bold" w:hAnsi="Times New Roman Bold"/>
                <w:b/>
                <w:sz w:val="20"/>
              </w:rPr>
              <w:t>BSC reference:</w:t>
            </w:r>
          </w:p>
          <w:p w:rsidR="009547DB" w:rsidRDefault="007178DD">
            <w:pPr>
              <w:pStyle w:val="reporttable"/>
              <w:keepNext w:val="0"/>
              <w:keepLines w:val="0"/>
              <w:rPr>
                <w:bCs/>
              </w:rPr>
            </w:pPr>
            <w:r>
              <w:rPr>
                <w:bCs/>
              </w:rPr>
              <w:t>CP703</w:t>
            </w:r>
          </w:p>
        </w:tc>
      </w:tr>
      <w:tr w:rsidR="009547DB">
        <w:tc>
          <w:tcPr>
            <w:tcW w:w="1207" w:type="pct"/>
          </w:tcPr>
          <w:p w:rsidR="009547DB" w:rsidRDefault="007178DD">
            <w:pPr>
              <w:pStyle w:val="reporttable"/>
              <w:keepNext w:val="0"/>
              <w:keepLines w:val="0"/>
              <w:rPr>
                <w:rFonts w:ascii="Times New Roman" w:hAnsi="Times New Roman"/>
                <w:b/>
                <w:bCs/>
              </w:rPr>
            </w:pPr>
            <w:r>
              <w:rPr>
                <w:rFonts w:ascii="Times New Roman Bold" w:hAnsi="Times New Roman Bold"/>
                <w:b/>
                <w:sz w:val="20"/>
              </w:rPr>
              <w:t>Mechanism:</w:t>
            </w:r>
          </w:p>
          <w:p w:rsidR="009547DB" w:rsidRDefault="007178DD">
            <w:pPr>
              <w:pStyle w:val="reporttable"/>
              <w:keepNext w:val="0"/>
              <w:keepLines w:val="0"/>
            </w:pPr>
            <w:r>
              <w:t>BMRA Publishing Interface</w:t>
            </w:r>
          </w:p>
        </w:tc>
        <w:tc>
          <w:tcPr>
            <w:tcW w:w="862" w:type="pct"/>
          </w:tcPr>
          <w:p w:rsidR="009547DB" w:rsidRDefault="007178DD">
            <w:pPr>
              <w:pStyle w:val="reporttable"/>
              <w:keepNext w:val="0"/>
              <w:keepLines w:val="0"/>
              <w:rPr>
                <w:rFonts w:ascii="Times New Roman" w:hAnsi="Times New Roman"/>
                <w:b/>
                <w:sz w:val="20"/>
              </w:rPr>
            </w:pPr>
            <w:r>
              <w:rPr>
                <w:rFonts w:ascii="Times New Roman Bold" w:hAnsi="Times New Roman Bold"/>
                <w:b/>
                <w:sz w:val="20"/>
              </w:rPr>
              <w:t>Frequency:</w:t>
            </w:r>
          </w:p>
          <w:p w:rsidR="009547DB" w:rsidRDefault="007178DD">
            <w:pPr>
              <w:pStyle w:val="reporttable"/>
              <w:keepNext w:val="0"/>
              <w:keepLines w:val="0"/>
            </w:pPr>
            <w:r>
              <w:t>Ad-Hoc</w:t>
            </w:r>
          </w:p>
        </w:tc>
        <w:tc>
          <w:tcPr>
            <w:tcW w:w="2931" w:type="pct"/>
            <w:gridSpan w:val="2"/>
          </w:tcPr>
          <w:p w:rsidR="009547DB" w:rsidRDefault="007178DD">
            <w:pPr>
              <w:pStyle w:val="reporttable"/>
              <w:keepNext w:val="0"/>
              <w:keepLines w:val="0"/>
              <w:rPr>
                <w:rFonts w:ascii="Times New Roman" w:hAnsi="Times New Roman"/>
                <w:b/>
                <w:bCs/>
                <w:sz w:val="20"/>
              </w:rPr>
            </w:pPr>
            <w:r>
              <w:rPr>
                <w:rFonts w:ascii="Times New Roman Bold" w:hAnsi="Times New Roman Bold"/>
                <w:b/>
                <w:sz w:val="20"/>
              </w:rPr>
              <w:t>Volumes:</w:t>
            </w:r>
          </w:p>
          <w:p w:rsidR="009547DB" w:rsidRDefault="007178DD">
            <w:pPr>
              <w:pStyle w:val="reporttable"/>
              <w:keepNext w:val="0"/>
              <w:keepLines w:val="0"/>
              <w:rPr>
                <w:bCs/>
              </w:rPr>
            </w:pPr>
            <w:r>
              <w:rPr>
                <w:bCs/>
              </w:rPr>
              <w:t>Low.</w:t>
            </w:r>
          </w:p>
          <w:p w:rsidR="009547DB" w:rsidRDefault="009547DB">
            <w:pPr>
              <w:pStyle w:val="reporttable"/>
              <w:keepNext w:val="0"/>
              <w:keepLines w:val="0"/>
              <w:rPr>
                <w:bCs/>
              </w:rPr>
            </w:pPr>
          </w:p>
        </w:tc>
      </w:tr>
      <w:tr w:rsidR="009547DB">
        <w:tc>
          <w:tcPr>
            <w:tcW w:w="5000" w:type="pct"/>
            <w:gridSpan w:val="4"/>
          </w:tcPr>
          <w:p w:rsidR="009547DB" w:rsidRDefault="007178DD">
            <w:pPr>
              <w:pStyle w:val="reporttable"/>
              <w:keepNext w:val="0"/>
              <w:keepLines w:val="0"/>
              <w:overflowPunct/>
              <w:autoSpaceDE/>
              <w:autoSpaceDN/>
              <w:adjustRightInd/>
              <w:textAlignment w:val="auto"/>
              <w:rPr>
                <w:b/>
                <w:szCs w:val="24"/>
              </w:rPr>
            </w:pPr>
            <w:r>
              <w:rPr>
                <w:rFonts w:ascii="Times New Roman Bold" w:hAnsi="Times New Roman Bold"/>
                <w:b/>
                <w:sz w:val="20"/>
                <w:szCs w:val="24"/>
              </w:rPr>
              <w:t>Interface Requirement:</w:t>
            </w:r>
          </w:p>
          <w:p w:rsidR="009547DB" w:rsidRDefault="007178DD">
            <w:pPr>
              <w:pStyle w:val="reporttable"/>
              <w:keepNext w:val="0"/>
              <w:keepLines w:val="0"/>
              <w:rPr>
                <w:u w:val="single"/>
              </w:rPr>
            </w:pPr>
            <w:bookmarkStart w:id="965" w:name="Rtm_96_106_1_1361"/>
            <w:r>
              <w:t>The BMRA Service shall publish Credit Default Notices, as they are received from the ECVAA.</w:t>
            </w:r>
            <w:bookmarkEnd w:id="965"/>
          </w:p>
          <w:p w:rsidR="009547DB" w:rsidRDefault="009547DB">
            <w:pPr>
              <w:pStyle w:val="reporttable"/>
              <w:keepNext w:val="0"/>
              <w:keepLines w:val="0"/>
              <w:rPr>
                <w:u w:val="single"/>
              </w:rPr>
            </w:pPr>
          </w:p>
          <w:p w:rsidR="009547DB" w:rsidRDefault="007178DD">
            <w:pPr>
              <w:pStyle w:val="reporttable"/>
              <w:keepNext w:val="0"/>
              <w:keepLines w:val="0"/>
            </w:pPr>
            <w:bookmarkStart w:id="966" w:name="Rtm_96_108_1_1361"/>
            <w:r>
              <w:t>Credit Default Notices shall include all data listed in BMRA-I018, i.e.:</w:t>
            </w:r>
          </w:p>
          <w:p w:rsidR="009547DB" w:rsidRDefault="009547DB">
            <w:pPr>
              <w:pStyle w:val="reporttable"/>
              <w:keepNext w:val="0"/>
              <w:keepLines w:val="0"/>
            </w:pPr>
          </w:p>
          <w:p w:rsidR="009547DB" w:rsidRDefault="007178DD">
            <w:pPr>
              <w:pStyle w:val="reporttable"/>
              <w:keepNext w:val="0"/>
              <w:keepLines w:val="0"/>
              <w:rPr>
                <w:u w:val="single"/>
              </w:rPr>
            </w:pPr>
            <w:r>
              <w:rPr>
                <w:u w:val="single"/>
              </w:rPr>
              <w:t>Credit Default Notice:</w:t>
            </w:r>
          </w:p>
          <w:p w:rsidR="009547DB" w:rsidRDefault="009547DB">
            <w:pPr>
              <w:pStyle w:val="reporttable"/>
              <w:keepNext w:val="0"/>
              <w:keepLines w:val="0"/>
            </w:pPr>
          </w:p>
          <w:p w:rsidR="009547DB" w:rsidRDefault="007178DD">
            <w:pPr>
              <w:pStyle w:val="reporttable"/>
              <w:keepNext w:val="0"/>
              <w:keepLines w:val="0"/>
              <w:ind w:left="720"/>
            </w:pPr>
            <w:r>
              <w:t>BSC Party ID</w:t>
            </w:r>
          </w:p>
          <w:p w:rsidR="009547DB" w:rsidRDefault="007178DD">
            <w:pPr>
              <w:pStyle w:val="reporttable"/>
              <w:keepNext w:val="0"/>
              <w:keepLines w:val="0"/>
              <w:ind w:left="720"/>
            </w:pPr>
            <w:r>
              <w:t>Credit Default Level</w:t>
            </w:r>
          </w:p>
          <w:p w:rsidR="009547DB" w:rsidRDefault="007178DD">
            <w:pPr>
              <w:pStyle w:val="reporttable"/>
              <w:keepNext w:val="0"/>
              <w:keepLines w:val="0"/>
              <w:ind w:left="720"/>
            </w:pPr>
            <w:r>
              <w:t>Entered Default Settlement Day</w:t>
            </w:r>
          </w:p>
          <w:p w:rsidR="009547DB" w:rsidRDefault="007178DD">
            <w:pPr>
              <w:pStyle w:val="reporttable"/>
              <w:keepNext w:val="0"/>
              <w:keepLines w:val="0"/>
              <w:ind w:left="720"/>
            </w:pPr>
            <w:r>
              <w:t>Entered Default Settlement Period</w:t>
            </w:r>
          </w:p>
          <w:p w:rsidR="009547DB" w:rsidRDefault="007178DD">
            <w:pPr>
              <w:pStyle w:val="reporttable"/>
              <w:keepNext w:val="0"/>
              <w:keepLines w:val="0"/>
              <w:ind w:left="720"/>
            </w:pPr>
            <w:r>
              <w:t>Cleared Default Settlement Day</w:t>
            </w:r>
          </w:p>
          <w:p w:rsidR="009547DB" w:rsidRDefault="007178DD">
            <w:pPr>
              <w:pStyle w:val="reporttable"/>
              <w:keepNext w:val="0"/>
              <w:keepLines w:val="0"/>
              <w:ind w:left="720"/>
            </w:pPr>
            <w:r>
              <w:t>Cleared Default Settlement Period</w:t>
            </w:r>
          </w:p>
          <w:p w:rsidR="009547DB" w:rsidRDefault="007178DD">
            <w:pPr>
              <w:pStyle w:val="reporttable"/>
              <w:keepNext w:val="0"/>
              <w:keepLines w:val="0"/>
              <w:ind w:left="720"/>
            </w:pPr>
            <w:r>
              <w:t>Cleared Default Reason</w:t>
            </w:r>
          </w:p>
          <w:p w:rsidR="009547DB" w:rsidRDefault="009547DB">
            <w:pPr>
              <w:pStyle w:val="reporttable"/>
              <w:keepNext w:val="0"/>
              <w:keepLines w:val="0"/>
            </w:pPr>
          </w:p>
          <w:p w:rsidR="009547DB" w:rsidRDefault="007178DD">
            <w:pPr>
              <w:pStyle w:val="reporttable"/>
              <w:keepNext w:val="0"/>
              <w:keepLines w:val="0"/>
            </w:pPr>
            <w:r>
              <w:t>Notes:</w:t>
            </w:r>
          </w:p>
          <w:p w:rsidR="009547DB" w:rsidRDefault="007178DD">
            <w:pPr>
              <w:pStyle w:val="reporttable"/>
              <w:keepNext w:val="0"/>
              <w:keepLines w:val="0"/>
              <w:ind w:left="709" w:hanging="567"/>
            </w:pPr>
            <w:r>
              <w:t>1.</w:t>
            </w:r>
            <w:r>
              <w:tab/>
              <w:t>The Credit Default Level may be one of the following:</w:t>
            </w:r>
          </w:p>
          <w:p w:rsidR="009547DB" w:rsidRDefault="007178DD">
            <w:pPr>
              <w:pStyle w:val="reporttable"/>
              <w:keepNext w:val="0"/>
              <w:keepLines w:val="0"/>
              <w:numPr>
                <w:ilvl w:val="0"/>
                <w:numId w:val="10"/>
              </w:numPr>
              <w:tabs>
                <w:tab w:val="num" w:pos="1350"/>
              </w:tabs>
            </w:pPr>
            <w:r>
              <w:t>Level 1 Default;</w:t>
            </w:r>
          </w:p>
          <w:p w:rsidR="009547DB" w:rsidRDefault="007178DD">
            <w:pPr>
              <w:pStyle w:val="reporttable"/>
              <w:keepNext w:val="0"/>
              <w:keepLines w:val="0"/>
              <w:numPr>
                <w:ilvl w:val="0"/>
                <w:numId w:val="10"/>
              </w:numPr>
              <w:tabs>
                <w:tab w:val="num" w:pos="1350"/>
              </w:tabs>
            </w:pPr>
            <w:r>
              <w:t>Level 2 Default;</w:t>
            </w:r>
          </w:p>
          <w:p w:rsidR="009547DB" w:rsidRDefault="007178DD">
            <w:pPr>
              <w:pStyle w:val="reporttable"/>
              <w:keepNext w:val="0"/>
              <w:keepLines w:val="0"/>
              <w:ind w:left="709" w:hanging="567"/>
            </w:pPr>
            <w:r>
              <w:t>2.</w:t>
            </w:r>
            <w:r>
              <w:tab/>
              <w:t>The Entered Settlement Day and Entered Settlement Period indicate when the BSC Party entered the reported default level.</w:t>
            </w:r>
          </w:p>
          <w:p w:rsidR="009547DB" w:rsidRDefault="007178DD">
            <w:pPr>
              <w:pStyle w:val="reporttable"/>
              <w:keepNext w:val="0"/>
              <w:keepLines w:val="0"/>
              <w:ind w:left="709" w:hanging="567"/>
            </w:pPr>
            <w:r>
              <w:t>3.</w:t>
            </w:r>
            <w:r>
              <w:tab/>
              <w:t>The Cleared Settlement Day and Cleared Settlement Period indicate when the BSC Party cleared the reported default level.</w:t>
            </w:r>
          </w:p>
          <w:p w:rsidR="009547DB" w:rsidRDefault="007178DD">
            <w:pPr>
              <w:pStyle w:val="reporttable"/>
              <w:keepNext w:val="0"/>
              <w:keepLines w:val="0"/>
              <w:ind w:left="709" w:hanging="567"/>
            </w:pPr>
            <w:r>
              <w:t>4.</w:t>
            </w:r>
            <w:r>
              <w:tab/>
              <w:t>The Cleared Default Reason indicates why the Party cleared default as supplied by ECVAA.</w:t>
            </w:r>
          </w:p>
          <w:p w:rsidR="009547DB" w:rsidRDefault="009547DB">
            <w:pPr>
              <w:pStyle w:val="reporttable"/>
              <w:keepNext w:val="0"/>
              <w:keepLines w:val="0"/>
            </w:pPr>
          </w:p>
          <w:p w:rsidR="009547DB" w:rsidRDefault="007178DD">
            <w:pPr>
              <w:pStyle w:val="reporttable"/>
              <w:keepNext w:val="0"/>
              <w:keepLines w:val="0"/>
            </w:pPr>
            <w:r>
              <w:t>Data shall be published according to the formats defined in BMRA URS Appendix C.  For more information please refer to the BMRA System Specification and Design Specification.</w:t>
            </w:r>
            <w:bookmarkEnd w:id="966"/>
          </w:p>
          <w:p w:rsidR="009547DB" w:rsidRDefault="009547DB">
            <w:pPr>
              <w:pStyle w:val="reporttable"/>
              <w:keepNext w:val="0"/>
              <w:keepLines w:val="0"/>
            </w:pPr>
          </w:p>
          <w:p w:rsidR="009547DB" w:rsidRDefault="007178DD">
            <w:pPr>
              <w:pStyle w:val="reporttable"/>
              <w:keepNext w:val="0"/>
              <w:keepLines w:val="0"/>
            </w:pPr>
            <w:r>
              <w:t>Credit Default Notices will be published 3 (parameterised) times at 20 minute (parameterised) intervals after receipt.</w:t>
            </w:r>
          </w:p>
          <w:p w:rsidR="009547DB" w:rsidRDefault="009547DB">
            <w:pPr>
              <w:pStyle w:val="reporttable"/>
              <w:keepNext w:val="0"/>
              <w:keepLines w:val="0"/>
            </w:pPr>
          </w:p>
        </w:tc>
      </w:tr>
      <w:tr w:rsidR="009547DB">
        <w:tc>
          <w:tcPr>
            <w:tcW w:w="5000" w:type="pct"/>
            <w:gridSpan w:val="4"/>
          </w:tcPr>
          <w:p w:rsidR="009547DB" w:rsidRDefault="007178DD">
            <w:pPr>
              <w:pStyle w:val="reporttable"/>
              <w:keepNext w:val="0"/>
              <w:keepLines w:val="0"/>
              <w:rPr>
                <w:b/>
                <w:bCs/>
              </w:rPr>
            </w:pPr>
            <w:r>
              <w:rPr>
                <w:rFonts w:ascii="Times New Roman Bold" w:hAnsi="Times New Roman Bold"/>
                <w:b/>
                <w:bCs/>
                <w:sz w:val="20"/>
              </w:rPr>
              <w:t>Physical Interface Details:</w:t>
            </w:r>
          </w:p>
        </w:tc>
      </w:tr>
      <w:tr w:rsidR="009547DB">
        <w:tc>
          <w:tcPr>
            <w:tcW w:w="5000" w:type="pct"/>
            <w:gridSpan w:val="4"/>
          </w:tcPr>
          <w:p w:rsidR="009547DB" w:rsidRDefault="009547DB">
            <w:pPr>
              <w:pStyle w:val="reporttable"/>
              <w:keepNext w:val="0"/>
              <w:keepLines w:val="0"/>
            </w:pPr>
          </w:p>
        </w:tc>
      </w:tr>
    </w:tbl>
    <w:p w:rsidR="009547DB" w:rsidRDefault="009547DB">
      <w:bookmarkStart w:id="967" w:name="_Toc253470686"/>
      <w:bookmarkStart w:id="968" w:name="_Toc306188159"/>
    </w:p>
    <w:p w:rsidR="009547DB" w:rsidRDefault="007178DD">
      <w:pPr>
        <w:pStyle w:val="Heading2"/>
      </w:pPr>
      <w:bookmarkStart w:id="969" w:name="_Toc490548817"/>
      <w:bookmarkStart w:id="970" w:name="_Toc519167581"/>
      <w:bookmarkStart w:id="971" w:name="_Toc527457538"/>
      <w:r>
        <w:t>BMRA-I010: (output) BMRA Data Exception Reports</w:t>
      </w:r>
      <w:bookmarkEnd w:id="957"/>
      <w:bookmarkEnd w:id="967"/>
      <w:bookmarkEnd w:id="968"/>
      <w:bookmarkEnd w:id="969"/>
      <w:bookmarkEnd w:id="970"/>
      <w:bookmarkEnd w:id="9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1601"/>
        <w:gridCol w:w="2190"/>
        <w:gridCol w:w="3254"/>
      </w:tblGrid>
      <w:tr w:rsidR="009547DB">
        <w:tc>
          <w:tcPr>
            <w:tcW w:w="1207" w:type="pct"/>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BMRA-I010</w:t>
            </w:r>
          </w:p>
          <w:p w:rsidR="009547DB" w:rsidRDefault="009547DB">
            <w:pPr>
              <w:pStyle w:val="reporttable"/>
              <w:keepNext w:val="0"/>
              <w:keepLines w:val="0"/>
            </w:pPr>
          </w:p>
        </w:tc>
        <w:tc>
          <w:tcPr>
            <w:tcW w:w="862" w:type="pct"/>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 xml:space="preserve">System Operator,  </w:t>
            </w:r>
            <w:proofErr w:type="spellStart"/>
            <w:r>
              <w:rPr>
                <w:color w:val="000000"/>
              </w:rPr>
              <w:t>BSCCo</w:t>
            </w:r>
            <w:proofErr w:type="spellEnd"/>
            <w:r>
              <w:rPr>
                <w:color w:val="000000"/>
              </w:rPr>
              <w:t xml:space="preserve"> Ltd</w:t>
            </w:r>
            <w:r>
              <w:t>, CRA, MIDP</w:t>
            </w:r>
          </w:p>
        </w:tc>
        <w:tc>
          <w:tcPr>
            <w:tcW w:w="1179" w:type="pct"/>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rPr>
                <w:color w:val="000000"/>
              </w:rPr>
              <w:t>BMRA Data Exception Reports</w:t>
            </w:r>
          </w:p>
        </w:tc>
        <w:tc>
          <w:tcPr>
            <w:tcW w:w="1753" w:type="pct"/>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BMRA SD 6.2, 7.3, 8.3, 8.4, P78</w:t>
            </w:r>
          </w:p>
        </w:tc>
      </w:tr>
      <w:tr w:rsidR="009547DB">
        <w:tc>
          <w:tcPr>
            <w:tcW w:w="1207" w:type="pct"/>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862"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Continuous</w:t>
            </w:r>
          </w:p>
        </w:tc>
        <w:tc>
          <w:tcPr>
            <w:tcW w:w="2931" w:type="pct"/>
            <w:gridSpan w:val="2"/>
          </w:tcPr>
          <w:p w:rsidR="009547DB" w:rsidRDefault="007178DD">
            <w:pPr>
              <w:pStyle w:val="reporttable"/>
              <w:keepNext w:val="0"/>
              <w:keepLines w:val="0"/>
            </w:pPr>
            <w:r>
              <w:rPr>
                <w:rFonts w:ascii="Times New Roman Bold" w:hAnsi="Times New Roman Bold"/>
                <w:b/>
                <w:sz w:val="20"/>
              </w:rPr>
              <w:t>Volumes:</w:t>
            </w:r>
          </w:p>
          <w:p w:rsidR="009547DB" w:rsidRDefault="009547DB">
            <w:pPr>
              <w:pStyle w:val="reporttable"/>
              <w:keepNext w:val="0"/>
              <w:keepLines w:val="0"/>
            </w:pPr>
          </w:p>
        </w:tc>
      </w:tr>
      <w:tr w:rsidR="009547DB">
        <w:tc>
          <w:tcPr>
            <w:tcW w:w="5000" w:type="pct"/>
            <w:gridSpan w:val="4"/>
          </w:tcPr>
          <w:p w:rsidR="009547DB" w:rsidRDefault="009547DB">
            <w:pPr>
              <w:pStyle w:val="reporttable"/>
              <w:keepNext w:val="0"/>
              <w:keepLines w:val="0"/>
            </w:pPr>
          </w:p>
          <w:p w:rsidR="009547DB" w:rsidRDefault="007178DD">
            <w:pPr>
              <w:pStyle w:val="reporttable"/>
              <w:keepNext w:val="0"/>
              <w:keepLines w:val="0"/>
            </w:pPr>
            <w:r>
              <w:t xml:space="preserve">The BMRA Service shall issue Exception Reports to the SO, </w:t>
            </w:r>
            <w:proofErr w:type="spellStart"/>
            <w:r>
              <w:t>BSCCo</w:t>
            </w:r>
            <w:proofErr w:type="spellEnd"/>
            <w:r>
              <w:t xml:space="preserve"> Ltd, MIDPs or CRA if an input message fails validation, or if insufficient data has been received or, in the case of Adjustment Data, if a system parameter is set to indicate that an exception file is required. This covers errors in all message types.</w:t>
            </w:r>
          </w:p>
          <w:p w:rsidR="009547DB" w:rsidRDefault="009547DB">
            <w:pPr>
              <w:pStyle w:val="reporttable"/>
              <w:keepNext w:val="0"/>
              <w:keepLines w:val="0"/>
            </w:pPr>
          </w:p>
        </w:tc>
      </w:tr>
      <w:tr w:rsidR="009547DB">
        <w:tc>
          <w:tcPr>
            <w:tcW w:w="5000" w:type="pct"/>
            <w:gridSpan w:val="4"/>
          </w:tcPr>
          <w:p w:rsidR="009547DB" w:rsidRDefault="007178DD">
            <w:pPr>
              <w:pStyle w:val="reporttable"/>
              <w:keepNext w:val="0"/>
              <w:keepLines w:val="0"/>
            </w:pPr>
            <w:r>
              <w:t>The exception reports shall include:</w:t>
            </w:r>
          </w:p>
          <w:p w:rsidR="009547DB" w:rsidRDefault="009547DB">
            <w:pPr>
              <w:pStyle w:val="reporttable"/>
              <w:keepNext w:val="0"/>
              <w:keepLines w:val="0"/>
            </w:pPr>
          </w:p>
          <w:p w:rsidR="009547DB" w:rsidRDefault="007178DD">
            <w:pPr>
              <w:pStyle w:val="reporttable"/>
              <w:keepNext w:val="0"/>
              <w:keepLines w:val="0"/>
              <w:tabs>
                <w:tab w:val="left" w:pos="318"/>
              </w:tabs>
              <w:ind w:left="318"/>
              <w:rPr>
                <w:u w:val="single"/>
              </w:rPr>
            </w:pPr>
            <w:r>
              <w:rPr>
                <w:u w:val="single"/>
              </w:rPr>
              <w:t>Header of file being processed</w:t>
            </w:r>
          </w:p>
          <w:p w:rsidR="009547DB" w:rsidRDefault="007178DD">
            <w:pPr>
              <w:pStyle w:val="reporttable"/>
              <w:keepNext w:val="0"/>
              <w:keepLines w:val="0"/>
              <w:tabs>
                <w:tab w:val="left" w:pos="318"/>
              </w:tabs>
              <w:ind w:left="318"/>
            </w:pPr>
            <w:r>
              <w:t>File Type</w:t>
            </w:r>
          </w:p>
          <w:p w:rsidR="009547DB" w:rsidRDefault="007178DD">
            <w:pPr>
              <w:pStyle w:val="reporttable"/>
              <w:keepNext w:val="0"/>
              <w:keepLines w:val="0"/>
              <w:tabs>
                <w:tab w:val="left" w:pos="318"/>
              </w:tabs>
              <w:ind w:left="318"/>
            </w:pPr>
            <w:r>
              <w:t>Creation Time</w:t>
            </w:r>
          </w:p>
          <w:p w:rsidR="009547DB" w:rsidRDefault="007178DD">
            <w:pPr>
              <w:pStyle w:val="reporttable"/>
              <w:keepNext w:val="0"/>
              <w:keepLines w:val="0"/>
              <w:tabs>
                <w:tab w:val="left" w:pos="318"/>
              </w:tabs>
              <w:ind w:left="318"/>
            </w:pPr>
            <w:r>
              <w:t>From Role Code</w:t>
            </w:r>
          </w:p>
          <w:p w:rsidR="009547DB" w:rsidRDefault="007178DD">
            <w:pPr>
              <w:pStyle w:val="reporttable"/>
              <w:keepNext w:val="0"/>
              <w:keepLines w:val="0"/>
              <w:tabs>
                <w:tab w:val="left" w:pos="318"/>
              </w:tabs>
              <w:ind w:left="318"/>
            </w:pPr>
            <w:r>
              <w:t>From Participant Id</w:t>
            </w:r>
          </w:p>
          <w:p w:rsidR="009547DB" w:rsidRDefault="007178DD">
            <w:pPr>
              <w:pStyle w:val="reporttable"/>
              <w:keepNext w:val="0"/>
              <w:keepLines w:val="0"/>
              <w:tabs>
                <w:tab w:val="left" w:pos="318"/>
              </w:tabs>
              <w:ind w:left="318"/>
            </w:pPr>
            <w:r>
              <w:t>To Role Code</w:t>
            </w:r>
          </w:p>
          <w:p w:rsidR="009547DB" w:rsidRDefault="007178DD">
            <w:pPr>
              <w:pStyle w:val="reporttable"/>
              <w:keepNext w:val="0"/>
              <w:keepLines w:val="0"/>
              <w:tabs>
                <w:tab w:val="left" w:pos="318"/>
              </w:tabs>
              <w:ind w:left="318"/>
            </w:pPr>
            <w:r>
              <w:t>To Participant Id</w:t>
            </w:r>
          </w:p>
          <w:p w:rsidR="009547DB" w:rsidRDefault="007178DD">
            <w:pPr>
              <w:pStyle w:val="reporttable"/>
              <w:keepNext w:val="0"/>
              <w:keepLines w:val="0"/>
              <w:tabs>
                <w:tab w:val="left" w:pos="318"/>
              </w:tabs>
              <w:ind w:left="318"/>
            </w:pPr>
            <w:r>
              <w:t>Sequence Number</w:t>
            </w:r>
          </w:p>
          <w:p w:rsidR="009547DB" w:rsidRDefault="007178DD">
            <w:pPr>
              <w:pStyle w:val="reporttable"/>
              <w:keepNext w:val="0"/>
              <w:keepLines w:val="0"/>
              <w:tabs>
                <w:tab w:val="left" w:pos="318"/>
              </w:tabs>
              <w:ind w:left="318"/>
            </w:pPr>
            <w:r>
              <w:t>Test Data Flag</w:t>
            </w:r>
          </w:p>
          <w:p w:rsidR="009547DB" w:rsidRDefault="009547DB">
            <w:pPr>
              <w:pStyle w:val="reporttable"/>
              <w:keepNext w:val="0"/>
              <w:keepLines w:val="0"/>
              <w:tabs>
                <w:tab w:val="left" w:pos="318"/>
              </w:tabs>
              <w:ind w:left="318"/>
            </w:pPr>
          </w:p>
          <w:p w:rsidR="009547DB" w:rsidRDefault="007178DD">
            <w:pPr>
              <w:pStyle w:val="reporttable"/>
              <w:keepNext w:val="0"/>
              <w:keepLines w:val="0"/>
              <w:tabs>
                <w:tab w:val="left" w:pos="318"/>
              </w:tabs>
              <w:ind w:left="318"/>
              <w:rPr>
                <w:u w:val="single"/>
              </w:rPr>
            </w:pPr>
            <w:r>
              <w:rPr>
                <w:u w:val="single"/>
              </w:rPr>
              <w:t>Header of NGC file being processed</w:t>
            </w:r>
          </w:p>
          <w:p w:rsidR="009547DB" w:rsidRDefault="007178DD">
            <w:pPr>
              <w:pStyle w:val="reporttable"/>
              <w:keepNext w:val="0"/>
              <w:keepLines w:val="0"/>
              <w:tabs>
                <w:tab w:val="left" w:pos="318"/>
              </w:tabs>
              <w:ind w:left="318"/>
            </w:pPr>
            <w:r>
              <w:t>NGC Filename</w:t>
            </w:r>
          </w:p>
          <w:p w:rsidR="009547DB" w:rsidRDefault="009547DB">
            <w:pPr>
              <w:pStyle w:val="reporttable"/>
              <w:keepNext w:val="0"/>
              <w:keepLines w:val="0"/>
              <w:tabs>
                <w:tab w:val="left" w:pos="318"/>
              </w:tabs>
              <w:ind w:left="318"/>
            </w:pPr>
          </w:p>
          <w:p w:rsidR="009547DB" w:rsidRDefault="007178DD">
            <w:pPr>
              <w:pStyle w:val="reporttable"/>
              <w:keepNext w:val="0"/>
              <w:keepLines w:val="0"/>
              <w:tabs>
                <w:tab w:val="left" w:pos="318"/>
              </w:tabs>
              <w:ind w:left="318"/>
              <w:rPr>
                <w:u w:val="single"/>
              </w:rPr>
            </w:pPr>
            <w:r>
              <w:rPr>
                <w:u w:val="single"/>
              </w:rPr>
              <w:t>BMRA Data Exceptions</w:t>
            </w:r>
          </w:p>
          <w:p w:rsidR="009547DB" w:rsidRDefault="007178DD">
            <w:pPr>
              <w:pStyle w:val="reporttable"/>
              <w:keepNext w:val="0"/>
              <w:keepLines w:val="0"/>
              <w:tabs>
                <w:tab w:val="left" w:pos="318"/>
              </w:tabs>
              <w:ind w:left="318"/>
            </w:pPr>
            <w:r>
              <w:t>Exception Type</w:t>
            </w:r>
          </w:p>
          <w:p w:rsidR="009547DB" w:rsidRDefault="007178DD">
            <w:pPr>
              <w:pStyle w:val="reporttable"/>
              <w:keepNext w:val="0"/>
              <w:keepLines w:val="0"/>
              <w:tabs>
                <w:tab w:val="left" w:pos="318"/>
              </w:tabs>
              <w:ind w:left="318"/>
            </w:pPr>
            <w:r>
              <w:t>Exception Description</w:t>
            </w:r>
          </w:p>
          <w:p w:rsidR="009547DB" w:rsidRDefault="009547DB">
            <w:pPr>
              <w:pStyle w:val="reporttable"/>
              <w:keepNext w:val="0"/>
              <w:keepLines w:val="0"/>
              <w:tabs>
                <w:tab w:val="left" w:pos="318"/>
              </w:tabs>
            </w:pPr>
          </w:p>
          <w:p w:rsidR="009547DB" w:rsidRDefault="007178DD">
            <w:pPr>
              <w:pStyle w:val="reporttable"/>
              <w:keepNext w:val="0"/>
              <w:keepLines w:val="0"/>
              <w:tabs>
                <w:tab w:val="left" w:pos="318"/>
              </w:tabs>
            </w:pPr>
            <w:r>
              <w:t>The header of file being processed may be a NETA File Header, a NGC File Header, or it may be omitted if, for example, the exception is that a file is missing.</w:t>
            </w:r>
          </w:p>
          <w:p w:rsidR="009547DB" w:rsidRDefault="009547DB">
            <w:pPr>
              <w:pStyle w:val="reporttable"/>
              <w:keepNext w:val="0"/>
              <w:keepLines w:val="0"/>
            </w:pPr>
          </w:p>
          <w:p w:rsidR="009547DB" w:rsidRDefault="007178DD">
            <w:pPr>
              <w:pStyle w:val="reporttable"/>
              <w:keepNext w:val="0"/>
              <w:keepLines w:val="0"/>
            </w:pPr>
            <w:r>
              <w:t>The exception type may be one of the following:</w:t>
            </w:r>
          </w:p>
          <w:p w:rsidR="009547DB" w:rsidRDefault="007178DD">
            <w:pPr>
              <w:pStyle w:val="reporttable"/>
              <w:keepNext w:val="0"/>
              <w:keepLines w:val="0"/>
              <w:numPr>
                <w:ilvl w:val="0"/>
                <w:numId w:val="1"/>
              </w:numPr>
              <w:ind w:left="283"/>
            </w:pPr>
            <w:r>
              <w:t>Balancing Mechanism data incomplete</w:t>
            </w:r>
          </w:p>
          <w:p w:rsidR="009547DB" w:rsidRDefault="007178DD">
            <w:pPr>
              <w:pStyle w:val="reporttable"/>
              <w:keepNext w:val="0"/>
              <w:keepLines w:val="0"/>
              <w:numPr>
                <w:ilvl w:val="0"/>
                <w:numId w:val="1"/>
              </w:numPr>
              <w:ind w:left="283"/>
            </w:pPr>
            <w:r>
              <w:t xml:space="preserve">Input file validation error </w:t>
            </w:r>
          </w:p>
          <w:p w:rsidR="009547DB" w:rsidRDefault="009547DB">
            <w:pPr>
              <w:pStyle w:val="reporttable"/>
              <w:keepNext w:val="0"/>
              <w:keepLines w:val="0"/>
            </w:pPr>
          </w:p>
          <w:p w:rsidR="009547DB" w:rsidRDefault="007178DD">
            <w:pPr>
              <w:pStyle w:val="reporttable"/>
              <w:keepNext w:val="0"/>
              <w:keepLines w:val="0"/>
            </w:pPr>
            <w:r>
              <w:t xml:space="preserve">Note that the file may contain one or many exception descriptions. A file may contain several problems, all of which will be reported in the one file. For example, exceptions on a FPN file may be reported </w:t>
            </w:r>
            <w:proofErr w:type="gramStart"/>
            <w:r>
              <w:t>against  two</w:t>
            </w:r>
            <w:proofErr w:type="gramEnd"/>
            <w:r>
              <w:t xml:space="preserve"> different BMU identifiers which are not recognised by BMRA. </w:t>
            </w:r>
          </w:p>
          <w:p w:rsidR="009547DB" w:rsidRDefault="007178DD">
            <w:pPr>
              <w:pStyle w:val="reporttable"/>
              <w:keepNext w:val="0"/>
              <w:keepLines w:val="0"/>
            </w:pPr>
            <w:r>
              <w:t xml:space="preserve"> </w:t>
            </w:r>
          </w:p>
        </w:tc>
      </w:tr>
    </w:tbl>
    <w:p w:rsidR="009547DB" w:rsidRDefault="009547DB">
      <w:bookmarkStart w:id="972" w:name="_Toc253470687"/>
      <w:bookmarkStart w:id="973" w:name="_Toc306188160"/>
      <w:bookmarkStart w:id="974" w:name="_Toc481469487"/>
      <w:bookmarkStart w:id="975" w:name="_Toc485109792"/>
    </w:p>
    <w:p w:rsidR="009547DB" w:rsidRDefault="007178DD">
      <w:pPr>
        <w:pStyle w:val="Heading2"/>
      </w:pPr>
      <w:bookmarkStart w:id="976" w:name="_Toc490548818"/>
      <w:bookmarkStart w:id="977" w:name="_Toc519167582"/>
      <w:bookmarkStart w:id="978" w:name="_Toc527457539"/>
      <w:r>
        <w:t>BMRA-I015: (input) Receive Market Index Data</w:t>
      </w:r>
      <w:bookmarkEnd w:id="972"/>
      <w:bookmarkEnd w:id="973"/>
      <w:bookmarkEnd w:id="976"/>
      <w:bookmarkEnd w:id="977"/>
      <w:bookmarkEnd w:id="9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7"/>
        <w:gridCol w:w="2174"/>
        <w:gridCol w:w="2704"/>
        <w:gridCol w:w="2566"/>
      </w:tblGrid>
      <w:tr w:rsidR="009547DB">
        <w:trPr>
          <w:tblHeader/>
        </w:trPr>
        <w:tc>
          <w:tcPr>
            <w:tcW w:w="901" w:type="pct"/>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BMRA-I015</w:t>
            </w:r>
          </w:p>
        </w:tc>
        <w:tc>
          <w:tcPr>
            <w:tcW w:w="1197" w:type="pct"/>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MIDP</w:t>
            </w:r>
          </w:p>
        </w:tc>
        <w:tc>
          <w:tcPr>
            <w:tcW w:w="1489" w:type="pct"/>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Receive Market Index Data</w:t>
            </w:r>
          </w:p>
        </w:tc>
        <w:tc>
          <w:tcPr>
            <w:tcW w:w="1413" w:type="pct"/>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P78</w:t>
            </w:r>
          </w:p>
        </w:tc>
      </w:tr>
      <w:tr w:rsidR="009547DB">
        <w:tc>
          <w:tcPr>
            <w:tcW w:w="901" w:type="pct"/>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Automatic</w:t>
            </w:r>
          </w:p>
        </w:tc>
        <w:tc>
          <w:tcPr>
            <w:tcW w:w="1197"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Continuous for each Settlement Period</w:t>
            </w:r>
          </w:p>
        </w:tc>
        <w:tc>
          <w:tcPr>
            <w:tcW w:w="2902" w:type="pct"/>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rPr>
                <w:szCs w:val="24"/>
              </w:rPr>
            </w:pPr>
            <w:r>
              <w:rPr>
                <w:szCs w:val="24"/>
              </w:rPr>
              <w:t>Up to 5 Providers, each sending data for each Settlement Period. Each Provider will submit either 1 file per period, or 1 file per day.</w:t>
            </w:r>
          </w:p>
        </w:tc>
      </w:tr>
      <w:tr w:rsidR="009547DB">
        <w:tc>
          <w:tcPr>
            <w:tcW w:w="5000" w:type="pct"/>
            <w:gridSpan w:val="4"/>
          </w:tcPr>
          <w:p w:rsidR="009547DB" w:rsidRDefault="007178DD">
            <w:pPr>
              <w:pStyle w:val="reporttable"/>
              <w:keepNext w:val="0"/>
              <w:keepLines w:val="0"/>
              <w:rPr>
                <w:b/>
              </w:rPr>
            </w:pPr>
            <w:r>
              <w:rPr>
                <w:rFonts w:ascii="Times New Roman Bold" w:hAnsi="Times New Roman Bold"/>
                <w:b/>
                <w:sz w:val="20"/>
              </w:rPr>
              <w:t>Interface Requirement:</w:t>
            </w:r>
          </w:p>
          <w:p w:rsidR="009547DB" w:rsidRDefault="007178DD">
            <w:pPr>
              <w:pStyle w:val="reporttable"/>
              <w:keepNext w:val="0"/>
              <w:keepLines w:val="0"/>
            </w:pPr>
            <w:r>
              <w:t>The BMRA shall receive Market Index Data, from Market Index Data Providers, for each Settlement Period.</w:t>
            </w:r>
          </w:p>
          <w:p w:rsidR="009547DB" w:rsidRDefault="007178DD">
            <w:pPr>
              <w:pStyle w:val="reporttable"/>
              <w:keepNext w:val="0"/>
              <w:keepLines w:val="0"/>
            </w:pPr>
            <w:r>
              <w:t>The flow shall include:</w:t>
            </w:r>
          </w:p>
          <w:p w:rsidR="009547DB" w:rsidRDefault="009547DB">
            <w:pPr>
              <w:pStyle w:val="reporttable"/>
              <w:keepNext w:val="0"/>
              <w:keepLines w:val="0"/>
            </w:pPr>
          </w:p>
          <w:p w:rsidR="009547DB" w:rsidRDefault="007178DD">
            <w:pPr>
              <w:pStyle w:val="reporttable"/>
              <w:keepNext w:val="0"/>
              <w:keepLines w:val="0"/>
              <w:ind w:left="567"/>
              <w:rPr>
                <w:u w:val="single"/>
              </w:rPr>
            </w:pPr>
            <w:r>
              <w:rPr>
                <w:u w:val="single"/>
              </w:rPr>
              <w:t>Market Index Data</w:t>
            </w:r>
          </w:p>
          <w:p w:rsidR="009547DB" w:rsidRDefault="007178DD">
            <w:pPr>
              <w:pStyle w:val="reporttable"/>
              <w:keepNext w:val="0"/>
              <w:keepLines w:val="0"/>
              <w:ind w:left="567"/>
            </w:pPr>
            <w:r>
              <w:t>Market Index Data Provider ID</w:t>
            </w:r>
          </w:p>
          <w:p w:rsidR="009547DB" w:rsidRDefault="007178DD">
            <w:pPr>
              <w:pStyle w:val="reporttable"/>
              <w:keepNext w:val="0"/>
              <w:keepLines w:val="0"/>
              <w:ind w:left="567"/>
            </w:pPr>
            <w:r>
              <w:t>Settlement Date</w:t>
            </w:r>
          </w:p>
          <w:p w:rsidR="009547DB" w:rsidRDefault="007178DD">
            <w:pPr>
              <w:pStyle w:val="reporttable"/>
              <w:keepNext w:val="0"/>
              <w:keepLines w:val="0"/>
              <w:ind w:left="1134"/>
              <w:rPr>
                <w:u w:val="single"/>
              </w:rPr>
            </w:pPr>
            <w:r>
              <w:rPr>
                <w:u w:val="single"/>
              </w:rPr>
              <w:t>Settlement Period Market Index Data (1-50)</w:t>
            </w:r>
          </w:p>
          <w:p w:rsidR="009547DB" w:rsidRDefault="007178DD">
            <w:pPr>
              <w:pStyle w:val="reporttable"/>
              <w:keepNext w:val="0"/>
              <w:keepLines w:val="0"/>
              <w:ind w:left="1134"/>
            </w:pPr>
            <w:r>
              <w:t>Settlement Period</w:t>
            </w:r>
          </w:p>
          <w:p w:rsidR="009547DB" w:rsidRDefault="007178DD">
            <w:pPr>
              <w:pStyle w:val="reporttable"/>
              <w:keepNext w:val="0"/>
              <w:keepLines w:val="0"/>
              <w:ind w:left="1134"/>
            </w:pPr>
            <w:r>
              <w:t>Market Index Price</w:t>
            </w:r>
          </w:p>
          <w:p w:rsidR="009547DB" w:rsidRDefault="007178DD">
            <w:pPr>
              <w:pStyle w:val="reporttable"/>
              <w:keepNext w:val="0"/>
              <w:keepLines w:val="0"/>
              <w:ind w:left="1134"/>
            </w:pPr>
            <w:r>
              <w:t>Market Index Volume</w:t>
            </w:r>
          </w:p>
          <w:p w:rsidR="009547DB" w:rsidRDefault="007178DD">
            <w:pPr>
              <w:pStyle w:val="reporttable"/>
              <w:keepNext w:val="0"/>
              <w:keepLines w:val="0"/>
              <w:ind w:left="1134"/>
            </w:pPr>
            <w:r>
              <w:t>Traded Price (to be ignored)</w:t>
            </w:r>
          </w:p>
          <w:p w:rsidR="009547DB" w:rsidRDefault="007178DD">
            <w:pPr>
              <w:pStyle w:val="reporttable"/>
              <w:keepNext w:val="0"/>
              <w:keepLines w:val="0"/>
              <w:ind w:left="1134"/>
            </w:pPr>
            <w:r>
              <w:t>Traded Volume (to be ignored)</w:t>
            </w:r>
          </w:p>
          <w:p w:rsidR="009547DB" w:rsidRDefault="009547DB">
            <w:pPr>
              <w:pStyle w:val="reporttable"/>
              <w:keepNext w:val="0"/>
              <w:keepLines w:val="0"/>
            </w:pPr>
          </w:p>
          <w:p w:rsidR="009547DB" w:rsidRDefault="007178DD">
            <w:pPr>
              <w:pStyle w:val="reporttable"/>
              <w:keepNext w:val="0"/>
              <w:keepLines w:val="0"/>
            </w:pPr>
            <w:r>
              <w:t xml:space="preserve">Note: </w:t>
            </w:r>
          </w:p>
          <w:p w:rsidR="009547DB" w:rsidRDefault="009547DB">
            <w:pPr>
              <w:pStyle w:val="reporttable"/>
              <w:keepNext w:val="0"/>
              <w:keepLines w:val="0"/>
            </w:pPr>
          </w:p>
          <w:p w:rsidR="009547DB" w:rsidRDefault="007178DD">
            <w:pPr>
              <w:pStyle w:val="reporttable"/>
              <w:keepNext w:val="0"/>
              <w:keepLines w:val="0"/>
              <w:ind w:left="720" w:hanging="431"/>
            </w:pPr>
            <w:r>
              <w:t>1.</w:t>
            </w:r>
            <w:r>
              <w:tab/>
              <w:t>Data submitted after the related period’s Indicative System Buy and Sell Price calculation has begun will be rejected.</w:t>
            </w:r>
          </w:p>
          <w:p w:rsidR="009547DB" w:rsidRDefault="007178DD">
            <w:pPr>
              <w:pStyle w:val="reporttable"/>
              <w:keepNext w:val="0"/>
              <w:keepLines w:val="0"/>
              <w:ind w:left="720" w:hanging="431"/>
            </w:pPr>
            <w:r>
              <w:t>2.</w:t>
            </w:r>
            <w:r>
              <w:tab/>
              <w:t>Amendments to previously submitted data will be loaded and published by the BMRA as the most recent data, only if received before the related period’s calculation has begun.</w:t>
            </w:r>
          </w:p>
          <w:p w:rsidR="009547DB" w:rsidRDefault="007178DD">
            <w:pPr>
              <w:pStyle w:val="reporttable"/>
              <w:keepNext w:val="0"/>
              <w:keepLines w:val="0"/>
              <w:ind w:left="720" w:hanging="431"/>
            </w:pPr>
            <w:r>
              <w:t>3.</w:t>
            </w:r>
            <w:r>
              <w:tab/>
              <w:t>No validation is carried out between BMRA and SAA to determine whether or not the same Market Index Data is submitted to both systems for each Settlement Period.</w:t>
            </w:r>
          </w:p>
          <w:p w:rsidR="009547DB" w:rsidRDefault="009547DB">
            <w:pPr>
              <w:pStyle w:val="reporttable"/>
              <w:keepNext w:val="0"/>
              <w:keepLines w:val="0"/>
            </w:pPr>
          </w:p>
        </w:tc>
      </w:tr>
      <w:tr w:rsidR="009547DB">
        <w:tc>
          <w:tcPr>
            <w:tcW w:w="5000" w:type="pct"/>
            <w:gridSpan w:val="4"/>
          </w:tcPr>
          <w:p w:rsidR="009547DB" w:rsidRDefault="007178DD">
            <w:pPr>
              <w:pStyle w:val="reporttable"/>
              <w:keepNext w:val="0"/>
              <w:keepLines w:val="0"/>
              <w:rPr>
                <w:szCs w:val="24"/>
              </w:rPr>
            </w:pPr>
            <w:r>
              <w:rPr>
                <w:rFonts w:ascii="Times New Roman Bold" w:hAnsi="Times New Roman Bold"/>
                <w:b/>
                <w:sz w:val="20"/>
                <w:szCs w:val="24"/>
              </w:rPr>
              <w:t>Physical Interface Details:</w:t>
            </w:r>
          </w:p>
        </w:tc>
      </w:tr>
      <w:tr w:rsidR="009547DB">
        <w:tc>
          <w:tcPr>
            <w:tcW w:w="5000" w:type="pct"/>
            <w:gridSpan w:val="4"/>
          </w:tcPr>
          <w:p w:rsidR="009547DB" w:rsidRDefault="009547DB">
            <w:pPr>
              <w:pStyle w:val="reporttable"/>
              <w:keepNext w:val="0"/>
              <w:keepLines w:val="0"/>
            </w:pPr>
          </w:p>
        </w:tc>
      </w:tr>
    </w:tbl>
    <w:p w:rsidR="009547DB" w:rsidRDefault="009547DB"/>
    <w:p w:rsidR="009547DB" w:rsidRDefault="007178DD">
      <w:pPr>
        <w:pStyle w:val="Heading2"/>
        <w:numPr>
          <w:ilvl w:val="0"/>
          <w:numId w:val="0"/>
        </w:numPr>
      </w:pPr>
      <w:bookmarkStart w:id="979" w:name="_Toc490548819"/>
      <w:bookmarkStart w:id="980" w:name="_Toc519167583"/>
      <w:bookmarkStart w:id="981" w:name="_Toc527457540"/>
      <w:r>
        <w:t>4.7</w:t>
      </w:r>
      <w:r>
        <w:tab/>
        <w:t>BMRA-I028: (input) Receive REMIT Data</w:t>
      </w:r>
      <w:bookmarkEnd w:id="979"/>
      <w:bookmarkEnd w:id="980"/>
      <w:bookmarkEnd w:id="981"/>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2410"/>
        <w:gridCol w:w="1417"/>
        <w:gridCol w:w="2977"/>
      </w:tblGrid>
      <w:tr w:rsidR="009547DB">
        <w:tc>
          <w:tcPr>
            <w:tcW w:w="1985" w:type="dxa"/>
            <w:tcBorders>
              <w:top w:val="single" w:sz="12" w:space="0" w:color="auto"/>
            </w:tcBorders>
          </w:tcPr>
          <w:p w:rsidR="009547DB" w:rsidRDefault="007178DD">
            <w:pPr>
              <w:pStyle w:val="reporttable"/>
              <w:keepNext w:val="0"/>
              <w:keepLines w:val="0"/>
              <w:rPr>
                <w:rFonts w:ascii="Times New Roman" w:hAnsi="Times New Roman"/>
                <w:b/>
                <w:szCs w:val="18"/>
              </w:rPr>
            </w:pPr>
            <w:r>
              <w:rPr>
                <w:rFonts w:ascii="Times New Roman" w:hAnsi="Times New Roman"/>
                <w:b/>
                <w:szCs w:val="18"/>
              </w:rPr>
              <w:t>Interface ID:</w:t>
            </w:r>
          </w:p>
          <w:p w:rsidR="009547DB" w:rsidRDefault="007178DD">
            <w:pPr>
              <w:pStyle w:val="reporttable"/>
              <w:keepNext w:val="0"/>
              <w:keepLines w:val="0"/>
              <w:rPr>
                <w:szCs w:val="18"/>
              </w:rPr>
            </w:pPr>
            <w:r>
              <w:rPr>
                <w:szCs w:val="18"/>
              </w:rPr>
              <w:t>BMRA-I028</w:t>
            </w:r>
          </w:p>
        </w:tc>
        <w:tc>
          <w:tcPr>
            <w:tcW w:w="2410" w:type="dxa"/>
            <w:tcBorders>
              <w:top w:val="single" w:sz="12" w:space="0" w:color="auto"/>
            </w:tcBorders>
          </w:tcPr>
          <w:p w:rsidR="009547DB" w:rsidRDefault="007178DD">
            <w:pPr>
              <w:pStyle w:val="reporttable"/>
              <w:keepNext w:val="0"/>
              <w:keepLines w:val="0"/>
              <w:rPr>
                <w:rFonts w:ascii="Times New Roman" w:hAnsi="Times New Roman"/>
                <w:b/>
                <w:szCs w:val="18"/>
              </w:rPr>
            </w:pPr>
            <w:r>
              <w:rPr>
                <w:rFonts w:ascii="Times New Roman" w:hAnsi="Times New Roman"/>
                <w:b/>
                <w:szCs w:val="18"/>
              </w:rPr>
              <w:t>Source:</w:t>
            </w:r>
          </w:p>
          <w:p w:rsidR="009547DB" w:rsidRDefault="007178DD">
            <w:pPr>
              <w:pStyle w:val="reporttable"/>
              <w:keepNext w:val="0"/>
              <w:keepLines w:val="0"/>
              <w:rPr>
                <w:szCs w:val="18"/>
              </w:rPr>
            </w:pPr>
            <w:r>
              <w:rPr>
                <w:szCs w:val="18"/>
              </w:rPr>
              <w:t>BMR Service User,</w:t>
            </w:r>
          </w:p>
          <w:p w:rsidR="009547DB" w:rsidRDefault="007178DD">
            <w:pPr>
              <w:pStyle w:val="reporttable"/>
              <w:keepNext w:val="0"/>
              <w:keepLines w:val="0"/>
              <w:rPr>
                <w:szCs w:val="18"/>
              </w:rPr>
            </w:pPr>
            <w:r>
              <w:rPr>
                <w:szCs w:val="18"/>
              </w:rPr>
              <w:t>System Operator</w:t>
            </w:r>
          </w:p>
        </w:tc>
        <w:tc>
          <w:tcPr>
            <w:tcW w:w="1417" w:type="dxa"/>
            <w:tcBorders>
              <w:top w:val="single" w:sz="12" w:space="0" w:color="auto"/>
            </w:tcBorders>
          </w:tcPr>
          <w:p w:rsidR="009547DB" w:rsidRDefault="007178DD">
            <w:pPr>
              <w:pStyle w:val="reporttable"/>
              <w:keepNext w:val="0"/>
              <w:keepLines w:val="0"/>
              <w:rPr>
                <w:rFonts w:ascii="Times New Roman" w:hAnsi="Times New Roman"/>
                <w:b/>
                <w:szCs w:val="18"/>
              </w:rPr>
            </w:pPr>
            <w:r>
              <w:rPr>
                <w:rFonts w:ascii="Times New Roman" w:hAnsi="Times New Roman"/>
                <w:b/>
                <w:szCs w:val="18"/>
              </w:rPr>
              <w:t>Title:</w:t>
            </w:r>
          </w:p>
          <w:p w:rsidR="009547DB" w:rsidRDefault="007178DD">
            <w:pPr>
              <w:pStyle w:val="reporttable"/>
              <w:keepNext w:val="0"/>
              <w:keepLines w:val="0"/>
              <w:rPr>
                <w:szCs w:val="18"/>
              </w:rPr>
            </w:pPr>
            <w:r>
              <w:rPr>
                <w:color w:val="000000"/>
                <w:szCs w:val="18"/>
              </w:rPr>
              <w:t>Receive REMIT Data</w:t>
            </w:r>
          </w:p>
        </w:tc>
        <w:tc>
          <w:tcPr>
            <w:tcW w:w="2977" w:type="dxa"/>
            <w:tcBorders>
              <w:top w:val="single" w:sz="12" w:space="0" w:color="auto"/>
            </w:tcBorders>
          </w:tcPr>
          <w:p w:rsidR="009547DB" w:rsidRDefault="007178DD">
            <w:pPr>
              <w:pStyle w:val="reporttable"/>
              <w:keepNext w:val="0"/>
              <w:keepLines w:val="0"/>
              <w:rPr>
                <w:rFonts w:ascii="Times New Roman" w:hAnsi="Times New Roman"/>
                <w:b/>
                <w:szCs w:val="18"/>
              </w:rPr>
            </w:pPr>
            <w:r>
              <w:rPr>
                <w:rFonts w:ascii="Times New Roman" w:hAnsi="Times New Roman"/>
                <w:b/>
                <w:szCs w:val="18"/>
              </w:rPr>
              <w:t>BSC reference:</w:t>
            </w:r>
          </w:p>
          <w:p w:rsidR="009547DB" w:rsidRDefault="007178DD">
            <w:pPr>
              <w:pStyle w:val="reporttable"/>
              <w:keepNext w:val="0"/>
              <w:keepLines w:val="0"/>
              <w:rPr>
                <w:szCs w:val="18"/>
              </w:rPr>
            </w:pPr>
            <w:r>
              <w:rPr>
                <w:szCs w:val="18"/>
              </w:rPr>
              <w:t>P291, P329</w:t>
            </w:r>
          </w:p>
          <w:p w:rsidR="009547DB" w:rsidRDefault="007178DD">
            <w:pPr>
              <w:pStyle w:val="reporttable"/>
              <w:keepNext w:val="0"/>
              <w:keepLines w:val="0"/>
              <w:rPr>
                <w:szCs w:val="18"/>
              </w:rPr>
            </w:pPr>
            <w:r>
              <w:rPr>
                <w:szCs w:val="18"/>
              </w:rPr>
              <w:t xml:space="preserve"> </w:t>
            </w:r>
          </w:p>
        </w:tc>
      </w:tr>
      <w:tr w:rsidR="009547DB">
        <w:tc>
          <w:tcPr>
            <w:tcW w:w="1985" w:type="dxa"/>
          </w:tcPr>
          <w:p w:rsidR="009547DB" w:rsidRDefault="007178DD">
            <w:pPr>
              <w:pStyle w:val="reporttable"/>
              <w:keepNext w:val="0"/>
              <w:keepLines w:val="0"/>
              <w:rPr>
                <w:rFonts w:ascii="Times New Roman" w:hAnsi="Times New Roman"/>
                <w:b/>
                <w:szCs w:val="18"/>
              </w:rPr>
            </w:pPr>
            <w:r>
              <w:rPr>
                <w:rFonts w:ascii="Times New Roman" w:hAnsi="Times New Roman"/>
                <w:b/>
                <w:szCs w:val="18"/>
              </w:rPr>
              <w:t>Mechanism:</w:t>
            </w:r>
          </w:p>
          <w:p w:rsidR="009547DB" w:rsidRDefault="007178DD">
            <w:pPr>
              <w:pStyle w:val="reporttable"/>
              <w:keepNext w:val="0"/>
              <w:keepLines w:val="0"/>
              <w:rPr>
                <w:szCs w:val="18"/>
              </w:rPr>
            </w:pPr>
            <w:r>
              <w:rPr>
                <w:szCs w:val="18"/>
              </w:rPr>
              <w:t>Electronic data file transfer, XML</w:t>
            </w:r>
          </w:p>
        </w:tc>
        <w:tc>
          <w:tcPr>
            <w:tcW w:w="2410" w:type="dxa"/>
          </w:tcPr>
          <w:p w:rsidR="009547DB" w:rsidRDefault="007178DD">
            <w:pPr>
              <w:pStyle w:val="reporttable"/>
              <w:keepNext w:val="0"/>
              <w:keepLines w:val="0"/>
              <w:rPr>
                <w:rFonts w:ascii="Times New Roman" w:hAnsi="Times New Roman"/>
                <w:b/>
                <w:szCs w:val="18"/>
              </w:rPr>
            </w:pPr>
            <w:r>
              <w:rPr>
                <w:rFonts w:ascii="Times New Roman" w:hAnsi="Times New Roman"/>
                <w:b/>
                <w:szCs w:val="18"/>
              </w:rPr>
              <w:t>Frequency:</w:t>
            </w:r>
          </w:p>
          <w:p w:rsidR="009547DB" w:rsidRDefault="007178DD">
            <w:pPr>
              <w:pStyle w:val="reporttable"/>
              <w:keepNext w:val="0"/>
              <w:keepLines w:val="0"/>
              <w:rPr>
                <w:szCs w:val="18"/>
              </w:rPr>
            </w:pPr>
            <w:r>
              <w:rPr>
                <w:szCs w:val="18"/>
              </w:rPr>
              <w:t>Continuous</w:t>
            </w:r>
          </w:p>
        </w:tc>
        <w:tc>
          <w:tcPr>
            <w:tcW w:w="4394" w:type="dxa"/>
            <w:gridSpan w:val="2"/>
          </w:tcPr>
          <w:p w:rsidR="009547DB" w:rsidRDefault="007178DD">
            <w:pPr>
              <w:pStyle w:val="reporttable"/>
              <w:keepNext w:val="0"/>
              <w:keepLines w:val="0"/>
              <w:rPr>
                <w:rFonts w:ascii="Times New Roman" w:hAnsi="Times New Roman"/>
                <w:b/>
                <w:szCs w:val="18"/>
              </w:rPr>
            </w:pPr>
            <w:r>
              <w:rPr>
                <w:rFonts w:ascii="Times New Roman" w:hAnsi="Times New Roman"/>
                <w:b/>
                <w:szCs w:val="18"/>
              </w:rPr>
              <w:t>Volumes:</w:t>
            </w:r>
          </w:p>
          <w:p w:rsidR="009547DB" w:rsidRDefault="007178DD">
            <w:pPr>
              <w:pStyle w:val="reporttable"/>
              <w:keepNext w:val="0"/>
              <w:keepLines w:val="0"/>
              <w:rPr>
                <w:szCs w:val="18"/>
              </w:rPr>
            </w:pPr>
            <w:r>
              <w:t>Up to 3000 messages per day</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9" w:type="dxa"/>
            <w:gridSpan w:val="4"/>
            <w:tcBorders>
              <w:top w:val="single" w:sz="12" w:space="0" w:color="000000"/>
              <w:left w:val="single" w:sz="12" w:space="0" w:color="000000"/>
              <w:bottom w:val="single" w:sz="12" w:space="0" w:color="000000"/>
              <w:right w:val="single" w:sz="12" w:space="0" w:color="000000"/>
            </w:tcBorders>
          </w:tcPr>
          <w:p w:rsidR="009547DB" w:rsidRDefault="009547DB">
            <w:pPr>
              <w:pStyle w:val="reporttable"/>
              <w:keepNext w:val="0"/>
              <w:keepLines w:val="0"/>
              <w:rPr>
                <w:szCs w:val="18"/>
              </w:rPr>
            </w:pPr>
          </w:p>
          <w:p w:rsidR="009547DB" w:rsidRDefault="007178DD">
            <w:pPr>
              <w:pStyle w:val="reporttable"/>
              <w:keepNext w:val="0"/>
              <w:keepLines w:val="0"/>
              <w:rPr>
                <w:b/>
              </w:rPr>
            </w:pPr>
            <w:r>
              <w:rPr>
                <w:rFonts w:ascii="Times New Roman Bold" w:hAnsi="Times New Roman Bold"/>
                <w:b/>
                <w:sz w:val="20"/>
              </w:rPr>
              <w:t>Interface Requirement:</w:t>
            </w:r>
          </w:p>
          <w:p w:rsidR="009547DB" w:rsidRDefault="009547DB">
            <w:pPr>
              <w:pStyle w:val="reporttable"/>
              <w:keepNext w:val="0"/>
              <w:keepLines w:val="0"/>
              <w:rPr>
                <w:szCs w:val="18"/>
              </w:rPr>
            </w:pPr>
          </w:p>
          <w:p w:rsidR="009547DB" w:rsidRDefault="007178DD">
            <w:pPr>
              <w:pStyle w:val="reporttable"/>
              <w:keepNext w:val="0"/>
              <w:keepLines w:val="0"/>
              <w:jc w:val="both"/>
              <w:rPr>
                <w:rFonts w:cs="Arial"/>
                <w:sz w:val="24"/>
                <w:szCs w:val="18"/>
              </w:rPr>
            </w:pPr>
            <w:r>
              <w:rPr>
                <w:szCs w:val="18"/>
              </w:rPr>
              <w:t>The BMRA shall receive</w:t>
            </w:r>
            <w:r>
              <w:rPr>
                <w:rFonts w:cs="Arial"/>
                <w:szCs w:val="18"/>
              </w:rPr>
              <w:t xml:space="preserve"> REMIT message data from BMR Service Users (via the ELEXON Portal) and the System Operator.  The data will be received in individual XML files and will include:</w:t>
            </w:r>
          </w:p>
          <w:p w:rsidR="009547DB" w:rsidRDefault="009547DB">
            <w:pPr>
              <w:pStyle w:val="reporttable"/>
              <w:keepNext w:val="0"/>
              <w:keepLines w:val="0"/>
              <w:jc w:val="both"/>
              <w:rPr>
                <w:szCs w:val="18"/>
              </w:rPr>
            </w:pPr>
          </w:p>
          <w:p w:rsidR="009547DB" w:rsidRDefault="007178DD">
            <w:pPr>
              <w:pStyle w:val="reporttable"/>
              <w:keepNext w:val="0"/>
              <w:keepLines w:val="0"/>
              <w:numPr>
                <w:ilvl w:val="0"/>
                <w:numId w:val="25"/>
              </w:numPr>
            </w:pPr>
            <w:r>
              <w:t>Message Type (</w:t>
            </w:r>
            <w:proofErr w:type="spellStart"/>
            <w:r>
              <w:t>Unavailabilities</w:t>
            </w:r>
            <w:proofErr w:type="spellEnd"/>
            <w:r>
              <w:t xml:space="preserve"> Of Electricity Facilities or Other Market Information)</w:t>
            </w:r>
          </w:p>
          <w:p w:rsidR="009547DB" w:rsidRDefault="007178DD">
            <w:pPr>
              <w:pStyle w:val="reporttable"/>
              <w:keepNext w:val="0"/>
              <w:keepLines w:val="0"/>
              <w:numPr>
                <w:ilvl w:val="0"/>
                <w:numId w:val="25"/>
              </w:numPr>
            </w:pPr>
            <w:r>
              <w:t>Message ID</w:t>
            </w:r>
          </w:p>
          <w:p w:rsidR="009547DB" w:rsidRDefault="007178DD">
            <w:pPr>
              <w:pStyle w:val="reporttable"/>
              <w:keepNext w:val="0"/>
              <w:keepLines w:val="0"/>
              <w:numPr>
                <w:ilvl w:val="0"/>
                <w:numId w:val="25"/>
              </w:numPr>
            </w:pPr>
            <w:r>
              <w:t>Message Heading</w:t>
            </w:r>
          </w:p>
          <w:p w:rsidR="009547DB" w:rsidRDefault="007178DD">
            <w:pPr>
              <w:pStyle w:val="reporttable"/>
              <w:keepNext w:val="0"/>
              <w:keepLines w:val="0"/>
              <w:numPr>
                <w:ilvl w:val="0"/>
                <w:numId w:val="25"/>
              </w:numPr>
            </w:pPr>
            <w:r>
              <w:t>Participant ID</w:t>
            </w:r>
          </w:p>
          <w:p w:rsidR="009547DB" w:rsidRDefault="007178DD">
            <w:pPr>
              <w:pStyle w:val="reporttable"/>
              <w:keepNext w:val="0"/>
              <w:keepLines w:val="0"/>
              <w:numPr>
                <w:ilvl w:val="0"/>
                <w:numId w:val="25"/>
              </w:numPr>
            </w:pPr>
            <w:r>
              <w:t xml:space="preserve">Participant Registration Code </w:t>
            </w:r>
          </w:p>
          <w:p w:rsidR="009547DB" w:rsidRDefault="007178DD">
            <w:pPr>
              <w:pStyle w:val="reporttable"/>
              <w:keepNext w:val="0"/>
              <w:keepLines w:val="0"/>
              <w:numPr>
                <w:ilvl w:val="0"/>
                <w:numId w:val="25"/>
              </w:numPr>
            </w:pPr>
            <w:r>
              <w:t>Asset ID</w:t>
            </w:r>
          </w:p>
          <w:p w:rsidR="009547DB" w:rsidRDefault="007178DD">
            <w:pPr>
              <w:pStyle w:val="reporttable"/>
              <w:keepNext w:val="0"/>
              <w:keepLines w:val="0"/>
              <w:numPr>
                <w:ilvl w:val="0"/>
                <w:numId w:val="25"/>
              </w:numPr>
            </w:pPr>
            <w:r>
              <w:t>Asset Type</w:t>
            </w:r>
          </w:p>
          <w:p w:rsidR="009547DB" w:rsidRDefault="007178DD">
            <w:pPr>
              <w:pStyle w:val="reporttable"/>
              <w:keepNext w:val="0"/>
              <w:keepLines w:val="0"/>
              <w:numPr>
                <w:ilvl w:val="0"/>
                <w:numId w:val="25"/>
              </w:numPr>
            </w:pPr>
            <w:r>
              <w:t>Affected Unit and EIC code*</w:t>
            </w:r>
          </w:p>
          <w:p w:rsidR="009547DB" w:rsidRDefault="007178DD">
            <w:pPr>
              <w:pStyle w:val="reporttable"/>
              <w:keepNext w:val="0"/>
              <w:keepLines w:val="0"/>
              <w:numPr>
                <w:ilvl w:val="0"/>
                <w:numId w:val="25"/>
              </w:numPr>
            </w:pPr>
            <w:r>
              <w:t>Affected Area</w:t>
            </w:r>
          </w:p>
          <w:p w:rsidR="009547DB" w:rsidRDefault="007178DD">
            <w:pPr>
              <w:pStyle w:val="reporttable"/>
              <w:keepNext w:val="0"/>
              <w:keepLines w:val="0"/>
              <w:numPr>
                <w:ilvl w:val="0"/>
                <w:numId w:val="25"/>
              </w:numPr>
            </w:pPr>
            <w:r>
              <w:t>Bidding Zone*</w:t>
            </w:r>
          </w:p>
          <w:p w:rsidR="009547DB" w:rsidRDefault="007178DD">
            <w:pPr>
              <w:pStyle w:val="reporttable"/>
              <w:keepNext w:val="0"/>
              <w:keepLines w:val="0"/>
              <w:numPr>
                <w:ilvl w:val="0"/>
                <w:numId w:val="25"/>
              </w:numPr>
            </w:pPr>
            <w:r>
              <w:t>Fuel Type*</w:t>
            </w:r>
          </w:p>
          <w:p w:rsidR="009547DB" w:rsidRDefault="007178DD">
            <w:pPr>
              <w:pStyle w:val="reporttable"/>
              <w:keepNext w:val="0"/>
              <w:keepLines w:val="0"/>
              <w:numPr>
                <w:ilvl w:val="0"/>
                <w:numId w:val="25"/>
              </w:numPr>
            </w:pPr>
            <w:r>
              <w:t>Event Type*</w:t>
            </w:r>
          </w:p>
          <w:p w:rsidR="009547DB" w:rsidRDefault="007178DD">
            <w:pPr>
              <w:pStyle w:val="reporttable"/>
              <w:keepNext w:val="0"/>
              <w:keepLines w:val="0"/>
              <w:numPr>
                <w:ilvl w:val="0"/>
                <w:numId w:val="25"/>
              </w:numPr>
            </w:pPr>
            <w:r>
              <w:t>Unavailability Type*</w:t>
            </w:r>
          </w:p>
          <w:p w:rsidR="009547DB" w:rsidRDefault="007178DD">
            <w:pPr>
              <w:pStyle w:val="reporttable"/>
              <w:keepNext w:val="0"/>
              <w:keepLines w:val="0"/>
              <w:numPr>
                <w:ilvl w:val="0"/>
                <w:numId w:val="25"/>
              </w:numPr>
            </w:pPr>
            <w:r>
              <w:t>Event Status</w:t>
            </w:r>
          </w:p>
          <w:p w:rsidR="009547DB" w:rsidRDefault="007178DD">
            <w:pPr>
              <w:pStyle w:val="reporttable"/>
              <w:keepNext w:val="0"/>
              <w:keepLines w:val="0"/>
              <w:numPr>
                <w:ilvl w:val="0"/>
                <w:numId w:val="25"/>
              </w:numPr>
            </w:pPr>
            <w:r>
              <w:t>Event Start and End dates</w:t>
            </w:r>
          </w:p>
          <w:p w:rsidR="009547DB" w:rsidRDefault="007178DD">
            <w:pPr>
              <w:pStyle w:val="reporttable"/>
              <w:keepNext w:val="0"/>
              <w:keepLines w:val="0"/>
              <w:numPr>
                <w:ilvl w:val="0"/>
                <w:numId w:val="25"/>
              </w:numPr>
            </w:pPr>
            <w:r>
              <w:t>Duration uncertainty</w:t>
            </w:r>
          </w:p>
          <w:p w:rsidR="009547DB" w:rsidRDefault="007178DD">
            <w:pPr>
              <w:pStyle w:val="reporttable"/>
              <w:keepNext w:val="0"/>
              <w:keepLines w:val="0"/>
              <w:numPr>
                <w:ilvl w:val="0"/>
                <w:numId w:val="25"/>
              </w:numPr>
            </w:pPr>
            <w:r>
              <w:t xml:space="preserve">Normal , Available and Unavailable Capacity* </w:t>
            </w:r>
          </w:p>
          <w:p w:rsidR="009547DB" w:rsidRDefault="007178DD">
            <w:pPr>
              <w:pStyle w:val="reporttable"/>
              <w:keepNext w:val="0"/>
              <w:keepLines w:val="0"/>
              <w:numPr>
                <w:ilvl w:val="0"/>
                <w:numId w:val="25"/>
              </w:numPr>
            </w:pPr>
            <w:r>
              <w:t>Event cause</w:t>
            </w:r>
          </w:p>
          <w:p w:rsidR="009547DB" w:rsidRDefault="007178DD">
            <w:pPr>
              <w:pStyle w:val="reporttable"/>
              <w:keepNext w:val="0"/>
              <w:keepLines w:val="0"/>
              <w:numPr>
                <w:ilvl w:val="0"/>
                <w:numId w:val="25"/>
              </w:numPr>
            </w:pPr>
            <w:r>
              <w:t>Outage Profile</w:t>
            </w:r>
          </w:p>
          <w:p w:rsidR="009547DB" w:rsidRDefault="007178DD">
            <w:pPr>
              <w:pStyle w:val="reporttable"/>
              <w:keepNext w:val="0"/>
              <w:keepLines w:val="0"/>
              <w:numPr>
                <w:ilvl w:val="1"/>
                <w:numId w:val="25"/>
              </w:numPr>
            </w:pPr>
            <w:r>
              <w:t>Outage Profile Start</w:t>
            </w:r>
          </w:p>
          <w:p w:rsidR="009547DB" w:rsidRDefault="007178DD">
            <w:pPr>
              <w:pStyle w:val="reporttable"/>
              <w:keepNext w:val="0"/>
              <w:keepLines w:val="0"/>
              <w:numPr>
                <w:ilvl w:val="1"/>
                <w:numId w:val="25"/>
              </w:numPr>
            </w:pPr>
            <w:r>
              <w:t>Outage Profile End</w:t>
            </w:r>
          </w:p>
          <w:p w:rsidR="009547DB" w:rsidRDefault="007178DD">
            <w:pPr>
              <w:pStyle w:val="reporttable"/>
              <w:keepNext w:val="0"/>
              <w:keepLines w:val="0"/>
              <w:numPr>
                <w:ilvl w:val="1"/>
                <w:numId w:val="25"/>
              </w:numPr>
            </w:pPr>
            <w:r>
              <w:t>Outage Profile Capacity</w:t>
            </w:r>
          </w:p>
          <w:p w:rsidR="009547DB" w:rsidRDefault="009547DB">
            <w:pPr>
              <w:pStyle w:val="reporttable"/>
              <w:keepNext w:val="0"/>
              <w:keepLines w:val="0"/>
              <w:ind w:left="1440"/>
            </w:pPr>
          </w:p>
          <w:p w:rsidR="009547DB" w:rsidRDefault="007178DD">
            <w:pPr>
              <w:pStyle w:val="reporttable"/>
              <w:keepNext w:val="0"/>
              <w:keepLines w:val="0"/>
            </w:pPr>
            <w:r>
              <w:t xml:space="preserve">* </w:t>
            </w:r>
            <w:r>
              <w:rPr>
                <w:i/>
              </w:rPr>
              <w:t>Only required for</w:t>
            </w:r>
            <w:r>
              <w:t xml:space="preserve"> ‘</w:t>
            </w:r>
            <w:proofErr w:type="spellStart"/>
            <w:r>
              <w:rPr>
                <w:i/>
              </w:rPr>
              <w:t>Unavailabilities</w:t>
            </w:r>
            <w:proofErr w:type="spellEnd"/>
            <w:r>
              <w:rPr>
                <w:i/>
              </w:rPr>
              <w:t xml:space="preserve"> Of Electricity Facilities’ Message Type</w:t>
            </w:r>
          </w:p>
        </w:tc>
      </w:tr>
      <w:tr w:rsidR="009547DB">
        <w:tc>
          <w:tcPr>
            <w:tcW w:w="8789" w:type="dxa"/>
            <w:gridSpan w:val="4"/>
            <w:tcBorders>
              <w:bottom w:val="single" w:sz="12" w:space="0" w:color="auto"/>
            </w:tcBorders>
          </w:tcPr>
          <w:p w:rsidR="009547DB" w:rsidRDefault="009547DB">
            <w:pPr>
              <w:pStyle w:val="reporttable"/>
              <w:keepNext w:val="0"/>
              <w:keepLines w:val="0"/>
              <w:rPr>
                <w:rFonts w:ascii="Times New Roman" w:hAnsi="Times New Roman"/>
                <w:b/>
                <w:szCs w:val="18"/>
              </w:rPr>
            </w:pPr>
          </w:p>
          <w:p w:rsidR="009547DB" w:rsidRDefault="007178DD">
            <w:pPr>
              <w:pStyle w:val="reporttable"/>
              <w:keepNext w:val="0"/>
              <w:keepLines w:val="0"/>
              <w:rPr>
                <w:rFonts w:ascii="Times New Roman" w:hAnsi="Times New Roman"/>
                <w:b/>
                <w:szCs w:val="18"/>
              </w:rPr>
            </w:pPr>
            <w:r>
              <w:rPr>
                <w:rFonts w:ascii="Times New Roman" w:hAnsi="Times New Roman"/>
                <w:b/>
                <w:szCs w:val="18"/>
              </w:rPr>
              <w:t xml:space="preserve">Physical Interface Details: </w:t>
            </w:r>
          </w:p>
          <w:p w:rsidR="009547DB" w:rsidRDefault="009547DB">
            <w:pPr>
              <w:pStyle w:val="reporttable"/>
              <w:keepNext w:val="0"/>
              <w:keepLines w:val="0"/>
              <w:rPr>
                <w:szCs w:val="18"/>
              </w:rPr>
            </w:pPr>
          </w:p>
          <w:p w:rsidR="009547DB" w:rsidRDefault="007178DD">
            <w:pPr>
              <w:pStyle w:val="reporttable"/>
              <w:keepNext w:val="0"/>
              <w:keepLines w:val="0"/>
              <w:rPr>
                <w:rFonts w:cs="Arial"/>
                <w:szCs w:val="18"/>
              </w:rPr>
            </w:pPr>
            <w:r>
              <w:rPr>
                <w:rFonts w:cs="Arial"/>
                <w:szCs w:val="18"/>
              </w:rPr>
              <w:t>These files will be received in a format defined by an XML Schema (REMIT XSD version 2.0) established and maintained by the BMRA.</w:t>
            </w:r>
          </w:p>
          <w:p w:rsidR="009547DB" w:rsidRDefault="009547DB">
            <w:pPr>
              <w:pStyle w:val="reporttable"/>
              <w:keepNext w:val="0"/>
              <w:keepLines w:val="0"/>
              <w:rPr>
                <w:szCs w:val="18"/>
              </w:rPr>
            </w:pPr>
          </w:p>
        </w:tc>
      </w:tr>
    </w:tbl>
    <w:p w:rsidR="009547DB" w:rsidRDefault="009547DB"/>
    <w:p w:rsidR="009547DB" w:rsidRDefault="007178DD">
      <w:pPr>
        <w:pStyle w:val="Heading2"/>
      </w:pPr>
      <w:bookmarkStart w:id="982" w:name="_Toc490548820"/>
      <w:bookmarkStart w:id="983" w:name="_Toc519167584"/>
      <w:bookmarkStart w:id="984" w:name="_Toc527457541"/>
      <w:r>
        <w:t>BMRA-I030: (output) Publish REMIT Data</w:t>
      </w:r>
      <w:bookmarkEnd w:id="982"/>
      <w:bookmarkEnd w:id="983"/>
      <w:bookmarkEnd w:id="9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7"/>
        <w:gridCol w:w="2174"/>
        <w:gridCol w:w="2704"/>
        <w:gridCol w:w="2566"/>
      </w:tblGrid>
      <w:tr w:rsidR="009547DB">
        <w:trPr>
          <w:tblHeader/>
        </w:trPr>
        <w:tc>
          <w:tcPr>
            <w:tcW w:w="901" w:type="pct"/>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BMRA-I030</w:t>
            </w:r>
          </w:p>
        </w:tc>
        <w:tc>
          <w:tcPr>
            <w:tcW w:w="1197" w:type="pct"/>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BMR Service User,</w:t>
            </w:r>
          </w:p>
          <w:p w:rsidR="009547DB" w:rsidRDefault="009547DB">
            <w:pPr>
              <w:pStyle w:val="reporttable"/>
              <w:keepNext w:val="0"/>
              <w:keepLines w:val="0"/>
            </w:pPr>
          </w:p>
          <w:p w:rsidR="009547DB" w:rsidRDefault="009547DB">
            <w:pPr>
              <w:pStyle w:val="reporttable"/>
              <w:keepNext w:val="0"/>
              <w:keepLines w:val="0"/>
            </w:pPr>
          </w:p>
        </w:tc>
        <w:tc>
          <w:tcPr>
            <w:tcW w:w="1489" w:type="pct"/>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Publish REMIT Data</w:t>
            </w:r>
          </w:p>
        </w:tc>
        <w:tc>
          <w:tcPr>
            <w:tcW w:w="1413" w:type="pct"/>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P291, P329</w:t>
            </w:r>
          </w:p>
        </w:tc>
      </w:tr>
      <w:tr w:rsidR="009547DB">
        <w:tc>
          <w:tcPr>
            <w:tcW w:w="901" w:type="pct"/>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BMRA Publishing Interface</w:t>
            </w:r>
          </w:p>
        </w:tc>
        <w:tc>
          <w:tcPr>
            <w:tcW w:w="1197"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Continuous upon receipt</w:t>
            </w:r>
          </w:p>
        </w:tc>
        <w:tc>
          <w:tcPr>
            <w:tcW w:w="2902" w:type="pct"/>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rPr>
                <w:szCs w:val="24"/>
              </w:rPr>
            </w:pPr>
            <w:r>
              <w:rPr>
                <w:szCs w:val="24"/>
              </w:rPr>
              <w:t>Up to 3000 individual messages per day.</w:t>
            </w:r>
          </w:p>
        </w:tc>
      </w:tr>
      <w:tr w:rsidR="009547DB">
        <w:tc>
          <w:tcPr>
            <w:tcW w:w="5000" w:type="pct"/>
            <w:gridSpan w:val="4"/>
          </w:tcPr>
          <w:p w:rsidR="009547DB" w:rsidRDefault="007178DD">
            <w:pPr>
              <w:pStyle w:val="reporttable"/>
              <w:keepNext w:val="0"/>
              <w:keepLines w:val="0"/>
              <w:rPr>
                <w:b/>
              </w:rPr>
            </w:pPr>
            <w:r>
              <w:rPr>
                <w:rFonts w:ascii="Times New Roman Bold" w:hAnsi="Times New Roman Bold"/>
                <w:b/>
                <w:sz w:val="20"/>
              </w:rPr>
              <w:t>Interface Requirement:</w:t>
            </w:r>
          </w:p>
          <w:p w:rsidR="009547DB" w:rsidRDefault="009547DB">
            <w:pPr>
              <w:pStyle w:val="reporttable"/>
              <w:keepNext w:val="0"/>
              <w:keepLines w:val="0"/>
            </w:pPr>
          </w:p>
          <w:p w:rsidR="009547DB" w:rsidRDefault="007178DD">
            <w:pPr>
              <w:pStyle w:val="reporttable"/>
              <w:keepNext w:val="0"/>
              <w:keepLines w:val="0"/>
            </w:pPr>
            <w:r>
              <w:t xml:space="preserve">The BMRA Service shall publish messages submitted under REMIT (Regulation on Energy Market Integrity and Transparency) as soon as they are received from BMR Service Users or the System Operator.  </w:t>
            </w:r>
          </w:p>
          <w:p w:rsidR="009547DB" w:rsidRDefault="009547DB">
            <w:pPr>
              <w:pStyle w:val="reporttable"/>
              <w:keepNext w:val="0"/>
              <w:keepLines w:val="0"/>
            </w:pPr>
          </w:p>
          <w:p w:rsidR="009547DB" w:rsidRDefault="007178DD">
            <w:pPr>
              <w:pStyle w:val="reporttable"/>
              <w:keepNext w:val="0"/>
              <w:keepLines w:val="0"/>
            </w:pPr>
            <w:r>
              <w:t>REMIT message data shall include:</w:t>
            </w:r>
          </w:p>
          <w:p w:rsidR="009547DB" w:rsidRDefault="009547DB">
            <w:pPr>
              <w:pStyle w:val="reporttable"/>
              <w:keepNext w:val="0"/>
              <w:keepLines w:val="0"/>
            </w:pPr>
          </w:p>
          <w:p w:rsidR="009547DB" w:rsidRDefault="007178DD">
            <w:pPr>
              <w:pStyle w:val="reporttable"/>
              <w:keepNext w:val="0"/>
              <w:keepLines w:val="0"/>
              <w:numPr>
                <w:ilvl w:val="0"/>
                <w:numId w:val="25"/>
              </w:numPr>
            </w:pPr>
            <w:r>
              <w:t>Message Type (</w:t>
            </w:r>
            <w:proofErr w:type="spellStart"/>
            <w:r>
              <w:t>Unavailabilities</w:t>
            </w:r>
            <w:proofErr w:type="spellEnd"/>
            <w:r>
              <w:t xml:space="preserve"> Of Electricity Facilities or Other Market Information)</w:t>
            </w:r>
          </w:p>
          <w:p w:rsidR="009547DB" w:rsidRDefault="007178DD">
            <w:pPr>
              <w:pStyle w:val="reporttable"/>
              <w:keepNext w:val="0"/>
              <w:keepLines w:val="0"/>
              <w:numPr>
                <w:ilvl w:val="0"/>
                <w:numId w:val="25"/>
              </w:numPr>
            </w:pPr>
            <w:r>
              <w:t>Message ID</w:t>
            </w:r>
          </w:p>
          <w:p w:rsidR="009547DB" w:rsidRDefault="007178DD">
            <w:pPr>
              <w:pStyle w:val="reporttable"/>
              <w:keepNext w:val="0"/>
              <w:keepLines w:val="0"/>
              <w:numPr>
                <w:ilvl w:val="0"/>
                <w:numId w:val="25"/>
              </w:numPr>
            </w:pPr>
            <w:r>
              <w:t>Message Heading</w:t>
            </w:r>
          </w:p>
          <w:p w:rsidR="009547DB" w:rsidRDefault="007178DD">
            <w:pPr>
              <w:pStyle w:val="reporttable"/>
              <w:keepNext w:val="0"/>
              <w:keepLines w:val="0"/>
              <w:numPr>
                <w:ilvl w:val="0"/>
                <w:numId w:val="25"/>
              </w:numPr>
            </w:pPr>
            <w:r>
              <w:t>Participant ID</w:t>
            </w:r>
          </w:p>
          <w:p w:rsidR="009547DB" w:rsidRDefault="007178DD">
            <w:pPr>
              <w:pStyle w:val="reporttable"/>
              <w:keepNext w:val="0"/>
              <w:keepLines w:val="0"/>
              <w:numPr>
                <w:ilvl w:val="0"/>
                <w:numId w:val="25"/>
              </w:numPr>
            </w:pPr>
            <w:r>
              <w:t xml:space="preserve">Participant Registration Code </w:t>
            </w:r>
          </w:p>
          <w:p w:rsidR="009547DB" w:rsidRDefault="007178DD">
            <w:pPr>
              <w:pStyle w:val="reporttable"/>
              <w:keepNext w:val="0"/>
              <w:keepLines w:val="0"/>
              <w:numPr>
                <w:ilvl w:val="0"/>
                <w:numId w:val="25"/>
              </w:numPr>
            </w:pPr>
            <w:r>
              <w:t>Asset ID</w:t>
            </w:r>
          </w:p>
          <w:p w:rsidR="009547DB" w:rsidRDefault="007178DD">
            <w:pPr>
              <w:pStyle w:val="reporttable"/>
              <w:keepNext w:val="0"/>
              <w:keepLines w:val="0"/>
              <w:numPr>
                <w:ilvl w:val="0"/>
                <w:numId w:val="25"/>
              </w:numPr>
            </w:pPr>
            <w:r>
              <w:t>Asset Type</w:t>
            </w:r>
          </w:p>
          <w:p w:rsidR="009547DB" w:rsidRDefault="007178DD">
            <w:pPr>
              <w:pStyle w:val="reporttable"/>
              <w:keepNext w:val="0"/>
              <w:keepLines w:val="0"/>
              <w:numPr>
                <w:ilvl w:val="0"/>
                <w:numId w:val="25"/>
              </w:numPr>
            </w:pPr>
            <w:r>
              <w:t>Affected Unit and EIC code*</w:t>
            </w:r>
          </w:p>
          <w:p w:rsidR="009547DB" w:rsidRDefault="007178DD">
            <w:pPr>
              <w:pStyle w:val="reporttable"/>
              <w:keepNext w:val="0"/>
              <w:keepLines w:val="0"/>
              <w:numPr>
                <w:ilvl w:val="0"/>
                <w:numId w:val="25"/>
              </w:numPr>
            </w:pPr>
            <w:r>
              <w:t>Affected Area</w:t>
            </w:r>
          </w:p>
          <w:p w:rsidR="009547DB" w:rsidRDefault="007178DD">
            <w:pPr>
              <w:pStyle w:val="reporttable"/>
              <w:keepNext w:val="0"/>
              <w:keepLines w:val="0"/>
              <w:numPr>
                <w:ilvl w:val="0"/>
                <w:numId w:val="25"/>
              </w:numPr>
            </w:pPr>
            <w:r>
              <w:t>Bidding Zone*</w:t>
            </w:r>
          </w:p>
          <w:p w:rsidR="009547DB" w:rsidRDefault="007178DD">
            <w:pPr>
              <w:pStyle w:val="reporttable"/>
              <w:keepNext w:val="0"/>
              <w:keepLines w:val="0"/>
              <w:numPr>
                <w:ilvl w:val="0"/>
                <w:numId w:val="25"/>
              </w:numPr>
            </w:pPr>
            <w:r>
              <w:t>Fuel Type*</w:t>
            </w:r>
          </w:p>
          <w:p w:rsidR="009547DB" w:rsidRDefault="007178DD">
            <w:pPr>
              <w:pStyle w:val="reporttable"/>
              <w:keepNext w:val="0"/>
              <w:keepLines w:val="0"/>
              <w:numPr>
                <w:ilvl w:val="0"/>
                <w:numId w:val="25"/>
              </w:numPr>
            </w:pPr>
            <w:r>
              <w:t>Event Type*</w:t>
            </w:r>
          </w:p>
          <w:p w:rsidR="009547DB" w:rsidRDefault="007178DD">
            <w:pPr>
              <w:pStyle w:val="reporttable"/>
              <w:keepNext w:val="0"/>
              <w:keepLines w:val="0"/>
              <w:numPr>
                <w:ilvl w:val="0"/>
                <w:numId w:val="25"/>
              </w:numPr>
            </w:pPr>
            <w:r>
              <w:t>Unavailability Type*</w:t>
            </w:r>
          </w:p>
          <w:p w:rsidR="009547DB" w:rsidRDefault="007178DD">
            <w:pPr>
              <w:pStyle w:val="reporttable"/>
              <w:keepNext w:val="0"/>
              <w:keepLines w:val="0"/>
              <w:numPr>
                <w:ilvl w:val="0"/>
                <w:numId w:val="25"/>
              </w:numPr>
            </w:pPr>
            <w:r>
              <w:t>Event Status</w:t>
            </w:r>
          </w:p>
          <w:p w:rsidR="009547DB" w:rsidRDefault="007178DD">
            <w:pPr>
              <w:pStyle w:val="reporttable"/>
              <w:keepNext w:val="0"/>
              <w:keepLines w:val="0"/>
              <w:numPr>
                <w:ilvl w:val="0"/>
                <w:numId w:val="25"/>
              </w:numPr>
            </w:pPr>
            <w:r>
              <w:t>Event Start and End dates</w:t>
            </w:r>
          </w:p>
          <w:p w:rsidR="009547DB" w:rsidRDefault="007178DD">
            <w:pPr>
              <w:pStyle w:val="reporttable"/>
              <w:keepNext w:val="0"/>
              <w:keepLines w:val="0"/>
              <w:numPr>
                <w:ilvl w:val="0"/>
                <w:numId w:val="25"/>
              </w:numPr>
            </w:pPr>
            <w:r>
              <w:t>Duration uncertainty</w:t>
            </w:r>
          </w:p>
          <w:p w:rsidR="009547DB" w:rsidRDefault="007178DD">
            <w:pPr>
              <w:pStyle w:val="reporttable"/>
              <w:keepNext w:val="0"/>
              <w:keepLines w:val="0"/>
              <w:numPr>
                <w:ilvl w:val="0"/>
                <w:numId w:val="25"/>
              </w:numPr>
            </w:pPr>
            <w:r>
              <w:t>Normal, Available, and Unavailable Capacity*</w:t>
            </w:r>
          </w:p>
          <w:p w:rsidR="009547DB" w:rsidRDefault="007178DD">
            <w:pPr>
              <w:pStyle w:val="reporttable"/>
              <w:keepNext w:val="0"/>
              <w:keepLines w:val="0"/>
              <w:numPr>
                <w:ilvl w:val="0"/>
                <w:numId w:val="25"/>
              </w:numPr>
            </w:pPr>
            <w:r>
              <w:t>Event cause</w:t>
            </w:r>
          </w:p>
          <w:p w:rsidR="009547DB" w:rsidRDefault="007178DD">
            <w:pPr>
              <w:pStyle w:val="reporttable"/>
              <w:keepNext w:val="0"/>
              <w:keepLines w:val="0"/>
              <w:numPr>
                <w:ilvl w:val="0"/>
                <w:numId w:val="25"/>
              </w:numPr>
            </w:pPr>
            <w:r>
              <w:t>Outage Profile</w:t>
            </w:r>
          </w:p>
          <w:p w:rsidR="009547DB" w:rsidRDefault="007178DD">
            <w:pPr>
              <w:pStyle w:val="reporttable"/>
              <w:keepNext w:val="0"/>
              <w:keepLines w:val="0"/>
              <w:numPr>
                <w:ilvl w:val="1"/>
                <w:numId w:val="25"/>
              </w:numPr>
            </w:pPr>
            <w:r>
              <w:t>Outage Profile Start</w:t>
            </w:r>
          </w:p>
          <w:p w:rsidR="009547DB" w:rsidRDefault="007178DD">
            <w:pPr>
              <w:pStyle w:val="reporttable"/>
              <w:keepNext w:val="0"/>
              <w:keepLines w:val="0"/>
              <w:numPr>
                <w:ilvl w:val="1"/>
                <w:numId w:val="25"/>
              </w:numPr>
            </w:pPr>
            <w:r>
              <w:t>Outage Profile End</w:t>
            </w:r>
          </w:p>
          <w:p w:rsidR="009547DB" w:rsidRDefault="007178DD">
            <w:pPr>
              <w:pStyle w:val="reporttable"/>
              <w:keepNext w:val="0"/>
              <w:keepLines w:val="0"/>
              <w:numPr>
                <w:ilvl w:val="1"/>
                <w:numId w:val="25"/>
              </w:numPr>
            </w:pPr>
            <w:r>
              <w:t>Outage Profile Capacity</w:t>
            </w:r>
          </w:p>
          <w:p w:rsidR="009547DB" w:rsidRDefault="009547DB">
            <w:pPr>
              <w:pStyle w:val="reporttable"/>
              <w:keepNext w:val="0"/>
              <w:keepLines w:val="0"/>
              <w:ind w:left="1440"/>
            </w:pPr>
          </w:p>
          <w:p w:rsidR="009547DB" w:rsidRDefault="007178DD">
            <w:pPr>
              <w:pStyle w:val="reporttable"/>
              <w:keepNext w:val="0"/>
              <w:keepLines w:val="0"/>
            </w:pPr>
            <w:r>
              <w:t xml:space="preserve">* </w:t>
            </w:r>
            <w:r>
              <w:rPr>
                <w:i/>
              </w:rPr>
              <w:t>Only required for</w:t>
            </w:r>
            <w:r>
              <w:t xml:space="preserve"> ‘</w:t>
            </w:r>
            <w:proofErr w:type="spellStart"/>
            <w:r>
              <w:rPr>
                <w:i/>
              </w:rPr>
              <w:t>Unavailabilities</w:t>
            </w:r>
            <w:proofErr w:type="spellEnd"/>
            <w:r>
              <w:rPr>
                <w:i/>
              </w:rPr>
              <w:t xml:space="preserve"> Of Electricity Facilities’ Message Type</w:t>
            </w:r>
          </w:p>
        </w:tc>
      </w:tr>
      <w:tr w:rsidR="009547DB">
        <w:tc>
          <w:tcPr>
            <w:tcW w:w="5000" w:type="pct"/>
            <w:gridSpan w:val="4"/>
          </w:tcPr>
          <w:p w:rsidR="009547DB" w:rsidRDefault="007178DD">
            <w:pPr>
              <w:pStyle w:val="reporttable"/>
              <w:keepNext w:val="0"/>
              <w:keepLines w:val="0"/>
              <w:rPr>
                <w:szCs w:val="24"/>
              </w:rPr>
            </w:pPr>
            <w:r>
              <w:rPr>
                <w:rFonts w:ascii="Times New Roman Bold" w:hAnsi="Times New Roman Bold"/>
                <w:b/>
                <w:sz w:val="20"/>
                <w:szCs w:val="24"/>
              </w:rPr>
              <w:t>Physical Interface Details:</w:t>
            </w:r>
          </w:p>
        </w:tc>
      </w:tr>
      <w:tr w:rsidR="009547DB">
        <w:tc>
          <w:tcPr>
            <w:tcW w:w="5000" w:type="pct"/>
            <w:gridSpan w:val="4"/>
          </w:tcPr>
          <w:p w:rsidR="009547DB" w:rsidRDefault="009547DB">
            <w:pPr>
              <w:pStyle w:val="reporttable"/>
              <w:keepNext w:val="0"/>
              <w:keepLines w:val="0"/>
            </w:pPr>
          </w:p>
          <w:p w:rsidR="009547DB" w:rsidRDefault="007178DD">
            <w:pPr>
              <w:pStyle w:val="reporttable"/>
              <w:keepNext w:val="0"/>
              <w:keepLines w:val="0"/>
            </w:pPr>
            <w:r>
              <w:rPr>
                <w:rFonts w:cs="Arial"/>
                <w:szCs w:val="18"/>
              </w:rPr>
              <w:t>The detailed contents of this interface are defined by an XML Schema (REMIT XSD version 2.0) established and maintained by the BMRA.</w:t>
            </w:r>
          </w:p>
        </w:tc>
      </w:tr>
    </w:tbl>
    <w:p w:rsidR="009547DB" w:rsidRDefault="009547DB">
      <w:bookmarkStart w:id="985" w:name="_Toc490548821"/>
    </w:p>
    <w:p w:rsidR="009547DB" w:rsidRDefault="007178DD">
      <w:pPr>
        <w:pStyle w:val="Heading2"/>
      </w:pPr>
      <w:bookmarkStart w:id="986" w:name="_Toc519167585"/>
      <w:bookmarkStart w:id="987" w:name="_Toc527457542"/>
      <w:r>
        <w:t>BMRA-I031: (output) Publish Transparency Regulation Data</w:t>
      </w:r>
      <w:bookmarkEnd w:id="985"/>
      <w:bookmarkEnd w:id="986"/>
      <w:bookmarkEnd w:id="9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7"/>
        <w:gridCol w:w="2174"/>
        <w:gridCol w:w="2704"/>
        <w:gridCol w:w="2566"/>
      </w:tblGrid>
      <w:tr w:rsidR="009547DB">
        <w:trPr>
          <w:tblHeader/>
        </w:trPr>
        <w:tc>
          <w:tcPr>
            <w:tcW w:w="901" w:type="pct"/>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BMRA-I031</w:t>
            </w:r>
          </w:p>
        </w:tc>
        <w:tc>
          <w:tcPr>
            <w:tcW w:w="1197" w:type="pct"/>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BMR Service User,</w:t>
            </w:r>
          </w:p>
          <w:p w:rsidR="009547DB" w:rsidRDefault="007178DD">
            <w:pPr>
              <w:pStyle w:val="reporttable"/>
              <w:keepNext w:val="0"/>
              <w:keepLines w:val="0"/>
            </w:pPr>
            <w:r>
              <w:t>ENTSO-E</w:t>
            </w:r>
          </w:p>
        </w:tc>
        <w:tc>
          <w:tcPr>
            <w:tcW w:w="1489" w:type="pct"/>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Publish Transparency Regulation Data</w:t>
            </w:r>
          </w:p>
        </w:tc>
        <w:tc>
          <w:tcPr>
            <w:tcW w:w="1413" w:type="pct"/>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P295</w:t>
            </w:r>
          </w:p>
        </w:tc>
      </w:tr>
      <w:tr w:rsidR="009547DB">
        <w:tc>
          <w:tcPr>
            <w:tcW w:w="901" w:type="pct"/>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 xml:space="preserve">BMRA Publishing Interface; </w:t>
            </w:r>
          </w:p>
          <w:p w:rsidR="009547DB" w:rsidRDefault="007178DD">
            <w:pPr>
              <w:pStyle w:val="reporttable"/>
              <w:keepNext w:val="0"/>
              <w:keepLines w:val="0"/>
            </w:pPr>
            <w:r>
              <w:t>Electronic data file transfer</w:t>
            </w:r>
          </w:p>
        </w:tc>
        <w:tc>
          <w:tcPr>
            <w:tcW w:w="1197"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Continuous upon receipt</w:t>
            </w:r>
          </w:p>
        </w:tc>
        <w:tc>
          <w:tcPr>
            <w:tcW w:w="2902" w:type="pct"/>
            <w:gridSpan w:val="2"/>
          </w:tcPr>
          <w:p w:rsidR="009547DB" w:rsidRDefault="007178DD">
            <w:pPr>
              <w:pStyle w:val="reporttable"/>
              <w:keepNext w:val="0"/>
              <w:keepLines w:val="0"/>
            </w:pPr>
            <w:r>
              <w:rPr>
                <w:rFonts w:ascii="Times New Roman Bold" w:hAnsi="Times New Roman Bold"/>
                <w:b/>
                <w:sz w:val="20"/>
              </w:rPr>
              <w:t>Volumes:</w:t>
            </w:r>
          </w:p>
          <w:p w:rsidR="009547DB" w:rsidRDefault="009547DB">
            <w:pPr>
              <w:pStyle w:val="reporttable"/>
              <w:keepNext w:val="0"/>
              <w:keepLines w:val="0"/>
              <w:rPr>
                <w:szCs w:val="24"/>
              </w:rPr>
            </w:pPr>
          </w:p>
        </w:tc>
      </w:tr>
      <w:tr w:rsidR="009547DB">
        <w:tc>
          <w:tcPr>
            <w:tcW w:w="5000" w:type="pct"/>
            <w:gridSpan w:val="4"/>
          </w:tcPr>
          <w:p w:rsidR="009547DB" w:rsidRDefault="007178DD">
            <w:pPr>
              <w:pStyle w:val="reporttable"/>
              <w:keepNext w:val="0"/>
              <w:keepLines w:val="0"/>
              <w:rPr>
                <w:b/>
              </w:rPr>
            </w:pPr>
            <w:r>
              <w:rPr>
                <w:rFonts w:ascii="Times New Roman Bold" w:hAnsi="Times New Roman Bold"/>
                <w:b/>
                <w:sz w:val="20"/>
              </w:rPr>
              <w:t>Interface Requirement:</w:t>
            </w:r>
          </w:p>
          <w:p w:rsidR="009547DB" w:rsidRDefault="009547DB">
            <w:pPr>
              <w:pStyle w:val="reporttable"/>
              <w:keepNext w:val="0"/>
              <w:keepLines w:val="0"/>
            </w:pPr>
          </w:p>
          <w:p w:rsidR="009547DB" w:rsidRDefault="007178DD">
            <w:pPr>
              <w:pStyle w:val="reporttable"/>
              <w:keepNext w:val="0"/>
              <w:keepLines w:val="0"/>
              <w:ind w:left="5"/>
            </w:pPr>
            <w:r>
              <w:t>The BMRA Service shall publish data provided under the Transparency Regulations as soon as it has been received from the System Operator.   Data shall be provided to BMR Service Users through the publishing interface and directly to ENTSO-E for further publication on the Electricity Market Fundamental Information Platform (EMFIP).</w:t>
            </w:r>
          </w:p>
          <w:p w:rsidR="009547DB" w:rsidRDefault="009547DB">
            <w:pPr>
              <w:pStyle w:val="reporttable"/>
              <w:keepNext w:val="0"/>
              <w:keepLines w:val="0"/>
            </w:pPr>
          </w:p>
          <w:p w:rsidR="009547DB" w:rsidRDefault="007178DD">
            <w:pPr>
              <w:pStyle w:val="reporttable"/>
              <w:keepNext w:val="0"/>
              <w:keepLines w:val="0"/>
            </w:pPr>
            <w:r>
              <w:t>Transparency Regulation Data shall include information relating to the following categories:</w:t>
            </w:r>
          </w:p>
          <w:p w:rsidR="009547DB" w:rsidRDefault="009547DB">
            <w:pPr>
              <w:pStyle w:val="reporttable"/>
              <w:keepNext w:val="0"/>
              <w:keepLines w:val="0"/>
            </w:pPr>
          </w:p>
          <w:p w:rsidR="009547DB" w:rsidRDefault="007178DD">
            <w:pPr>
              <w:pStyle w:val="reporttable"/>
              <w:keepNext w:val="0"/>
              <w:keepLines w:val="0"/>
              <w:numPr>
                <w:ilvl w:val="0"/>
                <w:numId w:val="26"/>
              </w:numPr>
              <w:jc w:val="both"/>
              <w:rPr>
                <w:rFonts w:cs="Arial"/>
                <w:szCs w:val="18"/>
              </w:rPr>
            </w:pPr>
            <w:r>
              <w:rPr>
                <w:rFonts w:cs="Arial"/>
                <w:szCs w:val="18"/>
              </w:rPr>
              <w:t>Load</w:t>
            </w:r>
          </w:p>
          <w:p w:rsidR="009547DB" w:rsidRDefault="007178DD">
            <w:pPr>
              <w:pStyle w:val="reporttable"/>
              <w:keepNext w:val="0"/>
              <w:keepLines w:val="0"/>
              <w:numPr>
                <w:ilvl w:val="0"/>
                <w:numId w:val="26"/>
              </w:numPr>
              <w:jc w:val="both"/>
              <w:rPr>
                <w:rFonts w:cs="Arial"/>
                <w:szCs w:val="18"/>
              </w:rPr>
            </w:pPr>
            <w:r>
              <w:rPr>
                <w:rFonts w:cs="Arial"/>
                <w:szCs w:val="18"/>
              </w:rPr>
              <w:t>Outages</w:t>
            </w:r>
          </w:p>
          <w:p w:rsidR="009547DB" w:rsidRDefault="007178DD">
            <w:pPr>
              <w:pStyle w:val="reporttable"/>
              <w:keepNext w:val="0"/>
              <w:keepLines w:val="0"/>
              <w:numPr>
                <w:ilvl w:val="0"/>
                <w:numId w:val="26"/>
              </w:numPr>
              <w:jc w:val="both"/>
              <w:rPr>
                <w:rFonts w:cs="Arial"/>
                <w:szCs w:val="18"/>
              </w:rPr>
            </w:pPr>
            <w:r>
              <w:rPr>
                <w:rFonts w:cs="Arial"/>
                <w:szCs w:val="18"/>
              </w:rPr>
              <w:t>Transmission</w:t>
            </w:r>
          </w:p>
          <w:p w:rsidR="009547DB" w:rsidRDefault="007178DD">
            <w:pPr>
              <w:pStyle w:val="reporttable"/>
              <w:keepNext w:val="0"/>
              <w:keepLines w:val="0"/>
              <w:numPr>
                <w:ilvl w:val="0"/>
                <w:numId w:val="26"/>
              </w:numPr>
              <w:jc w:val="both"/>
              <w:rPr>
                <w:rFonts w:cs="Arial"/>
                <w:szCs w:val="18"/>
              </w:rPr>
            </w:pPr>
            <w:r>
              <w:rPr>
                <w:rFonts w:cs="Arial"/>
                <w:szCs w:val="18"/>
              </w:rPr>
              <w:t>Congestion Management</w:t>
            </w:r>
          </w:p>
          <w:p w:rsidR="009547DB" w:rsidRDefault="007178DD">
            <w:pPr>
              <w:pStyle w:val="reporttable"/>
              <w:keepNext w:val="0"/>
              <w:keepLines w:val="0"/>
              <w:numPr>
                <w:ilvl w:val="0"/>
                <w:numId w:val="26"/>
              </w:numPr>
              <w:jc w:val="both"/>
              <w:rPr>
                <w:rFonts w:cs="Arial"/>
                <w:szCs w:val="18"/>
              </w:rPr>
            </w:pPr>
            <w:r>
              <w:rPr>
                <w:rFonts w:cs="Arial"/>
                <w:szCs w:val="18"/>
              </w:rPr>
              <w:t>Generation</w:t>
            </w:r>
          </w:p>
          <w:p w:rsidR="009547DB" w:rsidRDefault="007178DD">
            <w:pPr>
              <w:pStyle w:val="reporttable"/>
              <w:keepNext w:val="0"/>
              <w:keepLines w:val="0"/>
              <w:numPr>
                <w:ilvl w:val="0"/>
                <w:numId w:val="26"/>
              </w:numPr>
              <w:jc w:val="both"/>
              <w:rPr>
                <w:rFonts w:cs="Arial"/>
                <w:szCs w:val="18"/>
              </w:rPr>
            </w:pPr>
            <w:r>
              <w:rPr>
                <w:rFonts w:cs="Arial"/>
                <w:szCs w:val="18"/>
              </w:rPr>
              <w:t>Balancing</w:t>
            </w:r>
          </w:p>
          <w:p w:rsidR="009547DB" w:rsidRDefault="009547DB">
            <w:pPr>
              <w:pStyle w:val="reporttable"/>
              <w:keepNext w:val="0"/>
              <w:keepLines w:val="0"/>
              <w:ind w:left="720" w:hanging="431"/>
            </w:pPr>
          </w:p>
          <w:p w:rsidR="009547DB" w:rsidRDefault="007178DD">
            <w:pPr>
              <w:pStyle w:val="reporttable"/>
              <w:keepNext w:val="0"/>
              <w:keepLines w:val="0"/>
              <w:ind w:left="5"/>
            </w:pPr>
            <w:r>
              <w:t>Details of the individual articles reported are provided in Section 4.10.</w:t>
            </w:r>
          </w:p>
        </w:tc>
      </w:tr>
      <w:tr w:rsidR="009547DB">
        <w:tc>
          <w:tcPr>
            <w:tcW w:w="5000" w:type="pct"/>
            <w:gridSpan w:val="4"/>
          </w:tcPr>
          <w:p w:rsidR="009547DB" w:rsidRDefault="007178DD">
            <w:pPr>
              <w:pStyle w:val="reporttable"/>
              <w:keepNext w:val="0"/>
              <w:keepLines w:val="0"/>
              <w:rPr>
                <w:szCs w:val="24"/>
              </w:rPr>
            </w:pPr>
            <w:r>
              <w:rPr>
                <w:rFonts w:ascii="Times New Roman Bold" w:hAnsi="Times New Roman Bold"/>
                <w:b/>
                <w:sz w:val="20"/>
                <w:szCs w:val="24"/>
              </w:rPr>
              <w:t>Physical Interface Details:</w:t>
            </w:r>
          </w:p>
        </w:tc>
      </w:tr>
      <w:tr w:rsidR="009547DB">
        <w:tc>
          <w:tcPr>
            <w:tcW w:w="5000" w:type="pct"/>
            <w:gridSpan w:val="4"/>
          </w:tcPr>
          <w:p w:rsidR="009547DB" w:rsidRDefault="009547DB">
            <w:pPr>
              <w:pStyle w:val="reporttable"/>
              <w:keepNext w:val="0"/>
              <w:keepLines w:val="0"/>
            </w:pPr>
          </w:p>
          <w:p w:rsidR="009547DB" w:rsidRDefault="007178DD">
            <w:pPr>
              <w:pStyle w:val="reporttable"/>
              <w:keepNext w:val="0"/>
              <w:keepLines w:val="0"/>
            </w:pPr>
            <w:r>
              <w:t>The interface to ENTSO-e shall comprise an FTP connection to the Energy Communications Platform (ECP). The files will be published in XML and PDF formats defined by ENTSO-e. Data items in XML files will be defined in the relevant XML Schema Definition (XSD) and in accordance to the ENTSO-e’s Manual of Procedures (V2.1); details are available from the Transparency section of the ENTSO-e Website (www.entsoe.eu).</w:t>
            </w:r>
          </w:p>
          <w:p w:rsidR="009547DB" w:rsidRDefault="009547DB">
            <w:pPr>
              <w:pStyle w:val="reporttable"/>
              <w:keepNext w:val="0"/>
              <w:keepLines w:val="0"/>
            </w:pPr>
          </w:p>
        </w:tc>
      </w:tr>
    </w:tbl>
    <w:p w:rsidR="009547DB" w:rsidRDefault="009547DB">
      <w:pPr>
        <w:spacing w:after="120"/>
        <w:ind w:left="0"/>
      </w:pPr>
    </w:p>
    <w:p w:rsidR="009547DB" w:rsidRDefault="007178DD">
      <w:pPr>
        <w:pStyle w:val="Heading2"/>
      </w:pPr>
      <w:bookmarkStart w:id="988" w:name="_Toc490548822"/>
      <w:bookmarkStart w:id="989" w:name="_Toc519167586"/>
      <w:bookmarkStart w:id="990" w:name="_Toc527457543"/>
      <w:r>
        <w:t>BMRA-I035: (output) Publish Trading Unit Data</w:t>
      </w:r>
      <w:bookmarkEnd w:id="988"/>
      <w:bookmarkEnd w:id="989"/>
      <w:bookmarkEnd w:id="9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7"/>
        <w:gridCol w:w="2174"/>
        <w:gridCol w:w="2704"/>
        <w:gridCol w:w="2566"/>
      </w:tblGrid>
      <w:tr w:rsidR="009547DB">
        <w:trPr>
          <w:tblHeader/>
        </w:trPr>
        <w:tc>
          <w:tcPr>
            <w:tcW w:w="901" w:type="pct"/>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BMRA-I035</w:t>
            </w:r>
          </w:p>
        </w:tc>
        <w:tc>
          <w:tcPr>
            <w:tcW w:w="1197" w:type="pct"/>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BMR Service User,</w:t>
            </w:r>
          </w:p>
          <w:p w:rsidR="009547DB" w:rsidRDefault="009547DB">
            <w:pPr>
              <w:pStyle w:val="reporttable"/>
              <w:keepNext w:val="0"/>
              <w:keepLines w:val="0"/>
            </w:pPr>
          </w:p>
        </w:tc>
        <w:tc>
          <w:tcPr>
            <w:tcW w:w="1489" w:type="pct"/>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Publish Trading Unit Data</w:t>
            </w:r>
          </w:p>
        </w:tc>
        <w:tc>
          <w:tcPr>
            <w:tcW w:w="1413" w:type="pct"/>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P321</w:t>
            </w:r>
          </w:p>
        </w:tc>
      </w:tr>
      <w:tr w:rsidR="009547DB">
        <w:tc>
          <w:tcPr>
            <w:tcW w:w="901" w:type="pct"/>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BMRA Publishing Interface</w:t>
            </w:r>
          </w:p>
        </w:tc>
        <w:tc>
          <w:tcPr>
            <w:tcW w:w="1197"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Continuous upon receipt</w:t>
            </w:r>
          </w:p>
        </w:tc>
        <w:tc>
          <w:tcPr>
            <w:tcW w:w="2902" w:type="pct"/>
            <w:gridSpan w:val="2"/>
          </w:tcPr>
          <w:p w:rsidR="009547DB" w:rsidRDefault="007178DD">
            <w:pPr>
              <w:pStyle w:val="reporttable"/>
              <w:keepNext w:val="0"/>
              <w:keepLines w:val="0"/>
            </w:pPr>
            <w:r>
              <w:rPr>
                <w:rFonts w:ascii="Times New Roman Bold" w:hAnsi="Times New Roman Bold"/>
                <w:b/>
                <w:sz w:val="20"/>
              </w:rPr>
              <w:t>Volumes:</w:t>
            </w:r>
          </w:p>
          <w:p w:rsidR="009547DB" w:rsidRDefault="009547DB">
            <w:pPr>
              <w:pStyle w:val="reporttable"/>
              <w:keepNext w:val="0"/>
              <w:keepLines w:val="0"/>
              <w:rPr>
                <w:szCs w:val="24"/>
              </w:rPr>
            </w:pPr>
          </w:p>
        </w:tc>
      </w:tr>
      <w:tr w:rsidR="009547DB">
        <w:tc>
          <w:tcPr>
            <w:tcW w:w="5000" w:type="pct"/>
            <w:gridSpan w:val="4"/>
          </w:tcPr>
          <w:p w:rsidR="009547DB" w:rsidRDefault="007178DD">
            <w:pPr>
              <w:pStyle w:val="reporttable"/>
              <w:keepNext w:val="0"/>
              <w:keepLines w:val="0"/>
              <w:rPr>
                <w:b/>
              </w:rPr>
            </w:pPr>
            <w:r>
              <w:rPr>
                <w:rFonts w:ascii="Times New Roman Bold" w:hAnsi="Times New Roman Bold"/>
                <w:b/>
                <w:sz w:val="20"/>
              </w:rPr>
              <w:t>Interface Requirement:</w:t>
            </w:r>
          </w:p>
          <w:p w:rsidR="009547DB" w:rsidRDefault="009547DB">
            <w:pPr>
              <w:pStyle w:val="reporttable"/>
              <w:keepNext w:val="0"/>
              <w:keepLines w:val="0"/>
            </w:pPr>
          </w:p>
          <w:p w:rsidR="009547DB" w:rsidRDefault="007178DD">
            <w:pPr>
              <w:pStyle w:val="reporttable"/>
              <w:keepNext w:val="0"/>
              <w:keepLines w:val="0"/>
              <w:ind w:left="5"/>
            </w:pPr>
            <w:r>
              <w:t xml:space="preserve">The BMRA Service shall publish Trading Unit Data as soon as it has been received from the SAA. </w:t>
            </w:r>
          </w:p>
          <w:p w:rsidR="009547DB" w:rsidRDefault="009547DB">
            <w:pPr>
              <w:pStyle w:val="reporttable"/>
              <w:keepNext w:val="0"/>
              <w:keepLines w:val="0"/>
            </w:pPr>
          </w:p>
          <w:p w:rsidR="009547DB" w:rsidRDefault="007178DD">
            <w:pPr>
              <w:pStyle w:val="reporttable"/>
              <w:keepNext w:val="0"/>
              <w:keepLines w:val="0"/>
            </w:pPr>
            <w:r>
              <w:t>The following data items shall be included:</w:t>
            </w:r>
          </w:p>
          <w:p w:rsidR="009547DB" w:rsidRDefault="009547DB">
            <w:pPr>
              <w:pStyle w:val="reporttable"/>
              <w:keepNext w:val="0"/>
              <w:keepLines w:val="0"/>
            </w:pPr>
          </w:p>
          <w:p w:rsidR="009547DB" w:rsidRDefault="007178DD">
            <w:pPr>
              <w:numPr>
                <w:ilvl w:val="2"/>
                <w:numId w:val="29"/>
              </w:numPr>
              <w:overflowPunct/>
              <w:autoSpaceDE/>
              <w:autoSpaceDN/>
              <w:adjustRightInd/>
              <w:spacing w:after="0"/>
              <w:jc w:val="left"/>
              <w:textAlignment w:val="auto"/>
              <w:rPr>
                <w:rFonts w:ascii="Arial" w:hAnsi="Arial"/>
                <w:sz w:val="18"/>
              </w:rPr>
            </w:pPr>
            <w:r>
              <w:rPr>
                <w:rFonts w:ascii="Arial" w:hAnsi="Arial"/>
                <w:sz w:val="18"/>
              </w:rPr>
              <w:t>Trading Unit Name</w:t>
            </w:r>
          </w:p>
          <w:p w:rsidR="009547DB" w:rsidRDefault="007178DD">
            <w:pPr>
              <w:numPr>
                <w:ilvl w:val="2"/>
                <w:numId w:val="29"/>
              </w:numPr>
              <w:overflowPunct/>
              <w:autoSpaceDE/>
              <w:autoSpaceDN/>
              <w:adjustRightInd/>
              <w:spacing w:after="0"/>
              <w:jc w:val="left"/>
              <w:textAlignment w:val="auto"/>
              <w:rPr>
                <w:rFonts w:ascii="Arial" w:hAnsi="Arial"/>
                <w:sz w:val="18"/>
              </w:rPr>
            </w:pPr>
            <w:r>
              <w:rPr>
                <w:rFonts w:ascii="Arial" w:hAnsi="Arial"/>
                <w:sz w:val="18"/>
              </w:rPr>
              <w:t>Trading Unit Type</w:t>
            </w:r>
          </w:p>
          <w:p w:rsidR="009547DB" w:rsidRDefault="007178DD">
            <w:pPr>
              <w:numPr>
                <w:ilvl w:val="2"/>
                <w:numId w:val="29"/>
              </w:numPr>
              <w:overflowPunct/>
              <w:autoSpaceDE/>
              <w:autoSpaceDN/>
              <w:adjustRightInd/>
              <w:spacing w:after="0"/>
              <w:jc w:val="left"/>
              <w:textAlignment w:val="auto"/>
              <w:rPr>
                <w:rFonts w:ascii="Arial" w:hAnsi="Arial"/>
                <w:sz w:val="18"/>
              </w:rPr>
            </w:pPr>
            <w:r>
              <w:rPr>
                <w:rFonts w:ascii="Arial" w:hAnsi="Arial"/>
                <w:sz w:val="18"/>
              </w:rPr>
              <w:t>Settlement Date</w:t>
            </w:r>
          </w:p>
          <w:p w:rsidR="009547DB" w:rsidRDefault="007178DD">
            <w:pPr>
              <w:numPr>
                <w:ilvl w:val="2"/>
                <w:numId w:val="29"/>
              </w:numPr>
              <w:overflowPunct/>
              <w:autoSpaceDE/>
              <w:autoSpaceDN/>
              <w:adjustRightInd/>
              <w:spacing w:after="0"/>
              <w:jc w:val="left"/>
              <w:textAlignment w:val="auto"/>
              <w:rPr>
                <w:rFonts w:ascii="Arial" w:hAnsi="Arial"/>
                <w:sz w:val="18"/>
              </w:rPr>
            </w:pPr>
            <w:r>
              <w:rPr>
                <w:rFonts w:ascii="Arial" w:hAnsi="Arial"/>
                <w:sz w:val="18"/>
              </w:rPr>
              <w:t>Settlement Period</w:t>
            </w:r>
          </w:p>
          <w:p w:rsidR="009547DB" w:rsidRDefault="007178DD">
            <w:pPr>
              <w:numPr>
                <w:ilvl w:val="2"/>
                <w:numId w:val="29"/>
              </w:numPr>
              <w:overflowPunct/>
              <w:autoSpaceDE/>
              <w:autoSpaceDN/>
              <w:adjustRightInd/>
              <w:spacing w:after="0"/>
              <w:jc w:val="left"/>
              <w:textAlignment w:val="auto"/>
              <w:rPr>
                <w:rFonts w:ascii="Arial" w:hAnsi="Arial"/>
                <w:sz w:val="18"/>
              </w:rPr>
            </w:pPr>
            <w:r>
              <w:rPr>
                <w:rFonts w:ascii="Arial" w:hAnsi="Arial"/>
                <w:sz w:val="18"/>
              </w:rPr>
              <w:t>Settlement Run Type</w:t>
            </w:r>
          </w:p>
          <w:p w:rsidR="009547DB" w:rsidRDefault="007178DD">
            <w:pPr>
              <w:numPr>
                <w:ilvl w:val="2"/>
                <w:numId w:val="29"/>
              </w:numPr>
              <w:overflowPunct/>
              <w:autoSpaceDE/>
              <w:autoSpaceDN/>
              <w:adjustRightInd/>
              <w:spacing w:after="0"/>
              <w:jc w:val="left"/>
              <w:textAlignment w:val="auto"/>
              <w:rPr>
                <w:rFonts w:ascii="Arial" w:hAnsi="Arial"/>
                <w:sz w:val="18"/>
              </w:rPr>
            </w:pPr>
            <w:r>
              <w:rPr>
                <w:rFonts w:ascii="Arial" w:hAnsi="Arial"/>
                <w:sz w:val="18"/>
              </w:rPr>
              <w:t>Delivery Mode</w:t>
            </w:r>
          </w:p>
          <w:p w:rsidR="009547DB" w:rsidRDefault="007178DD">
            <w:pPr>
              <w:numPr>
                <w:ilvl w:val="2"/>
                <w:numId w:val="29"/>
              </w:numPr>
              <w:overflowPunct/>
              <w:autoSpaceDE/>
              <w:autoSpaceDN/>
              <w:adjustRightInd/>
              <w:spacing w:after="0"/>
              <w:jc w:val="left"/>
              <w:textAlignment w:val="auto"/>
              <w:rPr>
                <w:rFonts w:ascii="Arial" w:hAnsi="Arial"/>
                <w:sz w:val="18"/>
              </w:rPr>
            </w:pPr>
            <w:r>
              <w:rPr>
                <w:rFonts w:ascii="Arial" w:hAnsi="Arial"/>
                <w:sz w:val="18"/>
              </w:rPr>
              <w:t>Import Volume</w:t>
            </w:r>
          </w:p>
          <w:p w:rsidR="009547DB" w:rsidRDefault="007178DD">
            <w:pPr>
              <w:numPr>
                <w:ilvl w:val="2"/>
                <w:numId w:val="29"/>
              </w:numPr>
              <w:overflowPunct/>
              <w:autoSpaceDE/>
              <w:autoSpaceDN/>
              <w:adjustRightInd/>
              <w:spacing w:after="0"/>
              <w:jc w:val="left"/>
              <w:textAlignment w:val="auto"/>
              <w:rPr>
                <w:rFonts w:ascii="Arial" w:hAnsi="Arial"/>
                <w:sz w:val="18"/>
              </w:rPr>
            </w:pPr>
            <w:r>
              <w:rPr>
                <w:rFonts w:ascii="Arial" w:hAnsi="Arial"/>
                <w:sz w:val="18"/>
              </w:rPr>
              <w:t>Export Volume</w:t>
            </w:r>
          </w:p>
          <w:p w:rsidR="009547DB" w:rsidRDefault="007178DD">
            <w:pPr>
              <w:numPr>
                <w:ilvl w:val="2"/>
                <w:numId w:val="29"/>
              </w:numPr>
              <w:overflowPunct/>
              <w:autoSpaceDE/>
              <w:autoSpaceDN/>
              <w:adjustRightInd/>
              <w:spacing w:after="0"/>
              <w:jc w:val="left"/>
              <w:textAlignment w:val="auto"/>
              <w:rPr>
                <w:rFonts w:ascii="Arial" w:hAnsi="Arial"/>
                <w:sz w:val="18"/>
              </w:rPr>
            </w:pPr>
            <w:r>
              <w:rPr>
                <w:rFonts w:ascii="Arial" w:hAnsi="Arial"/>
                <w:sz w:val="18"/>
              </w:rPr>
              <w:t>Net Volume</w:t>
            </w:r>
          </w:p>
          <w:p w:rsidR="009547DB" w:rsidRDefault="009547DB">
            <w:pPr>
              <w:pStyle w:val="reporttable"/>
              <w:keepNext w:val="0"/>
              <w:keepLines w:val="0"/>
            </w:pPr>
          </w:p>
          <w:p w:rsidR="009547DB" w:rsidRDefault="007178DD">
            <w:pPr>
              <w:pStyle w:val="reporttable"/>
              <w:keepNext w:val="0"/>
              <w:keepLines w:val="0"/>
            </w:pPr>
            <w:r>
              <w:t xml:space="preserve">This information will be available through a BMRS API, although it will </w:t>
            </w:r>
            <w:r>
              <w:rPr>
                <w:i/>
              </w:rPr>
              <w:t>not</w:t>
            </w:r>
            <w:r>
              <w:t xml:space="preserve"> be available through the </w:t>
            </w:r>
            <w:proofErr w:type="spellStart"/>
            <w:r>
              <w:t>Tibco</w:t>
            </w:r>
            <w:proofErr w:type="spellEnd"/>
            <w:r>
              <w:t xml:space="preserve"> service.</w:t>
            </w:r>
          </w:p>
        </w:tc>
      </w:tr>
      <w:tr w:rsidR="009547DB">
        <w:tc>
          <w:tcPr>
            <w:tcW w:w="5000" w:type="pct"/>
            <w:gridSpan w:val="4"/>
          </w:tcPr>
          <w:p w:rsidR="009547DB" w:rsidRDefault="007178DD">
            <w:pPr>
              <w:pStyle w:val="reporttable"/>
              <w:keepNext w:val="0"/>
              <w:keepLines w:val="0"/>
              <w:rPr>
                <w:szCs w:val="24"/>
              </w:rPr>
            </w:pPr>
            <w:r>
              <w:rPr>
                <w:rFonts w:ascii="Times New Roman Bold" w:hAnsi="Times New Roman Bold"/>
                <w:b/>
                <w:sz w:val="20"/>
                <w:szCs w:val="24"/>
              </w:rPr>
              <w:t>Physical Interface Details:</w:t>
            </w:r>
          </w:p>
        </w:tc>
      </w:tr>
      <w:tr w:rsidR="009547DB">
        <w:tc>
          <w:tcPr>
            <w:tcW w:w="5000" w:type="pct"/>
            <w:gridSpan w:val="4"/>
          </w:tcPr>
          <w:p w:rsidR="009547DB" w:rsidRDefault="009547DB">
            <w:pPr>
              <w:pStyle w:val="reporttable"/>
              <w:keepNext w:val="0"/>
              <w:keepLines w:val="0"/>
            </w:pPr>
          </w:p>
        </w:tc>
      </w:tr>
    </w:tbl>
    <w:p w:rsidR="009547DB" w:rsidRDefault="009547DB">
      <w:pPr>
        <w:pStyle w:val="reporttable"/>
        <w:keepNext w:val="0"/>
        <w:keepLines w:val="0"/>
      </w:pPr>
    </w:p>
    <w:p w:rsidR="009547DB" w:rsidRDefault="009547DB">
      <w:pPr>
        <w:pStyle w:val="reporttable"/>
        <w:keepNext w:val="0"/>
        <w:keepLines w:val="0"/>
      </w:pPr>
    </w:p>
    <w:p w:rsidR="009547DB" w:rsidRDefault="007178DD">
      <w:pPr>
        <w:pStyle w:val="Heading2"/>
      </w:pPr>
      <w:bookmarkStart w:id="991" w:name="_Toc253470688"/>
      <w:bookmarkStart w:id="992" w:name="_Toc306188161"/>
      <w:bookmarkStart w:id="993" w:name="_Toc490548823"/>
      <w:bookmarkStart w:id="994" w:name="_Toc519167587"/>
      <w:bookmarkStart w:id="995" w:name="_Toc527457544"/>
      <w:r>
        <w:t>BMRA TIBCO Message Publishing - Data Formats</w:t>
      </w:r>
      <w:bookmarkEnd w:id="974"/>
      <w:bookmarkEnd w:id="975"/>
      <w:bookmarkEnd w:id="991"/>
      <w:bookmarkEnd w:id="992"/>
      <w:bookmarkEnd w:id="993"/>
      <w:bookmarkEnd w:id="994"/>
      <w:bookmarkEnd w:id="995"/>
    </w:p>
    <w:p w:rsidR="009547DB" w:rsidRDefault="007178DD">
      <w:r>
        <w:t>The BMRA service publishes all data received from the System Operator and additional data derived by the BMRA Service via the use of TIBCO messaging software. TIB messages are broadcast over the High Grade Service WAN and will be received by any client software that explicitly listens for them.  The messages are anticipated to be used in one or both of two ways: firstly to provide the Near Real Time update to data screens used by traders, and secondly to load market data into participant bespoke applications.</w:t>
      </w:r>
    </w:p>
    <w:p w:rsidR="009547DB" w:rsidRDefault="007178DD">
      <w:r>
        <w:t xml:space="preserve">The material in this section defines the structure of all the TIB messages sent from the BMRA service which subscribing client software may receive.  </w:t>
      </w:r>
    </w:p>
    <w:p w:rsidR="009547DB" w:rsidRDefault="007178DD">
      <w:r>
        <w:t>The hardware and software specification for the TIBCO client software required to support the High Grade Service is given in [COMMS].  Guidelines for how to subscribe to published TIBCO messages are given in section 4.10.5</w:t>
      </w:r>
    </w:p>
    <w:p w:rsidR="009547DB" w:rsidRDefault="007178DD">
      <w:r>
        <w:t>This section of the document describes the following information</w:t>
      </w:r>
    </w:p>
    <w:p w:rsidR="009547DB" w:rsidRDefault="007178DD">
      <w:pPr>
        <w:numPr>
          <w:ilvl w:val="0"/>
          <w:numId w:val="1"/>
        </w:numPr>
      </w:pPr>
      <w:r>
        <w:t>message types</w:t>
      </w:r>
    </w:p>
    <w:p w:rsidR="009547DB" w:rsidRDefault="007178DD">
      <w:pPr>
        <w:numPr>
          <w:ilvl w:val="0"/>
          <w:numId w:val="1"/>
        </w:numPr>
      </w:pPr>
      <w:r>
        <w:t>subject naming conventions</w:t>
      </w:r>
    </w:p>
    <w:p w:rsidR="009547DB" w:rsidRDefault="007178DD">
      <w:pPr>
        <w:numPr>
          <w:ilvl w:val="0"/>
          <w:numId w:val="1"/>
        </w:numPr>
      </w:pPr>
      <w:r>
        <w:t>field definitions and formats</w:t>
      </w:r>
    </w:p>
    <w:p w:rsidR="009547DB" w:rsidRDefault="007178DD">
      <w:pPr>
        <w:numPr>
          <w:ilvl w:val="0"/>
          <w:numId w:val="1"/>
        </w:numPr>
      </w:pPr>
      <w:r>
        <w:t>message definitions and formats</w:t>
      </w:r>
    </w:p>
    <w:p w:rsidR="009547DB" w:rsidRDefault="007178DD">
      <w:pPr>
        <w:numPr>
          <w:ilvl w:val="0"/>
          <w:numId w:val="1"/>
        </w:numPr>
      </w:pPr>
      <w:r>
        <w:t>any special formatting or arrangement of data in messages</w:t>
      </w:r>
    </w:p>
    <w:p w:rsidR="009547DB" w:rsidRDefault="007178DD">
      <w:pPr>
        <w:pStyle w:val="Heading3"/>
      </w:pPr>
      <w:bookmarkStart w:id="996" w:name="_Toc485109793"/>
      <w:bookmarkStart w:id="997" w:name="_Toc519167588"/>
      <w:bookmarkStart w:id="998" w:name="_Toc527457545"/>
      <w:r>
        <w:t>Message Types</w:t>
      </w:r>
      <w:bookmarkEnd w:id="996"/>
      <w:bookmarkEnd w:id="997"/>
      <w:bookmarkEnd w:id="998"/>
    </w:p>
    <w:p w:rsidR="009547DB" w:rsidRDefault="007178DD">
      <w:r>
        <w:t xml:space="preserve">The following table lists </w:t>
      </w:r>
      <w:proofErr w:type="gramStart"/>
      <w:r>
        <w:t>all of the</w:t>
      </w:r>
      <w:proofErr w:type="gramEnd"/>
      <w:r>
        <w:t xml:space="preserve"> message types sent from BMRA and specifies the External Interface Requirement met by each one.</w:t>
      </w:r>
    </w:p>
    <w:tbl>
      <w:tblPr>
        <w:tblW w:w="793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1833"/>
        <w:gridCol w:w="10"/>
        <w:gridCol w:w="4101"/>
        <w:gridCol w:w="10"/>
        <w:gridCol w:w="1974"/>
      </w:tblGrid>
      <w:tr w:rsidR="009547DB">
        <w:trPr>
          <w:gridBefore w:val="1"/>
          <w:wBefore w:w="10" w:type="dxa"/>
          <w:cantSplit/>
          <w:tblHeader/>
        </w:trPr>
        <w:tc>
          <w:tcPr>
            <w:tcW w:w="1843" w:type="dxa"/>
            <w:gridSpan w:val="2"/>
          </w:tcPr>
          <w:p w:rsidR="009547DB" w:rsidRDefault="007178DD">
            <w:pPr>
              <w:pStyle w:val="TableHeading"/>
              <w:keepLines w:val="0"/>
              <w:jc w:val="left"/>
              <w:rPr>
                <w:sz w:val="22"/>
                <w:szCs w:val="22"/>
              </w:rPr>
            </w:pPr>
            <w:r>
              <w:rPr>
                <w:sz w:val="22"/>
                <w:szCs w:val="22"/>
              </w:rPr>
              <w:t>External Interface Requirement</w:t>
            </w:r>
          </w:p>
        </w:tc>
        <w:tc>
          <w:tcPr>
            <w:tcW w:w="4111" w:type="dxa"/>
            <w:gridSpan w:val="2"/>
          </w:tcPr>
          <w:p w:rsidR="009547DB" w:rsidRDefault="007178DD">
            <w:pPr>
              <w:pStyle w:val="TableHeading"/>
              <w:keepLines w:val="0"/>
              <w:jc w:val="left"/>
              <w:rPr>
                <w:sz w:val="22"/>
                <w:szCs w:val="22"/>
              </w:rPr>
            </w:pPr>
            <w:r>
              <w:rPr>
                <w:sz w:val="22"/>
                <w:szCs w:val="22"/>
              </w:rPr>
              <w:t>Data Type</w:t>
            </w:r>
          </w:p>
        </w:tc>
        <w:tc>
          <w:tcPr>
            <w:tcW w:w="1974" w:type="dxa"/>
          </w:tcPr>
          <w:p w:rsidR="009547DB" w:rsidRDefault="007178DD">
            <w:pPr>
              <w:pStyle w:val="TableHeading"/>
              <w:keepLines w:val="0"/>
              <w:jc w:val="left"/>
              <w:rPr>
                <w:sz w:val="22"/>
                <w:szCs w:val="22"/>
              </w:rPr>
            </w:pPr>
            <w:r>
              <w:rPr>
                <w:sz w:val="22"/>
                <w:szCs w:val="22"/>
              </w:rPr>
              <w:t>Message Type</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Final Physical Notification</w:t>
            </w:r>
          </w:p>
        </w:tc>
        <w:tc>
          <w:tcPr>
            <w:tcW w:w="1974" w:type="dxa"/>
          </w:tcPr>
          <w:p w:rsidR="009547DB" w:rsidRDefault="007178DD">
            <w:pPr>
              <w:pStyle w:val="Table"/>
              <w:keepLines w:val="0"/>
              <w:rPr>
                <w:sz w:val="22"/>
                <w:szCs w:val="22"/>
              </w:rPr>
            </w:pPr>
            <w:r>
              <w:rPr>
                <w:sz w:val="22"/>
                <w:szCs w:val="22"/>
              </w:rPr>
              <w:t>FPN</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Quiescent Physical Notification</w:t>
            </w:r>
          </w:p>
        </w:tc>
        <w:tc>
          <w:tcPr>
            <w:tcW w:w="1974" w:type="dxa"/>
          </w:tcPr>
          <w:p w:rsidR="009547DB" w:rsidRDefault="007178DD">
            <w:pPr>
              <w:pStyle w:val="Table"/>
              <w:keepLines w:val="0"/>
              <w:rPr>
                <w:sz w:val="22"/>
                <w:szCs w:val="22"/>
              </w:rPr>
            </w:pPr>
            <w:r>
              <w:rPr>
                <w:sz w:val="22"/>
                <w:szCs w:val="22"/>
              </w:rPr>
              <w:t>QPN</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Bid-Offer Pairs</w:t>
            </w:r>
          </w:p>
        </w:tc>
        <w:tc>
          <w:tcPr>
            <w:tcW w:w="1974" w:type="dxa"/>
          </w:tcPr>
          <w:p w:rsidR="009547DB" w:rsidRDefault="007178DD">
            <w:pPr>
              <w:pStyle w:val="Table"/>
              <w:keepLines w:val="0"/>
              <w:rPr>
                <w:sz w:val="22"/>
                <w:szCs w:val="22"/>
              </w:rPr>
            </w:pPr>
            <w:r>
              <w:rPr>
                <w:sz w:val="22"/>
                <w:szCs w:val="22"/>
              </w:rPr>
              <w:t>BOD</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Maximum Export Limit</w:t>
            </w:r>
          </w:p>
        </w:tc>
        <w:tc>
          <w:tcPr>
            <w:tcW w:w="1974" w:type="dxa"/>
          </w:tcPr>
          <w:p w:rsidR="009547DB" w:rsidRDefault="007178DD">
            <w:pPr>
              <w:pStyle w:val="Table"/>
              <w:keepLines w:val="0"/>
              <w:rPr>
                <w:sz w:val="22"/>
                <w:szCs w:val="22"/>
              </w:rPr>
            </w:pPr>
            <w:r>
              <w:rPr>
                <w:sz w:val="22"/>
                <w:szCs w:val="22"/>
              </w:rPr>
              <w:t>MEL</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Maximum Import Limit</w:t>
            </w:r>
          </w:p>
        </w:tc>
        <w:tc>
          <w:tcPr>
            <w:tcW w:w="1974" w:type="dxa"/>
          </w:tcPr>
          <w:p w:rsidR="009547DB" w:rsidRDefault="007178DD">
            <w:pPr>
              <w:pStyle w:val="Table"/>
              <w:keepLines w:val="0"/>
              <w:rPr>
                <w:sz w:val="22"/>
                <w:szCs w:val="22"/>
              </w:rPr>
            </w:pPr>
            <w:r>
              <w:rPr>
                <w:sz w:val="22"/>
                <w:szCs w:val="22"/>
              </w:rPr>
              <w:t>MIL</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Bid-Offer Acceptances</w:t>
            </w:r>
          </w:p>
        </w:tc>
        <w:tc>
          <w:tcPr>
            <w:tcW w:w="1974" w:type="dxa"/>
          </w:tcPr>
          <w:p w:rsidR="009547DB" w:rsidRDefault="007178DD">
            <w:pPr>
              <w:pStyle w:val="Table"/>
              <w:keepLines w:val="0"/>
              <w:rPr>
                <w:sz w:val="22"/>
                <w:szCs w:val="22"/>
              </w:rPr>
            </w:pPr>
            <w:r>
              <w:rPr>
                <w:sz w:val="22"/>
                <w:szCs w:val="22"/>
              </w:rPr>
              <w:t>BOAL</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Bid-Offer Acceptance Level Flagged</w:t>
            </w:r>
          </w:p>
        </w:tc>
        <w:tc>
          <w:tcPr>
            <w:tcW w:w="1974" w:type="dxa"/>
          </w:tcPr>
          <w:p w:rsidR="009547DB" w:rsidRDefault="007178DD">
            <w:pPr>
              <w:pStyle w:val="Table"/>
              <w:keepLines w:val="0"/>
              <w:rPr>
                <w:sz w:val="22"/>
                <w:szCs w:val="22"/>
              </w:rPr>
            </w:pPr>
            <w:r>
              <w:rPr>
                <w:sz w:val="22"/>
                <w:szCs w:val="22"/>
              </w:rPr>
              <w:t>BOALF</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BM Unit Applicable Balancing Services Volume</w:t>
            </w:r>
          </w:p>
        </w:tc>
        <w:tc>
          <w:tcPr>
            <w:tcW w:w="1974" w:type="dxa"/>
          </w:tcPr>
          <w:p w:rsidR="009547DB" w:rsidRDefault="007178DD">
            <w:pPr>
              <w:pStyle w:val="Table"/>
              <w:keepLines w:val="0"/>
              <w:rPr>
                <w:sz w:val="22"/>
                <w:szCs w:val="22"/>
              </w:rPr>
            </w:pPr>
            <w:r>
              <w:rPr>
                <w:sz w:val="22"/>
                <w:szCs w:val="22"/>
              </w:rPr>
              <w:t>QAS</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Run Up Rates Export</w:t>
            </w:r>
          </w:p>
        </w:tc>
        <w:tc>
          <w:tcPr>
            <w:tcW w:w="1974" w:type="dxa"/>
          </w:tcPr>
          <w:p w:rsidR="009547DB" w:rsidRDefault="007178DD">
            <w:pPr>
              <w:pStyle w:val="Table"/>
              <w:keepLines w:val="0"/>
              <w:rPr>
                <w:sz w:val="22"/>
                <w:szCs w:val="22"/>
              </w:rPr>
            </w:pPr>
            <w:r>
              <w:rPr>
                <w:sz w:val="22"/>
                <w:szCs w:val="22"/>
              </w:rPr>
              <w:t>RURE</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Run Up Rates Import</w:t>
            </w:r>
          </w:p>
        </w:tc>
        <w:tc>
          <w:tcPr>
            <w:tcW w:w="1974" w:type="dxa"/>
          </w:tcPr>
          <w:p w:rsidR="009547DB" w:rsidRDefault="007178DD">
            <w:pPr>
              <w:pStyle w:val="Table"/>
              <w:keepLines w:val="0"/>
              <w:rPr>
                <w:sz w:val="22"/>
                <w:szCs w:val="22"/>
              </w:rPr>
            </w:pPr>
            <w:r>
              <w:rPr>
                <w:sz w:val="22"/>
                <w:szCs w:val="22"/>
              </w:rPr>
              <w:t>RURI</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Run Down Rates Export</w:t>
            </w:r>
          </w:p>
        </w:tc>
        <w:tc>
          <w:tcPr>
            <w:tcW w:w="1974" w:type="dxa"/>
          </w:tcPr>
          <w:p w:rsidR="009547DB" w:rsidRDefault="007178DD">
            <w:pPr>
              <w:pStyle w:val="Table"/>
              <w:keepLines w:val="0"/>
              <w:rPr>
                <w:sz w:val="22"/>
                <w:szCs w:val="22"/>
              </w:rPr>
            </w:pPr>
            <w:r>
              <w:rPr>
                <w:sz w:val="22"/>
                <w:szCs w:val="22"/>
              </w:rPr>
              <w:t>RDRE</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Run Down Rates Import</w:t>
            </w:r>
          </w:p>
        </w:tc>
        <w:tc>
          <w:tcPr>
            <w:tcW w:w="1974" w:type="dxa"/>
          </w:tcPr>
          <w:p w:rsidR="009547DB" w:rsidRDefault="007178DD">
            <w:pPr>
              <w:pStyle w:val="Table"/>
              <w:keepLines w:val="0"/>
              <w:rPr>
                <w:sz w:val="22"/>
                <w:szCs w:val="22"/>
              </w:rPr>
            </w:pPr>
            <w:r>
              <w:rPr>
                <w:sz w:val="22"/>
                <w:szCs w:val="22"/>
              </w:rPr>
              <w:t>RDRI</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Notice to Deviate from Zero</w:t>
            </w:r>
          </w:p>
        </w:tc>
        <w:tc>
          <w:tcPr>
            <w:tcW w:w="1974" w:type="dxa"/>
          </w:tcPr>
          <w:p w:rsidR="009547DB" w:rsidRDefault="007178DD">
            <w:pPr>
              <w:pStyle w:val="Table"/>
              <w:keepLines w:val="0"/>
              <w:rPr>
                <w:sz w:val="22"/>
                <w:szCs w:val="22"/>
              </w:rPr>
            </w:pPr>
            <w:r>
              <w:rPr>
                <w:sz w:val="22"/>
                <w:szCs w:val="22"/>
              </w:rPr>
              <w:t>NDZ</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Notice to Deliver Offers</w:t>
            </w:r>
          </w:p>
        </w:tc>
        <w:tc>
          <w:tcPr>
            <w:tcW w:w="1974" w:type="dxa"/>
          </w:tcPr>
          <w:p w:rsidR="009547DB" w:rsidRDefault="007178DD">
            <w:pPr>
              <w:pStyle w:val="Table"/>
              <w:keepLines w:val="0"/>
              <w:rPr>
                <w:sz w:val="22"/>
                <w:szCs w:val="22"/>
              </w:rPr>
            </w:pPr>
            <w:r>
              <w:rPr>
                <w:sz w:val="22"/>
                <w:szCs w:val="22"/>
              </w:rPr>
              <w:t>NTO</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Notice to Deliver Bids</w:t>
            </w:r>
          </w:p>
        </w:tc>
        <w:tc>
          <w:tcPr>
            <w:tcW w:w="1974" w:type="dxa"/>
          </w:tcPr>
          <w:p w:rsidR="009547DB" w:rsidRDefault="007178DD">
            <w:pPr>
              <w:pStyle w:val="Table"/>
              <w:keepLines w:val="0"/>
              <w:rPr>
                <w:sz w:val="22"/>
                <w:szCs w:val="22"/>
              </w:rPr>
            </w:pPr>
            <w:r>
              <w:rPr>
                <w:sz w:val="22"/>
                <w:szCs w:val="22"/>
              </w:rPr>
              <w:t>NTB</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Minimum Zero Time</w:t>
            </w:r>
          </w:p>
        </w:tc>
        <w:tc>
          <w:tcPr>
            <w:tcW w:w="1974" w:type="dxa"/>
          </w:tcPr>
          <w:p w:rsidR="009547DB" w:rsidRDefault="007178DD">
            <w:pPr>
              <w:pStyle w:val="Table"/>
              <w:keepLines w:val="0"/>
              <w:rPr>
                <w:sz w:val="22"/>
                <w:szCs w:val="22"/>
              </w:rPr>
            </w:pPr>
            <w:r>
              <w:rPr>
                <w:sz w:val="22"/>
                <w:szCs w:val="22"/>
              </w:rPr>
              <w:t>MZT</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Minimum Non-Zero Time</w:t>
            </w:r>
          </w:p>
        </w:tc>
        <w:tc>
          <w:tcPr>
            <w:tcW w:w="1974" w:type="dxa"/>
          </w:tcPr>
          <w:p w:rsidR="009547DB" w:rsidRDefault="007178DD">
            <w:pPr>
              <w:pStyle w:val="Table"/>
              <w:keepLines w:val="0"/>
              <w:rPr>
                <w:sz w:val="22"/>
                <w:szCs w:val="22"/>
              </w:rPr>
            </w:pPr>
            <w:r>
              <w:rPr>
                <w:sz w:val="22"/>
                <w:szCs w:val="22"/>
              </w:rPr>
              <w:t>MNZT</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Stable Export Limit</w:t>
            </w:r>
          </w:p>
        </w:tc>
        <w:tc>
          <w:tcPr>
            <w:tcW w:w="1974" w:type="dxa"/>
          </w:tcPr>
          <w:p w:rsidR="009547DB" w:rsidRDefault="007178DD">
            <w:pPr>
              <w:pStyle w:val="Table"/>
              <w:keepLines w:val="0"/>
              <w:rPr>
                <w:sz w:val="22"/>
                <w:szCs w:val="22"/>
              </w:rPr>
            </w:pPr>
            <w:r>
              <w:rPr>
                <w:sz w:val="22"/>
                <w:szCs w:val="22"/>
              </w:rPr>
              <w:t>SEL</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Stable Import Limit</w:t>
            </w:r>
          </w:p>
        </w:tc>
        <w:tc>
          <w:tcPr>
            <w:tcW w:w="1974" w:type="dxa"/>
          </w:tcPr>
          <w:p w:rsidR="009547DB" w:rsidRDefault="007178DD">
            <w:pPr>
              <w:pStyle w:val="Table"/>
              <w:keepLines w:val="0"/>
              <w:rPr>
                <w:sz w:val="22"/>
                <w:szCs w:val="22"/>
              </w:rPr>
            </w:pPr>
            <w:r>
              <w:rPr>
                <w:sz w:val="22"/>
                <w:szCs w:val="22"/>
              </w:rPr>
              <w:t>SIL</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Maximum Delivery Volume</w:t>
            </w:r>
          </w:p>
        </w:tc>
        <w:tc>
          <w:tcPr>
            <w:tcW w:w="1974" w:type="dxa"/>
          </w:tcPr>
          <w:p w:rsidR="009547DB" w:rsidRDefault="007178DD">
            <w:pPr>
              <w:pStyle w:val="Table"/>
              <w:keepLines w:val="0"/>
              <w:rPr>
                <w:sz w:val="22"/>
                <w:szCs w:val="22"/>
              </w:rPr>
            </w:pPr>
            <w:r>
              <w:rPr>
                <w:sz w:val="22"/>
                <w:szCs w:val="22"/>
              </w:rPr>
              <w:t>MDV</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BMRA-I004</w:t>
            </w:r>
          </w:p>
        </w:tc>
        <w:tc>
          <w:tcPr>
            <w:tcW w:w="4111" w:type="dxa"/>
            <w:gridSpan w:val="2"/>
          </w:tcPr>
          <w:p w:rsidR="009547DB" w:rsidRDefault="007178DD">
            <w:pPr>
              <w:pStyle w:val="Table"/>
              <w:keepLines w:val="0"/>
              <w:rPr>
                <w:sz w:val="22"/>
                <w:szCs w:val="22"/>
              </w:rPr>
            </w:pPr>
            <w:r>
              <w:rPr>
                <w:sz w:val="22"/>
                <w:szCs w:val="22"/>
              </w:rPr>
              <w:t>Maximum Delivery Period</w:t>
            </w:r>
          </w:p>
        </w:tc>
        <w:tc>
          <w:tcPr>
            <w:tcW w:w="1974" w:type="dxa"/>
          </w:tcPr>
          <w:p w:rsidR="009547DB" w:rsidRDefault="007178DD">
            <w:pPr>
              <w:pStyle w:val="Table"/>
              <w:keepLines w:val="0"/>
              <w:rPr>
                <w:sz w:val="22"/>
                <w:szCs w:val="22"/>
              </w:rPr>
            </w:pPr>
            <w:r>
              <w:rPr>
                <w:sz w:val="22"/>
                <w:szCs w:val="22"/>
              </w:rPr>
              <w:t>MDP</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Indicated Generation</w:t>
            </w:r>
          </w:p>
        </w:tc>
        <w:tc>
          <w:tcPr>
            <w:tcW w:w="1974" w:type="dxa"/>
          </w:tcPr>
          <w:p w:rsidR="009547DB" w:rsidRDefault="007178DD">
            <w:pPr>
              <w:pStyle w:val="Table"/>
              <w:keepLines w:val="0"/>
              <w:rPr>
                <w:sz w:val="22"/>
                <w:szCs w:val="22"/>
              </w:rPr>
            </w:pPr>
            <w:r>
              <w:rPr>
                <w:sz w:val="22"/>
                <w:szCs w:val="22"/>
              </w:rPr>
              <w:t>INDGEN</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Indicated Demand</w:t>
            </w:r>
          </w:p>
        </w:tc>
        <w:tc>
          <w:tcPr>
            <w:tcW w:w="1974" w:type="dxa"/>
          </w:tcPr>
          <w:p w:rsidR="009547DB" w:rsidRDefault="007178DD">
            <w:pPr>
              <w:pStyle w:val="Table"/>
              <w:keepLines w:val="0"/>
              <w:rPr>
                <w:sz w:val="22"/>
                <w:szCs w:val="22"/>
              </w:rPr>
            </w:pPr>
            <w:r>
              <w:rPr>
                <w:sz w:val="22"/>
                <w:szCs w:val="22"/>
              </w:rPr>
              <w:t>INDDEM</w:t>
            </w:r>
          </w:p>
        </w:tc>
      </w:tr>
      <w:tr w:rsidR="009547DB">
        <w:trPr>
          <w:gridBefore w:val="1"/>
          <w:wBefore w:w="10" w:type="dxa"/>
          <w:cantSplit/>
        </w:trPr>
        <w:tc>
          <w:tcPr>
            <w:tcW w:w="1843" w:type="dxa"/>
            <w:gridSpan w:val="2"/>
          </w:tcPr>
          <w:p w:rsidR="009547DB" w:rsidRDefault="009547DB">
            <w:pPr>
              <w:pStyle w:val="Table"/>
              <w:keepLines w:val="0"/>
              <w:rPr>
                <w:sz w:val="22"/>
                <w:szCs w:val="22"/>
              </w:rPr>
            </w:pPr>
          </w:p>
        </w:tc>
        <w:tc>
          <w:tcPr>
            <w:tcW w:w="4111" w:type="dxa"/>
            <w:gridSpan w:val="2"/>
          </w:tcPr>
          <w:p w:rsidR="009547DB" w:rsidRDefault="009547DB">
            <w:pPr>
              <w:pStyle w:val="Table"/>
              <w:keepLines w:val="0"/>
              <w:rPr>
                <w:sz w:val="22"/>
                <w:szCs w:val="22"/>
              </w:rPr>
            </w:pPr>
          </w:p>
        </w:tc>
        <w:tc>
          <w:tcPr>
            <w:tcW w:w="1974" w:type="dxa"/>
          </w:tcPr>
          <w:p w:rsidR="009547DB" w:rsidRDefault="009547DB">
            <w:pPr>
              <w:pStyle w:val="Table"/>
              <w:keepLines w:val="0"/>
              <w:rPr>
                <w:sz w:val="22"/>
                <w:szCs w:val="22"/>
              </w:rPr>
            </w:pP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National Demand Forecast</w:t>
            </w:r>
          </w:p>
        </w:tc>
        <w:tc>
          <w:tcPr>
            <w:tcW w:w="1974" w:type="dxa"/>
          </w:tcPr>
          <w:p w:rsidR="009547DB" w:rsidRDefault="007178DD">
            <w:pPr>
              <w:pStyle w:val="Table"/>
              <w:keepLines w:val="0"/>
              <w:rPr>
                <w:sz w:val="22"/>
                <w:szCs w:val="22"/>
              </w:rPr>
            </w:pPr>
            <w:r>
              <w:rPr>
                <w:sz w:val="22"/>
                <w:szCs w:val="22"/>
              </w:rPr>
              <w:t>NDF</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Transmission System Demand Forecast</w:t>
            </w:r>
          </w:p>
        </w:tc>
        <w:tc>
          <w:tcPr>
            <w:tcW w:w="1974" w:type="dxa"/>
          </w:tcPr>
          <w:p w:rsidR="009547DB" w:rsidRDefault="007178DD">
            <w:pPr>
              <w:pStyle w:val="Table"/>
              <w:keepLines w:val="0"/>
              <w:rPr>
                <w:sz w:val="22"/>
                <w:szCs w:val="22"/>
              </w:rPr>
            </w:pPr>
            <w:r>
              <w:rPr>
                <w:sz w:val="22"/>
                <w:szCs w:val="22"/>
              </w:rPr>
              <w:t>TSDF</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Initial National Demand Out-turn</w:t>
            </w:r>
          </w:p>
        </w:tc>
        <w:tc>
          <w:tcPr>
            <w:tcW w:w="1974" w:type="dxa"/>
          </w:tcPr>
          <w:p w:rsidR="009547DB" w:rsidRDefault="007178DD">
            <w:pPr>
              <w:pStyle w:val="Table"/>
              <w:keepLines w:val="0"/>
              <w:rPr>
                <w:sz w:val="22"/>
                <w:szCs w:val="22"/>
              </w:rPr>
            </w:pPr>
            <w:r>
              <w:rPr>
                <w:sz w:val="22"/>
                <w:szCs w:val="22"/>
              </w:rPr>
              <w:t>INDO</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Initial Transmission System Demand Out-Turn</w:t>
            </w:r>
          </w:p>
        </w:tc>
        <w:tc>
          <w:tcPr>
            <w:tcW w:w="1974" w:type="dxa"/>
          </w:tcPr>
          <w:p w:rsidR="009547DB" w:rsidRDefault="007178DD">
            <w:pPr>
              <w:pStyle w:val="Table"/>
              <w:keepLines w:val="0"/>
              <w:rPr>
                <w:sz w:val="22"/>
                <w:szCs w:val="22"/>
              </w:rPr>
            </w:pPr>
            <w:r>
              <w:rPr>
                <w:sz w:val="22"/>
                <w:szCs w:val="22"/>
              </w:rPr>
              <w:t>ITSDO</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Demand forecast. 2 -14 days ahead</w:t>
            </w:r>
          </w:p>
        </w:tc>
        <w:tc>
          <w:tcPr>
            <w:tcW w:w="1974" w:type="dxa"/>
          </w:tcPr>
          <w:p w:rsidR="009547DB" w:rsidRDefault="007178DD">
            <w:pPr>
              <w:pStyle w:val="Table"/>
              <w:keepLines w:val="0"/>
              <w:rPr>
                <w:sz w:val="22"/>
                <w:szCs w:val="22"/>
              </w:rPr>
            </w:pPr>
            <w:r>
              <w:rPr>
                <w:sz w:val="22"/>
                <w:szCs w:val="22"/>
              </w:rPr>
              <w:t>NDFD</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Demand forecast. 2 -52 weeks ahead</w:t>
            </w:r>
          </w:p>
        </w:tc>
        <w:tc>
          <w:tcPr>
            <w:tcW w:w="1974" w:type="dxa"/>
          </w:tcPr>
          <w:p w:rsidR="009547DB" w:rsidRDefault="007178DD">
            <w:pPr>
              <w:pStyle w:val="Table"/>
              <w:keepLines w:val="0"/>
              <w:rPr>
                <w:sz w:val="22"/>
                <w:szCs w:val="22"/>
              </w:rPr>
            </w:pPr>
            <w:r>
              <w:rPr>
                <w:sz w:val="22"/>
                <w:szCs w:val="22"/>
              </w:rPr>
              <w:t>NDFW</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Transmission System Demand Forecast, 2 -14 day</w:t>
            </w:r>
          </w:p>
        </w:tc>
        <w:tc>
          <w:tcPr>
            <w:tcW w:w="1974" w:type="dxa"/>
          </w:tcPr>
          <w:p w:rsidR="009547DB" w:rsidRDefault="007178DD">
            <w:pPr>
              <w:pStyle w:val="Table"/>
              <w:keepLines w:val="0"/>
              <w:rPr>
                <w:sz w:val="22"/>
                <w:szCs w:val="22"/>
              </w:rPr>
            </w:pPr>
            <w:r>
              <w:rPr>
                <w:sz w:val="22"/>
                <w:szCs w:val="22"/>
              </w:rPr>
              <w:t>TSDFD</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Transmission System Demand Forecast, 2 -52 week</w:t>
            </w:r>
          </w:p>
        </w:tc>
        <w:tc>
          <w:tcPr>
            <w:tcW w:w="1974" w:type="dxa"/>
          </w:tcPr>
          <w:p w:rsidR="009547DB" w:rsidRDefault="007178DD">
            <w:pPr>
              <w:pStyle w:val="Table"/>
              <w:keepLines w:val="0"/>
              <w:rPr>
                <w:sz w:val="22"/>
                <w:szCs w:val="22"/>
              </w:rPr>
            </w:pPr>
            <w:r>
              <w:rPr>
                <w:sz w:val="22"/>
                <w:szCs w:val="22"/>
              </w:rPr>
              <w:t>TSDFW</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Surplus forecast. 2 -14 days ahead</w:t>
            </w:r>
          </w:p>
        </w:tc>
        <w:tc>
          <w:tcPr>
            <w:tcW w:w="1974" w:type="dxa"/>
          </w:tcPr>
          <w:p w:rsidR="009547DB" w:rsidRDefault="007178DD">
            <w:pPr>
              <w:pStyle w:val="Table"/>
              <w:keepLines w:val="0"/>
              <w:rPr>
                <w:sz w:val="22"/>
                <w:szCs w:val="22"/>
              </w:rPr>
            </w:pPr>
            <w:r>
              <w:rPr>
                <w:sz w:val="22"/>
                <w:szCs w:val="22"/>
              </w:rPr>
              <w:t>OCNMFD</w:t>
            </w:r>
            <w:r>
              <w:rPr>
                <w:rStyle w:val="FootnoteReference"/>
                <w:sz w:val="22"/>
                <w:szCs w:val="22"/>
              </w:rPr>
              <w:footnoteReference w:id="6"/>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Surplus forecast. 2 -52 weeks ahead</w:t>
            </w:r>
          </w:p>
        </w:tc>
        <w:tc>
          <w:tcPr>
            <w:tcW w:w="1974" w:type="dxa"/>
          </w:tcPr>
          <w:p w:rsidR="009547DB" w:rsidRDefault="007178DD">
            <w:pPr>
              <w:pStyle w:val="Table"/>
              <w:keepLines w:val="0"/>
              <w:rPr>
                <w:sz w:val="22"/>
                <w:szCs w:val="22"/>
              </w:rPr>
            </w:pPr>
            <w:r>
              <w:rPr>
                <w:sz w:val="22"/>
                <w:szCs w:val="22"/>
              </w:rPr>
              <w:t>OCNMFW</w:t>
            </w:r>
            <w:r>
              <w:rPr>
                <w:rStyle w:val="FootnoteReference"/>
                <w:sz w:val="22"/>
                <w:szCs w:val="22"/>
              </w:rPr>
              <w:footnoteReference w:id="7"/>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Indicated Margin</w:t>
            </w:r>
          </w:p>
        </w:tc>
        <w:tc>
          <w:tcPr>
            <w:tcW w:w="1974" w:type="dxa"/>
          </w:tcPr>
          <w:p w:rsidR="009547DB" w:rsidRDefault="007178DD">
            <w:pPr>
              <w:pStyle w:val="Table"/>
              <w:keepLines w:val="0"/>
              <w:rPr>
                <w:sz w:val="22"/>
                <w:szCs w:val="22"/>
              </w:rPr>
            </w:pPr>
            <w:r>
              <w:rPr>
                <w:sz w:val="22"/>
                <w:szCs w:val="22"/>
              </w:rPr>
              <w:t>MELNGC</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Indicated Imbalance</w:t>
            </w:r>
          </w:p>
        </w:tc>
        <w:tc>
          <w:tcPr>
            <w:tcW w:w="1974" w:type="dxa"/>
          </w:tcPr>
          <w:p w:rsidR="009547DB" w:rsidRDefault="007178DD">
            <w:pPr>
              <w:pStyle w:val="Table"/>
              <w:keepLines w:val="0"/>
              <w:rPr>
                <w:sz w:val="22"/>
                <w:szCs w:val="22"/>
              </w:rPr>
            </w:pPr>
            <w:r>
              <w:rPr>
                <w:sz w:val="22"/>
                <w:szCs w:val="22"/>
              </w:rPr>
              <w:t>IMBALNGC</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System Warnings</w:t>
            </w:r>
          </w:p>
        </w:tc>
        <w:tc>
          <w:tcPr>
            <w:tcW w:w="1974" w:type="dxa"/>
          </w:tcPr>
          <w:p w:rsidR="009547DB" w:rsidRDefault="007178DD">
            <w:pPr>
              <w:pStyle w:val="Table"/>
              <w:keepLines w:val="0"/>
              <w:rPr>
                <w:sz w:val="22"/>
                <w:szCs w:val="22"/>
              </w:rPr>
            </w:pPr>
            <w:r>
              <w:rPr>
                <w:sz w:val="22"/>
                <w:szCs w:val="22"/>
              </w:rPr>
              <w:t>SYSWARN</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SO-SO Prices</w:t>
            </w:r>
          </w:p>
        </w:tc>
        <w:tc>
          <w:tcPr>
            <w:tcW w:w="1974" w:type="dxa"/>
          </w:tcPr>
          <w:p w:rsidR="009547DB" w:rsidRDefault="007178DD">
            <w:pPr>
              <w:pStyle w:val="Table"/>
              <w:keepLines w:val="0"/>
              <w:rPr>
                <w:sz w:val="22"/>
                <w:szCs w:val="22"/>
              </w:rPr>
            </w:pPr>
            <w:r>
              <w:rPr>
                <w:sz w:val="22"/>
                <w:szCs w:val="22"/>
              </w:rPr>
              <w:t>SOSO</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Net Balancing Services Adjustment Data</w:t>
            </w:r>
          </w:p>
        </w:tc>
        <w:tc>
          <w:tcPr>
            <w:tcW w:w="1974" w:type="dxa"/>
          </w:tcPr>
          <w:p w:rsidR="009547DB" w:rsidRDefault="007178DD">
            <w:pPr>
              <w:pStyle w:val="Table"/>
              <w:keepLines w:val="0"/>
              <w:rPr>
                <w:sz w:val="22"/>
                <w:szCs w:val="22"/>
              </w:rPr>
            </w:pPr>
            <w:r>
              <w:rPr>
                <w:sz w:val="22"/>
                <w:szCs w:val="22"/>
              </w:rPr>
              <w:t>NETBSAD</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Balancing Services Adjustment Action Data</w:t>
            </w:r>
          </w:p>
        </w:tc>
        <w:tc>
          <w:tcPr>
            <w:tcW w:w="1974" w:type="dxa"/>
          </w:tcPr>
          <w:p w:rsidR="009547DB" w:rsidRDefault="007178DD">
            <w:pPr>
              <w:pStyle w:val="Table"/>
              <w:keepLines w:val="0"/>
              <w:rPr>
                <w:sz w:val="22"/>
                <w:szCs w:val="22"/>
              </w:rPr>
            </w:pPr>
            <w:r>
              <w:rPr>
                <w:sz w:val="22"/>
                <w:szCs w:val="22"/>
              </w:rPr>
              <w:t>DISBSAD</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System Message</w:t>
            </w:r>
          </w:p>
        </w:tc>
        <w:tc>
          <w:tcPr>
            <w:tcW w:w="1974" w:type="dxa"/>
          </w:tcPr>
          <w:p w:rsidR="009547DB" w:rsidRDefault="007178DD">
            <w:pPr>
              <w:pStyle w:val="Table"/>
              <w:keepLines w:val="0"/>
              <w:rPr>
                <w:sz w:val="22"/>
                <w:szCs w:val="22"/>
              </w:rPr>
            </w:pPr>
            <w:r>
              <w:rPr>
                <w:sz w:val="22"/>
                <w:szCs w:val="22"/>
              </w:rPr>
              <w:t>SYSMSG</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Market Index Data</w:t>
            </w:r>
          </w:p>
        </w:tc>
        <w:tc>
          <w:tcPr>
            <w:tcW w:w="1974" w:type="dxa"/>
          </w:tcPr>
          <w:p w:rsidR="009547DB" w:rsidRDefault="007178DD">
            <w:pPr>
              <w:pStyle w:val="Table"/>
              <w:keepLines w:val="0"/>
              <w:rPr>
                <w:sz w:val="22"/>
                <w:szCs w:val="22"/>
              </w:rPr>
            </w:pPr>
            <w:r>
              <w:rPr>
                <w:sz w:val="22"/>
                <w:szCs w:val="22"/>
              </w:rPr>
              <w:t>MID</w:t>
            </w:r>
          </w:p>
        </w:tc>
      </w:tr>
      <w:tr w:rsidR="009547DB">
        <w:trPr>
          <w:gridBefore w:val="1"/>
          <w:wBefore w:w="10" w:type="dxa"/>
          <w:cantSplit/>
        </w:trPr>
        <w:tc>
          <w:tcPr>
            <w:tcW w:w="1843" w:type="dxa"/>
            <w:gridSpan w:val="2"/>
            <w:tcBorders>
              <w:bottom w:val="single" w:sz="4" w:space="0" w:color="auto"/>
            </w:tcBorders>
          </w:tcPr>
          <w:p w:rsidR="009547DB" w:rsidRDefault="007178DD">
            <w:pPr>
              <w:pStyle w:val="Table"/>
              <w:keepLines w:val="0"/>
              <w:rPr>
                <w:sz w:val="22"/>
                <w:szCs w:val="22"/>
              </w:rPr>
            </w:pPr>
            <w:r>
              <w:rPr>
                <w:sz w:val="22"/>
                <w:szCs w:val="22"/>
              </w:rPr>
              <w:t>BMRA-I005</w:t>
            </w:r>
          </w:p>
        </w:tc>
        <w:tc>
          <w:tcPr>
            <w:tcW w:w="4111" w:type="dxa"/>
            <w:gridSpan w:val="2"/>
            <w:tcBorders>
              <w:bottom w:val="single" w:sz="4" w:space="0" w:color="auto"/>
            </w:tcBorders>
          </w:tcPr>
          <w:p w:rsidR="009547DB" w:rsidRDefault="007178DD">
            <w:pPr>
              <w:pStyle w:val="Table"/>
              <w:keepLines w:val="0"/>
              <w:rPr>
                <w:sz w:val="22"/>
                <w:szCs w:val="22"/>
              </w:rPr>
            </w:pPr>
            <w:r>
              <w:rPr>
                <w:sz w:val="22"/>
                <w:szCs w:val="22"/>
              </w:rPr>
              <w:t>Temperature Data</w:t>
            </w:r>
          </w:p>
        </w:tc>
        <w:tc>
          <w:tcPr>
            <w:tcW w:w="1974" w:type="dxa"/>
            <w:tcBorders>
              <w:bottom w:val="single" w:sz="4" w:space="0" w:color="auto"/>
            </w:tcBorders>
          </w:tcPr>
          <w:p w:rsidR="009547DB" w:rsidRDefault="007178DD">
            <w:pPr>
              <w:pStyle w:val="Table"/>
              <w:keepLines w:val="0"/>
              <w:rPr>
                <w:sz w:val="22"/>
                <w:szCs w:val="22"/>
              </w:rPr>
            </w:pPr>
            <w:r>
              <w:rPr>
                <w:sz w:val="22"/>
                <w:szCs w:val="22"/>
              </w:rPr>
              <w:t>TEMP</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Wind Generation Forecast</w:t>
            </w:r>
          </w:p>
        </w:tc>
        <w:tc>
          <w:tcPr>
            <w:tcW w:w="1974" w:type="dxa"/>
          </w:tcPr>
          <w:p w:rsidR="009547DB" w:rsidRDefault="007178DD">
            <w:pPr>
              <w:pStyle w:val="Table"/>
              <w:keepLines w:val="0"/>
              <w:rPr>
                <w:sz w:val="22"/>
                <w:szCs w:val="22"/>
              </w:rPr>
            </w:pPr>
            <w:r>
              <w:rPr>
                <w:sz w:val="22"/>
                <w:szCs w:val="22"/>
              </w:rPr>
              <w:t>WINDFOR</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Instantaneous Generation by Fuel Type</w:t>
            </w:r>
          </w:p>
        </w:tc>
        <w:tc>
          <w:tcPr>
            <w:tcW w:w="1974" w:type="dxa"/>
          </w:tcPr>
          <w:p w:rsidR="009547DB" w:rsidRDefault="007178DD">
            <w:pPr>
              <w:pStyle w:val="Table"/>
              <w:keepLines w:val="0"/>
              <w:rPr>
                <w:sz w:val="22"/>
                <w:szCs w:val="22"/>
              </w:rPr>
            </w:pPr>
            <w:r>
              <w:rPr>
                <w:sz w:val="22"/>
                <w:szCs w:val="22"/>
              </w:rPr>
              <w:t>FUELINST</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Half-Hourly Generation by Fuel Type</w:t>
            </w:r>
          </w:p>
        </w:tc>
        <w:tc>
          <w:tcPr>
            <w:tcW w:w="1974" w:type="dxa"/>
          </w:tcPr>
          <w:p w:rsidR="009547DB" w:rsidRDefault="007178DD">
            <w:pPr>
              <w:pStyle w:val="Table"/>
              <w:keepLines w:val="0"/>
              <w:rPr>
                <w:sz w:val="22"/>
                <w:szCs w:val="22"/>
              </w:rPr>
            </w:pPr>
            <w:r>
              <w:rPr>
                <w:sz w:val="22"/>
                <w:szCs w:val="22"/>
              </w:rPr>
              <w:t>FUELHH</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Daily Energy Volume Data</w:t>
            </w:r>
          </w:p>
        </w:tc>
        <w:tc>
          <w:tcPr>
            <w:tcW w:w="1974" w:type="dxa"/>
          </w:tcPr>
          <w:p w:rsidR="009547DB" w:rsidRDefault="007178DD">
            <w:pPr>
              <w:pStyle w:val="Table"/>
              <w:keepLines w:val="0"/>
              <w:rPr>
                <w:sz w:val="22"/>
                <w:szCs w:val="22"/>
              </w:rPr>
            </w:pPr>
            <w:r>
              <w:rPr>
                <w:sz w:val="22"/>
                <w:szCs w:val="22"/>
              </w:rPr>
              <w:t>INDOD</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proofErr w:type="spellStart"/>
            <w:r>
              <w:rPr>
                <w:sz w:val="22"/>
                <w:szCs w:val="22"/>
              </w:rPr>
              <w:t>Realtime</w:t>
            </w:r>
            <w:proofErr w:type="spellEnd"/>
            <w:r>
              <w:rPr>
                <w:sz w:val="22"/>
                <w:szCs w:val="22"/>
              </w:rPr>
              <w:t xml:space="preserve"> Transmission System Frequency Data</w:t>
            </w:r>
          </w:p>
        </w:tc>
        <w:tc>
          <w:tcPr>
            <w:tcW w:w="1974" w:type="dxa"/>
          </w:tcPr>
          <w:p w:rsidR="009547DB" w:rsidRDefault="007178DD">
            <w:pPr>
              <w:pStyle w:val="Table"/>
              <w:keepLines w:val="0"/>
              <w:rPr>
                <w:sz w:val="22"/>
                <w:szCs w:val="22"/>
              </w:rPr>
            </w:pPr>
            <w:r>
              <w:rPr>
                <w:sz w:val="22"/>
                <w:szCs w:val="22"/>
              </w:rPr>
              <w:t>FREQ</w:t>
            </w:r>
          </w:p>
        </w:tc>
      </w:tr>
      <w:tr w:rsidR="009547DB">
        <w:trPr>
          <w:gridBefore w:val="1"/>
          <w:wBefore w:w="10" w:type="dxa"/>
          <w:cantSplit/>
        </w:trPr>
        <w:tc>
          <w:tcPr>
            <w:tcW w:w="1843" w:type="dxa"/>
            <w:gridSpan w:val="2"/>
          </w:tcPr>
          <w:p w:rsidR="009547DB" w:rsidRDefault="007178DD">
            <w:pPr>
              <w:pStyle w:val="Table"/>
              <w:keepLines w:val="0"/>
              <w:rPr>
                <w:sz w:val="22"/>
                <w:szCs w:val="22"/>
              </w:rPr>
            </w:pPr>
            <w:r>
              <w:rPr>
                <w:sz w:val="22"/>
                <w:szCs w:val="22"/>
              </w:rPr>
              <w:t>BMRA-I005</w:t>
            </w:r>
          </w:p>
        </w:tc>
        <w:tc>
          <w:tcPr>
            <w:tcW w:w="4111" w:type="dxa"/>
            <w:gridSpan w:val="2"/>
          </w:tcPr>
          <w:p w:rsidR="009547DB" w:rsidRDefault="007178DD">
            <w:pPr>
              <w:pStyle w:val="Table"/>
              <w:keepLines w:val="0"/>
              <w:rPr>
                <w:sz w:val="22"/>
                <w:szCs w:val="22"/>
              </w:rPr>
            </w:pPr>
            <w:r>
              <w:rPr>
                <w:sz w:val="22"/>
                <w:szCs w:val="22"/>
              </w:rPr>
              <w:t>Non-BM STOR Out-turn</w:t>
            </w:r>
          </w:p>
        </w:tc>
        <w:tc>
          <w:tcPr>
            <w:tcW w:w="1974" w:type="dxa"/>
          </w:tcPr>
          <w:p w:rsidR="009547DB" w:rsidRDefault="007178DD">
            <w:pPr>
              <w:pStyle w:val="Table"/>
              <w:keepLines w:val="0"/>
              <w:rPr>
                <w:sz w:val="22"/>
                <w:szCs w:val="22"/>
              </w:rPr>
            </w:pPr>
            <w:r>
              <w:rPr>
                <w:sz w:val="22"/>
                <w:szCs w:val="22"/>
              </w:rPr>
              <w:t>NONBM</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National Output Usable by Fuel Type, 2-14 days ahead</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FOU2T14D</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National Output Usable by BM Unit and Fuel Type, 2-14 days ahead</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UOU2T14D</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National Output Usable by Fuel Type, 2-52 weeks ahead</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FOU2T52W</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National Output Usable by BM Unit and Fuel Type, 2-52 weeks ahead</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UOU2T52W</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Generating Plant Demand Margin, 2-14 days ahead</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OCNMFD2</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Generating Plant Demand Margin, 2-52 weeks ahead</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OCNMFW2</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Loss of Load Probability and De-rated Margin</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LOLP</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Demand Control Instructions</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DCONTROL</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Period B-O Acceptance Volumes</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BOAV</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Period Total B-O Acceptance Volume</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PTAV</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Disaggregated Period Total B-O Acceptance Volume</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DISPTAV</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Estimated period B-O cash flows</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EBOCF</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Net Estimated Buy/Sell Price and Total Accepted Bid/Offer Volumes</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NETEBSP</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Disaggregated Estimated Buy/Sell Price and Total Accepted Bid/Offer Volumes</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DISEBSP</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Total Bid Volume and Total Offer Volume</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TBOD</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Indicative System Price Stack</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ISPSTACK</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BMRA-I019</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Credit Default Notices</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CDN</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BMRA-I030</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REMIT Data</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REMIT</w:t>
            </w:r>
          </w:p>
        </w:tc>
      </w:tr>
      <w:tr w:rsidR="009547D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BMRA-I031</w:t>
            </w:r>
          </w:p>
        </w:tc>
        <w:tc>
          <w:tcPr>
            <w:tcW w:w="4111"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Transparency Regulation Data</w:t>
            </w:r>
          </w:p>
        </w:tc>
        <w:tc>
          <w:tcPr>
            <w:tcW w:w="1984" w:type="dxa"/>
            <w:gridSpan w:val="2"/>
            <w:tcBorders>
              <w:top w:val="single" w:sz="4" w:space="0" w:color="auto"/>
              <w:left w:val="single" w:sz="4" w:space="0" w:color="auto"/>
              <w:bottom w:val="single" w:sz="4" w:space="0" w:color="auto"/>
              <w:right w:val="single" w:sz="4" w:space="0" w:color="auto"/>
            </w:tcBorders>
          </w:tcPr>
          <w:p w:rsidR="009547DB" w:rsidRDefault="007178DD">
            <w:pPr>
              <w:pStyle w:val="Table"/>
              <w:keepLines w:val="0"/>
              <w:rPr>
                <w:sz w:val="22"/>
                <w:szCs w:val="22"/>
              </w:rPr>
            </w:pPr>
            <w:r>
              <w:rPr>
                <w:sz w:val="22"/>
                <w:szCs w:val="22"/>
              </w:rPr>
              <w:t>TRANSPARENCY</w:t>
            </w:r>
          </w:p>
        </w:tc>
      </w:tr>
    </w:tbl>
    <w:p w:rsidR="009547DB" w:rsidRDefault="009547DB"/>
    <w:p w:rsidR="009547DB" w:rsidRDefault="007178DD">
      <w:r>
        <w:t>Data has been divided up into a granular level, i.e. publication of data on a record by record basis. This allows the programmatic interface to insert the data more efficiently into any bespoke applications that need to receive the data feed.</w:t>
      </w:r>
    </w:p>
    <w:p w:rsidR="009547DB" w:rsidRDefault="007178DD">
      <w:r>
        <w:t>BMRA publishes data using the TIBCO subject-based addressing messaging system - data is broadcast across the WAN in messages, each associated with a unique subject name which describes the type of data within the message. Any client software will ‘subscribe’ to the data by subject name. Thus, although all data is available, each piece of client software will only accept and process the data it specifically subscribes to.</w:t>
      </w:r>
    </w:p>
    <w:p w:rsidR="009547DB" w:rsidRDefault="007178DD">
      <w:pPr>
        <w:pStyle w:val="Heading3"/>
      </w:pPr>
      <w:bookmarkStart w:id="999" w:name="_Toc485109794"/>
      <w:bookmarkStart w:id="1000" w:name="_Toc519167589"/>
      <w:bookmarkStart w:id="1001" w:name="_Toc527457546"/>
      <w:r>
        <w:t>Message Subject Naming</w:t>
      </w:r>
      <w:bookmarkEnd w:id="999"/>
      <w:bookmarkEnd w:id="1000"/>
      <w:bookmarkEnd w:id="1001"/>
    </w:p>
    <w:p w:rsidR="009547DB" w:rsidRDefault="007178DD">
      <w:r>
        <w:t xml:space="preserve">Subject names are used not only to provide an insight into the kind of data contained within the message, but also to divide the data into logical segments. TIBCO subject names consist of a string of characters that is divided into elements by a </w:t>
      </w:r>
      <w:proofErr w:type="gramStart"/>
      <w:r>
        <w:t>dot(</w:t>
      </w:r>
      <w:proofErr w:type="gramEnd"/>
      <w:r>
        <w:t>.), and so data is organised hierarchically by assigning a specific meaning to each element in a subject name.</w:t>
      </w:r>
    </w:p>
    <w:p w:rsidR="009547DB" w:rsidRDefault="007178DD">
      <w:pPr>
        <w:pStyle w:val="Heading4"/>
      </w:pPr>
      <w:r>
        <w:t>Base subject name</w:t>
      </w:r>
    </w:p>
    <w:p w:rsidR="009547DB" w:rsidRDefault="007178DD">
      <w:r>
        <w:t>All subject names published by the BMRA system will have the following prefix:-</w:t>
      </w:r>
    </w:p>
    <w:p w:rsidR="009547DB" w:rsidRDefault="007178DD">
      <w:r>
        <w:t>BMRA</w:t>
      </w:r>
    </w:p>
    <w:p w:rsidR="009547DB" w:rsidRDefault="007178DD">
      <w:r>
        <w:t>It is important to prefix all messages from the BMRA system with an ‘identity key’ to allow BMRA data to be distinguished from other TIBCO message data. By establishing a prefix for BMRA messages now, possible confusion or corruption of data may be avoided in the future.</w:t>
      </w:r>
    </w:p>
    <w:p w:rsidR="009547DB" w:rsidRDefault="007178DD">
      <w:pPr>
        <w:pStyle w:val="Heading4"/>
      </w:pPr>
      <w:r>
        <w:t>Sub-division of data through Subject Names</w:t>
      </w:r>
    </w:p>
    <w:p w:rsidR="009547DB" w:rsidRDefault="007178DD">
      <w:r>
        <w:t>Published data will further be divided by data type - that is that all BM related data will be grouped together under an extended prefix, all system related data will be grouped together and all dynamic data will be grouped together.</w:t>
      </w:r>
    </w:p>
    <w:p w:rsidR="009547DB" w:rsidRDefault="007178DD">
      <w:r>
        <w:t>The following table lists the subject name prefixes that the different types of data will be grouped under:</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097"/>
        <w:gridCol w:w="4677"/>
      </w:tblGrid>
      <w:tr w:rsidR="009547DB">
        <w:trPr>
          <w:tblHeader/>
        </w:trPr>
        <w:tc>
          <w:tcPr>
            <w:tcW w:w="2097" w:type="dxa"/>
          </w:tcPr>
          <w:p w:rsidR="009547DB" w:rsidRDefault="007178DD">
            <w:pPr>
              <w:pStyle w:val="TableHeading"/>
              <w:keepLines w:val="0"/>
            </w:pPr>
            <w:r>
              <w:t>Data Group</w:t>
            </w:r>
          </w:p>
        </w:tc>
        <w:tc>
          <w:tcPr>
            <w:tcW w:w="4677" w:type="dxa"/>
          </w:tcPr>
          <w:p w:rsidR="009547DB" w:rsidRDefault="007178DD">
            <w:pPr>
              <w:pStyle w:val="TableHeading"/>
              <w:keepLines w:val="0"/>
            </w:pPr>
            <w:r>
              <w:t>Subject name prefix</w:t>
            </w:r>
          </w:p>
        </w:tc>
      </w:tr>
      <w:tr w:rsidR="009547DB">
        <w:tc>
          <w:tcPr>
            <w:tcW w:w="2097" w:type="dxa"/>
          </w:tcPr>
          <w:p w:rsidR="009547DB" w:rsidRDefault="007178DD">
            <w:pPr>
              <w:pStyle w:val="Table"/>
              <w:keepLines w:val="0"/>
            </w:pPr>
            <w:r>
              <w:t>System related data</w:t>
            </w:r>
          </w:p>
        </w:tc>
        <w:tc>
          <w:tcPr>
            <w:tcW w:w="4677" w:type="dxa"/>
          </w:tcPr>
          <w:p w:rsidR="009547DB" w:rsidRDefault="007178DD">
            <w:pPr>
              <w:pStyle w:val="Table"/>
              <w:keepLines w:val="0"/>
            </w:pPr>
            <w:r>
              <w:t>BMRA.SYSTEM</w:t>
            </w:r>
          </w:p>
        </w:tc>
      </w:tr>
      <w:tr w:rsidR="009547DB">
        <w:tc>
          <w:tcPr>
            <w:tcW w:w="2097" w:type="dxa"/>
          </w:tcPr>
          <w:p w:rsidR="009547DB" w:rsidRDefault="007178DD">
            <w:pPr>
              <w:pStyle w:val="Table"/>
              <w:keepLines w:val="0"/>
            </w:pPr>
            <w:r>
              <w:t>BM related data</w:t>
            </w:r>
          </w:p>
        </w:tc>
        <w:tc>
          <w:tcPr>
            <w:tcW w:w="4677" w:type="dxa"/>
          </w:tcPr>
          <w:p w:rsidR="009547DB" w:rsidRDefault="007178DD">
            <w:pPr>
              <w:pStyle w:val="Table"/>
              <w:keepLines w:val="0"/>
            </w:pPr>
            <w:r>
              <w:t>BMRA.BM.&lt;BM_UNIT&gt;</w:t>
            </w:r>
          </w:p>
        </w:tc>
      </w:tr>
      <w:tr w:rsidR="009547DB">
        <w:tc>
          <w:tcPr>
            <w:tcW w:w="2097" w:type="dxa"/>
          </w:tcPr>
          <w:p w:rsidR="009547DB" w:rsidRDefault="007178DD">
            <w:pPr>
              <w:pStyle w:val="Table"/>
              <w:keepLines w:val="0"/>
            </w:pPr>
            <w:r>
              <w:t>Dynamic Data</w:t>
            </w:r>
          </w:p>
        </w:tc>
        <w:tc>
          <w:tcPr>
            <w:tcW w:w="4677" w:type="dxa"/>
          </w:tcPr>
          <w:p w:rsidR="009547DB" w:rsidRDefault="007178DD">
            <w:pPr>
              <w:pStyle w:val="Table"/>
              <w:keepLines w:val="0"/>
            </w:pPr>
            <w:r>
              <w:t>BMRA.DYNAMIC.&lt;BM_UNIT&gt;</w:t>
            </w:r>
          </w:p>
        </w:tc>
      </w:tr>
      <w:tr w:rsidR="009547DB">
        <w:tc>
          <w:tcPr>
            <w:tcW w:w="2097" w:type="dxa"/>
          </w:tcPr>
          <w:p w:rsidR="009547DB" w:rsidRDefault="007178DD">
            <w:pPr>
              <w:pStyle w:val="Table"/>
              <w:keepLines w:val="0"/>
            </w:pPr>
            <w:r>
              <w:t>Party Related Data</w:t>
            </w:r>
          </w:p>
        </w:tc>
        <w:tc>
          <w:tcPr>
            <w:tcW w:w="4677" w:type="dxa"/>
          </w:tcPr>
          <w:p w:rsidR="009547DB" w:rsidRDefault="007178DD">
            <w:pPr>
              <w:pStyle w:val="Table"/>
              <w:keepLines w:val="0"/>
            </w:pPr>
            <w:r>
              <w:t>BMRA.BP.&lt;PARTICIPANT&gt;</w:t>
            </w:r>
          </w:p>
        </w:tc>
      </w:tr>
      <w:tr w:rsidR="009547DB">
        <w:tc>
          <w:tcPr>
            <w:tcW w:w="2097" w:type="dxa"/>
          </w:tcPr>
          <w:p w:rsidR="009547DB" w:rsidRDefault="007178DD">
            <w:pPr>
              <w:pStyle w:val="Table"/>
              <w:keepLines w:val="0"/>
            </w:pPr>
            <w:r>
              <w:t>REMIT Data</w:t>
            </w:r>
          </w:p>
        </w:tc>
        <w:tc>
          <w:tcPr>
            <w:tcW w:w="4677" w:type="dxa"/>
          </w:tcPr>
          <w:p w:rsidR="009547DB" w:rsidRDefault="007178DD">
            <w:pPr>
              <w:pStyle w:val="Table"/>
              <w:keepLines w:val="0"/>
            </w:pPr>
            <w:r>
              <w:t>REMIT.BMRS</w:t>
            </w:r>
          </w:p>
        </w:tc>
      </w:tr>
      <w:tr w:rsidR="009547DB">
        <w:tc>
          <w:tcPr>
            <w:tcW w:w="2097" w:type="dxa"/>
          </w:tcPr>
          <w:p w:rsidR="009547DB" w:rsidRDefault="007178DD">
            <w:pPr>
              <w:pStyle w:val="Table"/>
              <w:keepLines w:val="0"/>
            </w:pPr>
            <w:r>
              <w:t>Transparency Regulation Data</w:t>
            </w:r>
          </w:p>
        </w:tc>
        <w:tc>
          <w:tcPr>
            <w:tcW w:w="4677" w:type="dxa"/>
          </w:tcPr>
          <w:p w:rsidR="009547DB" w:rsidRDefault="007178DD">
            <w:pPr>
              <w:pStyle w:val="Table"/>
              <w:keepLines w:val="0"/>
            </w:pPr>
            <w:r>
              <w:t>TRANSPARENCY.BMRS.&lt;ARTICLE&gt;</w:t>
            </w:r>
          </w:p>
        </w:tc>
      </w:tr>
      <w:tr w:rsidR="009547DB">
        <w:tc>
          <w:tcPr>
            <w:tcW w:w="2097" w:type="dxa"/>
          </w:tcPr>
          <w:p w:rsidR="009547DB" w:rsidRDefault="007178DD">
            <w:pPr>
              <w:pStyle w:val="Table"/>
              <w:keepLines w:val="0"/>
            </w:pPr>
            <w:r>
              <w:t>Informational</w:t>
            </w:r>
          </w:p>
        </w:tc>
        <w:tc>
          <w:tcPr>
            <w:tcW w:w="4677" w:type="dxa"/>
          </w:tcPr>
          <w:p w:rsidR="009547DB" w:rsidRDefault="007178DD">
            <w:pPr>
              <w:pStyle w:val="Table"/>
              <w:keepLines w:val="0"/>
            </w:pPr>
            <w:r>
              <w:t>BMRA.INFO</w:t>
            </w:r>
          </w:p>
        </w:tc>
      </w:tr>
    </w:tbl>
    <w:p w:rsidR="009547DB" w:rsidRDefault="009547DB"/>
    <w:p w:rsidR="009547DB" w:rsidRDefault="007178DD">
      <w:r>
        <w:t>System Data will contain all data that applies at a national (or zonal) level, rather than at BM Unit level. This includes all forecasting data</w:t>
      </w:r>
      <w:proofErr w:type="gramStart"/>
      <w:r>
        <w:t>,  system</w:t>
      </w:r>
      <w:proofErr w:type="gramEnd"/>
      <w:r>
        <w:t xml:space="preserve"> warnings, National Demand Out-turn and estimated Buy and Sell prices (derived).</w:t>
      </w:r>
    </w:p>
    <w:p w:rsidR="009547DB" w:rsidRDefault="007178DD">
      <w:r>
        <w:t>BM related data will contain the principal data relating to the Balancing mechanism. This includes FPN, QPN, B-O pairs, Acceptances, Maximum Import and Export Limits, Acceptance Volumes (derived) and B-O Cash Flows (derived).</w:t>
      </w:r>
    </w:p>
    <w:p w:rsidR="009547DB" w:rsidRDefault="007178DD">
      <w:r>
        <w:t xml:space="preserve">Dynamic data will contain all the dynamic data relating to a BM Unit. </w:t>
      </w:r>
    </w:p>
    <w:p w:rsidR="009547DB" w:rsidRDefault="007178DD">
      <w:r>
        <w:t>Transparency Regulation data will contain data relating to the individual articles that comprise the Transparency Regulations, each of which may contain data for a range of time periods and BM Units.</w:t>
      </w:r>
    </w:p>
    <w:p w:rsidR="009547DB" w:rsidRDefault="007178DD">
      <w:r>
        <w:t>REMIT data will contain information submitted by individual participants in compliance with the Regulation on Energy Market Integrity and Transparency.  Each message will relate to a specific event, e.g. failure, outage or return to service of a particular asset identified by the participant.</w:t>
      </w:r>
    </w:p>
    <w:p w:rsidR="009547DB" w:rsidRDefault="007178DD">
      <w:r>
        <w:t>Party related data will contain all published data related to a participant.  At present, this will include only Credit Default notices.</w:t>
      </w:r>
    </w:p>
    <w:p w:rsidR="009547DB" w:rsidRDefault="007178DD">
      <w:r>
        <w:t>Information data will contain subjects relating to the BMRS itself.  Its initial use will be for test messages and heartbeats for the TIBCO messaging protocol.  These should currently be ignored by participants but the message definitions are given here for completeness.</w:t>
      </w:r>
    </w:p>
    <w:p w:rsidR="009547DB" w:rsidRDefault="007178DD">
      <w:r>
        <w:t>This sub-division of data by subject name has been done to ease subscription to data by grouping related data types together. This means that wildcards may be used to subscribe to a selection of subject names which may all be plotted on the same graph, or listed in the same table. For example, much of the BM data may be viewed on the same graph and much of the dynamic data may be listed in the same table.</w:t>
      </w:r>
    </w:p>
    <w:p w:rsidR="009547DB" w:rsidRDefault="007178DD">
      <w:pPr>
        <w:pStyle w:val="Heading3"/>
      </w:pPr>
      <w:bookmarkStart w:id="1002" w:name="_Toc485109795"/>
      <w:bookmarkStart w:id="1003" w:name="_Toc519167590"/>
      <w:bookmarkStart w:id="1004" w:name="_Toc527457547"/>
      <w:r>
        <w:t>Message Formats</w:t>
      </w:r>
      <w:bookmarkEnd w:id="1002"/>
      <w:bookmarkEnd w:id="1003"/>
      <w:bookmarkEnd w:id="1004"/>
    </w:p>
    <w:p w:rsidR="009547DB" w:rsidRDefault="007178DD">
      <w:r>
        <w:t xml:space="preserve">The messages are published using TIBCO Rendezvous software, using a subject-based addressing system and </w:t>
      </w:r>
      <w:proofErr w:type="spellStart"/>
      <w:r>
        <w:t>self describing</w:t>
      </w:r>
      <w:proofErr w:type="spellEnd"/>
      <w:r>
        <w:t xml:space="preserve"> data. A standard TIBCO message is composed of a header which contains the subject name, and an optional reply subject name, following by a string of data fields. Each field contains a single element of data together with details describing the data for platform independence.</w:t>
      </w:r>
    </w:p>
    <w:p w:rsidR="009547DB" w:rsidRDefault="007178DD">
      <w:r>
        <w:t>Messages are built from a list of defined field types which have been identified to describe all of the data published by BMRA. Each of these two character BRMA Field Types is described later in this section, and has associated with it a unique field name and data types. No message will be published by BMRA containing fields outside of this set.</w:t>
      </w:r>
    </w:p>
    <w:p w:rsidR="009547DB" w:rsidRDefault="007178DD">
      <w:r>
        <w:t xml:space="preserve">Note that the message definitions in this document contain only the data fields created by BMRA. Additional fields added to messages by </w:t>
      </w:r>
      <w:proofErr w:type="gramStart"/>
      <w:r>
        <w:t>Rendezvous  -</w:t>
      </w:r>
      <w:proofErr w:type="gramEnd"/>
      <w:r>
        <w:t xml:space="preserve"> such as header fields and data description elements - will also be present in the published messages, but these are not listed in the definitions given in this document. Details of the standard TIBCO header fields may be found in TIBCO Rendezvous documentation.</w:t>
      </w:r>
    </w:p>
    <w:p w:rsidR="009547DB" w:rsidRDefault="007178DD">
      <w:r>
        <w:t>In addition, certain messages published via TIBCO will consist of an XML payload rather than the standard message structure as described above.  In these cases, subscribers will need to refer to relevant XML Schemas in order to process the payload.  See section 4.10.5 ‘Message Definitions for further details on the schemas in use.</w:t>
      </w:r>
    </w:p>
    <w:p w:rsidR="009547DB" w:rsidRDefault="007178DD">
      <w:pPr>
        <w:pStyle w:val="Heading3"/>
      </w:pPr>
      <w:bookmarkStart w:id="1005" w:name="_Ref484594363"/>
      <w:bookmarkStart w:id="1006" w:name="_Toc485109796"/>
      <w:bookmarkStart w:id="1007" w:name="_Toc519167591"/>
      <w:bookmarkStart w:id="1008" w:name="_Toc527457548"/>
      <w:r>
        <w:t>Field Type Definitions</w:t>
      </w:r>
      <w:bookmarkEnd w:id="1005"/>
      <w:bookmarkEnd w:id="1006"/>
      <w:bookmarkEnd w:id="1007"/>
      <w:bookmarkEnd w:id="1008"/>
    </w:p>
    <w:p w:rsidR="009547DB" w:rsidRDefault="007178DD">
      <w:r>
        <w:t xml:space="preserve">This section identifies and defines all of the fields which are used to compose the BMRA messages. Each field in a message is associated with a Field Name, TIB Data type and a valid set of values. The fields are described using the following </w:t>
      </w:r>
      <w:proofErr w:type="gramStart"/>
      <w:r>
        <w:t>format :</w:t>
      </w:r>
      <w:proofErr w:type="gramEnd"/>
      <w:r>
        <w:t>-</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The data the field represents.</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The reference identity of the field type, as used in message definitions.</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The field name used within the message to identify the field.</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A brief description of the data the field represents.</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 xml:space="preserve">The data type used in the TIB wire format of the message. This is a data type defined in and used internally by the TIBCO Rendezvous software. They are platform and network independent. </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The C and Java data types which correspond to the TIB data type. The TIBCO Rendezvous software will convert the incoming TIB data type into this data type when the API is used for bespoke applications. Due to the nature of the C data type “float”, it should be noted that where the data type “float” is given, it is the responsibility of the participant’s API software to perform rounding to the appropriate accuracy (see section 4.10.7 and its subsections for additional information).</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The TIB message types which are broadcast by BMRA which contain the field.</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Any additional information - such as the units of the data and the valid set of values if appropriate (note that £ and £/MWh are always to 2 decimal places).</w:t>
            </w:r>
          </w:p>
        </w:tc>
      </w:tr>
    </w:tbl>
    <w:p w:rsidR="009547DB" w:rsidRDefault="009547DB"/>
    <w:p w:rsidR="009547DB" w:rsidRDefault="007178DD">
      <w:pPr>
        <w:pStyle w:val="Heading4"/>
        <w:keepNext/>
        <w:ind w:left="851" w:hanging="851"/>
      </w:pPr>
      <w:r>
        <w:t>Field Type Index by Data Type</w:t>
      </w:r>
    </w:p>
    <w:tbl>
      <w:tblPr>
        <w:tblW w:w="6158" w:type="dxa"/>
        <w:tblInd w:w="10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824"/>
        <w:gridCol w:w="1334"/>
      </w:tblGrid>
      <w:tr w:rsidR="009547DB">
        <w:trPr>
          <w:tblHeader/>
        </w:trPr>
        <w:tc>
          <w:tcPr>
            <w:tcW w:w="4824" w:type="dxa"/>
            <w:tcBorders>
              <w:top w:val="single" w:sz="12" w:space="0" w:color="auto"/>
              <w:left w:val="single" w:sz="12" w:space="0" w:color="auto"/>
              <w:bottom w:val="single" w:sz="12" w:space="0" w:color="auto"/>
              <w:right w:val="single" w:sz="6" w:space="0" w:color="auto"/>
            </w:tcBorders>
          </w:tcPr>
          <w:p w:rsidR="009547DB" w:rsidRDefault="007178DD">
            <w:pPr>
              <w:pStyle w:val="reporttable"/>
              <w:keepNext w:val="0"/>
              <w:keepLines w:val="0"/>
              <w:rPr>
                <w:b/>
                <w:bCs/>
              </w:rPr>
            </w:pPr>
            <w:r>
              <w:rPr>
                <w:b/>
                <w:bCs/>
              </w:rPr>
              <w:t>Data Type</w:t>
            </w:r>
          </w:p>
        </w:tc>
        <w:tc>
          <w:tcPr>
            <w:tcW w:w="1334" w:type="dxa"/>
            <w:tcBorders>
              <w:top w:val="single" w:sz="12" w:space="0" w:color="auto"/>
              <w:left w:val="single" w:sz="6" w:space="0" w:color="auto"/>
              <w:bottom w:val="single" w:sz="12" w:space="0" w:color="auto"/>
              <w:right w:val="single" w:sz="12" w:space="0" w:color="auto"/>
            </w:tcBorders>
          </w:tcPr>
          <w:p w:rsidR="009547DB" w:rsidRDefault="007178DD">
            <w:pPr>
              <w:pStyle w:val="reporttable"/>
              <w:keepNext w:val="0"/>
              <w:keepLines w:val="0"/>
              <w:rPr>
                <w:b/>
                <w:bCs/>
              </w:rPr>
            </w:pPr>
            <w:r>
              <w:rPr>
                <w:b/>
                <w:bCs/>
              </w:rPr>
              <w:t>Field Type</w:t>
            </w:r>
          </w:p>
        </w:tc>
      </w:tr>
      <w:tr w:rsidR="009547DB">
        <w:tc>
          <w:tcPr>
            <w:tcW w:w="4824" w:type="dxa"/>
            <w:tcBorders>
              <w:top w:val="single" w:sz="12" w:space="0" w:color="auto"/>
            </w:tcBorders>
          </w:tcPr>
          <w:p w:rsidR="009547DB" w:rsidRDefault="007178DD">
            <w:pPr>
              <w:pStyle w:val="reporttable"/>
              <w:keepNext w:val="0"/>
              <w:keepLines w:val="0"/>
            </w:pPr>
            <w:r>
              <w:t>Acceptance Level Value</w:t>
            </w:r>
          </w:p>
        </w:tc>
        <w:tc>
          <w:tcPr>
            <w:tcW w:w="1334" w:type="dxa"/>
            <w:tcBorders>
              <w:top w:val="single" w:sz="12" w:space="0" w:color="auto"/>
            </w:tcBorders>
          </w:tcPr>
          <w:p w:rsidR="009547DB" w:rsidRDefault="007178DD">
            <w:pPr>
              <w:pStyle w:val="reporttable"/>
              <w:keepNext w:val="0"/>
              <w:keepLines w:val="0"/>
            </w:pPr>
            <w:r>
              <w:t>VA</w:t>
            </w:r>
          </w:p>
        </w:tc>
      </w:tr>
      <w:tr w:rsidR="009547DB">
        <w:tc>
          <w:tcPr>
            <w:tcW w:w="4824" w:type="dxa"/>
          </w:tcPr>
          <w:p w:rsidR="009547DB" w:rsidRDefault="007178DD">
            <w:pPr>
              <w:pStyle w:val="reporttable"/>
              <w:keepNext w:val="0"/>
              <w:keepLines w:val="0"/>
            </w:pPr>
            <w:r>
              <w:t>Acceptance Number</w:t>
            </w:r>
          </w:p>
        </w:tc>
        <w:tc>
          <w:tcPr>
            <w:tcW w:w="1334" w:type="dxa"/>
          </w:tcPr>
          <w:p w:rsidR="009547DB" w:rsidRDefault="007178DD">
            <w:pPr>
              <w:pStyle w:val="reporttable"/>
              <w:keepNext w:val="0"/>
              <w:keepLines w:val="0"/>
            </w:pPr>
            <w:r>
              <w:t>NK</w:t>
            </w:r>
          </w:p>
        </w:tc>
      </w:tr>
      <w:tr w:rsidR="009547DB">
        <w:tc>
          <w:tcPr>
            <w:tcW w:w="4824" w:type="dxa"/>
          </w:tcPr>
          <w:p w:rsidR="009547DB" w:rsidRDefault="007178DD">
            <w:pPr>
              <w:pStyle w:val="reporttable"/>
              <w:keepNext w:val="0"/>
              <w:keepLines w:val="0"/>
            </w:pPr>
            <w:r>
              <w:t>Acceptance Time</w:t>
            </w:r>
          </w:p>
        </w:tc>
        <w:tc>
          <w:tcPr>
            <w:tcW w:w="1334" w:type="dxa"/>
          </w:tcPr>
          <w:p w:rsidR="009547DB" w:rsidRDefault="007178DD">
            <w:pPr>
              <w:pStyle w:val="reporttable"/>
              <w:keepNext w:val="0"/>
              <w:keepLines w:val="0"/>
            </w:pPr>
            <w:r>
              <w:t>TA</w:t>
            </w:r>
          </w:p>
        </w:tc>
      </w:tr>
      <w:tr w:rsidR="009547DB">
        <w:tc>
          <w:tcPr>
            <w:tcW w:w="4824" w:type="dxa"/>
          </w:tcPr>
          <w:p w:rsidR="009547DB" w:rsidRDefault="007178DD">
            <w:pPr>
              <w:pStyle w:val="reporttable"/>
              <w:keepNext w:val="0"/>
              <w:keepLines w:val="0"/>
            </w:pPr>
            <w:r>
              <w:t xml:space="preserve">Adjustment Cost </w:t>
            </w:r>
          </w:p>
        </w:tc>
        <w:tc>
          <w:tcPr>
            <w:tcW w:w="1334" w:type="dxa"/>
          </w:tcPr>
          <w:p w:rsidR="009547DB" w:rsidRDefault="007178DD">
            <w:pPr>
              <w:pStyle w:val="reporttable"/>
              <w:keepNext w:val="0"/>
              <w:keepLines w:val="0"/>
            </w:pPr>
            <w:r>
              <w:t>JC</w:t>
            </w:r>
          </w:p>
        </w:tc>
      </w:tr>
      <w:tr w:rsidR="009547DB">
        <w:tc>
          <w:tcPr>
            <w:tcW w:w="4824" w:type="dxa"/>
          </w:tcPr>
          <w:p w:rsidR="009547DB" w:rsidRDefault="007178DD">
            <w:pPr>
              <w:pStyle w:val="reporttable"/>
              <w:keepNext w:val="0"/>
              <w:keepLines w:val="0"/>
            </w:pPr>
            <w:r>
              <w:t>Adjustment Identifier</w:t>
            </w:r>
          </w:p>
        </w:tc>
        <w:tc>
          <w:tcPr>
            <w:tcW w:w="1334" w:type="dxa"/>
          </w:tcPr>
          <w:p w:rsidR="009547DB" w:rsidRDefault="007178DD">
            <w:pPr>
              <w:pStyle w:val="reporttable"/>
              <w:keepNext w:val="0"/>
              <w:keepLines w:val="0"/>
            </w:pPr>
            <w:r>
              <w:t>AI</w:t>
            </w:r>
          </w:p>
        </w:tc>
      </w:tr>
      <w:tr w:rsidR="009547DB">
        <w:tc>
          <w:tcPr>
            <w:tcW w:w="4824" w:type="dxa"/>
          </w:tcPr>
          <w:p w:rsidR="009547DB" w:rsidRDefault="007178DD">
            <w:pPr>
              <w:pStyle w:val="reporttable"/>
              <w:keepNext w:val="0"/>
              <w:keepLines w:val="0"/>
            </w:pPr>
            <w:r>
              <w:t>Adjustment Volume</w:t>
            </w:r>
          </w:p>
        </w:tc>
        <w:tc>
          <w:tcPr>
            <w:tcW w:w="1334" w:type="dxa"/>
          </w:tcPr>
          <w:p w:rsidR="009547DB" w:rsidRDefault="007178DD">
            <w:pPr>
              <w:pStyle w:val="reporttable"/>
              <w:keepNext w:val="0"/>
              <w:keepLines w:val="0"/>
            </w:pPr>
            <w:r>
              <w:t>JV</w:t>
            </w:r>
          </w:p>
        </w:tc>
      </w:tr>
      <w:tr w:rsidR="009547DB">
        <w:tc>
          <w:tcPr>
            <w:tcW w:w="4824" w:type="dxa"/>
          </w:tcPr>
          <w:p w:rsidR="009547DB" w:rsidRDefault="007178DD">
            <w:pPr>
              <w:pStyle w:val="reporttable"/>
              <w:keepNext w:val="0"/>
              <w:keepLines w:val="0"/>
            </w:pPr>
            <w:r>
              <w:t>Amendment Flag</w:t>
            </w:r>
          </w:p>
        </w:tc>
        <w:tc>
          <w:tcPr>
            <w:tcW w:w="1334" w:type="dxa"/>
          </w:tcPr>
          <w:p w:rsidR="009547DB" w:rsidRDefault="007178DD">
            <w:pPr>
              <w:pStyle w:val="reporttable"/>
              <w:keepNext w:val="0"/>
              <w:keepLines w:val="0"/>
            </w:pPr>
            <w:r>
              <w:t>AM</w:t>
            </w:r>
          </w:p>
        </w:tc>
      </w:tr>
      <w:tr w:rsidR="009547DB">
        <w:tc>
          <w:tcPr>
            <w:tcW w:w="4824" w:type="dxa"/>
          </w:tcPr>
          <w:p w:rsidR="009547DB" w:rsidRDefault="007178DD">
            <w:pPr>
              <w:pStyle w:val="reporttable"/>
              <w:keepNext w:val="0"/>
              <w:keepLines w:val="0"/>
            </w:pPr>
            <w:r>
              <w:t>Applicable Balancing Services Volume</w:t>
            </w:r>
          </w:p>
        </w:tc>
        <w:tc>
          <w:tcPr>
            <w:tcW w:w="1334" w:type="dxa"/>
          </w:tcPr>
          <w:p w:rsidR="009547DB" w:rsidRDefault="007178DD">
            <w:pPr>
              <w:pStyle w:val="reporttable"/>
              <w:keepNext w:val="0"/>
              <w:keepLines w:val="0"/>
            </w:pPr>
            <w:r>
              <w:t>SV</w:t>
            </w:r>
          </w:p>
        </w:tc>
      </w:tr>
      <w:tr w:rsidR="009547DB">
        <w:tc>
          <w:tcPr>
            <w:tcW w:w="4824" w:type="dxa"/>
          </w:tcPr>
          <w:p w:rsidR="009547DB" w:rsidRDefault="007178DD">
            <w:pPr>
              <w:pStyle w:val="reporttable"/>
              <w:keepNext w:val="0"/>
              <w:keepLines w:val="0"/>
            </w:pPr>
            <w:r>
              <w:t>Arbitrage Adjusted Volume</w:t>
            </w:r>
          </w:p>
        </w:tc>
        <w:tc>
          <w:tcPr>
            <w:tcW w:w="1334" w:type="dxa"/>
          </w:tcPr>
          <w:p w:rsidR="009547DB" w:rsidRDefault="007178DD">
            <w:pPr>
              <w:pStyle w:val="reporttable"/>
              <w:keepNext w:val="0"/>
              <w:keepLines w:val="0"/>
            </w:pPr>
            <w:r>
              <w:t>AV</w:t>
            </w:r>
          </w:p>
        </w:tc>
      </w:tr>
      <w:tr w:rsidR="009547DB">
        <w:tc>
          <w:tcPr>
            <w:tcW w:w="4824" w:type="dxa"/>
          </w:tcPr>
          <w:p w:rsidR="009547DB" w:rsidRDefault="007178DD">
            <w:pPr>
              <w:pStyle w:val="reporttable"/>
              <w:keepNext w:val="0"/>
              <w:keepLines w:val="0"/>
            </w:pPr>
            <w:r>
              <w:t>Affected LDSO</w:t>
            </w:r>
          </w:p>
        </w:tc>
        <w:tc>
          <w:tcPr>
            <w:tcW w:w="1334" w:type="dxa"/>
          </w:tcPr>
          <w:p w:rsidR="009547DB" w:rsidRDefault="007178DD">
            <w:pPr>
              <w:pStyle w:val="reporttable"/>
              <w:keepNext w:val="0"/>
              <w:keepLines w:val="0"/>
            </w:pPr>
            <w:r>
              <w:t>DS</w:t>
            </w:r>
          </w:p>
        </w:tc>
      </w:tr>
      <w:tr w:rsidR="009547DB">
        <w:tc>
          <w:tcPr>
            <w:tcW w:w="4824" w:type="dxa"/>
          </w:tcPr>
          <w:p w:rsidR="009547DB" w:rsidRDefault="007178DD">
            <w:pPr>
              <w:pStyle w:val="reporttable"/>
              <w:keepNext w:val="0"/>
              <w:keepLines w:val="0"/>
            </w:pPr>
            <w:r>
              <w:t xml:space="preserve">Bid </w:t>
            </w:r>
            <w:proofErr w:type="spellStart"/>
            <w:r>
              <w:t>Cashflow</w:t>
            </w:r>
            <w:proofErr w:type="spellEnd"/>
          </w:p>
        </w:tc>
        <w:tc>
          <w:tcPr>
            <w:tcW w:w="1334" w:type="dxa"/>
          </w:tcPr>
          <w:p w:rsidR="009547DB" w:rsidRDefault="007178DD">
            <w:pPr>
              <w:pStyle w:val="reporttable"/>
              <w:keepNext w:val="0"/>
              <w:keepLines w:val="0"/>
            </w:pPr>
            <w:r>
              <w:t>BC</w:t>
            </w:r>
          </w:p>
        </w:tc>
      </w:tr>
      <w:tr w:rsidR="009547DB">
        <w:tc>
          <w:tcPr>
            <w:tcW w:w="4824" w:type="dxa"/>
          </w:tcPr>
          <w:p w:rsidR="009547DB" w:rsidRDefault="007178DD">
            <w:pPr>
              <w:pStyle w:val="reporttable"/>
              <w:keepNext w:val="0"/>
              <w:keepLines w:val="0"/>
            </w:pPr>
            <w:r>
              <w:t>Bid Price</w:t>
            </w:r>
          </w:p>
        </w:tc>
        <w:tc>
          <w:tcPr>
            <w:tcW w:w="1334" w:type="dxa"/>
          </w:tcPr>
          <w:p w:rsidR="009547DB" w:rsidRDefault="007178DD">
            <w:pPr>
              <w:pStyle w:val="reporttable"/>
              <w:keepNext w:val="0"/>
              <w:keepLines w:val="0"/>
            </w:pPr>
            <w:r>
              <w:t>BP</w:t>
            </w:r>
          </w:p>
        </w:tc>
      </w:tr>
      <w:tr w:rsidR="009547DB">
        <w:tc>
          <w:tcPr>
            <w:tcW w:w="4824" w:type="dxa"/>
          </w:tcPr>
          <w:p w:rsidR="009547DB" w:rsidRDefault="007178DD">
            <w:pPr>
              <w:pStyle w:val="reporttable"/>
              <w:keepNext w:val="0"/>
              <w:keepLines w:val="0"/>
            </w:pPr>
            <w:r>
              <w:t>Bid Volume</w:t>
            </w:r>
          </w:p>
        </w:tc>
        <w:tc>
          <w:tcPr>
            <w:tcW w:w="1334" w:type="dxa"/>
          </w:tcPr>
          <w:p w:rsidR="009547DB" w:rsidRDefault="007178DD">
            <w:pPr>
              <w:pStyle w:val="reporttable"/>
              <w:keepNext w:val="0"/>
              <w:keepLines w:val="0"/>
            </w:pPr>
            <w:r>
              <w:t>BV</w:t>
            </w:r>
          </w:p>
        </w:tc>
      </w:tr>
      <w:tr w:rsidR="009547DB">
        <w:tc>
          <w:tcPr>
            <w:tcW w:w="4824" w:type="dxa"/>
          </w:tcPr>
          <w:p w:rsidR="009547DB" w:rsidRDefault="007178DD">
            <w:pPr>
              <w:pStyle w:val="reporttable"/>
              <w:keepNext w:val="0"/>
              <w:keepLines w:val="0"/>
            </w:pPr>
            <w:r>
              <w:t>Bid/Offer Indicator</w:t>
            </w:r>
          </w:p>
        </w:tc>
        <w:tc>
          <w:tcPr>
            <w:tcW w:w="1334" w:type="dxa"/>
          </w:tcPr>
          <w:p w:rsidR="009547DB" w:rsidRDefault="007178DD">
            <w:pPr>
              <w:pStyle w:val="reporttable"/>
              <w:keepNext w:val="0"/>
              <w:keepLines w:val="0"/>
            </w:pPr>
            <w:r>
              <w:t>BO</w:t>
            </w:r>
          </w:p>
        </w:tc>
      </w:tr>
      <w:tr w:rsidR="009547DB">
        <w:tc>
          <w:tcPr>
            <w:tcW w:w="4824" w:type="dxa"/>
          </w:tcPr>
          <w:p w:rsidR="009547DB" w:rsidRDefault="007178DD">
            <w:pPr>
              <w:pStyle w:val="reporttable"/>
              <w:keepNext w:val="0"/>
              <w:keepLines w:val="0"/>
            </w:pPr>
            <w:r>
              <w:t>Bid-Offer Level Value</w:t>
            </w:r>
          </w:p>
        </w:tc>
        <w:tc>
          <w:tcPr>
            <w:tcW w:w="1334" w:type="dxa"/>
          </w:tcPr>
          <w:p w:rsidR="009547DB" w:rsidRDefault="007178DD">
            <w:pPr>
              <w:pStyle w:val="reporttable"/>
              <w:keepNext w:val="0"/>
              <w:keepLines w:val="0"/>
            </w:pPr>
            <w:r>
              <w:t>VB</w:t>
            </w:r>
          </w:p>
        </w:tc>
      </w:tr>
      <w:tr w:rsidR="009547DB">
        <w:tc>
          <w:tcPr>
            <w:tcW w:w="4824" w:type="dxa"/>
          </w:tcPr>
          <w:p w:rsidR="009547DB" w:rsidRDefault="007178DD">
            <w:pPr>
              <w:pStyle w:val="reporttable"/>
              <w:keepNext w:val="0"/>
              <w:keepLines w:val="0"/>
            </w:pPr>
            <w:r>
              <w:t>Bid-Offer Pair Number</w:t>
            </w:r>
          </w:p>
        </w:tc>
        <w:tc>
          <w:tcPr>
            <w:tcW w:w="1334" w:type="dxa"/>
          </w:tcPr>
          <w:p w:rsidR="009547DB" w:rsidRDefault="007178DD">
            <w:pPr>
              <w:pStyle w:val="reporttable"/>
              <w:keepNext w:val="0"/>
              <w:keepLines w:val="0"/>
            </w:pPr>
            <w:r>
              <w:t>NN</w:t>
            </w:r>
          </w:p>
        </w:tc>
      </w:tr>
      <w:tr w:rsidR="009547DB">
        <w:tc>
          <w:tcPr>
            <w:tcW w:w="4824" w:type="dxa"/>
          </w:tcPr>
          <w:p w:rsidR="009547DB" w:rsidRDefault="007178DD">
            <w:pPr>
              <w:pStyle w:val="reporttable"/>
              <w:keepNext w:val="0"/>
              <w:keepLines w:val="0"/>
            </w:pPr>
            <w:r>
              <w:t>BMRS Informational Text</w:t>
            </w:r>
          </w:p>
        </w:tc>
        <w:tc>
          <w:tcPr>
            <w:tcW w:w="1334" w:type="dxa"/>
          </w:tcPr>
          <w:p w:rsidR="009547DB" w:rsidRDefault="007178DD">
            <w:pPr>
              <w:pStyle w:val="reporttable"/>
              <w:keepNext w:val="0"/>
              <w:keepLines w:val="0"/>
            </w:pPr>
            <w:r>
              <w:t>IN</w:t>
            </w:r>
          </w:p>
        </w:tc>
      </w:tr>
      <w:tr w:rsidR="009547DB">
        <w:tc>
          <w:tcPr>
            <w:tcW w:w="4824" w:type="dxa"/>
          </w:tcPr>
          <w:p w:rsidR="009547DB" w:rsidRDefault="007178DD">
            <w:pPr>
              <w:pStyle w:val="reporttable"/>
              <w:keepNext w:val="0"/>
              <w:keepLines w:val="0"/>
            </w:pPr>
            <w:r>
              <w:t>BSAD Defaulted</w:t>
            </w:r>
          </w:p>
        </w:tc>
        <w:tc>
          <w:tcPr>
            <w:tcW w:w="1334" w:type="dxa"/>
          </w:tcPr>
          <w:p w:rsidR="009547DB" w:rsidRDefault="007178DD">
            <w:pPr>
              <w:pStyle w:val="reporttable"/>
              <w:keepNext w:val="0"/>
              <w:keepLines w:val="0"/>
            </w:pPr>
            <w:r>
              <w:t>BD</w:t>
            </w:r>
          </w:p>
        </w:tc>
      </w:tr>
      <w:tr w:rsidR="009547DB">
        <w:tc>
          <w:tcPr>
            <w:tcW w:w="4824" w:type="dxa"/>
          </w:tcPr>
          <w:p w:rsidR="009547DB" w:rsidRDefault="007178DD">
            <w:pPr>
              <w:pStyle w:val="reporttable"/>
              <w:keepNext w:val="0"/>
              <w:keepLines w:val="0"/>
            </w:pPr>
            <w:r>
              <w:t>Buy Price</w:t>
            </w:r>
          </w:p>
        </w:tc>
        <w:tc>
          <w:tcPr>
            <w:tcW w:w="1334" w:type="dxa"/>
          </w:tcPr>
          <w:p w:rsidR="009547DB" w:rsidRDefault="007178DD">
            <w:pPr>
              <w:pStyle w:val="reporttable"/>
              <w:keepNext w:val="0"/>
              <w:keepLines w:val="0"/>
            </w:pPr>
            <w:r>
              <w:t>PB</w:t>
            </w:r>
          </w:p>
        </w:tc>
      </w:tr>
      <w:tr w:rsidR="009547DB">
        <w:tc>
          <w:tcPr>
            <w:tcW w:w="4824" w:type="dxa"/>
          </w:tcPr>
          <w:p w:rsidR="009547DB" w:rsidRDefault="007178DD">
            <w:pPr>
              <w:pStyle w:val="reporttable"/>
              <w:keepNext w:val="0"/>
              <w:keepLines w:val="0"/>
            </w:pPr>
            <w:r>
              <w:t>Buy Price Cost Adjustment</w:t>
            </w:r>
          </w:p>
        </w:tc>
        <w:tc>
          <w:tcPr>
            <w:tcW w:w="1334" w:type="dxa"/>
          </w:tcPr>
          <w:p w:rsidR="009547DB" w:rsidRDefault="007178DD">
            <w:pPr>
              <w:pStyle w:val="reporttable"/>
              <w:keepNext w:val="0"/>
              <w:keepLines w:val="0"/>
            </w:pPr>
            <w:r>
              <w:t>A4</w:t>
            </w:r>
          </w:p>
        </w:tc>
      </w:tr>
      <w:tr w:rsidR="009547DB">
        <w:tc>
          <w:tcPr>
            <w:tcW w:w="4824" w:type="dxa"/>
          </w:tcPr>
          <w:p w:rsidR="009547DB" w:rsidRDefault="007178DD">
            <w:pPr>
              <w:pStyle w:val="reporttable"/>
              <w:keepNext w:val="0"/>
              <w:keepLines w:val="0"/>
            </w:pPr>
            <w:r>
              <w:t xml:space="preserve">Buy Price </w:t>
            </w:r>
            <w:proofErr w:type="spellStart"/>
            <w:r>
              <w:t>Price</w:t>
            </w:r>
            <w:proofErr w:type="spellEnd"/>
            <w:r>
              <w:t xml:space="preserve"> Adjustment</w:t>
            </w:r>
          </w:p>
        </w:tc>
        <w:tc>
          <w:tcPr>
            <w:tcW w:w="1334" w:type="dxa"/>
          </w:tcPr>
          <w:p w:rsidR="009547DB" w:rsidRDefault="007178DD">
            <w:pPr>
              <w:pStyle w:val="reporttable"/>
              <w:keepNext w:val="0"/>
              <w:keepLines w:val="0"/>
            </w:pPr>
            <w:r>
              <w:t>A6</w:t>
            </w:r>
          </w:p>
        </w:tc>
      </w:tr>
      <w:tr w:rsidR="009547DB">
        <w:tc>
          <w:tcPr>
            <w:tcW w:w="4824" w:type="dxa"/>
          </w:tcPr>
          <w:p w:rsidR="009547DB" w:rsidRDefault="007178DD">
            <w:pPr>
              <w:pStyle w:val="reporttable"/>
              <w:keepNext w:val="0"/>
              <w:keepLines w:val="0"/>
            </w:pPr>
            <w:r>
              <w:t>Buy Price Volume Adjustment</w:t>
            </w:r>
          </w:p>
        </w:tc>
        <w:tc>
          <w:tcPr>
            <w:tcW w:w="1334" w:type="dxa"/>
          </w:tcPr>
          <w:p w:rsidR="009547DB" w:rsidRDefault="007178DD">
            <w:pPr>
              <w:pStyle w:val="reporttable"/>
              <w:keepNext w:val="0"/>
              <w:keepLines w:val="0"/>
            </w:pPr>
            <w:r>
              <w:t>A5</w:t>
            </w:r>
          </w:p>
        </w:tc>
      </w:tr>
      <w:tr w:rsidR="009547DB">
        <w:tc>
          <w:tcPr>
            <w:tcW w:w="4824" w:type="dxa"/>
          </w:tcPr>
          <w:p w:rsidR="009547DB" w:rsidRDefault="007178DD">
            <w:pPr>
              <w:pStyle w:val="reporttable"/>
              <w:keepNext w:val="0"/>
              <w:keepLines w:val="0"/>
            </w:pPr>
            <w:r>
              <w:t>CADL Flag</w:t>
            </w:r>
          </w:p>
        </w:tc>
        <w:tc>
          <w:tcPr>
            <w:tcW w:w="1334" w:type="dxa"/>
          </w:tcPr>
          <w:p w:rsidR="009547DB" w:rsidRDefault="007178DD">
            <w:pPr>
              <w:pStyle w:val="reporttable"/>
              <w:keepNext w:val="0"/>
              <w:keepLines w:val="0"/>
            </w:pPr>
            <w:r>
              <w:t>CF</w:t>
            </w:r>
          </w:p>
        </w:tc>
      </w:tr>
      <w:tr w:rsidR="009547DB">
        <w:tc>
          <w:tcPr>
            <w:tcW w:w="4824" w:type="dxa"/>
          </w:tcPr>
          <w:p w:rsidR="009547DB" w:rsidRDefault="007178DD">
            <w:pPr>
              <w:pStyle w:val="reporttable"/>
              <w:keepNext w:val="0"/>
              <w:keepLines w:val="0"/>
            </w:pPr>
            <w:r>
              <w:t>Calendar Year</w:t>
            </w:r>
          </w:p>
        </w:tc>
        <w:tc>
          <w:tcPr>
            <w:tcW w:w="1334" w:type="dxa"/>
          </w:tcPr>
          <w:p w:rsidR="009547DB" w:rsidRDefault="007178DD">
            <w:pPr>
              <w:pStyle w:val="reporttable"/>
              <w:keepNext w:val="0"/>
              <w:keepLines w:val="0"/>
            </w:pPr>
            <w:r>
              <w:t>CY</w:t>
            </w:r>
          </w:p>
        </w:tc>
      </w:tr>
      <w:tr w:rsidR="009547DB">
        <w:tc>
          <w:tcPr>
            <w:tcW w:w="4824" w:type="dxa"/>
          </w:tcPr>
          <w:p w:rsidR="009547DB" w:rsidRDefault="007178DD">
            <w:pPr>
              <w:pStyle w:val="reporttable"/>
              <w:keepNext w:val="0"/>
              <w:keepLines w:val="0"/>
            </w:pPr>
            <w:r>
              <w:t>Calendar Week Number</w:t>
            </w:r>
          </w:p>
        </w:tc>
        <w:tc>
          <w:tcPr>
            <w:tcW w:w="1334" w:type="dxa"/>
          </w:tcPr>
          <w:p w:rsidR="009547DB" w:rsidRDefault="007178DD">
            <w:pPr>
              <w:pStyle w:val="reporttable"/>
              <w:keepNext w:val="0"/>
              <w:keepLines w:val="0"/>
            </w:pPr>
            <w:r>
              <w:t>WN</w:t>
            </w:r>
          </w:p>
        </w:tc>
      </w:tr>
      <w:tr w:rsidR="009547DB">
        <w:tc>
          <w:tcPr>
            <w:tcW w:w="4824" w:type="dxa"/>
          </w:tcPr>
          <w:p w:rsidR="009547DB" w:rsidRDefault="007178DD">
            <w:pPr>
              <w:pStyle w:val="reporttable"/>
              <w:keepNext w:val="0"/>
              <w:keepLines w:val="0"/>
            </w:pPr>
            <w:r>
              <w:t>Cleared Default Settlement Date</w:t>
            </w:r>
          </w:p>
        </w:tc>
        <w:tc>
          <w:tcPr>
            <w:tcW w:w="1334" w:type="dxa"/>
          </w:tcPr>
          <w:p w:rsidR="009547DB" w:rsidRDefault="007178DD">
            <w:pPr>
              <w:pStyle w:val="reporttable"/>
              <w:keepNext w:val="0"/>
              <w:keepLines w:val="0"/>
            </w:pPr>
            <w:r>
              <w:t>CD</w:t>
            </w:r>
          </w:p>
        </w:tc>
      </w:tr>
      <w:tr w:rsidR="009547DB">
        <w:tc>
          <w:tcPr>
            <w:tcW w:w="4824" w:type="dxa"/>
          </w:tcPr>
          <w:p w:rsidR="009547DB" w:rsidRDefault="007178DD">
            <w:pPr>
              <w:pStyle w:val="reporttable"/>
              <w:keepNext w:val="0"/>
              <w:keepLines w:val="0"/>
            </w:pPr>
            <w:r>
              <w:t>Cleared Default Settlement Period</w:t>
            </w:r>
          </w:p>
        </w:tc>
        <w:tc>
          <w:tcPr>
            <w:tcW w:w="1334" w:type="dxa"/>
          </w:tcPr>
          <w:p w:rsidR="009547DB" w:rsidRDefault="007178DD">
            <w:pPr>
              <w:pStyle w:val="reporttable"/>
              <w:keepNext w:val="0"/>
              <w:keepLines w:val="0"/>
            </w:pPr>
            <w:r>
              <w:t>CP</w:t>
            </w:r>
          </w:p>
        </w:tc>
      </w:tr>
      <w:tr w:rsidR="009547DB">
        <w:tc>
          <w:tcPr>
            <w:tcW w:w="4824" w:type="dxa"/>
          </w:tcPr>
          <w:p w:rsidR="009547DB" w:rsidRDefault="007178DD">
            <w:pPr>
              <w:pStyle w:val="reporttable"/>
              <w:keepNext w:val="0"/>
              <w:keepLines w:val="0"/>
            </w:pPr>
            <w:r>
              <w:t>Component Identifier</w:t>
            </w:r>
          </w:p>
        </w:tc>
        <w:tc>
          <w:tcPr>
            <w:tcW w:w="1334" w:type="dxa"/>
          </w:tcPr>
          <w:p w:rsidR="009547DB" w:rsidRDefault="007178DD">
            <w:pPr>
              <w:pStyle w:val="reporttable"/>
              <w:keepNext w:val="0"/>
              <w:keepLines w:val="0"/>
            </w:pPr>
            <w:r>
              <w:t>CI</w:t>
            </w:r>
          </w:p>
        </w:tc>
      </w:tr>
      <w:tr w:rsidR="009547DB">
        <w:tc>
          <w:tcPr>
            <w:tcW w:w="4824" w:type="dxa"/>
          </w:tcPr>
          <w:p w:rsidR="009547DB" w:rsidRDefault="007178DD">
            <w:pPr>
              <w:pStyle w:val="reporttable"/>
              <w:keepNext w:val="0"/>
              <w:keepLines w:val="0"/>
            </w:pPr>
            <w:r>
              <w:t>Contract Identification</w:t>
            </w:r>
          </w:p>
        </w:tc>
        <w:tc>
          <w:tcPr>
            <w:tcW w:w="1334" w:type="dxa"/>
          </w:tcPr>
          <w:p w:rsidR="009547DB" w:rsidRDefault="007178DD">
            <w:pPr>
              <w:pStyle w:val="reporttable"/>
              <w:keepNext w:val="0"/>
              <w:keepLines w:val="0"/>
            </w:pPr>
            <w:r>
              <w:t>IC</w:t>
            </w:r>
          </w:p>
        </w:tc>
      </w:tr>
      <w:tr w:rsidR="009547DB">
        <w:tc>
          <w:tcPr>
            <w:tcW w:w="4824" w:type="dxa"/>
          </w:tcPr>
          <w:p w:rsidR="009547DB" w:rsidRDefault="007178DD">
            <w:pPr>
              <w:pStyle w:val="reporttable"/>
              <w:keepNext w:val="0"/>
              <w:keepLines w:val="0"/>
            </w:pPr>
            <w:r>
              <w:t>Credit Default Level</w:t>
            </w:r>
          </w:p>
        </w:tc>
        <w:tc>
          <w:tcPr>
            <w:tcW w:w="1334" w:type="dxa"/>
          </w:tcPr>
          <w:p w:rsidR="009547DB" w:rsidRDefault="007178DD">
            <w:pPr>
              <w:pStyle w:val="reporttable"/>
              <w:keepNext w:val="0"/>
              <w:keepLines w:val="0"/>
            </w:pPr>
            <w:r>
              <w:t>DL</w:t>
            </w:r>
          </w:p>
        </w:tc>
      </w:tr>
      <w:tr w:rsidR="009547DB">
        <w:tc>
          <w:tcPr>
            <w:tcW w:w="4824" w:type="dxa"/>
          </w:tcPr>
          <w:p w:rsidR="009547DB" w:rsidRDefault="007178DD">
            <w:pPr>
              <w:pStyle w:val="reporttable"/>
              <w:keepNext w:val="0"/>
              <w:keepLines w:val="0"/>
            </w:pPr>
            <w:r>
              <w:t>Deemed Bid-Offer Flag</w:t>
            </w:r>
          </w:p>
        </w:tc>
        <w:tc>
          <w:tcPr>
            <w:tcW w:w="1334" w:type="dxa"/>
          </w:tcPr>
          <w:p w:rsidR="009547DB" w:rsidRDefault="007178DD">
            <w:pPr>
              <w:pStyle w:val="reporttable"/>
              <w:keepNext w:val="0"/>
              <w:keepLines w:val="0"/>
            </w:pPr>
            <w:r>
              <w:t>AD</w:t>
            </w:r>
          </w:p>
        </w:tc>
      </w:tr>
      <w:tr w:rsidR="009547DB">
        <w:tc>
          <w:tcPr>
            <w:tcW w:w="4824" w:type="dxa"/>
          </w:tcPr>
          <w:p w:rsidR="009547DB" w:rsidRDefault="007178DD">
            <w:pPr>
              <w:pStyle w:val="reporttable"/>
              <w:keepNext w:val="0"/>
              <w:keepLines w:val="0"/>
            </w:pPr>
            <w:r>
              <w:t>Demand Control Event Flag</w:t>
            </w:r>
          </w:p>
        </w:tc>
        <w:tc>
          <w:tcPr>
            <w:tcW w:w="1334" w:type="dxa"/>
          </w:tcPr>
          <w:p w:rsidR="009547DB" w:rsidRDefault="007178DD">
            <w:pPr>
              <w:pStyle w:val="reporttable"/>
              <w:keepNext w:val="0"/>
              <w:keepLines w:val="0"/>
            </w:pPr>
            <w:r>
              <w:t>EV</w:t>
            </w:r>
          </w:p>
        </w:tc>
      </w:tr>
      <w:tr w:rsidR="009547DB">
        <w:tc>
          <w:tcPr>
            <w:tcW w:w="4824" w:type="dxa"/>
          </w:tcPr>
          <w:p w:rsidR="009547DB" w:rsidRDefault="007178DD">
            <w:pPr>
              <w:pStyle w:val="reporttable"/>
              <w:keepNext w:val="0"/>
              <w:keepLines w:val="0"/>
            </w:pPr>
            <w:r>
              <w:t>Demand Control ID</w:t>
            </w:r>
          </w:p>
        </w:tc>
        <w:tc>
          <w:tcPr>
            <w:tcW w:w="1334" w:type="dxa"/>
          </w:tcPr>
          <w:p w:rsidR="009547DB" w:rsidRDefault="007178DD">
            <w:pPr>
              <w:pStyle w:val="reporttable"/>
              <w:keepNext w:val="0"/>
              <w:keepLines w:val="0"/>
            </w:pPr>
            <w:r>
              <w:t>ID</w:t>
            </w:r>
          </w:p>
        </w:tc>
      </w:tr>
      <w:tr w:rsidR="009547DB">
        <w:tc>
          <w:tcPr>
            <w:tcW w:w="4824" w:type="dxa"/>
          </w:tcPr>
          <w:p w:rsidR="009547DB" w:rsidRDefault="007178DD">
            <w:pPr>
              <w:pStyle w:val="reporttable"/>
              <w:keepNext w:val="0"/>
              <w:keepLines w:val="0"/>
            </w:pPr>
            <w:r>
              <w:t>Demand Control Level</w:t>
            </w:r>
          </w:p>
        </w:tc>
        <w:tc>
          <w:tcPr>
            <w:tcW w:w="1334" w:type="dxa"/>
          </w:tcPr>
          <w:p w:rsidR="009547DB" w:rsidRDefault="007178DD">
            <w:pPr>
              <w:pStyle w:val="reporttable"/>
              <w:keepNext w:val="0"/>
              <w:keepLines w:val="0"/>
            </w:pPr>
            <w:r>
              <w:t>VO</w:t>
            </w:r>
          </w:p>
        </w:tc>
      </w:tr>
      <w:tr w:rsidR="009547DB">
        <w:tc>
          <w:tcPr>
            <w:tcW w:w="4824" w:type="dxa"/>
          </w:tcPr>
          <w:p w:rsidR="009547DB" w:rsidRDefault="007178DD">
            <w:pPr>
              <w:pStyle w:val="reporttable"/>
              <w:keepNext w:val="0"/>
              <w:keepLines w:val="0"/>
            </w:pPr>
            <w:r>
              <w:t>Demand Margin</w:t>
            </w:r>
          </w:p>
        </w:tc>
        <w:tc>
          <w:tcPr>
            <w:tcW w:w="1334" w:type="dxa"/>
          </w:tcPr>
          <w:p w:rsidR="009547DB" w:rsidRDefault="007178DD">
            <w:pPr>
              <w:pStyle w:val="reporttable"/>
              <w:keepNext w:val="0"/>
              <w:keepLines w:val="0"/>
            </w:pPr>
            <w:r>
              <w:t>DM</w:t>
            </w:r>
          </w:p>
        </w:tc>
      </w:tr>
      <w:tr w:rsidR="009547DB">
        <w:tc>
          <w:tcPr>
            <w:tcW w:w="4824" w:type="dxa"/>
          </w:tcPr>
          <w:p w:rsidR="009547DB" w:rsidRDefault="007178DD">
            <w:pPr>
              <w:pStyle w:val="reporttable"/>
              <w:keepNext w:val="0"/>
              <w:keepLines w:val="0"/>
            </w:pPr>
            <w:r>
              <w:t>Demand Value</w:t>
            </w:r>
          </w:p>
        </w:tc>
        <w:tc>
          <w:tcPr>
            <w:tcW w:w="1334" w:type="dxa"/>
          </w:tcPr>
          <w:p w:rsidR="009547DB" w:rsidRDefault="007178DD">
            <w:pPr>
              <w:pStyle w:val="reporttable"/>
              <w:keepNext w:val="0"/>
              <w:keepLines w:val="0"/>
            </w:pPr>
            <w:r>
              <w:t>VD</w:t>
            </w:r>
          </w:p>
        </w:tc>
      </w:tr>
      <w:tr w:rsidR="009547DB">
        <w:tc>
          <w:tcPr>
            <w:tcW w:w="4824" w:type="dxa"/>
          </w:tcPr>
          <w:p w:rsidR="009547DB" w:rsidRDefault="007178DD">
            <w:pPr>
              <w:pStyle w:val="reporttable"/>
              <w:keepNext w:val="0"/>
              <w:keepLines w:val="0"/>
            </w:pPr>
            <w:r>
              <w:t>DMAT Adjusted Volume</w:t>
            </w:r>
          </w:p>
        </w:tc>
        <w:tc>
          <w:tcPr>
            <w:tcW w:w="1334" w:type="dxa"/>
          </w:tcPr>
          <w:p w:rsidR="009547DB" w:rsidRDefault="007178DD">
            <w:pPr>
              <w:pStyle w:val="reporttable"/>
              <w:keepNext w:val="0"/>
              <w:keepLines w:val="0"/>
            </w:pPr>
            <w:r>
              <w:t>DA</w:t>
            </w:r>
          </w:p>
        </w:tc>
      </w:tr>
      <w:tr w:rsidR="009547DB">
        <w:tc>
          <w:tcPr>
            <w:tcW w:w="4824" w:type="dxa"/>
          </w:tcPr>
          <w:p w:rsidR="009547DB" w:rsidRDefault="007178DD">
            <w:pPr>
              <w:pStyle w:val="reporttable"/>
              <w:keepNext w:val="0"/>
              <w:keepLines w:val="0"/>
            </w:pPr>
            <w:r>
              <w:t>Effective From Time</w:t>
            </w:r>
          </w:p>
        </w:tc>
        <w:tc>
          <w:tcPr>
            <w:tcW w:w="1334" w:type="dxa"/>
          </w:tcPr>
          <w:p w:rsidR="009547DB" w:rsidRDefault="007178DD">
            <w:pPr>
              <w:pStyle w:val="reporttable"/>
              <w:keepNext w:val="0"/>
              <w:keepLines w:val="0"/>
            </w:pPr>
            <w:r>
              <w:t>TE</w:t>
            </w:r>
          </w:p>
        </w:tc>
      </w:tr>
      <w:tr w:rsidR="009547DB">
        <w:tc>
          <w:tcPr>
            <w:tcW w:w="4824" w:type="dxa"/>
          </w:tcPr>
          <w:p w:rsidR="009547DB" w:rsidRDefault="007178DD">
            <w:pPr>
              <w:pStyle w:val="reporttable"/>
              <w:keepNext w:val="0"/>
              <w:keepLines w:val="0"/>
            </w:pPr>
            <w:r>
              <w:t>Entered Default Settlement Date</w:t>
            </w:r>
          </w:p>
        </w:tc>
        <w:tc>
          <w:tcPr>
            <w:tcW w:w="1334" w:type="dxa"/>
          </w:tcPr>
          <w:p w:rsidR="009547DB" w:rsidRDefault="007178DD">
            <w:pPr>
              <w:pStyle w:val="reporttable"/>
              <w:keepNext w:val="0"/>
              <w:keepLines w:val="0"/>
            </w:pPr>
            <w:r>
              <w:t>ED</w:t>
            </w:r>
          </w:p>
        </w:tc>
      </w:tr>
      <w:tr w:rsidR="009547DB">
        <w:tc>
          <w:tcPr>
            <w:tcW w:w="4824" w:type="dxa"/>
          </w:tcPr>
          <w:p w:rsidR="009547DB" w:rsidRDefault="007178DD">
            <w:pPr>
              <w:pStyle w:val="reporttable"/>
              <w:keepNext w:val="0"/>
              <w:keepLines w:val="0"/>
            </w:pPr>
            <w:r>
              <w:t>Entered Default Settlement Period</w:t>
            </w:r>
          </w:p>
        </w:tc>
        <w:tc>
          <w:tcPr>
            <w:tcW w:w="1334" w:type="dxa"/>
          </w:tcPr>
          <w:p w:rsidR="009547DB" w:rsidRDefault="007178DD">
            <w:pPr>
              <w:pStyle w:val="reporttable"/>
              <w:keepNext w:val="0"/>
              <w:keepLines w:val="0"/>
            </w:pPr>
            <w:r>
              <w:t>EP</w:t>
            </w:r>
          </w:p>
        </w:tc>
      </w:tr>
      <w:tr w:rsidR="009547DB">
        <w:tc>
          <w:tcPr>
            <w:tcW w:w="4824" w:type="dxa"/>
          </w:tcPr>
          <w:p w:rsidR="009547DB" w:rsidRDefault="007178DD">
            <w:pPr>
              <w:pStyle w:val="reporttable"/>
              <w:keepNext w:val="0"/>
              <w:keepLines w:val="0"/>
            </w:pPr>
            <w:r>
              <w:t>Energy Volume Daily High Reference</w:t>
            </w:r>
          </w:p>
        </w:tc>
        <w:tc>
          <w:tcPr>
            <w:tcW w:w="1334" w:type="dxa"/>
          </w:tcPr>
          <w:p w:rsidR="009547DB" w:rsidRDefault="007178DD">
            <w:pPr>
              <w:pStyle w:val="reporttable"/>
              <w:keepNext w:val="0"/>
              <w:keepLines w:val="0"/>
            </w:pPr>
            <w:r>
              <w:t>EH</w:t>
            </w:r>
          </w:p>
        </w:tc>
      </w:tr>
      <w:tr w:rsidR="009547DB">
        <w:tc>
          <w:tcPr>
            <w:tcW w:w="4824" w:type="dxa"/>
          </w:tcPr>
          <w:p w:rsidR="009547DB" w:rsidRDefault="007178DD">
            <w:pPr>
              <w:pStyle w:val="reporttable"/>
              <w:keepNext w:val="0"/>
              <w:keepLines w:val="0"/>
            </w:pPr>
            <w:r>
              <w:t>Energy Volume Daily Low Reference</w:t>
            </w:r>
          </w:p>
        </w:tc>
        <w:tc>
          <w:tcPr>
            <w:tcW w:w="1334" w:type="dxa"/>
          </w:tcPr>
          <w:p w:rsidR="009547DB" w:rsidRDefault="007178DD">
            <w:pPr>
              <w:pStyle w:val="reporttable"/>
              <w:keepNext w:val="0"/>
              <w:keepLines w:val="0"/>
            </w:pPr>
            <w:r>
              <w:t>EL</w:t>
            </w:r>
          </w:p>
        </w:tc>
      </w:tr>
      <w:tr w:rsidR="009547DB">
        <w:tc>
          <w:tcPr>
            <w:tcW w:w="4824" w:type="dxa"/>
          </w:tcPr>
          <w:p w:rsidR="009547DB" w:rsidRDefault="007178DD">
            <w:pPr>
              <w:pStyle w:val="reporttable"/>
              <w:keepNext w:val="0"/>
              <w:keepLines w:val="0"/>
            </w:pPr>
            <w:r>
              <w:t>Energy Volume Daily Normal Reference</w:t>
            </w:r>
          </w:p>
        </w:tc>
        <w:tc>
          <w:tcPr>
            <w:tcW w:w="1334" w:type="dxa"/>
          </w:tcPr>
          <w:p w:rsidR="009547DB" w:rsidRDefault="007178DD">
            <w:pPr>
              <w:pStyle w:val="reporttable"/>
              <w:keepNext w:val="0"/>
              <w:keepLines w:val="0"/>
            </w:pPr>
            <w:r>
              <w:t>EN</w:t>
            </w:r>
          </w:p>
        </w:tc>
      </w:tr>
      <w:tr w:rsidR="009547DB">
        <w:tc>
          <w:tcPr>
            <w:tcW w:w="4824" w:type="dxa"/>
          </w:tcPr>
          <w:p w:rsidR="009547DB" w:rsidRDefault="007178DD">
            <w:pPr>
              <w:pStyle w:val="reporttable"/>
              <w:keepNext w:val="0"/>
              <w:keepLines w:val="0"/>
            </w:pPr>
            <w:r>
              <w:t xml:space="preserve">Energy Volume Outturn </w:t>
            </w:r>
          </w:p>
        </w:tc>
        <w:tc>
          <w:tcPr>
            <w:tcW w:w="1334" w:type="dxa"/>
          </w:tcPr>
          <w:p w:rsidR="009547DB" w:rsidRDefault="007178DD">
            <w:pPr>
              <w:pStyle w:val="reporttable"/>
              <w:keepNext w:val="0"/>
              <w:keepLines w:val="0"/>
            </w:pPr>
            <w:r>
              <w:t>EO</w:t>
            </w:r>
          </w:p>
        </w:tc>
      </w:tr>
      <w:tr w:rsidR="009547DB">
        <w:tc>
          <w:tcPr>
            <w:tcW w:w="4824" w:type="dxa"/>
          </w:tcPr>
          <w:p w:rsidR="009547DB" w:rsidRDefault="007178DD">
            <w:pPr>
              <w:pStyle w:val="reporttable"/>
              <w:keepNext w:val="0"/>
              <w:keepLines w:val="0"/>
            </w:pPr>
            <w:r>
              <w:t>Export Level Value</w:t>
            </w:r>
          </w:p>
        </w:tc>
        <w:tc>
          <w:tcPr>
            <w:tcW w:w="1334" w:type="dxa"/>
          </w:tcPr>
          <w:p w:rsidR="009547DB" w:rsidRDefault="007178DD">
            <w:pPr>
              <w:pStyle w:val="reporttable"/>
              <w:keepNext w:val="0"/>
              <w:keepLines w:val="0"/>
            </w:pPr>
            <w:r>
              <w:t>VE</w:t>
            </w:r>
          </w:p>
        </w:tc>
      </w:tr>
      <w:tr w:rsidR="009547DB">
        <w:tc>
          <w:tcPr>
            <w:tcW w:w="4824" w:type="dxa"/>
          </w:tcPr>
          <w:p w:rsidR="009547DB" w:rsidRDefault="007178DD">
            <w:pPr>
              <w:pStyle w:val="reporttable"/>
              <w:keepNext w:val="0"/>
              <w:keepLines w:val="0"/>
            </w:pPr>
            <w:r>
              <w:t>Fuel Type</w:t>
            </w:r>
          </w:p>
        </w:tc>
        <w:tc>
          <w:tcPr>
            <w:tcW w:w="1334" w:type="dxa"/>
          </w:tcPr>
          <w:p w:rsidR="009547DB" w:rsidRDefault="007178DD">
            <w:pPr>
              <w:pStyle w:val="reporttable"/>
              <w:keepNext w:val="0"/>
              <w:keepLines w:val="0"/>
            </w:pPr>
            <w:r>
              <w:t>FT</w:t>
            </w:r>
          </w:p>
        </w:tc>
      </w:tr>
      <w:tr w:rsidR="009547DB">
        <w:tc>
          <w:tcPr>
            <w:tcW w:w="4824" w:type="dxa"/>
          </w:tcPr>
          <w:p w:rsidR="009547DB" w:rsidRDefault="007178DD">
            <w:pPr>
              <w:pStyle w:val="reporttable"/>
              <w:keepNext w:val="0"/>
              <w:keepLines w:val="0"/>
            </w:pPr>
            <w:r>
              <w:t>Fuel Type Generation</w:t>
            </w:r>
          </w:p>
        </w:tc>
        <w:tc>
          <w:tcPr>
            <w:tcW w:w="1334" w:type="dxa"/>
          </w:tcPr>
          <w:p w:rsidR="009547DB" w:rsidRDefault="007178DD">
            <w:pPr>
              <w:pStyle w:val="reporttable"/>
              <w:keepNext w:val="0"/>
              <w:keepLines w:val="0"/>
            </w:pPr>
            <w:r>
              <w:t>FG</w:t>
            </w:r>
          </w:p>
        </w:tc>
      </w:tr>
      <w:tr w:rsidR="009547DB">
        <w:tc>
          <w:tcPr>
            <w:tcW w:w="4824" w:type="dxa"/>
          </w:tcPr>
          <w:p w:rsidR="009547DB" w:rsidRDefault="007178DD">
            <w:pPr>
              <w:pStyle w:val="reporttable"/>
              <w:keepNext w:val="0"/>
              <w:keepLines w:val="0"/>
            </w:pPr>
            <w:r>
              <w:t>GB Reference High Noon Temperature</w:t>
            </w:r>
          </w:p>
        </w:tc>
        <w:tc>
          <w:tcPr>
            <w:tcW w:w="1334" w:type="dxa"/>
          </w:tcPr>
          <w:p w:rsidR="009547DB" w:rsidRDefault="007178DD">
            <w:pPr>
              <w:pStyle w:val="reporttable"/>
              <w:keepNext w:val="0"/>
              <w:keepLines w:val="0"/>
            </w:pPr>
            <w:r>
              <w:t>TH</w:t>
            </w:r>
          </w:p>
        </w:tc>
      </w:tr>
      <w:tr w:rsidR="009547DB">
        <w:tc>
          <w:tcPr>
            <w:tcW w:w="4824" w:type="dxa"/>
          </w:tcPr>
          <w:p w:rsidR="009547DB" w:rsidRDefault="007178DD">
            <w:pPr>
              <w:pStyle w:val="reporttable"/>
              <w:keepNext w:val="0"/>
              <w:keepLines w:val="0"/>
            </w:pPr>
            <w:r>
              <w:t>GB Noon Temperature Outturn</w:t>
            </w:r>
          </w:p>
        </w:tc>
        <w:tc>
          <w:tcPr>
            <w:tcW w:w="1334" w:type="dxa"/>
          </w:tcPr>
          <w:p w:rsidR="009547DB" w:rsidRDefault="007178DD">
            <w:pPr>
              <w:pStyle w:val="reporttable"/>
              <w:keepNext w:val="0"/>
              <w:keepLines w:val="0"/>
            </w:pPr>
            <w:r>
              <w:t>TO</w:t>
            </w:r>
          </w:p>
        </w:tc>
      </w:tr>
      <w:tr w:rsidR="009547DB">
        <w:tc>
          <w:tcPr>
            <w:tcW w:w="4824" w:type="dxa"/>
          </w:tcPr>
          <w:p w:rsidR="009547DB" w:rsidRDefault="007178DD">
            <w:pPr>
              <w:pStyle w:val="reporttable"/>
              <w:keepNext w:val="0"/>
              <w:keepLines w:val="0"/>
            </w:pPr>
            <w:r>
              <w:t>GB Reference Low Noon Temperature</w:t>
            </w:r>
          </w:p>
        </w:tc>
        <w:tc>
          <w:tcPr>
            <w:tcW w:w="1334" w:type="dxa"/>
          </w:tcPr>
          <w:p w:rsidR="009547DB" w:rsidRDefault="007178DD">
            <w:pPr>
              <w:pStyle w:val="reporttable"/>
              <w:keepNext w:val="0"/>
              <w:keepLines w:val="0"/>
            </w:pPr>
            <w:r>
              <w:t>TL</w:t>
            </w:r>
          </w:p>
        </w:tc>
      </w:tr>
      <w:tr w:rsidR="009547DB">
        <w:tc>
          <w:tcPr>
            <w:tcW w:w="4824" w:type="dxa"/>
          </w:tcPr>
          <w:p w:rsidR="009547DB" w:rsidRDefault="007178DD">
            <w:pPr>
              <w:pStyle w:val="reporttable"/>
              <w:keepNext w:val="0"/>
              <w:keepLines w:val="0"/>
            </w:pPr>
            <w:r>
              <w:t>GB Reference Normal Noon Temperature</w:t>
            </w:r>
          </w:p>
        </w:tc>
        <w:tc>
          <w:tcPr>
            <w:tcW w:w="1334" w:type="dxa"/>
          </w:tcPr>
          <w:p w:rsidR="009547DB" w:rsidRDefault="007178DD">
            <w:pPr>
              <w:pStyle w:val="reporttable"/>
              <w:keepNext w:val="0"/>
              <w:keepLines w:val="0"/>
            </w:pPr>
            <w:r>
              <w:t>TN</w:t>
            </w:r>
          </w:p>
        </w:tc>
      </w:tr>
      <w:tr w:rsidR="009547DB">
        <w:tc>
          <w:tcPr>
            <w:tcW w:w="4824" w:type="dxa"/>
          </w:tcPr>
          <w:p w:rsidR="009547DB" w:rsidRDefault="007178DD">
            <w:pPr>
              <w:pStyle w:val="reporttable"/>
              <w:keepNext w:val="0"/>
              <w:keepLines w:val="0"/>
            </w:pPr>
            <w:r>
              <w:t>Generation Value</w:t>
            </w:r>
          </w:p>
        </w:tc>
        <w:tc>
          <w:tcPr>
            <w:tcW w:w="1334" w:type="dxa"/>
          </w:tcPr>
          <w:p w:rsidR="009547DB" w:rsidRDefault="007178DD">
            <w:pPr>
              <w:pStyle w:val="reporttable"/>
              <w:keepNext w:val="0"/>
              <w:keepLines w:val="0"/>
            </w:pPr>
            <w:r>
              <w:t>VG</w:t>
            </w:r>
          </w:p>
        </w:tc>
      </w:tr>
      <w:tr w:rsidR="009547DB">
        <w:tc>
          <w:tcPr>
            <w:tcW w:w="4824" w:type="dxa"/>
          </w:tcPr>
          <w:p w:rsidR="009547DB" w:rsidRDefault="007178DD">
            <w:pPr>
              <w:pStyle w:val="reporttable"/>
              <w:keepNext w:val="0"/>
              <w:keepLines w:val="0"/>
            </w:pPr>
            <w:r>
              <w:t>Imbalance Value</w:t>
            </w:r>
          </w:p>
        </w:tc>
        <w:tc>
          <w:tcPr>
            <w:tcW w:w="1334" w:type="dxa"/>
          </w:tcPr>
          <w:p w:rsidR="009547DB" w:rsidRDefault="007178DD">
            <w:pPr>
              <w:pStyle w:val="reporttable"/>
              <w:keepNext w:val="0"/>
              <w:keepLines w:val="0"/>
            </w:pPr>
            <w:r>
              <w:t>VI</w:t>
            </w:r>
          </w:p>
        </w:tc>
      </w:tr>
      <w:tr w:rsidR="009547DB">
        <w:tc>
          <w:tcPr>
            <w:tcW w:w="4824" w:type="dxa"/>
          </w:tcPr>
          <w:p w:rsidR="009547DB" w:rsidRDefault="007178DD">
            <w:pPr>
              <w:pStyle w:val="reporttable"/>
              <w:keepNext w:val="0"/>
              <w:keepLines w:val="0"/>
            </w:pPr>
            <w:r>
              <w:t>Import Level Value</w:t>
            </w:r>
          </w:p>
        </w:tc>
        <w:tc>
          <w:tcPr>
            <w:tcW w:w="1334" w:type="dxa"/>
          </w:tcPr>
          <w:p w:rsidR="009547DB" w:rsidRDefault="007178DD">
            <w:pPr>
              <w:pStyle w:val="reporttable"/>
              <w:keepNext w:val="0"/>
              <w:keepLines w:val="0"/>
            </w:pPr>
            <w:r>
              <w:t>VF</w:t>
            </w:r>
          </w:p>
        </w:tc>
      </w:tr>
      <w:tr w:rsidR="009547DB">
        <w:tc>
          <w:tcPr>
            <w:tcW w:w="4824" w:type="dxa"/>
          </w:tcPr>
          <w:p w:rsidR="009547DB" w:rsidRDefault="007178DD">
            <w:pPr>
              <w:pStyle w:val="reporttable"/>
              <w:keepNext w:val="0"/>
              <w:keepLines w:val="0"/>
            </w:pPr>
            <w:r>
              <w:t>Indicative Net Imbalance Volume</w:t>
            </w:r>
          </w:p>
        </w:tc>
        <w:tc>
          <w:tcPr>
            <w:tcW w:w="1334" w:type="dxa"/>
          </w:tcPr>
          <w:p w:rsidR="009547DB" w:rsidRDefault="007178DD">
            <w:pPr>
              <w:pStyle w:val="reporttable"/>
              <w:keepNext w:val="0"/>
              <w:keepLines w:val="0"/>
            </w:pPr>
            <w:r>
              <w:t>NI</w:t>
            </w:r>
          </w:p>
        </w:tc>
      </w:tr>
      <w:tr w:rsidR="009547DB">
        <w:tc>
          <w:tcPr>
            <w:tcW w:w="4824" w:type="dxa"/>
          </w:tcPr>
          <w:p w:rsidR="009547DB" w:rsidRDefault="007178DD">
            <w:pPr>
              <w:pStyle w:val="reporttable"/>
              <w:keepNext w:val="0"/>
              <w:keepLines w:val="0"/>
            </w:pPr>
            <w:r>
              <w:t>Instruction Sequence No</w:t>
            </w:r>
          </w:p>
        </w:tc>
        <w:tc>
          <w:tcPr>
            <w:tcW w:w="1334" w:type="dxa"/>
          </w:tcPr>
          <w:p w:rsidR="009547DB" w:rsidRDefault="007178DD">
            <w:pPr>
              <w:pStyle w:val="reporttable"/>
              <w:keepNext w:val="0"/>
              <w:keepLines w:val="0"/>
            </w:pPr>
            <w:r>
              <w:t>SQ</w:t>
            </w:r>
          </w:p>
        </w:tc>
      </w:tr>
      <w:tr w:rsidR="009547DB">
        <w:tc>
          <w:tcPr>
            <w:tcW w:w="4824" w:type="dxa"/>
          </w:tcPr>
          <w:p w:rsidR="009547DB" w:rsidRDefault="007178DD">
            <w:pPr>
              <w:pStyle w:val="reporttable"/>
              <w:keepNext w:val="0"/>
              <w:keepLines w:val="0"/>
            </w:pPr>
            <w:r>
              <w:t>Margin/Surplus Value</w:t>
            </w:r>
          </w:p>
        </w:tc>
        <w:tc>
          <w:tcPr>
            <w:tcW w:w="1334" w:type="dxa"/>
          </w:tcPr>
          <w:p w:rsidR="009547DB" w:rsidRDefault="007178DD">
            <w:pPr>
              <w:pStyle w:val="reporttable"/>
              <w:keepNext w:val="0"/>
              <w:keepLines w:val="0"/>
            </w:pPr>
            <w:r>
              <w:t>VM</w:t>
            </w:r>
          </w:p>
        </w:tc>
      </w:tr>
      <w:tr w:rsidR="009547DB">
        <w:tc>
          <w:tcPr>
            <w:tcW w:w="4824" w:type="dxa"/>
          </w:tcPr>
          <w:p w:rsidR="009547DB" w:rsidRDefault="007178DD">
            <w:pPr>
              <w:pStyle w:val="reporttable"/>
              <w:keepNext w:val="0"/>
              <w:keepLines w:val="0"/>
            </w:pPr>
            <w:r>
              <w:t>Market Index Data Provider ID</w:t>
            </w:r>
          </w:p>
        </w:tc>
        <w:tc>
          <w:tcPr>
            <w:tcW w:w="1334" w:type="dxa"/>
          </w:tcPr>
          <w:p w:rsidR="009547DB" w:rsidRDefault="007178DD">
            <w:pPr>
              <w:pStyle w:val="reporttable"/>
              <w:keepNext w:val="0"/>
              <w:keepLines w:val="0"/>
            </w:pPr>
            <w:r>
              <w:t>MI</w:t>
            </w:r>
          </w:p>
        </w:tc>
      </w:tr>
      <w:tr w:rsidR="009547DB">
        <w:tc>
          <w:tcPr>
            <w:tcW w:w="4824" w:type="dxa"/>
          </w:tcPr>
          <w:p w:rsidR="009547DB" w:rsidRDefault="007178DD">
            <w:pPr>
              <w:pStyle w:val="reporttable"/>
              <w:keepNext w:val="0"/>
              <w:keepLines w:val="0"/>
            </w:pPr>
            <w:r>
              <w:t>Market Index Price</w:t>
            </w:r>
          </w:p>
        </w:tc>
        <w:tc>
          <w:tcPr>
            <w:tcW w:w="1334" w:type="dxa"/>
          </w:tcPr>
          <w:p w:rsidR="009547DB" w:rsidRDefault="007178DD">
            <w:pPr>
              <w:pStyle w:val="reporttable"/>
              <w:keepNext w:val="0"/>
              <w:keepLines w:val="0"/>
            </w:pPr>
            <w:r>
              <w:t>M1</w:t>
            </w:r>
          </w:p>
        </w:tc>
      </w:tr>
      <w:tr w:rsidR="009547DB">
        <w:tc>
          <w:tcPr>
            <w:tcW w:w="4824" w:type="dxa"/>
          </w:tcPr>
          <w:p w:rsidR="009547DB" w:rsidRDefault="007178DD">
            <w:pPr>
              <w:pStyle w:val="reporttable"/>
              <w:keepNext w:val="0"/>
              <w:keepLines w:val="0"/>
            </w:pPr>
            <w:r>
              <w:t>Market Index Volume</w:t>
            </w:r>
          </w:p>
        </w:tc>
        <w:tc>
          <w:tcPr>
            <w:tcW w:w="1334" w:type="dxa"/>
          </w:tcPr>
          <w:p w:rsidR="009547DB" w:rsidRDefault="007178DD">
            <w:pPr>
              <w:pStyle w:val="reporttable"/>
              <w:keepNext w:val="0"/>
              <w:keepLines w:val="0"/>
            </w:pPr>
            <w:r>
              <w:t>M2</w:t>
            </w:r>
          </w:p>
        </w:tc>
      </w:tr>
      <w:tr w:rsidR="009547DB">
        <w:tc>
          <w:tcPr>
            <w:tcW w:w="4824" w:type="dxa"/>
          </w:tcPr>
          <w:p w:rsidR="009547DB" w:rsidRDefault="007178DD">
            <w:pPr>
              <w:pStyle w:val="reporttable"/>
              <w:keepNext w:val="0"/>
              <w:keepLines w:val="0"/>
            </w:pPr>
            <w:r>
              <w:t>Maximum Delivery Period</w:t>
            </w:r>
          </w:p>
        </w:tc>
        <w:tc>
          <w:tcPr>
            <w:tcW w:w="1334" w:type="dxa"/>
          </w:tcPr>
          <w:p w:rsidR="009547DB" w:rsidRDefault="007178DD">
            <w:pPr>
              <w:pStyle w:val="reporttable"/>
              <w:keepNext w:val="0"/>
              <w:keepLines w:val="0"/>
            </w:pPr>
            <w:r>
              <w:t>DP</w:t>
            </w:r>
          </w:p>
        </w:tc>
      </w:tr>
      <w:tr w:rsidR="009547DB">
        <w:tc>
          <w:tcPr>
            <w:tcW w:w="4824" w:type="dxa"/>
          </w:tcPr>
          <w:p w:rsidR="009547DB" w:rsidRDefault="007178DD">
            <w:pPr>
              <w:pStyle w:val="reporttable"/>
              <w:keepNext w:val="0"/>
              <w:keepLines w:val="0"/>
            </w:pPr>
            <w:r>
              <w:t>Maximum Delivery Volume</w:t>
            </w:r>
          </w:p>
        </w:tc>
        <w:tc>
          <w:tcPr>
            <w:tcW w:w="1334" w:type="dxa"/>
          </w:tcPr>
          <w:p w:rsidR="009547DB" w:rsidRDefault="007178DD">
            <w:pPr>
              <w:pStyle w:val="reporttable"/>
              <w:keepNext w:val="0"/>
              <w:keepLines w:val="0"/>
            </w:pPr>
            <w:r>
              <w:t>DV</w:t>
            </w:r>
          </w:p>
        </w:tc>
      </w:tr>
      <w:tr w:rsidR="009547DB">
        <w:tc>
          <w:tcPr>
            <w:tcW w:w="4824" w:type="dxa"/>
          </w:tcPr>
          <w:p w:rsidR="009547DB" w:rsidRDefault="007178DD">
            <w:pPr>
              <w:pStyle w:val="reporttable"/>
              <w:keepNext w:val="0"/>
              <w:keepLines w:val="0"/>
            </w:pPr>
            <w:r>
              <w:t>Message Type</w:t>
            </w:r>
          </w:p>
        </w:tc>
        <w:tc>
          <w:tcPr>
            <w:tcW w:w="1334" w:type="dxa"/>
          </w:tcPr>
          <w:p w:rsidR="009547DB" w:rsidRDefault="007178DD">
            <w:pPr>
              <w:pStyle w:val="reporttable"/>
              <w:keepNext w:val="0"/>
              <w:keepLines w:val="0"/>
            </w:pPr>
            <w:r>
              <w:t>MT</w:t>
            </w:r>
          </w:p>
        </w:tc>
      </w:tr>
      <w:tr w:rsidR="009547DB">
        <w:tc>
          <w:tcPr>
            <w:tcW w:w="4824" w:type="dxa"/>
          </w:tcPr>
          <w:p w:rsidR="009547DB" w:rsidRDefault="007178DD">
            <w:pPr>
              <w:pStyle w:val="reporttable"/>
              <w:keepNext w:val="0"/>
              <w:keepLines w:val="0"/>
            </w:pPr>
            <w:r>
              <w:t>Minimum non-Zero Time</w:t>
            </w:r>
          </w:p>
        </w:tc>
        <w:tc>
          <w:tcPr>
            <w:tcW w:w="1334" w:type="dxa"/>
          </w:tcPr>
          <w:p w:rsidR="009547DB" w:rsidRDefault="007178DD">
            <w:pPr>
              <w:pStyle w:val="reporttable"/>
              <w:keepNext w:val="0"/>
              <w:keepLines w:val="0"/>
            </w:pPr>
            <w:r>
              <w:t>MN</w:t>
            </w:r>
          </w:p>
        </w:tc>
      </w:tr>
      <w:tr w:rsidR="009547DB">
        <w:tc>
          <w:tcPr>
            <w:tcW w:w="4824" w:type="dxa"/>
          </w:tcPr>
          <w:p w:rsidR="009547DB" w:rsidRDefault="007178DD">
            <w:pPr>
              <w:pStyle w:val="reporttable"/>
              <w:keepNext w:val="0"/>
              <w:keepLines w:val="0"/>
            </w:pPr>
            <w:r>
              <w:t>Minimum Zero Time</w:t>
            </w:r>
          </w:p>
        </w:tc>
        <w:tc>
          <w:tcPr>
            <w:tcW w:w="1334" w:type="dxa"/>
          </w:tcPr>
          <w:p w:rsidR="009547DB" w:rsidRDefault="007178DD">
            <w:pPr>
              <w:pStyle w:val="reporttable"/>
              <w:keepNext w:val="0"/>
              <w:keepLines w:val="0"/>
            </w:pPr>
            <w:r>
              <w:t>MZ</w:t>
            </w:r>
          </w:p>
        </w:tc>
      </w:tr>
      <w:tr w:rsidR="009547DB">
        <w:tc>
          <w:tcPr>
            <w:tcW w:w="4824" w:type="dxa"/>
          </w:tcPr>
          <w:p w:rsidR="009547DB" w:rsidRDefault="007178DD">
            <w:pPr>
              <w:pStyle w:val="reporttable"/>
              <w:keepNext w:val="0"/>
              <w:keepLines w:val="0"/>
            </w:pPr>
            <w:r>
              <w:t>Net Energy Buy Price Cost Adjustment</w:t>
            </w:r>
          </w:p>
        </w:tc>
        <w:tc>
          <w:tcPr>
            <w:tcW w:w="1334" w:type="dxa"/>
          </w:tcPr>
          <w:p w:rsidR="009547DB" w:rsidRDefault="007178DD">
            <w:pPr>
              <w:pStyle w:val="reporttable"/>
              <w:keepNext w:val="0"/>
              <w:keepLines w:val="0"/>
            </w:pPr>
            <w:r>
              <w:t>A9</w:t>
            </w:r>
          </w:p>
        </w:tc>
      </w:tr>
      <w:tr w:rsidR="009547DB">
        <w:tc>
          <w:tcPr>
            <w:tcW w:w="4824" w:type="dxa"/>
          </w:tcPr>
          <w:p w:rsidR="009547DB" w:rsidRDefault="007178DD">
            <w:pPr>
              <w:pStyle w:val="reporttable"/>
              <w:keepNext w:val="0"/>
              <w:keepLines w:val="0"/>
            </w:pPr>
            <w:r>
              <w:t>Net Energy Buy Price Volume Adjustment</w:t>
            </w:r>
          </w:p>
        </w:tc>
        <w:tc>
          <w:tcPr>
            <w:tcW w:w="1334" w:type="dxa"/>
          </w:tcPr>
          <w:p w:rsidR="009547DB" w:rsidRDefault="007178DD">
            <w:pPr>
              <w:pStyle w:val="reporttable"/>
              <w:keepNext w:val="0"/>
              <w:keepLines w:val="0"/>
            </w:pPr>
            <w:r>
              <w:t>A10</w:t>
            </w:r>
          </w:p>
        </w:tc>
      </w:tr>
      <w:tr w:rsidR="009547DB">
        <w:tc>
          <w:tcPr>
            <w:tcW w:w="4824" w:type="dxa"/>
          </w:tcPr>
          <w:p w:rsidR="009547DB" w:rsidRDefault="007178DD">
            <w:pPr>
              <w:pStyle w:val="reporttable"/>
              <w:keepNext w:val="0"/>
              <w:keepLines w:val="0"/>
            </w:pPr>
            <w:r>
              <w:t>Net Energy Sell Price Cost Adjustment</w:t>
            </w:r>
          </w:p>
        </w:tc>
        <w:tc>
          <w:tcPr>
            <w:tcW w:w="1334" w:type="dxa"/>
          </w:tcPr>
          <w:p w:rsidR="009547DB" w:rsidRDefault="007178DD">
            <w:pPr>
              <w:pStyle w:val="reporttable"/>
              <w:keepNext w:val="0"/>
              <w:keepLines w:val="0"/>
            </w:pPr>
            <w:r>
              <w:t>A7</w:t>
            </w:r>
          </w:p>
        </w:tc>
      </w:tr>
      <w:tr w:rsidR="009547DB">
        <w:tc>
          <w:tcPr>
            <w:tcW w:w="4824" w:type="dxa"/>
          </w:tcPr>
          <w:p w:rsidR="009547DB" w:rsidRDefault="007178DD">
            <w:pPr>
              <w:pStyle w:val="reporttable"/>
              <w:keepNext w:val="0"/>
              <w:keepLines w:val="0"/>
            </w:pPr>
            <w:r>
              <w:t>Net Energy Sell Price Volume Adjustment</w:t>
            </w:r>
          </w:p>
        </w:tc>
        <w:tc>
          <w:tcPr>
            <w:tcW w:w="1334" w:type="dxa"/>
          </w:tcPr>
          <w:p w:rsidR="009547DB" w:rsidRDefault="007178DD">
            <w:pPr>
              <w:pStyle w:val="reporttable"/>
              <w:keepNext w:val="0"/>
              <w:keepLines w:val="0"/>
            </w:pPr>
            <w:r>
              <w:t>A8</w:t>
            </w:r>
          </w:p>
        </w:tc>
      </w:tr>
      <w:tr w:rsidR="009547DB">
        <w:tc>
          <w:tcPr>
            <w:tcW w:w="4824" w:type="dxa"/>
          </w:tcPr>
          <w:p w:rsidR="009547DB" w:rsidRDefault="007178DD">
            <w:pPr>
              <w:pStyle w:val="reporttable"/>
              <w:keepNext w:val="0"/>
              <w:keepLines w:val="0"/>
            </w:pPr>
            <w:r>
              <w:t>Net System Buy Price Volume Adjustment</w:t>
            </w:r>
          </w:p>
        </w:tc>
        <w:tc>
          <w:tcPr>
            <w:tcW w:w="1334" w:type="dxa"/>
          </w:tcPr>
          <w:p w:rsidR="009547DB" w:rsidRDefault="007178DD">
            <w:pPr>
              <w:pStyle w:val="reporttable"/>
              <w:keepNext w:val="0"/>
              <w:keepLines w:val="0"/>
            </w:pPr>
            <w:r>
              <w:t>A12</w:t>
            </w:r>
          </w:p>
        </w:tc>
      </w:tr>
      <w:tr w:rsidR="009547DB">
        <w:tc>
          <w:tcPr>
            <w:tcW w:w="4824" w:type="dxa"/>
          </w:tcPr>
          <w:p w:rsidR="009547DB" w:rsidRDefault="007178DD">
            <w:pPr>
              <w:pStyle w:val="reporttable"/>
              <w:keepNext w:val="0"/>
              <w:keepLines w:val="0"/>
            </w:pPr>
            <w:r>
              <w:t>Net System Sell Price Volume Adjustment</w:t>
            </w:r>
          </w:p>
        </w:tc>
        <w:tc>
          <w:tcPr>
            <w:tcW w:w="1334" w:type="dxa"/>
          </w:tcPr>
          <w:p w:rsidR="009547DB" w:rsidRDefault="007178DD">
            <w:pPr>
              <w:pStyle w:val="reporttable"/>
              <w:keepNext w:val="0"/>
              <w:keepLines w:val="0"/>
            </w:pPr>
            <w:r>
              <w:t>A11</w:t>
            </w:r>
          </w:p>
        </w:tc>
      </w:tr>
      <w:tr w:rsidR="009547DB">
        <w:tc>
          <w:tcPr>
            <w:tcW w:w="4824" w:type="dxa"/>
          </w:tcPr>
          <w:p w:rsidR="009547DB" w:rsidRDefault="007178DD">
            <w:pPr>
              <w:pStyle w:val="reporttable"/>
              <w:keepNext w:val="0"/>
              <w:keepLines w:val="0"/>
            </w:pPr>
            <w:r>
              <w:t>NIV Adjusted Volume</w:t>
            </w:r>
          </w:p>
        </w:tc>
        <w:tc>
          <w:tcPr>
            <w:tcW w:w="1334" w:type="dxa"/>
          </w:tcPr>
          <w:p w:rsidR="009547DB" w:rsidRDefault="007178DD">
            <w:pPr>
              <w:pStyle w:val="reporttable"/>
              <w:keepNext w:val="0"/>
              <w:keepLines w:val="0"/>
            </w:pPr>
            <w:r>
              <w:t>NV</w:t>
            </w:r>
          </w:p>
        </w:tc>
      </w:tr>
      <w:tr w:rsidR="009547DB">
        <w:tc>
          <w:tcPr>
            <w:tcW w:w="4824" w:type="dxa"/>
          </w:tcPr>
          <w:p w:rsidR="009547DB" w:rsidRDefault="007178DD">
            <w:pPr>
              <w:pStyle w:val="reporttable"/>
              <w:keepNext w:val="0"/>
              <w:keepLines w:val="0"/>
            </w:pPr>
            <w:r>
              <w:t>Non-BM STOR Volume</w:t>
            </w:r>
          </w:p>
        </w:tc>
        <w:tc>
          <w:tcPr>
            <w:tcW w:w="1334" w:type="dxa"/>
          </w:tcPr>
          <w:p w:rsidR="009547DB" w:rsidRDefault="007178DD">
            <w:pPr>
              <w:pStyle w:val="reporttable"/>
              <w:keepNext w:val="0"/>
              <w:keepLines w:val="0"/>
            </w:pPr>
            <w:r>
              <w:t>NB</w:t>
            </w:r>
          </w:p>
        </w:tc>
      </w:tr>
      <w:tr w:rsidR="009547DB">
        <w:tc>
          <w:tcPr>
            <w:tcW w:w="4824" w:type="dxa"/>
          </w:tcPr>
          <w:p w:rsidR="009547DB" w:rsidRDefault="007178DD">
            <w:pPr>
              <w:pStyle w:val="reporttable"/>
              <w:keepNext w:val="0"/>
              <w:keepLines w:val="0"/>
            </w:pPr>
            <w:r>
              <w:t>Notice to Deliver Bids</w:t>
            </w:r>
          </w:p>
        </w:tc>
        <w:tc>
          <w:tcPr>
            <w:tcW w:w="1334" w:type="dxa"/>
          </w:tcPr>
          <w:p w:rsidR="009547DB" w:rsidRDefault="007178DD">
            <w:pPr>
              <w:pStyle w:val="reporttable"/>
              <w:keepNext w:val="0"/>
              <w:keepLines w:val="0"/>
            </w:pPr>
            <w:r>
              <w:t>DB</w:t>
            </w:r>
          </w:p>
        </w:tc>
      </w:tr>
      <w:tr w:rsidR="009547DB">
        <w:tc>
          <w:tcPr>
            <w:tcW w:w="4824" w:type="dxa"/>
          </w:tcPr>
          <w:p w:rsidR="009547DB" w:rsidRDefault="007178DD">
            <w:pPr>
              <w:pStyle w:val="reporttable"/>
              <w:keepNext w:val="0"/>
              <w:keepLines w:val="0"/>
            </w:pPr>
            <w:r>
              <w:t>Notice to Deliver Offers</w:t>
            </w:r>
          </w:p>
        </w:tc>
        <w:tc>
          <w:tcPr>
            <w:tcW w:w="1334" w:type="dxa"/>
          </w:tcPr>
          <w:p w:rsidR="009547DB" w:rsidRDefault="007178DD">
            <w:pPr>
              <w:pStyle w:val="reporttable"/>
              <w:keepNext w:val="0"/>
              <w:keepLines w:val="0"/>
            </w:pPr>
            <w:r>
              <w:t>DO</w:t>
            </w:r>
          </w:p>
        </w:tc>
      </w:tr>
      <w:tr w:rsidR="009547DB">
        <w:tc>
          <w:tcPr>
            <w:tcW w:w="4824" w:type="dxa"/>
          </w:tcPr>
          <w:p w:rsidR="009547DB" w:rsidRDefault="007178DD">
            <w:pPr>
              <w:pStyle w:val="reporttable"/>
              <w:keepNext w:val="0"/>
              <w:keepLines w:val="0"/>
            </w:pPr>
            <w:r>
              <w:t>Notice to Deviate from Zero</w:t>
            </w:r>
          </w:p>
        </w:tc>
        <w:tc>
          <w:tcPr>
            <w:tcW w:w="1334" w:type="dxa"/>
          </w:tcPr>
          <w:p w:rsidR="009547DB" w:rsidRDefault="007178DD">
            <w:pPr>
              <w:pStyle w:val="reporttable"/>
              <w:keepNext w:val="0"/>
              <w:keepLines w:val="0"/>
            </w:pPr>
            <w:r>
              <w:t>DZ</w:t>
            </w:r>
          </w:p>
        </w:tc>
      </w:tr>
      <w:tr w:rsidR="009547DB">
        <w:tc>
          <w:tcPr>
            <w:tcW w:w="4824" w:type="dxa"/>
          </w:tcPr>
          <w:p w:rsidR="009547DB" w:rsidRDefault="007178DD">
            <w:pPr>
              <w:pStyle w:val="reporttable"/>
              <w:keepNext w:val="0"/>
              <w:keepLines w:val="0"/>
            </w:pPr>
            <w:r>
              <w:t>Number of Records</w:t>
            </w:r>
          </w:p>
        </w:tc>
        <w:tc>
          <w:tcPr>
            <w:tcW w:w="1334" w:type="dxa"/>
          </w:tcPr>
          <w:p w:rsidR="009547DB" w:rsidRDefault="007178DD">
            <w:pPr>
              <w:pStyle w:val="reporttable"/>
              <w:keepNext w:val="0"/>
              <w:keepLines w:val="0"/>
            </w:pPr>
            <w:r>
              <w:t>NR</w:t>
            </w:r>
          </w:p>
        </w:tc>
      </w:tr>
      <w:tr w:rsidR="009547DB">
        <w:tc>
          <w:tcPr>
            <w:tcW w:w="4824" w:type="dxa"/>
          </w:tcPr>
          <w:p w:rsidR="009547DB" w:rsidRDefault="007178DD">
            <w:pPr>
              <w:pStyle w:val="reporttable"/>
              <w:keepNext w:val="0"/>
              <w:keepLines w:val="0"/>
            </w:pPr>
            <w:r>
              <w:t>Number Of Spot Points</w:t>
            </w:r>
          </w:p>
        </w:tc>
        <w:tc>
          <w:tcPr>
            <w:tcW w:w="1334" w:type="dxa"/>
          </w:tcPr>
          <w:p w:rsidR="009547DB" w:rsidRDefault="007178DD">
            <w:pPr>
              <w:pStyle w:val="reporttable"/>
              <w:keepNext w:val="0"/>
              <w:keepLines w:val="0"/>
            </w:pPr>
            <w:r>
              <w:t>NP</w:t>
            </w:r>
          </w:p>
        </w:tc>
      </w:tr>
      <w:tr w:rsidR="009547DB">
        <w:tc>
          <w:tcPr>
            <w:tcW w:w="4824" w:type="dxa"/>
          </w:tcPr>
          <w:p w:rsidR="009547DB" w:rsidRDefault="007178DD">
            <w:pPr>
              <w:pStyle w:val="reporttable"/>
              <w:keepNext w:val="0"/>
              <w:keepLines w:val="0"/>
            </w:pPr>
            <w:r>
              <w:t xml:space="preserve">Offer </w:t>
            </w:r>
            <w:proofErr w:type="spellStart"/>
            <w:r>
              <w:t>Cashflow</w:t>
            </w:r>
            <w:proofErr w:type="spellEnd"/>
          </w:p>
        </w:tc>
        <w:tc>
          <w:tcPr>
            <w:tcW w:w="1334" w:type="dxa"/>
          </w:tcPr>
          <w:p w:rsidR="009547DB" w:rsidRDefault="007178DD">
            <w:pPr>
              <w:pStyle w:val="reporttable"/>
              <w:keepNext w:val="0"/>
              <w:keepLines w:val="0"/>
            </w:pPr>
            <w:r>
              <w:t>OC</w:t>
            </w:r>
          </w:p>
        </w:tc>
      </w:tr>
      <w:tr w:rsidR="009547DB">
        <w:tc>
          <w:tcPr>
            <w:tcW w:w="4824" w:type="dxa"/>
          </w:tcPr>
          <w:p w:rsidR="009547DB" w:rsidRDefault="007178DD">
            <w:pPr>
              <w:pStyle w:val="reporttable"/>
              <w:keepNext w:val="0"/>
              <w:keepLines w:val="0"/>
            </w:pPr>
            <w:r>
              <w:t>Offer Price</w:t>
            </w:r>
          </w:p>
        </w:tc>
        <w:tc>
          <w:tcPr>
            <w:tcW w:w="1334" w:type="dxa"/>
          </w:tcPr>
          <w:p w:rsidR="009547DB" w:rsidRDefault="007178DD">
            <w:pPr>
              <w:pStyle w:val="reporttable"/>
              <w:keepNext w:val="0"/>
              <w:keepLines w:val="0"/>
            </w:pPr>
            <w:r>
              <w:t>OP</w:t>
            </w:r>
          </w:p>
        </w:tc>
      </w:tr>
      <w:tr w:rsidR="009547DB">
        <w:tc>
          <w:tcPr>
            <w:tcW w:w="4824" w:type="dxa"/>
          </w:tcPr>
          <w:p w:rsidR="009547DB" w:rsidRDefault="007178DD">
            <w:pPr>
              <w:pStyle w:val="reporttable"/>
              <w:keepNext w:val="0"/>
              <w:keepLines w:val="0"/>
            </w:pPr>
            <w:r>
              <w:t>Offer Volume</w:t>
            </w:r>
          </w:p>
        </w:tc>
        <w:tc>
          <w:tcPr>
            <w:tcW w:w="1334" w:type="dxa"/>
          </w:tcPr>
          <w:p w:rsidR="009547DB" w:rsidRDefault="007178DD">
            <w:pPr>
              <w:pStyle w:val="reporttable"/>
              <w:keepNext w:val="0"/>
              <w:keepLines w:val="0"/>
            </w:pPr>
            <w:r>
              <w:t>OV</w:t>
            </w:r>
          </w:p>
        </w:tc>
      </w:tr>
      <w:tr w:rsidR="009547DB">
        <w:tc>
          <w:tcPr>
            <w:tcW w:w="4824" w:type="dxa"/>
          </w:tcPr>
          <w:p w:rsidR="009547DB" w:rsidRDefault="007178DD">
            <w:pPr>
              <w:pStyle w:val="reporttable"/>
              <w:keepNext w:val="0"/>
              <w:keepLines w:val="0"/>
            </w:pPr>
            <w:r>
              <w:t>Output Usable</w:t>
            </w:r>
          </w:p>
        </w:tc>
        <w:tc>
          <w:tcPr>
            <w:tcW w:w="1334" w:type="dxa"/>
          </w:tcPr>
          <w:p w:rsidR="009547DB" w:rsidRDefault="007178DD">
            <w:pPr>
              <w:pStyle w:val="reporttable"/>
              <w:keepNext w:val="0"/>
              <w:keepLines w:val="0"/>
            </w:pPr>
            <w:r>
              <w:t>OU</w:t>
            </w:r>
          </w:p>
        </w:tc>
      </w:tr>
      <w:tr w:rsidR="009547DB">
        <w:tc>
          <w:tcPr>
            <w:tcW w:w="4824" w:type="dxa"/>
          </w:tcPr>
          <w:p w:rsidR="009547DB" w:rsidRDefault="007178DD">
            <w:pPr>
              <w:pStyle w:val="reporttable"/>
              <w:keepNext w:val="0"/>
              <w:keepLines w:val="0"/>
            </w:pPr>
            <w:r>
              <w:t>PAR Adjusted Volume</w:t>
            </w:r>
          </w:p>
        </w:tc>
        <w:tc>
          <w:tcPr>
            <w:tcW w:w="1334" w:type="dxa"/>
          </w:tcPr>
          <w:p w:rsidR="009547DB" w:rsidRDefault="007178DD">
            <w:pPr>
              <w:pStyle w:val="reporttable"/>
              <w:keepNext w:val="0"/>
              <w:keepLines w:val="0"/>
            </w:pPr>
            <w:r>
              <w:t>PV</w:t>
            </w:r>
          </w:p>
        </w:tc>
      </w:tr>
      <w:tr w:rsidR="009547DB">
        <w:tc>
          <w:tcPr>
            <w:tcW w:w="4824" w:type="dxa"/>
          </w:tcPr>
          <w:p w:rsidR="009547DB" w:rsidRDefault="007178DD">
            <w:pPr>
              <w:pStyle w:val="reporttable"/>
              <w:keepNext w:val="0"/>
              <w:keepLines w:val="0"/>
            </w:pPr>
            <w:r>
              <w:t>Period Originally-Priced BM Unit Bid Volume</w:t>
            </w:r>
          </w:p>
        </w:tc>
        <w:tc>
          <w:tcPr>
            <w:tcW w:w="1334" w:type="dxa"/>
          </w:tcPr>
          <w:p w:rsidR="009547DB" w:rsidRDefault="007178DD">
            <w:pPr>
              <w:pStyle w:val="reporttable"/>
              <w:keepNext w:val="0"/>
              <w:keepLines w:val="0"/>
            </w:pPr>
            <w:r>
              <w:t>P6</w:t>
            </w:r>
          </w:p>
        </w:tc>
      </w:tr>
      <w:tr w:rsidR="009547DB">
        <w:tc>
          <w:tcPr>
            <w:tcW w:w="4824" w:type="dxa"/>
          </w:tcPr>
          <w:p w:rsidR="009547DB" w:rsidRDefault="007178DD">
            <w:pPr>
              <w:pStyle w:val="reporttable"/>
              <w:keepNext w:val="0"/>
              <w:keepLines w:val="0"/>
            </w:pPr>
            <w:r>
              <w:t>Period Originally-Priced BM Unit Offer Volume</w:t>
            </w:r>
          </w:p>
        </w:tc>
        <w:tc>
          <w:tcPr>
            <w:tcW w:w="1334" w:type="dxa"/>
          </w:tcPr>
          <w:p w:rsidR="009547DB" w:rsidRDefault="007178DD">
            <w:pPr>
              <w:pStyle w:val="reporttable"/>
              <w:keepNext w:val="0"/>
              <w:keepLines w:val="0"/>
            </w:pPr>
            <w:r>
              <w:t>P3</w:t>
            </w:r>
          </w:p>
        </w:tc>
      </w:tr>
      <w:tr w:rsidR="009547DB">
        <w:tc>
          <w:tcPr>
            <w:tcW w:w="4824" w:type="dxa"/>
          </w:tcPr>
          <w:p w:rsidR="009547DB" w:rsidRDefault="007178DD">
            <w:pPr>
              <w:pStyle w:val="reporttable"/>
              <w:keepNext w:val="0"/>
              <w:keepLines w:val="0"/>
            </w:pPr>
            <w:r>
              <w:t>Period Repriced BM Unit Bid Volume</w:t>
            </w:r>
          </w:p>
        </w:tc>
        <w:tc>
          <w:tcPr>
            <w:tcW w:w="1334" w:type="dxa"/>
          </w:tcPr>
          <w:p w:rsidR="009547DB" w:rsidRDefault="007178DD">
            <w:pPr>
              <w:pStyle w:val="reporttable"/>
              <w:keepNext w:val="0"/>
              <w:keepLines w:val="0"/>
            </w:pPr>
            <w:r>
              <w:t>P5</w:t>
            </w:r>
          </w:p>
        </w:tc>
      </w:tr>
      <w:tr w:rsidR="009547DB">
        <w:tc>
          <w:tcPr>
            <w:tcW w:w="4824" w:type="dxa"/>
          </w:tcPr>
          <w:p w:rsidR="009547DB" w:rsidRDefault="007178DD">
            <w:pPr>
              <w:pStyle w:val="reporttable"/>
              <w:keepNext w:val="0"/>
              <w:keepLines w:val="0"/>
            </w:pPr>
            <w:r>
              <w:t>Period Repriced BM Unit Offer Volume</w:t>
            </w:r>
          </w:p>
        </w:tc>
        <w:tc>
          <w:tcPr>
            <w:tcW w:w="1334" w:type="dxa"/>
          </w:tcPr>
          <w:p w:rsidR="009547DB" w:rsidRDefault="007178DD">
            <w:pPr>
              <w:pStyle w:val="reporttable"/>
              <w:keepNext w:val="0"/>
              <w:keepLines w:val="0"/>
            </w:pPr>
            <w:r>
              <w:t>P2</w:t>
            </w:r>
          </w:p>
        </w:tc>
      </w:tr>
      <w:tr w:rsidR="009547DB">
        <w:tc>
          <w:tcPr>
            <w:tcW w:w="4824" w:type="dxa"/>
          </w:tcPr>
          <w:p w:rsidR="009547DB" w:rsidRDefault="007178DD">
            <w:pPr>
              <w:pStyle w:val="reporttable"/>
              <w:keepNext w:val="0"/>
              <w:keepLines w:val="0"/>
            </w:pPr>
            <w:r>
              <w:t>Period Tagged BM Unit Bid Volume</w:t>
            </w:r>
          </w:p>
        </w:tc>
        <w:tc>
          <w:tcPr>
            <w:tcW w:w="1334" w:type="dxa"/>
          </w:tcPr>
          <w:p w:rsidR="009547DB" w:rsidRDefault="007178DD">
            <w:pPr>
              <w:pStyle w:val="reporttable"/>
              <w:keepNext w:val="0"/>
              <w:keepLines w:val="0"/>
            </w:pPr>
            <w:r>
              <w:t>P4</w:t>
            </w:r>
          </w:p>
        </w:tc>
      </w:tr>
      <w:tr w:rsidR="009547DB">
        <w:tc>
          <w:tcPr>
            <w:tcW w:w="4824" w:type="dxa"/>
          </w:tcPr>
          <w:p w:rsidR="009547DB" w:rsidRDefault="007178DD">
            <w:pPr>
              <w:pStyle w:val="reporttable"/>
              <w:keepNext w:val="0"/>
              <w:keepLines w:val="0"/>
            </w:pPr>
            <w:r>
              <w:t>Period Tagged BM Unit Offer Volume</w:t>
            </w:r>
          </w:p>
        </w:tc>
        <w:tc>
          <w:tcPr>
            <w:tcW w:w="1334" w:type="dxa"/>
          </w:tcPr>
          <w:p w:rsidR="009547DB" w:rsidRDefault="007178DD">
            <w:pPr>
              <w:pStyle w:val="reporttable"/>
              <w:keepNext w:val="0"/>
              <w:keepLines w:val="0"/>
            </w:pPr>
            <w:r>
              <w:t>P1</w:t>
            </w:r>
          </w:p>
        </w:tc>
      </w:tr>
      <w:tr w:rsidR="009547DB">
        <w:tc>
          <w:tcPr>
            <w:tcW w:w="4824" w:type="dxa"/>
          </w:tcPr>
          <w:p w:rsidR="009547DB" w:rsidRDefault="007178DD">
            <w:pPr>
              <w:pStyle w:val="reporttable"/>
              <w:keepNext w:val="0"/>
              <w:keepLines w:val="0"/>
            </w:pPr>
            <w:r>
              <w:t>PN Level Value</w:t>
            </w:r>
          </w:p>
        </w:tc>
        <w:tc>
          <w:tcPr>
            <w:tcW w:w="1334" w:type="dxa"/>
          </w:tcPr>
          <w:p w:rsidR="009547DB" w:rsidRDefault="007178DD">
            <w:pPr>
              <w:pStyle w:val="reporttable"/>
              <w:keepNext w:val="0"/>
              <w:keepLines w:val="0"/>
            </w:pPr>
            <w:r>
              <w:t>VP</w:t>
            </w:r>
          </w:p>
        </w:tc>
      </w:tr>
      <w:tr w:rsidR="009547DB">
        <w:tc>
          <w:tcPr>
            <w:tcW w:w="4824" w:type="dxa"/>
          </w:tcPr>
          <w:p w:rsidR="009547DB" w:rsidRDefault="007178DD">
            <w:pPr>
              <w:pStyle w:val="reporttable"/>
              <w:keepNext w:val="0"/>
              <w:keepLines w:val="0"/>
            </w:pPr>
            <w:r>
              <w:t>Price Derivation Code</w:t>
            </w:r>
          </w:p>
        </w:tc>
        <w:tc>
          <w:tcPr>
            <w:tcW w:w="1334" w:type="dxa"/>
          </w:tcPr>
          <w:p w:rsidR="009547DB" w:rsidRDefault="007178DD">
            <w:pPr>
              <w:pStyle w:val="reporttable"/>
              <w:keepNext w:val="0"/>
              <w:keepLines w:val="0"/>
            </w:pPr>
            <w:r>
              <w:t>PD</w:t>
            </w:r>
          </w:p>
        </w:tc>
      </w:tr>
      <w:tr w:rsidR="009547DB">
        <w:tc>
          <w:tcPr>
            <w:tcW w:w="4824" w:type="dxa"/>
          </w:tcPr>
          <w:p w:rsidR="009547DB" w:rsidRDefault="007178DD">
            <w:pPr>
              <w:pStyle w:val="reporttable"/>
              <w:keepNext w:val="0"/>
              <w:keepLines w:val="0"/>
            </w:pPr>
            <w:r>
              <w:t>Publishing Time</w:t>
            </w:r>
          </w:p>
        </w:tc>
        <w:tc>
          <w:tcPr>
            <w:tcW w:w="1334" w:type="dxa"/>
          </w:tcPr>
          <w:p w:rsidR="009547DB" w:rsidRDefault="007178DD">
            <w:pPr>
              <w:pStyle w:val="reporttable"/>
              <w:keepNext w:val="0"/>
              <w:keepLines w:val="0"/>
            </w:pPr>
            <w:r>
              <w:t>TP</w:t>
            </w:r>
          </w:p>
        </w:tc>
      </w:tr>
      <w:tr w:rsidR="009547DB">
        <w:tc>
          <w:tcPr>
            <w:tcW w:w="4824" w:type="dxa"/>
          </w:tcPr>
          <w:p w:rsidR="009547DB" w:rsidRDefault="007178DD">
            <w:pPr>
              <w:pStyle w:val="reporttable"/>
              <w:keepNext w:val="0"/>
              <w:keepLines w:val="0"/>
            </w:pPr>
            <w:r>
              <w:t>Replacement Price</w:t>
            </w:r>
          </w:p>
        </w:tc>
        <w:tc>
          <w:tcPr>
            <w:tcW w:w="1334" w:type="dxa"/>
          </w:tcPr>
          <w:p w:rsidR="009547DB" w:rsidRDefault="007178DD">
            <w:pPr>
              <w:pStyle w:val="reporttable"/>
              <w:keepNext w:val="0"/>
              <w:keepLines w:val="0"/>
            </w:pPr>
            <w:r>
              <w:t>RP</w:t>
            </w:r>
          </w:p>
        </w:tc>
      </w:tr>
      <w:tr w:rsidR="009547DB">
        <w:tc>
          <w:tcPr>
            <w:tcW w:w="4824" w:type="dxa"/>
          </w:tcPr>
          <w:p w:rsidR="009547DB" w:rsidRDefault="007178DD">
            <w:pPr>
              <w:pStyle w:val="reporttable"/>
              <w:keepNext w:val="0"/>
              <w:keepLines w:val="0"/>
            </w:pPr>
            <w:r>
              <w:t>Replacement Price Calculation Volume</w:t>
            </w:r>
          </w:p>
        </w:tc>
        <w:tc>
          <w:tcPr>
            <w:tcW w:w="1334" w:type="dxa"/>
          </w:tcPr>
          <w:p w:rsidR="009547DB" w:rsidRDefault="007178DD">
            <w:pPr>
              <w:pStyle w:val="reporttable"/>
              <w:keepNext w:val="0"/>
              <w:keepLines w:val="0"/>
            </w:pPr>
            <w:r>
              <w:t>RV</w:t>
            </w:r>
          </w:p>
        </w:tc>
      </w:tr>
      <w:tr w:rsidR="009547DB">
        <w:tc>
          <w:tcPr>
            <w:tcW w:w="4824" w:type="dxa"/>
          </w:tcPr>
          <w:p w:rsidR="009547DB" w:rsidRDefault="007178DD">
            <w:pPr>
              <w:pStyle w:val="reporttable"/>
              <w:keepNext w:val="0"/>
              <w:keepLines w:val="0"/>
            </w:pPr>
            <w:r>
              <w:t>Repriced Indicator</w:t>
            </w:r>
          </w:p>
        </w:tc>
        <w:tc>
          <w:tcPr>
            <w:tcW w:w="1334" w:type="dxa"/>
          </w:tcPr>
          <w:p w:rsidR="009547DB" w:rsidRDefault="007178DD">
            <w:pPr>
              <w:pStyle w:val="reporttable"/>
              <w:keepNext w:val="0"/>
              <w:keepLines w:val="0"/>
            </w:pPr>
            <w:r>
              <w:t>RI</w:t>
            </w:r>
          </w:p>
        </w:tc>
      </w:tr>
      <w:tr w:rsidR="009547DB">
        <w:tc>
          <w:tcPr>
            <w:tcW w:w="4824" w:type="dxa"/>
          </w:tcPr>
          <w:p w:rsidR="009547DB" w:rsidRDefault="007178DD">
            <w:pPr>
              <w:pStyle w:val="reporttable"/>
              <w:keepNext w:val="0"/>
              <w:keepLines w:val="0"/>
            </w:pPr>
            <w:r>
              <w:t>Reserve Scarcity Price</w:t>
            </w:r>
          </w:p>
        </w:tc>
        <w:tc>
          <w:tcPr>
            <w:tcW w:w="1334" w:type="dxa"/>
          </w:tcPr>
          <w:p w:rsidR="009547DB" w:rsidRDefault="007178DD">
            <w:pPr>
              <w:pStyle w:val="reporttable"/>
              <w:keepNext w:val="0"/>
              <w:keepLines w:val="0"/>
            </w:pPr>
            <w:r>
              <w:t>RSP</w:t>
            </w:r>
          </w:p>
        </w:tc>
      </w:tr>
      <w:tr w:rsidR="009547DB">
        <w:tc>
          <w:tcPr>
            <w:tcW w:w="4824" w:type="dxa"/>
          </w:tcPr>
          <w:p w:rsidR="009547DB" w:rsidRDefault="007178DD">
            <w:pPr>
              <w:pStyle w:val="reporttable"/>
              <w:keepNext w:val="0"/>
              <w:keepLines w:val="0"/>
            </w:pPr>
            <w:r>
              <w:t>Run Down Elbow 2</w:t>
            </w:r>
          </w:p>
        </w:tc>
        <w:tc>
          <w:tcPr>
            <w:tcW w:w="1334" w:type="dxa"/>
          </w:tcPr>
          <w:p w:rsidR="009547DB" w:rsidRDefault="007178DD">
            <w:pPr>
              <w:pStyle w:val="reporttable"/>
              <w:keepNext w:val="0"/>
              <w:keepLines w:val="0"/>
            </w:pPr>
            <w:r>
              <w:t>RB</w:t>
            </w:r>
          </w:p>
        </w:tc>
      </w:tr>
      <w:tr w:rsidR="009547DB">
        <w:tc>
          <w:tcPr>
            <w:tcW w:w="4824" w:type="dxa"/>
          </w:tcPr>
          <w:p w:rsidR="009547DB" w:rsidRDefault="007178DD">
            <w:pPr>
              <w:pStyle w:val="reporttable"/>
              <w:keepNext w:val="0"/>
              <w:keepLines w:val="0"/>
            </w:pPr>
            <w:r>
              <w:t>Run Down Elbow 3</w:t>
            </w:r>
          </w:p>
        </w:tc>
        <w:tc>
          <w:tcPr>
            <w:tcW w:w="1334" w:type="dxa"/>
          </w:tcPr>
          <w:p w:rsidR="009547DB" w:rsidRDefault="007178DD">
            <w:pPr>
              <w:pStyle w:val="reporttable"/>
              <w:keepNext w:val="0"/>
              <w:keepLines w:val="0"/>
            </w:pPr>
            <w:r>
              <w:t>RC</w:t>
            </w:r>
          </w:p>
        </w:tc>
      </w:tr>
      <w:tr w:rsidR="009547DB">
        <w:tc>
          <w:tcPr>
            <w:tcW w:w="4824" w:type="dxa"/>
          </w:tcPr>
          <w:p w:rsidR="009547DB" w:rsidRDefault="007178DD">
            <w:pPr>
              <w:pStyle w:val="reporttable"/>
              <w:keepNext w:val="0"/>
              <w:keepLines w:val="0"/>
            </w:pPr>
            <w:r>
              <w:t>Run Down Rate 1</w:t>
            </w:r>
          </w:p>
        </w:tc>
        <w:tc>
          <w:tcPr>
            <w:tcW w:w="1334" w:type="dxa"/>
          </w:tcPr>
          <w:p w:rsidR="009547DB" w:rsidRDefault="007178DD">
            <w:pPr>
              <w:pStyle w:val="reporttable"/>
              <w:keepNext w:val="0"/>
              <w:keepLines w:val="0"/>
            </w:pPr>
            <w:r>
              <w:t>R1</w:t>
            </w:r>
          </w:p>
        </w:tc>
      </w:tr>
      <w:tr w:rsidR="009547DB">
        <w:tc>
          <w:tcPr>
            <w:tcW w:w="4824" w:type="dxa"/>
          </w:tcPr>
          <w:p w:rsidR="009547DB" w:rsidRDefault="007178DD">
            <w:pPr>
              <w:pStyle w:val="reporttable"/>
              <w:keepNext w:val="0"/>
              <w:keepLines w:val="0"/>
            </w:pPr>
            <w:r>
              <w:t>Run Down Rate 2</w:t>
            </w:r>
          </w:p>
        </w:tc>
        <w:tc>
          <w:tcPr>
            <w:tcW w:w="1334" w:type="dxa"/>
          </w:tcPr>
          <w:p w:rsidR="009547DB" w:rsidRDefault="007178DD">
            <w:pPr>
              <w:pStyle w:val="reporttable"/>
              <w:keepNext w:val="0"/>
              <w:keepLines w:val="0"/>
            </w:pPr>
            <w:r>
              <w:t>R2</w:t>
            </w:r>
          </w:p>
        </w:tc>
      </w:tr>
      <w:tr w:rsidR="009547DB">
        <w:tc>
          <w:tcPr>
            <w:tcW w:w="4824" w:type="dxa"/>
          </w:tcPr>
          <w:p w:rsidR="009547DB" w:rsidRDefault="007178DD">
            <w:pPr>
              <w:pStyle w:val="reporttable"/>
              <w:keepNext w:val="0"/>
              <w:keepLines w:val="0"/>
            </w:pPr>
            <w:r>
              <w:t>Run Down Rate 3</w:t>
            </w:r>
          </w:p>
        </w:tc>
        <w:tc>
          <w:tcPr>
            <w:tcW w:w="1334" w:type="dxa"/>
          </w:tcPr>
          <w:p w:rsidR="009547DB" w:rsidRDefault="007178DD">
            <w:pPr>
              <w:pStyle w:val="reporttable"/>
              <w:keepNext w:val="0"/>
              <w:keepLines w:val="0"/>
            </w:pPr>
            <w:r>
              <w:t>R3</w:t>
            </w:r>
          </w:p>
        </w:tc>
      </w:tr>
      <w:tr w:rsidR="009547DB">
        <w:tc>
          <w:tcPr>
            <w:tcW w:w="4824" w:type="dxa"/>
          </w:tcPr>
          <w:p w:rsidR="009547DB" w:rsidRDefault="007178DD">
            <w:pPr>
              <w:pStyle w:val="reporttable"/>
              <w:keepNext w:val="0"/>
              <w:keepLines w:val="0"/>
            </w:pPr>
            <w:r>
              <w:t>Run Up Elbow 2</w:t>
            </w:r>
          </w:p>
        </w:tc>
        <w:tc>
          <w:tcPr>
            <w:tcW w:w="1334" w:type="dxa"/>
          </w:tcPr>
          <w:p w:rsidR="009547DB" w:rsidRDefault="007178DD">
            <w:pPr>
              <w:pStyle w:val="reporttable"/>
              <w:keepNext w:val="0"/>
              <w:keepLines w:val="0"/>
            </w:pPr>
            <w:r>
              <w:t>UB</w:t>
            </w:r>
          </w:p>
        </w:tc>
      </w:tr>
      <w:tr w:rsidR="009547DB">
        <w:tc>
          <w:tcPr>
            <w:tcW w:w="4824" w:type="dxa"/>
          </w:tcPr>
          <w:p w:rsidR="009547DB" w:rsidRDefault="007178DD">
            <w:pPr>
              <w:pStyle w:val="reporttable"/>
              <w:keepNext w:val="0"/>
              <w:keepLines w:val="0"/>
            </w:pPr>
            <w:r>
              <w:t>Run Up Elbow 3</w:t>
            </w:r>
          </w:p>
        </w:tc>
        <w:tc>
          <w:tcPr>
            <w:tcW w:w="1334" w:type="dxa"/>
          </w:tcPr>
          <w:p w:rsidR="009547DB" w:rsidRDefault="007178DD">
            <w:pPr>
              <w:pStyle w:val="reporttable"/>
              <w:keepNext w:val="0"/>
              <w:keepLines w:val="0"/>
            </w:pPr>
            <w:r>
              <w:t>UC</w:t>
            </w:r>
          </w:p>
        </w:tc>
      </w:tr>
      <w:tr w:rsidR="009547DB">
        <w:tc>
          <w:tcPr>
            <w:tcW w:w="4824" w:type="dxa"/>
          </w:tcPr>
          <w:p w:rsidR="009547DB" w:rsidRDefault="007178DD">
            <w:pPr>
              <w:pStyle w:val="reporttable"/>
              <w:keepNext w:val="0"/>
              <w:keepLines w:val="0"/>
            </w:pPr>
            <w:r>
              <w:t>Run Up Rate 1</w:t>
            </w:r>
          </w:p>
        </w:tc>
        <w:tc>
          <w:tcPr>
            <w:tcW w:w="1334" w:type="dxa"/>
          </w:tcPr>
          <w:p w:rsidR="009547DB" w:rsidRDefault="007178DD">
            <w:pPr>
              <w:pStyle w:val="reporttable"/>
              <w:keepNext w:val="0"/>
              <w:keepLines w:val="0"/>
            </w:pPr>
            <w:r>
              <w:t>U1</w:t>
            </w:r>
          </w:p>
        </w:tc>
      </w:tr>
      <w:tr w:rsidR="009547DB">
        <w:tc>
          <w:tcPr>
            <w:tcW w:w="4824" w:type="dxa"/>
          </w:tcPr>
          <w:p w:rsidR="009547DB" w:rsidRDefault="007178DD">
            <w:pPr>
              <w:pStyle w:val="reporttable"/>
              <w:keepNext w:val="0"/>
              <w:keepLines w:val="0"/>
            </w:pPr>
            <w:r>
              <w:t>Run Up Rate 2</w:t>
            </w:r>
          </w:p>
        </w:tc>
        <w:tc>
          <w:tcPr>
            <w:tcW w:w="1334" w:type="dxa"/>
          </w:tcPr>
          <w:p w:rsidR="009547DB" w:rsidRDefault="007178DD">
            <w:pPr>
              <w:pStyle w:val="reporttable"/>
              <w:keepNext w:val="0"/>
              <w:keepLines w:val="0"/>
            </w:pPr>
            <w:r>
              <w:t>U2</w:t>
            </w:r>
          </w:p>
        </w:tc>
      </w:tr>
      <w:tr w:rsidR="009547DB">
        <w:tc>
          <w:tcPr>
            <w:tcW w:w="4824" w:type="dxa"/>
          </w:tcPr>
          <w:p w:rsidR="009547DB" w:rsidRDefault="007178DD">
            <w:pPr>
              <w:pStyle w:val="reporttable"/>
              <w:keepNext w:val="0"/>
              <w:keepLines w:val="0"/>
            </w:pPr>
            <w:r>
              <w:t>Run Up Rate 3</w:t>
            </w:r>
          </w:p>
        </w:tc>
        <w:tc>
          <w:tcPr>
            <w:tcW w:w="1334" w:type="dxa"/>
          </w:tcPr>
          <w:p w:rsidR="009547DB" w:rsidRDefault="007178DD">
            <w:pPr>
              <w:pStyle w:val="reporttable"/>
              <w:keepNext w:val="0"/>
              <w:keepLines w:val="0"/>
            </w:pPr>
            <w:r>
              <w:t>U3</w:t>
            </w:r>
          </w:p>
        </w:tc>
      </w:tr>
      <w:tr w:rsidR="009547DB">
        <w:tc>
          <w:tcPr>
            <w:tcW w:w="4824" w:type="dxa"/>
          </w:tcPr>
          <w:p w:rsidR="009547DB" w:rsidRDefault="007178DD">
            <w:pPr>
              <w:pStyle w:val="reporttable"/>
              <w:keepNext w:val="0"/>
              <w:keepLines w:val="0"/>
            </w:pPr>
            <w:r>
              <w:t>Sell Price</w:t>
            </w:r>
          </w:p>
        </w:tc>
        <w:tc>
          <w:tcPr>
            <w:tcW w:w="1334" w:type="dxa"/>
          </w:tcPr>
          <w:p w:rsidR="009547DB" w:rsidRDefault="007178DD">
            <w:pPr>
              <w:pStyle w:val="reporttable"/>
              <w:keepNext w:val="0"/>
              <w:keepLines w:val="0"/>
            </w:pPr>
            <w:r>
              <w:t>PS</w:t>
            </w:r>
          </w:p>
        </w:tc>
      </w:tr>
      <w:tr w:rsidR="009547DB">
        <w:tc>
          <w:tcPr>
            <w:tcW w:w="4824" w:type="dxa"/>
          </w:tcPr>
          <w:p w:rsidR="009547DB" w:rsidRDefault="007178DD">
            <w:pPr>
              <w:pStyle w:val="reporttable"/>
              <w:keepNext w:val="0"/>
              <w:keepLines w:val="0"/>
            </w:pPr>
            <w:r>
              <w:t>Sell Price Cost Adjustment</w:t>
            </w:r>
          </w:p>
        </w:tc>
        <w:tc>
          <w:tcPr>
            <w:tcW w:w="1334" w:type="dxa"/>
          </w:tcPr>
          <w:p w:rsidR="009547DB" w:rsidRDefault="007178DD">
            <w:pPr>
              <w:pStyle w:val="reporttable"/>
              <w:keepNext w:val="0"/>
              <w:keepLines w:val="0"/>
            </w:pPr>
            <w:r>
              <w:t>A1</w:t>
            </w:r>
          </w:p>
        </w:tc>
      </w:tr>
      <w:tr w:rsidR="009547DB">
        <w:tc>
          <w:tcPr>
            <w:tcW w:w="4824" w:type="dxa"/>
          </w:tcPr>
          <w:p w:rsidR="009547DB" w:rsidRDefault="007178DD">
            <w:pPr>
              <w:pStyle w:val="reporttable"/>
              <w:keepNext w:val="0"/>
              <w:keepLines w:val="0"/>
            </w:pPr>
            <w:r>
              <w:t xml:space="preserve">Sell Price </w:t>
            </w:r>
            <w:proofErr w:type="spellStart"/>
            <w:r>
              <w:t>Price</w:t>
            </w:r>
            <w:proofErr w:type="spellEnd"/>
            <w:r>
              <w:t xml:space="preserve"> Adjustment</w:t>
            </w:r>
          </w:p>
        </w:tc>
        <w:tc>
          <w:tcPr>
            <w:tcW w:w="1334" w:type="dxa"/>
          </w:tcPr>
          <w:p w:rsidR="009547DB" w:rsidRDefault="007178DD">
            <w:pPr>
              <w:pStyle w:val="reporttable"/>
              <w:keepNext w:val="0"/>
              <w:keepLines w:val="0"/>
            </w:pPr>
            <w:r>
              <w:t>A3</w:t>
            </w:r>
          </w:p>
        </w:tc>
      </w:tr>
      <w:tr w:rsidR="009547DB">
        <w:tc>
          <w:tcPr>
            <w:tcW w:w="4824" w:type="dxa"/>
          </w:tcPr>
          <w:p w:rsidR="009547DB" w:rsidRDefault="007178DD">
            <w:pPr>
              <w:pStyle w:val="reporttable"/>
              <w:keepNext w:val="0"/>
              <w:keepLines w:val="0"/>
            </w:pPr>
            <w:r>
              <w:t>Sell Price Volume Adjustment</w:t>
            </w:r>
          </w:p>
        </w:tc>
        <w:tc>
          <w:tcPr>
            <w:tcW w:w="1334" w:type="dxa"/>
          </w:tcPr>
          <w:p w:rsidR="009547DB" w:rsidRDefault="007178DD">
            <w:pPr>
              <w:pStyle w:val="reporttable"/>
              <w:keepNext w:val="0"/>
              <w:keepLines w:val="0"/>
            </w:pPr>
            <w:r>
              <w:t>A2</w:t>
            </w:r>
          </w:p>
        </w:tc>
      </w:tr>
      <w:tr w:rsidR="009547DB">
        <w:tc>
          <w:tcPr>
            <w:tcW w:w="4824" w:type="dxa"/>
          </w:tcPr>
          <w:p w:rsidR="009547DB" w:rsidRDefault="007178DD">
            <w:pPr>
              <w:pStyle w:val="reporttable"/>
              <w:keepNext w:val="0"/>
              <w:keepLines w:val="0"/>
            </w:pPr>
            <w:r>
              <w:t>Sequence Number</w:t>
            </w:r>
          </w:p>
        </w:tc>
        <w:tc>
          <w:tcPr>
            <w:tcW w:w="1334" w:type="dxa"/>
          </w:tcPr>
          <w:p w:rsidR="009547DB" w:rsidRDefault="007178DD">
            <w:pPr>
              <w:pStyle w:val="reporttable"/>
              <w:keepNext w:val="0"/>
              <w:keepLines w:val="0"/>
            </w:pPr>
            <w:r>
              <w:t>SN</w:t>
            </w:r>
          </w:p>
        </w:tc>
      </w:tr>
      <w:tr w:rsidR="009547DB">
        <w:tc>
          <w:tcPr>
            <w:tcW w:w="4824" w:type="dxa"/>
          </w:tcPr>
          <w:p w:rsidR="009547DB" w:rsidRDefault="007178DD">
            <w:pPr>
              <w:pStyle w:val="reporttable"/>
              <w:keepNext w:val="0"/>
              <w:keepLines w:val="0"/>
            </w:pPr>
            <w:r>
              <w:t>Settlement Date</w:t>
            </w:r>
          </w:p>
        </w:tc>
        <w:tc>
          <w:tcPr>
            <w:tcW w:w="1334" w:type="dxa"/>
          </w:tcPr>
          <w:p w:rsidR="009547DB" w:rsidRDefault="007178DD">
            <w:pPr>
              <w:pStyle w:val="reporttable"/>
              <w:keepNext w:val="0"/>
              <w:keepLines w:val="0"/>
            </w:pPr>
            <w:r>
              <w:t>SD</w:t>
            </w:r>
          </w:p>
        </w:tc>
      </w:tr>
      <w:tr w:rsidR="009547DB">
        <w:tc>
          <w:tcPr>
            <w:tcW w:w="4824" w:type="dxa"/>
          </w:tcPr>
          <w:p w:rsidR="009547DB" w:rsidRDefault="007178DD">
            <w:pPr>
              <w:pStyle w:val="reporttable"/>
              <w:keepNext w:val="0"/>
              <w:keepLines w:val="0"/>
            </w:pPr>
            <w:r>
              <w:t>Settlement Period</w:t>
            </w:r>
          </w:p>
        </w:tc>
        <w:tc>
          <w:tcPr>
            <w:tcW w:w="1334" w:type="dxa"/>
          </w:tcPr>
          <w:p w:rsidR="009547DB" w:rsidRDefault="007178DD">
            <w:pPr>
              <w:pStyle w:val="reporttable"/>
              <w:keepNext w:val="0"/>
              <w:keepLines w:val="0"/>
            </w:pPr>
            <w:r>
              <w:t>SP</w:t>
            </w:r>
          </w:p>
        </w:tc>
      </w:tr>
      <w:tr w:rsidR="009547DB">
        <w:tc>
          <w:tcPr>
            <w:tcW w:w="4824" w:type="dxa"/>
          </w:tcPr>
          <w:p w:rsidR="009547DB" w:rsidRDefault="007178DD">
            <w:pPr>
              <w:pStyle w:val="reporttable"/>
              <w:keepNext w:val="0"/>
              <w:keepLines w:val="0"/>
            </w:pPr>
            <w:r>
              <w:t>Short Acceptance Flag</w:t>
            </w:r>
          </w:p>
        </w:tc>
        <w:tc>
          <w:tcPr>
            <w:tcW w:w="1334" w:type="dxa"/>
          </w:tcPr>
          <w:p w:rsidR="009547DB" w:rsidRDefault="007178DD">
            <w:pPr>
              <w:pStyle w:val="reporttable"/>
              <w:keepNext w:val="0"/>
              <w:keepLines w:val="0"/>
            </w:pPr>
            <w:r>
              <w:t>SA</w:t>
            </w:r>
          </w:p>
        </w:tc>
      </w:tr>
      <w:tr w:rsidR="009547DB">
        <w:tc>
          <w:tcPr>
            <w:tcW w:w="4824" w:type="dxa"/>
          </w:tcPr>
          <w:p w:rsidR="009547DB" w:rsidRDefault="007178DD">
            <w:pPr>
              <w:pStyle w:val="reporttable"/>
              <w:keepNext w:val="0"/>
              <w:keepLines w:val="0"/>
            </w:pPr>
            <w:r>
              <w:t>Spot Time</w:t>
            </w:r>
          </w:p>
        </w:tc>
        <w:tc>
          <w:tcPr>
            <w:tcW w:w="1334" w:type="dxa"/>
          </w:tcPr>
          <w:p w:rsidR="009547DB" w:rsidRDefault="007178DD">
            <w:pPr>
              <w:pStyle w:val="reporttable"/>
              <w:keepNext w:val="0"/>
              <w:keepLines w:val="0"/>
            </w:pPr>
            <w:r>
              <w:t>TS</w:t>
            </w:r>
          </w:p>
        </w:tc>
      </w:tr>
      <w:tr w:rsidR="009547DB">
        <w:tc>
          <w:tcPr>
            <w:tcW w:w="4824" w:type="dxa"/>
          </w:tcPr>
          <w:p w:rsidR="009547DB" w:rsidRDefault="007178DD">
            <w:pPr>
              <w:pStyle w:val="reporttable"/>
              <w:keepNext w:val="0"/>
              <w:keepLines w:val="0"/>
            </w:pPr>
            <w:r>
              <w:t>Stable Export Limit</w:t>
            </w:r>
          </w:p>
        </w:tc>
        <w:tc>
          <w:tcPr>
            <w:tcW w:w="1334" w:type="dxa"/>
          </w:tcPr>
          <w:p w:rsidR="009547DB" w:rsidRDefault="007178DD">
            <w:pPr>
              <w:pStyle w:val="reporttable"/>
              <w:keepNext w:val="0"/>
              <w:keepLines w:val="0"/>
            </w:pPr>
            <w:r>
              <w:t>SE</w:t>
            </w:r>
          </w:p>
        </w:tc>
      </w:tr>
      <w:tr w:rsidR="009547DB">
        <w:tc>
          <w:tcPr>
            <w:tcW w:w="4824" w:type="dxa"/>
          </w:tcPr>
          <w:p w:rsidR="009547DB" w:rsidRDefault="007178DD">
            <w:pPr>
              <w:pStyle w:val="reporttable"/>
              <w:keepNext w:val="0"/>
              <w:keepLines w:val="0"/>
            </w:pPr>
            <w:r>
              <w:t>Stable Import Limit</w:t>
            </w:r>
          </w:p>
        </w:tc>
        <w:tc>
          <w:tcPr>
            <w:tcW w:w="1334" w:type="dxa"/>
          </w:tcPr>
          <w:p w:rsidR="009547DB" w:rsidRDefault="007178DD">
            <w:pPr>
              <w:pStyle w:val="reporttable"/>
              <w:keepNext w:val="0"/>
              <w:keepLines w:val="0"/>
            </w:pPr>
            <w:r>
              <w:t>SI</w:t>
            </w:r>
          </w:p>
        </w:tc>
      </w:tr>
      <w:tr w:rsidR="009547DB">
        <w:tc>
          <w:tcPr>
            <w:tcW w:w="4824" w:type="dxa"/>
          </w:tcPr>
          <w:p w:rsidR="009547DB" w:rsidRDefault="007178DD">
            <w:pPr>
              <w:pStyle w:val="reporttable"/>
              <w:keepNext w:val="0"/>
              <w:keepLines w:val="0"/>
            </w:pPr>
            <w:r>
              <w:t>Stack Item Final Price</w:t>
            </w:r>
          </w:p>
        </w:tc>
        <w:tc>
          <w:tcPr>
            <w:tcW w:w="1334" w:type="dxa"/>
          </w:tcPr>
          <w:p w:rsidR="009547DB" w:rsidRDefault="007178DD">
            <w:pPr>
              <w:pStyle w:val="reporttable"/>
              <w:keepNext w:val="0"/>
              <w:keepLines w:val="0"/>
            </w:pPr>
            <w:r>
              <w:t>FP</w:t>
            </w:r>
          </w:p>
        </w:tc>
      </w:tr>
      <w:tr w:rsidR="009547DB">
        <w:tc>
          <w:tcPr>
            <w:tcW w:w="4824" w:type="dxa"/>
          </w:tcPr>
          <w:p w:rsidR="009547DB" w:rsidRDefault="007178DD">
            <w:pPr>
              <w:pStyle w:val="reporttable"/>
              <w:keepNext w:val="0"/>
              <w:keepLines w:val="0"/>
            </w:pPr>
            <w:r>
              <w:t>Stack Item Original Price</w:t>
            </w:r>
          </w:p>
        </w:tc>
        <w:tc>
          <w:tcPr>
            <w:tcW w:w="1334" w:type="dxa"/>
          </w:tcPr>
          <w:p w:rsidR="009547DB" w:rsidRDefault="007178DD">
            <w:pPr>
              <w:pStyle w:val="reporttable"/>
              <w:keepNext w:val="0"/>
              <w:keepLines w:val="0"/>
            </w:pPr>
            <w:r>
              <w:t>IP</w:t>
            </w:r>
          </w:p>
        </w:tc>
      </w:tr>
      <w:tr w:rsidR="009547DB">
        <w:tc>
          <w:tcPr>
            <w:tcW w:w="4824" w:type="dxa"/>
          </w:tcPr>
          <w:p w:rsidR="009547DB" w:rsidRDefault="007178DD">
            <w:pPr>
              <w:pStyle w:val="reporttable"/>
              <w:keepNext w:val="0"/>
              <w:keepLines w:val="0"/>
            </w:pPr>
            <w:r>
              <w:t>Stack Item Volume</w:t>
            </w:r>
          </w:p>
        </w:tc>
        <w:tc>
          <w:tcPr>
            <w:tcW w:w="1334" w:type="dxa"/>
          </w:tcPr>
          <w:p w:rsidR="009547DB" w:rsidRDefault="007178DD">
            <w:pPr>
              <w:pStyle w:val="reporttable"/>
              <w:keepNext w:val="0"/>
              <w:keepLines w:val="0"/>
            </w:pPr>
            <w:r>
              <w:t>IV</w:t>
            </w:r>
          </w:p>
        </w:tc>
      </w:tr>
      <w:tr w:rsidR="009547DB">
        <w:tc>
          <w:tcPr>
            <w:tcW w:w="4824" w:type="dxa"/>
          </w:tcPr>
          <w:p w:rsidR="009547DB" w:rsidRDefault="007178DD">
            <w:pPr>
              <w:pStyle w:val="reporttable"/>
              <w:keepNext w:val="0"/>
              <w:keepLines w:val="0"/>
            </w:pPr>
            <w:r>
              <w:t>STOR Provider Flag</w:t>
            </w:r>
          </w:p>
        </w:tc>
        <w:tc>
          <w:tcPr>
            <w:tcW w:w="1334" w:type="dxa"/>
          </w:tcPr>
          <w:p w:rsidR="009547DB" w:rsidRDefault="007178DD">
            <w:pPr>
              <w:pStyle w:val="reporttable"/>
              <w:keepNext w:val="0"/>
              <w:keepLines w:val="0"/>
            </w:pPr>
            <w:r>
              <w:t>PF</w:t>
            </w:r>
          </w:p>
        </w:tc>
      </w:tr>
      <w:tr w:rsidR="009547DB">
        <w:tc>
          <w:tcPr>
            <w:tcW w:w="4824" w:type="dxa"/>
          </w:tcPr>
          <w:p w:rsidR="009547DB" w:rsidRDefault="007178DD">
            <w:pPr>
              <w:pStyle w:val="reporttable"/>
              <w:keepNext w:val="0"/>
              <w:keepLines w:val="0"/>
            </w:pPr>
            <w:r>
              <w:t>SO-Flag</w:t>
            </w:r>
          </w:p>
        </w:tc>
        <w:tc>
          <w:tcPr>
            <w:tcW w:w="1334" w:type="dxa"/>
          </w:tcPr>
          <w:p w:rsidR="009547DB" w:rsidRDefault="007178DD">
            <w:pPr>
              <w:pStyle w:val="reporttable"/>
              <w:keepNext w:val="0"/>
              <w:keepLines w:val="0"/>
            </w:pPr>
            <w:r>
              <w:t>SO</w:t>
            </w:r>
          </w:p>
        </w:tc>
      </w:tr>
      <w:tr w:rsidR="009547DB">
        <w:tc>
          <w:tcPr>
            <w:tcW w:w="4824" w:type="dxa"/>
          </w:tcPr>
          <w:p w:rsidR="009547DB" w:rsidRDefault="007178DD">
            <w:pPr>
              <w:pStyle w:val="reporttable"/>
              <w:keepNext w:val="0"/>
              <w:keepLines w:val="0"/>
            </w:pPr>
            <w:r>
              <w:t>SO-SO Start Time</w:t>
            </w:r>
          </w:p>
        </w:tc>
        <w:tc>
          <w:tcPr>
            <w:tcW w:w="1334" w:type="dxa"/>
          </w:tcPr>
          <w:p w:rsidR="009547DB" w:rsidRDefault="007178DD">
            <w:pPr>
              <w:pStyle w:val="reporttable"/>
              <w:keepNext w:val="0"/>
              <w:keepLines w:val="0"/>
            </w:pPr>
            <w:r>
              <w:t>ST</w:t>
            </w:r>
          </w:p>
        </w:tc>
      </w:tr>
      <w:tr w:rsidR="009547DB">
        <w:tc>
          <w:tcPr>
            <w:tcW w:w="4824" w:type="dxa"/>
          </w:tcPr>
          <w:p w:rsidR="009547DB" w:rsidRDefault="007178DD">
            <w:pPr>
              <w:pStyle w:val="reporttable"/>
              <w:keepNext w:val="0"/>
              <w:keepLines w:val="0"/>
            </w:pPr>
            <w:r>
              <w:t>SO-SO Trade Type</w:t>
            </w:r>
          </w:p>
        </w:tc>
        <w:tc>
          <w:tcPr>
            <w:tcW w:w="1334" w:type="dxa"/>
          </w:tcPr>
          <w:p w:rsidR="009547DB" w:rsidRDefault="007178DD">
            <w:pPr>
              <w:pStyle w:val="reporttable"/>
              <w:keepNext w:val="0"/>
              <w:keepLines w:val="0"/>
            </w:pPr>
            <w:r>
              <w:t>TT</w:t>
            </w:r>
          </w:p>
        </w:tc>
      </w:tr>
      <w:tr w:rsidR="009547DB">
        <w:tc>
          <w:tcPr>
            <w:tcW w:w="4824" w:type="dxa"/>
          </w:tcPr>
          <w:p w:rsidR="009547DB" w:rsidRDefault="007178DD">
            <w:pPr>
              <w:pStyle w:val="reporttable"/>
              <w:keepNext w:val="0"/>
              <w:keepLines w:val="0"/>
            </w:pPr>
            <w:r>
              <w:t>System Frequency</w:t>
            </w:r>
          </w:p>
        </w:tc>
        <w:tc>
          <w:tcPr>
            <w:tcW w:w="1334" w:type="dxa"/>
          </w:tcPr>
          <w:p w:rsidR="009547DB" w:rsidRDefault="007178DD">
            <w:pPr>
              <w:pStyle w:val="reporttable"/>
              <w:keepNext w:val="0"/>
              <w:keepLines w:val="0"/>
            </w:pPr>
            <w:r>
              <w:t>SF</w:t>
            </w:r>
          </w:p>
        </w:tc>
      </w:tr>
      <w:tr w:rsidR="009547DB">
        <w:tc>
          <w:tcPr>
            <w:tcW w:w="4824" w:type="dxa"/>
          </w:tcPr>
          <w:p w:rsidR="009547DB" w:rsidRDefault="007178DD">
            <w:pPr>
              <w:pStyle w:val="reporttable"/>
              <w:keepNext w:val="0"/>
              <w:keepLines w:val="0"/>
            </w:pPr>
            <w:r>
              <w:t>System Message Text</w:t>
            </w:r>
          </w:p>
        </w:tc>
        <w:tc>
          <w:tcPr>
            <w:tcW w:w="1334" w:type="dxa"/>
          </w:tcPr>
          <w:p w:rsidR="009547DB" w:rsidRDefault="007178DD">
            <w:pPr>
              <w:pStyle w:val="reporttable"/>
              <w:keepNext w:val="0"/>
              <w:keepLines w:val="0"/>
            </w:pPr>
            <w:r>
              <w:t>SM</w:t>
            </w:r>
          </w:p>
        </w:tc>
      </w:tr>
      <w:tr w:rsidR="009547DB">
        <w:tc>
          <w:tcPr>
            <w:tcW w:w="4824" w:type="dxa"/>
          </w:tcPr>
          <w:p w:rsidR="009547DB" w:rsidRDefault="007178DD">
            <w:pPr>
              <w:pStyle w:val="reporttable"/>
              <w:keepNext w:val="0"/>
              <w:keepLines w:val="0"/>
            </w:pPr>
            <w:r>
              <w:t>System Total Priced Accepted Bid Volume</w:t>
            </w:r>
          </w:p>
        </w:tc>
        <w:tc>
          <w:tcPr>
            <w:tcW w:w="1334" w:type="dxa"/>
          </w:tcPr>
          <w:p w:rsidR="009547DB" w:rsidRDefault="007178DD">
            <w:pPr>
              <w:pStyle w:val="reporttable"/>
              <w:keepNext w:val="0"/>
              <w:keepLines w:val="0"/>
            </w:pPr>
            <w:r>
              <w:t>PC</w:t>
            </w:r>
          </w:p>
        </w:tc>
      </w:tr>
      <w:tr w:rsidR="009547DB">
        <w:tc>
          <w:tcPr>
            <w:tcW w:w="4824" w:type="dxa"/>
          </w:tcPr>
          <w:p w:rsidR="009547DB" w:rsidRDefault="007178DD">
            <w:pPr>
              <w:pStyle w:val="reporttable"/>
              <w:keepNext w:val="0"/>
              <w:keepLines w:val="0"/>
            </w:pPr>
            <w:r>
              <w:t>System Total Priced Accepted Offer Volume</w:t>
            </w:r>
          </w:p>
        </w:tc>
        <w:tc>
          <w:tcPr>
            <w:tcW w:w="1334" w:type="dxa"/>
          </w:tcPr>
          <w:p w:rsidR="009547DB" w:rsidRDefault="007178DD">
            <w:pPr>
              <w:pStyle w:val="reporttable"/>
              <w:keepNext w:val="0"/>
              <w:keepLines w:val="0"/>
            </w:pPr>
            <w:r>
              <w:t>PP</w:t>
            </w:r>
          </w:p>
        </w:tc>
      </w:tr>
      <w:tr w:rsidR="009547DB">
        <w:tc>
          <w:tcPr>
            <w:tcW w:w="4824" w:type="dxa"/>
          </w:tcPr>
          <w:p w:rsidR="009547DB" w:rsidRDefault="007178DD">
            <w:pPr>
              <w:pStyle w:val="reporttable"/>
              <w:keepNext w:val="0"/>
              <w:keepLines w:val="0"/>
            </w:pPr>
            <w:r>
              <w:t>System Total Unpriced Accepted Bid Volume</w:t>
            </w:r>
          </w:p>
        </w:tc>
        <w:tc>
          <w:tcPr>
            <w:tcW w:w="1334" w:type="dxa"/>
          </w:tcPr>
          <w:p w:rsidR="009547DB" w:rsidRDefault="007178DD">
            <w:pPr>
              <w:pStyle w:val="reporttable"/>
              <w:keepNext w:val="0"/>
              <w:keepLines w:val="0"/>
            </w:pPr>
            <w:r>
              <w:t>AC</w:t>
            </w:r>
          </w:p>
        </w:tc>
      </w:tr>
      <w:tr w:rsidR="009547DB">
        <w:tc>
          <w:tcPr>
            <w:tcW w:w="4824" w:type="dxa"/>
          </w:tcPr>
          <w:p w:rsidR="009547DB" w:rsidRDefault="007178DD">
            <w:pPr>
              <w:pStyle w:val="reporttable"/>
              <w:keepNext w:val="0"/>
              <w:keepLines w:val="0"/>
            </w:pPr>
            <w:r>
              <w:t>System Total Unpriced Accepted Offer Volume</w:t>
            </w:r>
          </w:p>
        </w:tc>
        <w:tc>
          <w:tcPr>
            <w:tcW w:w="1334" w:type="dxa"/>
          </w:tcPr>
          <w:p w:rsidR="009547DB" w:rsidRDefault="007178DD">
            <w:pPr>
              <w:pStyle w:val="reporttable"/>
              <w:keepNext w:val="0"/>
              <w:keepLines w:val="0"/>
            </w:pPr>
            <w:r>
              <w:t>AP</w:t>
            </w:r>
          </w:p>
        </w:tc>
      </w:tr>
      <w:tr w:rsidR="009547DB">
        <w:tc>
          <w:tcPr>
            <w:tcW w:w="4824" w:type="dxa"/>
          </w:tcPr>
          <w:p w:rsidR="009547DB" w:rsidRDefault="007178DD">
            <w:pPr>
              <w:pStyle w:val="reporttable"/>
              <w:keepNext w:val="0"/>
              <w:keepLines w:val="0"/>
            </w:pPr>
            <w:r>
              <w:t>System Warning Text</w:t>
            </w:r>
          </w:p>
        </w:tc>
        <w:tc>
          <w:tcPr>
            <w:tcW w:w="1334" w:type="dxa"/>
          </w:tcPr>
          <w:p w:rsidR="009547DB" w:rsidRDefault="007178DD">
            <w:pPr>
              <w:pStyle w:val="reporttable"/>
              <w:keepNext w:val="0"/>
              <w:keepLines w:val="0"/>
            </w:pPr>
            <w:r>
              <w:t>SW</w:t>
            </w:r>
          </w:p>
        </w:tc>
      </w:tr>
      <w:tr w:rsidR="009547DB">
        <w:tc>
          <w:tcPr>
            <w:tcW w:w="4824" w:type="dxa"/>
          </w:tcPr>
          <w:p w:rsidR="009547DB" w:rsidRDefault="007178DD">
            <w:pPr>
              <w:pStyle w:val="reporttable"/>
              <w:keepNext w:val="0"/>
              <w:keepLines w:val="0"/>
            </w:pPr>
            <w:r>
              <w:t>Tagged Accepted Bid Volume</w:t>
            </w:r>
          </w:p>
        </w:tc>
        <w:tc>
          <w:tcPr>
            <w:tcW w:w="1334" w:type="dxa"/>
          </w:tcPr>
          <w:p w:rsidR="009547DB" w:rsidRDefault="007178DD">
            <w:pPr>
              <w:pStyle w:val="reporttable"/>
              <w:keepNext w:val="0"/>
              <w:keepLines w:val="0"/>
            </w:pPr>
            <w:r>
              <w:t>T2</w:t>
            </w:r>
          </w:p>
        </w:tc>
      </w:tr>
      <w:tr w:rsidR="009547DB">
        <w:tc>
          <w:tcPr>
            <w:tcW w:w="4824" w:type="dxa"/>
          </w:tcPr>
          <w:p w:rsidR="009547DB" w:rsidRDefault="007178DD">
            <w:pPr>
              <w:pStyle w:val="reporttable"/>
              <w:keepNext w:val="0"/>
              <w:keepLines w:val="0"/>
            </w:pPr>
            <w:r>
              <w:t>Tagged Accepted Offer Volume</w:t>
            </w:r>
          </w:p>
        </w:tc>
        <w:tc>
          <w:tcPr>
            <w:tcW w:w="1334" w:type="dxa"/>
          </w:tcPr>
          <w:p w:rsidR="009547DB" w:rsidRDefault="007178DD">
            <w:pPr>
              <w:pStyle w:val="reporttable"/>
              <w:keepNext w:val="0"/>
              <w:keepLines w:val="0"/>
            </w:pPr>
            <w:r>
              <w:t>T1</w:t>
            </w:r>
          </w:p>
        </w:tc>
      </w:tr>
      <w:tr w:rsidR="009547DB">
        <w:tc>
          <w:tcPr>
            <w:tcW w:w="4824" w:type="dxa"/>
          </w:tcPr>
          <w:p w:rsidR="009547DB" w:rsidRDefault="007178DD">
            <w:pPr>
              <w:pStyle w:val="reporttable"/>
              <w:keepNext w:val="0"/>
              <w:keepLines w:val="0"/>
            </w:pPr>
            <w:r>
              <w:t>Tagged Adjustment  Buy Volume</w:t>
            </w:r>
          </w:p>
        </w:tc>
        <w:tc>
          <w:tcPr>
            <w:tcW w:w="1334" w:type="dxa"/>
          </w:tcPr>
          <w:p w:rsidR="009547DB" w:rsidRDefault="007178DD">
            <w:pPr>
              <w:pStyle w:val="reporttable"/>
              <w:keepNext w:val="0"/>
              <w:keepLines w:val="0"/>
            </w:pPr>
            <w:r>
              <w:t>J4</w:t>
            </w:r>
          </w:p>
        </w:tc>
      </w:tr>
      <w:tr w:rsidR="009547DB">
        <w:tc>
          <w:tcPr>
            <w:tcW w:w="4824" w:type="dxa"/>
          </w:tcPr>
          <w:p w:rsidR="009547DB" w:rsidRDefault="007178DD">
            <w:pPr>
              <w:pStyle w:val="reporttable"/>
              <w:keepNext w:val="0"/>
              <w:keepLines w:val="0"/>
            </w:pPr>
            <w:r>
              <w:t>Tagged Adjustment Sell Volume</w:t>
            </w:r>
          </w:p>
        </w:tc>
        <w:tc>
          <w:tcPr>
            <w:tcW w:w="1334" w:type="dxa"/>
          </w:tcPr>
          <w:p w:rsidR="009547DB" w:rsidRDefault="007178DD">
            <w:pPr>
              <w:pStyle w:val="reporttable"/>
              <w:keepNext w:val="0"/>
              <w:keepLines w:val="0"/>
            </w:pPr>
            <w:r>
              <w:t>J3</w:t>
            </w:r>
          </w:p>
        </w:tc>
      </w:tr>
      <w:tr w:rsidR="009547DB">
        <w:tc>
          <w:tcPr>
            <w:tcW w:w="4824" w:type="dxa"/>
          </w:tcPr>
          <w:p w:rsidR="009547DB" w:rsidRDefault="007178DD">
            <w:pPr>
              <w:pStyle w:val="reporttable"/>
              <w:keepNext w:val="0"/>
              <w:keepLines w:val="0"/>
            </w:pPr>
            <w:r>
              <w:t>Time From</w:t>
            </w:r>
          </w:p>
        </w:tc>
        <w:tc>
          <w:tcPr>
            <w:tcW w:w="1334" w:type="dxa"/>
          </w:tcPr>
          <w:p w:rsidR="009547DB" w:rsidRDefault="007178DD">
            <w:pPr>
              <w:pStyle w:val="reporttable"/>
              <w:keepNext w:val="0"/>
              <w:keepLines w:val="0"/>
            </w:pPr>
            <w:r>
              <w:t>TF</w:t>
            </w:r>
          </w:p>
        </w:tc>
      </w:tr>
      <w:tr w:rsidR="009547DB">
        <w:tc>
          <w:tcPr>
            <w:tcW w:w="4824" w:type="dxa"/>
          </w:tcPr>
          <w:p w:rsidR="009547DB" w:rsidRDefault="007178DD">
            <w:pPr>
              <w:pStyle w:val="reporttable"/>
              <w:keepNext w:val="0"/>
              <w:keepLines w:val="0"/>
            </w:pPr>
            <w:r>
              <w:t>Time To</w:t>
            </w:r>
          </w:p>
        </w:tc>
        <w:tc>
          <w:tcPr>
            <w:tcW w:w="1334" w:type="dxa"/>
          </w:tcPr>
          <w:p w:rsidR="009547DB" w:rsidRDefault="007178DD">
            <w:pPr>
              <w:pStyle w:val="reporttable"/>
              <w:keepNext w:val="0"/>
              <w:keepLines w:val="0"/>
            </w:pPr>
            <w:r>
              <w:t>TI</w:t>
            </w:r>
          </w:p>
        </w:tc>
      </w:tr>
      <w:tr w:rsidR="009547DB">
        <w:tc>
          <w:tcPr>
            <w:tcW w:w="4824" w:type="dxa"/>
          </w:tcPr>
          <w:p w:rsidR="009547DB" w:rsidRDefault="007178DD">
            <w:pPr>
              <w:pStyle w:val="reporttable"/>
              <w:keepNext w:val="0"/>
              <w:keepLines w:val="0"/>
            </w:pPr>
            <w:r>
              <w:t>TLM Adjusted Cost</w:t>
            </w:r>
          </w:p>
        </w:tc>
        <w:tc>
          <w:tcPr>
            <w:tcW w:w="1334" w:type="dxa"/>
          </w:tcPr>
          <w:p w:rsidR="009547DB" w:rsidRDefault="007178DD">
            <w:pPr>
              <w:pStyle w:val="reporttable"/>
              <w:keepNext w:val="0"/>
              <w:keepLines w:val="0"/>
            </w:pPr>
            <w:r>
              <w:t>TC</w:t>
            </w:r>
          </w:p>
        </w:tc>
      </w:tr>
      <w:tr w:rsidR="009547DB">
        <w:tc>
          <w:tcPr>
            <w:tcW w:w="4824" w:type="dxa"/>
          </w:tcPr>
          <w:p w:rsidR="009547DB" w:rsidRDefault="007178DD">
            <w:pPr>
              <w:pStyle w:val="reporttable"/>
              <w:keepNext w:val="0"/>
              <w:keepLines w:val="0"/>
            </w:pPr>
            <w:r>
              <w:t>TLM Adjusted Volume</w:t>
            </w:r>
          </w:p>
        </w:tc>
        <w:tc>
          <w:tcPr>
            <w:tcW w:w="1334" w:type="dxa"/>
          </w:tcPr>
          <w:p w:rsidR="009547DB" w:rsidRDefault="007178DD">
            <w:pPr>
              <w:pStyle w:val="reporttable"/>
              <w:keepNext w:val="0"/>
              <w:keepLines w:val="0"/>
            </w:pPr>
            <w:r>
              <w:t>TV</w:t>
            </w:r>
          </w:p>
        </w:tc>
      </w:tr>
      <w:tr w:rsidR="009547DB">
        <w:tc>
          <w:tcPr>
            <w:tcW w:w="4824" w:type="dxa"/>
          </w:tcPr>
          <w:p w:rsidR="009547DB" w:rsidRDefault="007178DD">
            <w:pPr>
              <w:pStyle w:val="reporttable"/>
              <w:keepNext w:val="0"/>
              <w:keepLines w:val="0"/>
            </w:pPr>
            <w:r>
              <w:t>Total Accepted Bid Volume</w:t>
            </w:r>
          </w:p>
        </w:tc>
        <w:tc>
          <w:tcPr>
            <w:tcW w:w="1334" w:type="dxa"/>
          </w:tcPr>
          <w:p w:rsidR="009547DB" w:rsidRDefault="007178DD">
            <w:pPr>
              <w:pStyle w:val="reporttable"/>
              <w:keepNext w:val="0"/>
              <w:keepLines w:val="0"/>
            </w:pPr>
            <w:r>
              <w:t>AB</w:t>
            </w:r>
          </w:p>
        </w:tc>
      </w:tr>
      <w:tr w:rsidR="009547DB">
        <w:tc>
          <w:tcPr>
            <w:tcW w:w="4824" w:type="dxa"/>
          </w:tcPr>
          <w:p w:rsidR="009547DB" w:rsidRDefault="007178DD">
            <w:pPr>
              <w:pStyle w:val="reporttable"/>
              <w:keepNext w:val="0"/>
              <w:keepLines w:val="0"/>
            </w:pPr>
            <w:r>
              <w:t>Total Accepted Offer Volume</w:t>
            </w:r>
          </w:p>
        </w:tc>
        <w:tc>
          <w:tcPr>
            <w:tcW w:w="1334" w:type="dxa"/>
          </w:tcPr>
          <w:p w:rsidR="009547DB" w:rsidRDefault="007178DD">
            <w:pPr>
              <w:pStyle w:val="reporttable"/>
              <w:keepNext w:val="0"/>
              <w:keepLines w:val="0"/>
            </w:pPr>
            <w:r>
              <w:t>AO</w:t>
            </w:r>
          </w:p>
        </w:tc>
      </w:tr>
      <w:tr w:rsidR="009547DB">
        <w:tc>
          <w:tcPr>
            <w:tcW w:w="4824" w:type="dxa"/>
          </w:tcPr>
          <w:p w:rsidR="009547DB" w:rsidRDefault="007178DD">
            <w:pPr>
              <w:pStyle w:val="reporttable"/>
              <w:keepNext w:val="0"/>
              <w:keepLines w:val="0"/>
            </w:pPr>
            <w:r>
              <w:t>Total Adjustment Buy Volume</w:t>
            </w:r>
          </w:p>
        </w:tc>
        <w:tc>
          <w:tcPr>
            <w:tcW w:w="1334" w:type="dxa"/>
          </w:tcPr>
          <w:p w:rsidR="009547DB" w:rsidRDefault="007178DD">
            <w:pPr>
              <w:pStyle w:val="reporttable"/>
              <w:keepNext w:val="0"/>
              <w:keepLines w:val="0"/>
            </w:pPr>
            <w:r>
              <w:t>J2</w:t>
            </w:r>
          </w:p>
        </w:tc>
      </w:tr>
      <w:tr w:rsidR="009547DB">
        <w:tc>
          <w:tcPr>
            <w:tcW w:w="4824" w:type="dxa"/>
          </w:tcPr>
          <w:p w:rsidR="009547DB" w:rsidRDefault="007178DD">
            <w:pPr>
              <w:pStyle w:val="reporttable"/>
              <w:keepNext w:val="0"/>
              <w:keepLines w:val="0"/>
            </w:pPr>
            <w:r>
              <w:t>Total Adjustment Sell Volume</w:t>
            </w:r>
          </w:p>
        </w:tc>
        <w:tc>
          <w:tcPr>
            <w:tcW w:w="1334" w:type="dxa"/>
          </w:tcPr>
          <w:p w:rsidR="009547DB" w:rsidRDefault="007178DD">
            <w:pPr>
              <w:pStyle w:val="reporttable"/>
              <w:keepNext w:val="0"/>
              <w:keepLines w:val="0"/>
            </w:pPr>
            <w:r>
              <w:t>J1</w:t>
            </w:r>
          </w:p>
        </w:tc>
      </w:tr>
      <w:tr w:rsidR="009547DB">
        <w:tc>
          <w:tcPr>
            <w:tcW w:w="4824" w:type="dxa"/>
          </w:tcPr>
          <w:p w:rsidR="009547DB" w:rsidRDefault="007178DD">
            <w:pPr>
              <w:pStyle w:val="reporttable"/>
              <w:keepNext w:val="0"/>
              <w:keepLines w:val="0"/>
            </w:pPr>
            <w:r>
              <w:t>Total Bid Volume</w:t>
            </w:r>
          </w:p>
        </w:tc>
        <w:tc>
          <w:tcPr>
            <w:tcW w:w="1334" w:type="dxa"/>
          </w:tcPr>
          <w:p w:rsidR="009547DB" w:rsidRDefault="007178DD">
            <w:pPr>
              <w:pStyle w:val="reporttable"/>
              <w:keepNext w:val="0"/>
              <w:keepLines w:val="0"/>
            </w:pPr>
            <w:r>
              <w:t>BT</w:t>
            </w:r>
          </w:p>
        </w:tc>
      </w:tr>
      <w:tr w:rsidR="009547DB">
        <w:tc>
          <w:tcPr>
            <w:tcW w:w="4824" w:type="dxa"/>
          </w:tcPr>
          <w:p w:rsidR="009547DB" w:rsidRDefault="007178DD">
            <w:pPr>
              <w:pStyle w:val="reporttable"/>
              <w:keepNext w:val="0"/>
              <w:keepLines w:val="0"/>
            </w:pPr>
            <w:r>
              <w:t>Total Offer Volume</w:t>
            </w:r>
          </w:p>
        </w:tc>
        <w:tc>
          <w:tcPr>
            <w:tcW w:w="1334" w:type="dxa"/>
          </w:tcPr>
          <w:p w:rsidR="009547DB" w:rsidRDefault="007178DD">
            <w:pPr>
              <w:pStyle w:val="reporttable"/>
              <w:keepNext w:val="0"/>
              <w:keepLines w:val="0"/>
            </w:pPr>
            <w:r>
              <w:t>OT</w:t>
            </w:r>
          </w:p>
        </w:tc>
      </w:tr>
      <w:tr w:rsidR="009547DB">
        <w:tc>
          <w:tcPr>
            <w:tcW w:w="4824" w:type="dxa"/>
          </w:tcPr>
          <w:p w:rsidR="009547DB" w:rsidRDefault="007178DD">
            <w:pPr>
              <w:pStyle w:val="reporttable"/>
              <w:keepNext w:val="0"/>
              <w:keepLines w:val="0"/>
            </w:pPr>
            <w:r>
              <w:t>Total Registered Capacity</w:t>
            </w:r>
          </w:p>
        </w:tc>
        <w:tc>
          <w:tcPr>
            <w:tcW w:w="1334" w:type="dxa"/>
          </w:tcPr>
          <w:p w:rsidR="009547DB" w:rsidRDefault="007178DD">
            <w:pPr>
              <w:pStyle w:val="reporttable"/>
              <w:keepNext w:val="0"/>
              <w:keepLines w:val="0"/>
            </w:pPr>
            <w:r>
              <w:t>TR</w:t>
            </w:r>
          </w:p>
        </w:tc>
      </w:tr>
      <w:tr w:rsidR="009547DB">
        <w:tc>
          <w:tcPr>
            <w:tcW w:w="4824" w:type="dxa"/>
          </w:tcPr>
          <w:p w:rsidR="009547DB" w:rsidRDefault="007178DD">
            <w:pPr>
              <w:pStyle w:val="reporttable"/>
              <w:keepNext w:val="0"/>
              <w:keepLines w:val="0"/>
            </w:pPr>
            <w:r>
              <w:t>Trade Direction</w:t>
            </w:r>
          </w:p>
        </w:tc>
        <w:tc>
          <w:tcPr>
            <w:tcW w:w="1334" w:type="dxa"/>
          </w:tcPr>
          <w:p w:rsidR="009547DB" w:rsidRDefault="007178DD">
            <w:pPr>
              <w:pStyle w:val="reporttable"/>
              <w:keepNext w:val="0"/>
              <w:keepLines w:val="0"/>
            </w:pPr>
            <w:r>
              <w:t>TD</w:t>
            </w:r>
          </w:p>
        </w:tc>
      </w:tr>
      <w:tr w:rsidR="009547DB">
        <w:tc>
          <w:tcPr>
            <w:tcW w:w="4824" w:type="dxa"/>
          </w:tcPr>
          <w:p w:rsidR="009547DB" w:rsidRDefault="007178DD">
            <w:pPr>
              <w:pStyle w:val="reporttable"/>
              <w:keepNext w:val="0"/>
              <w:keepLines w:val="0"/>
            </w:pPr>
            <w:r>
              <w:t>Trade Price</w:t>
            </w:r>
          </w:p>
        </w:tc>
        <w:tc>
          <w:tcPr>
            <w:tcW w:w="1334" w:type="dxa"/>
          </w:tcPr>
          <w:p w:rsidR="009547DB" w:rsidRDefault="007178DD">
            <w:pPr>
              <w:pStyle w:val="reporttable"/>
              <w:keepNext w:val="0"/>
              <w:keepLines w:val="0"/>
            </w:pPr>
            <w:r>
              <w:t>PT</w:t>
            </w:r>
          </w:p>
        </w:tc>
      </w:tr>
      <w:tr w:rsidR="009547DB">
        <w:tc>
          <w:tcPr>
            <w:tcW w:w="4824" w:type="dxa"/>
          </w:tcPr>
          <w:p w:rsidR="009547DB" w:rsidRDefault="007178DD">
            <w:pPr>
              <w:pStyle w:val="reporttable"/>
              <w:keepNext w:val="0"/>
              <w:keepLines w:val="0"/>
            </w:pPr>
            <w:r>
              <w:t>Trade Quantity</w:t>
            </w:r>
          </w:p>
        </w:tc>
        <w:tc>
          <w:tcPr>
            <w:tcW w:w="1334" w:type="dxa"/>
          </w:tcPr>
          <w:p w:rsidR="009547DB" w:rsidRDefault="007178DD">
            <w:pPr>
              <w:pStyle w:val="reporttable"/>
              <w:keepNext w:val="0"/>
              <w:keepLines w:val="0"/>
            </w:pPr>
            <w:r>
              <w:t>TQ</w:t>
            </w:r>
          </w:p>
        </w:tc>
      </w:tr>
      <w:tr w:rsidR="009547DB">
        <w:tc>
          <w:tcPr>
            <w:tcW w:w="4824" w:type="dxa"/>
          </w:tcPr>
          <w:p w:rsidR="009547DB" w:rsidRDefault="007178DD">
            <w:pPr>
              <w:pStyle w:val="reporttable"/>
              <w:keepNext w:val="0"/>
              <w:keepLines w:val="0"/>
            </w:pPr>
            <w:r>
              <w:t>Transmission Loss Multiplier</w:t>
            </w:r>
          </w:p>
        </w:tc>
        <w:tc>
          <w:tcPr>
            <w:tcW w:w="1334" w:type="dxa"/>
          </w:tcPr>
          <w:p w:rsidR="009547DB" w:rsidRDefault="007178DD">
            <w:pPr>
              <w:pStyle w:val="reporttable"/>
              <w:keepNext w:val="0"/>
              <w:keepLines w:val="0"/>
            </w:pPr>
            <w:r>
              <w:t>TM</w:t>
            </w:r>
          </w:p>
        </w:tc>
      </w:tr>
      <w:tr w:rsidR="009547DB">
        <w:tc>
          <w:tcPr>
            <w:tcW w:w="4824" w:type="dxa"/>
          </w:tcPr>
          <w:p w:rsidR="009547DB" w:rsidRDefault="007178DD">
            <w:pPr>
              <w:pStyle w:val="reporttable"/>
              <w:keepNext w:val="0"/>
              <w:keepLines w:val="0"/>
            </w:pPr>
            <w:r>
              <w:t>Bid-Offer Original Price</w:t>
            </w:r>
          </w:p>
        </w:tc>
        <w:tc>
          <w:tcPr>
            <w:tcW w:w="1334" w:type="dxa"/>
          </w:tcPr>
          <w:p w:rsidR="009547DB" w:rsidRDefault="007178DD">
            <w:pPr>
              <w:pStyle w:val="reporttable"/>
              <w:keepNext w:val="0"/>
              <w:keepLines w:val="0"/>
            </w:pPr>
            <w:r>
              <w:t>UP</w:t>
            </w:r>
          </w:p>
        </w:tc>
      </w:tr>
      <w:tr w:rsidR="009547DB">
        <w:tc>
          <w:tcPr>
            <w:tcW w:w="4824" w:type="dxa"/>
          </w:tcPr>
          <w:p w:rsidR="009547DB" w:rsidRDefault="007178DD">
            <w:pPr>
              <w:pStyle w:val="reporttable"/>
              <w:keepNext w:val="0"/>
              <w:keepLines w:val="0"/>
            </w:pPr>
            <w:r>
              <w:t>Week Start Date</w:t>
            </w:r>
          </w:p>
        </w:tc>
        <w:tc>
          <w:tcPr>
            <w:tcW w:w="1334" w:type="dxa"/>
          </w:tcPr>
          <w:p w:rsidR="009547DB" w:rsidRDefault="007178DD">
            <w:pPr>
              <w:pStyle w:val="reporttable"/>
              <w:keepNext w:val="0"/>
              <w:keepLines w:val="0"/>
            </w:pPr>
            <w:r>
              <w:t>WD</w:t>
            </w:r>
          </w:p>
        </w:tc>
      </w:tr>
      <w:tr w:rsidR="009547DB">
        <w:tc>
          <w:tcPr>
            <w:tcW w:w="4824" w:type="dxa"/>
          </w:tcPr>
          <w:p w:rsidR="009547DB" w:rsidRDefault="007178DD">
            <w:pPr>
              <w:pStyle w:val="reporttable"/>
              <w:keepNext w:val="0"/>
              <w:keepLines w:val="0"/>
            </w:pPr>
            <w:r>
              <w:t>Zone Indicator</w:t>
            </w:r>
          </w:p>
        </w:tc>
        <w:tc>
          <w:tcPr>
            <w:tcW w:w="1334" w:type="dxa"/>
          </w:tcPr>
          <w:p w:rsidR="009547DB" w:rsidRDefault="007178DD">
            <w:pPr>
              <w:pStyle w:val="reporttable"/>
              <w:keepNext w:val="0"/>
              <w:keepLines w:val="0"/>
            </w:pPr>
            <w:r>
              <w:t>ZI</w:t>
            </w:r>
          </w:p>
        </w:tc>
      </w:tr>
    </w:tbl>
    <w:p w:rsidR="009547DB" w:rsidRDefault="009547DB"/>
    <w:p w:rsidR="009547DB" w:rsidRDefault="007178DD">
      <w:pPr>
        <w:pStyle w:val="Heading4"/>
        <w:pageBreakBefore/>
      </w:pPr>
      <w:r>
        <w:t>Field Type Index</w:t>
      </w:r>
    </w:p>
    <w:tbl>
      <w:tblPr>
        <w:tblW w:w="6134" w:type="dxa"/>
        <w:tblInd w:w="10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8"/>
        <w:gridCol w:w="1288"/>
        <w:gridCol w:w="4838"/>
      </w:tblGrid>
      <w:tr w:rsidR="009547DB">
        <w:trPr>
          <w:gridBefore w:val="1"/>
          <w:wBefore w:w="8" w:type="dxa"/>
          <w:tblHeader/>
        </w:trPr>
        <w:tc>
          <w:tcPr>
            <w:tcW w:w="1288" w:type="dxa"/>
            <w:tcBorders>
              <w:top w:val="single" w:sz="12" w:space="0" w:color="auto"/>
              <w:left w:val="single" w:sz="12" w:space="0" w:color="auto"/>
              <w:bottom w:val="single" w:sz="12" w:space="0" w:color="auto"/>
              <w:right w:val="single" w:sz="6" w:space="0" w:color="auto"/>
            </w:tcBorders>
          </w:tcPr>
          <w:p w:rsidR="009547DB" w:rsidRDefault="007178DD">
            <w:pPr>
              <w:pStyle w:val="reporttable"/>
              <w:keepNext w:val="0"/>
              <w:keepLines w:val="0"/>
              <w:rPr>
                <w:b/>
                <w:bCs/>
              </w:rPr>
            </w:pPr>
            <w:r>
              <w:rPr>
                <w:b/>
                <w:bCs/>
              </w:rPr>
              <w:t>Field Type</w:t>
            </w:r>
          </w:p>
        </w:tc>
        <w:tc>
          <w:tcPr>
            <w:tcW w:w="4838" w:type="dxa"/>
            <w:tcBorders>
              <w:top w:val="single" w:sz="12" w:space="0" w:color="auto"/>
              <w:left w:val="single" w:sz="6" w:space="0" w:color="auto"/>
              <w:bottom w:val="single" w:sz="12" w:space="0" w:color="auto"/>
              <w:right w:val="single" w:sz="12" w:space="0" w:color="auto"/>
            </w:tcBorders>
          </w:tcPr>
          <w:p w:rsidR="009547DB" w:rsidRDefault="007178DD">
            <w:pPr>
              <w:pStyle w:val="reporttable"/>
              <w:keepNext w:val="0"/>
              <w:keepLines w:val="0"/>
              <w:rPr>
                <w:b/>
                <w:bCs/>
              </w:rPr>
            </w:pPr>
            <w:r>
              <w:rPr>
                <w:b/>
                <w:bCs/>
              </w:rPr>
              <w:t>Data Type</w:t>
            </w:r>
          </w:p>
        </w:tc>
      </w:tr>
      <w:tr w:rsidR="009547DB">
        <w:trPr>
          <w:gridBefore w:val="1"/>
          <w:wBefore w:w="8" w:type="dxa"/>
        </w:trPr>
        <w:tc>
          <w:tcPr>
            <w:tcW w:w="1288" w:type="dxa"/>
            <w:tcBorders>
              <w:top w:val="single" w:sz="12" w:space="0" w:color="auto"/>
            </w:tcBorders>
          </w:tcPr>
          <w:p w:rsidR="009547DB" w:rsidRDefault="007178DD">
            <w:pPr>
              <w:pStyle w:val="reporttable"/>
              <w:keepNext w:val="0"/>
              <w:keepLines w:val="0"/>
            </w:pPr>
            <w:r>
              <w:t>A1</w:t>
            </w:r>
          </w:p>
        </w:tc>
        <w:tc>
          <w:tcPr>
            <w:tcW w:w="4838" w:type="dxa"/>
            <w:tcBorders>
              <w:top w:val="single" w:sz="12" w:space="0" w:color="auto"/>
            </w:tcBorders>
          </w:tcPr>
          <w:p w:rsidR="009547DB" w:rsidRDefault="007178DD">
            <w:pPr>
              <w:pStyle w:val="reporttable"/>
              <w:keepNext w:val="0"/>
              <w:keepLines w:val="0"/>
            </w:pPr>
            <w:r>
              <w:t>Sell Price Cost Adjustment</w:t>
            </w:r>
          </w:p>
        </w:tc>
      </w:tr>
      <w:tr w:rsidR="009547DB">
        <w:tc>
          <w:tcPr>
            <w:tcW w:w="1296" w:type="dxa"/>
            <w:gridSpan w:val="2"/>
          </w:tcPr>
          <w:p w:rsidR="009547DB" w:rsidRDefault="007178DD">
            <w:pPr>
              <w:pStyle w:val="reporttable"/>
              <w:keepNext w:val="0"/>
              <w:keepLines w:val="0"/>
            </w:pPr>
            <w:r>
              <w:t>A10</w:t>
            </w:r>
          </w:p>
        </w:tc>
        <w:tc>
          <w:tcPr>
            <w:tcW w:w="4838" w:type="dxa"/>
          </w:tcPr>
          <w:p w:rsidR="009547DB" w:rsidRDefault="007178DD">
            <w:pPr>
              <w:pStyle w:val="reporttable"/>
              <w:keepNext w:val="0"/>
              <w:keepLines w:val="0"/>
            </w:pPr>
            <w:r>
              <w:rPr>
                <w:rFonts w:cs="Arial"/>
              </w:rPr>
              <w:t>Net Energy Buy Price Volume Adjustment</w:t>
            </w:r>
          </w:p>
        </w:tc>
      </w:tr>
      <w:tr w:rsidR="009547DB">
        <w:tc>
          <w:tcPr>
            <w:tcW w:w="1296" w:type="dxa"/>
            <w:gridSpan w:val="2"/>
          </w:tcPr>
          <w:p w:rsidR="009547DB" w:rsidRDefault="007178DD">
            <w:pPr>
              <w:pStyle w:val="reporttable"/>
              <w:keepNext w:val="0"/>
              <w:keepLines w:val="0"/>
            </w:pPr>
            <w:r>
              <w:t>A11</w:t>
            </w:r>
          </w:p>
        </w:tc>
        <w:tc>
          <w:tcPr>
            <w:tcW w:w="4838" w:type="dxa"/>
          </w:tcPr>
          <w:p w:rsidR="009547DB" w:rsidRDefault="007178DD">
            <w:pPr>
              <w:pStyle w:val="reporttable"/>
              <w:keepNext w:val="0"/>
              <w:keepLines w:val="0"/>
            </w:pPr>
            <w:r>
              <w:t>Net System Sell Price Volume Adjustment</w:t>
            </w:r>
          </w:p>
        </w:tc>
      </w:tr>
      <w:tr w:rsidR="009547DB">
        <w:tc>
          <w:tcPr>
            <w:tcW w:w="1296" w:type="dxa"/>
            <w:gridSpan w:val="2"/>
          </w:tcPr>
          <w:p w:rsidR="009547DB" w:rsidRDefault="007178DD">
            <w:pPr>
              <w:pStyle w:val="reporttable"/>
              <w:keepNext w:val="0"/>
              <w:keepLines w:val="0"/>
            </w:pPr>
            <w:r>
              <w:t>A12</w:t>
            </w:r>
          </w:p>
        </w:tc>
        <w:tc>
          <w:tcPr>
            <w:tcW w:w="4838" w:type="dxa"/>
          </w:tcPr>
          <w:p w:rsidR="009547DB" w:rsidRDefault="007178DD">
            <w:pPr>
              <w:pStyle w:val="reporttable"/>
              <w:keepNext w:val="0"/>
              <w:keepLines w:val="0"/>
            </w:pPr>
            <w:r>
              <w:t>Net System Buy Price Volume Adjustment</w:t>
            </w:r>
          </w:p>
        </w:tc>
      </w:tr>
      <w:tr w:rsidR="009547DB">
        <w:trPr>
          <w:gridBefore w:val="1"/>
          <w:wBefore w:w="8" w:type="dxa"/>
        </w:trPr>
        <w:tc>
          <w:tcPr>
            <w:tcW w:w="1288" w:type="dxa"/>
          </w:tcPr>
          <w:p w:rsidR="009547DB" w:rsidRDefault="007178DD">
            <w:pPr>
              <w:pStyle w:val="reporttable"/>
              <w:keepNext w:val="0"/>
              <w:keepLines w:val="0"/>
            </w:pPr>
            <w:r>
              <w:t>A2</w:t>
            </w:r>
          </w:p>
        </w:tc>
        <w:tc>
          <w:tcPr>
            <w:tcW w:w="4838" w:type="dxa"/>
          </w:tcPr>
          <w:p w:rsidR="009547DB" w:rsidRDefault="007178DD">
            <w:pPr>
              <w:pStyle w:val="reporttable"/>
              <w:keepNext w:val="0"/>
              <w:keepLines w:val="0"/>
            </w:pPr>
            <w:r>
              <w:t>Sell Price Volume Adjustment</w:t>
            </w:r>
          </w:p>
        </w:tc>
      </w:tr>
      <w:tr w:rsidR="009547DB">
        <w:trPr>
          <w:gridBefore w:val="1"/>
          <w:wBefore w:w="8" w:type="dxa"/>
        </w:trPr>
        <w:tc>
          <w:tcPr>
            <w:tcW w:w="1288" w:type="dxa"/>
          </w:tcPr>
          <w:p w:rsidR="009547DB" w:rsidRDefault="007178DD">
            <w:pPr>
              <w:pStyle w:val="reporttable"/>
              <w:keepNext w:val="0"/>
              <w:keepLines w:val="0"/>
            </w:pPr>
            <w:r>
              <w:t>A3</w:t>
            </w:r>
          </w:p>
        </w:tc>
        <w:tc>
          <w:tcPr>
            <w:tcW w:w="4838" w:type="dxa"/>
          </w:tcPr>
          <w:p w:rsidR="009547DB" w:rsidRDefault="007178DD">
            <w:pPr>
              <w:pStyle w:val="reporttable"/>
              <w:keepNext w:val="0"/>
              <w:keepLines w:val="0"/>
            </w:pPr>
            <w:r>
              <w:t xml:space="preserve">Sell Price </w:t>
            </w:r>
            <w:proofErr w:type="spellStart"/>
            <w:r>
              <w:t>Price</w:t>
            </w:r>
            <w:proofErr w:type="spellEnd"/>
            <w:r>
              <w:t xml:space="preserve"> Adjustment</w:t>
            </w:r>
          </w:p>
        </w:tc>
      </w:tr>
      <w:tr w:rsidR="009547DB">
        <w:trPr>
          <w:gridBefore w:val="1"/>
          <w:wBefore w:w="8" w:type="dxa"/>
        </w:trPr>
        <w:tc>
          <w:tcPr>
            <w:tcW w:w="1288" w:type="dxa"/>
          </w:tcPr>
          <w:p w:rsidR="009547DB" w:rsidRDefault="007178DD">
            <w:pPr>
              <w:pStyle w:val="reporttable"/>
              <w:keepNext w:val="0"/>
              <w:keepLines w:val="0"/>
            </w:pPr>
            <w:r>
              <w:t>A4</w:t>
            </w:r>
          </w:p>
        </w:tc>
        <w:tc>
          <w:tcPr>
            <w:tcW w:w="4838" w:type="dxa"/>
          </w:tcPr>
          <w:p w:rsidR="009547DB" w:rsidRDefault="007178DD">
            <w:pPr>
              <w:pStyle w:val="reporttable"/>
              <w:keepNext w:val="0"/>
              <w:keepLines w:val="0"/>
            </w:pPr>
            <w:r>
              <w:t>Buy Price Cost Adjustment</w:t>
            </w:r>
          </w:p>
        </w:tc>
      </w:tr>
      <w:tr w:rsidR="009547DB">
        <w:trPr>
          <w:gridBefore w:val="1"/>
          <w:wBefore w:w="8" w:type="dxa"/>
        </w:trPr>
        <w:tc>
          <w:tcPr>
            <w:tcW w:w="1288" w:type="dxa"/>
          </w:tcPr>
          <w:p w:rsidR="009547DB" w:rsidRDefault="007178DD">
            <w:pPr>
              <w:pStyle w:val="reporttable"/>
              <w:keepNext w:val="0"/>
              <w:keepLines w:val="0"/>
            </w:pPr>
            <w:r>
              <w:t>A5</w:t>
            </w:r>
          </w:p>
        </w:tc>
        <w:tc>
          <w:tcPr>
            <w:tcW w:w="4838" w:type="dxa"/>
          </w:tcPr>
          <w:p w:rsidR="009547DB" w:rsidRDefault="007178DD">
            <w:pPr>
              <w:pStyle w:val="reporttable"/>
              <w:keepNext w:val="0"/>
              <w:keepLines w:val="0"/>
            </w:pPr>
            <w:r>
              <w:t>Buy Price Volume Adjustment</w:t>
            </w:r>
          </w:p>
        </w:tc>
      </w:tr>
      <w:tr w:rsidR="009547DB">
        <w:trPr>
          <w:gridBefore w:val="1"/>
          <w:wBefore w:w="8" w:type="dxa"/>
        </w:trPr>
        <w:tc>
          <w:tcPr>
            <w:tcW w:w="1288" w:type="dxa"/>
          </w:tcPr>
          <w:p w:rsidR="009547DB" w:rsidRDefault="007178DD">
            <w:pPr>
              <w:pStyle w:val="reporttable"/>
              <w:keepNext w:val="0"/>
              <w:keepLines w:val="0"/>
            </w:pPr>
            <w:r>
              <w:t>A6</w:t>
            </w:r>
          </w:p>
        </w:tc>
        <w:tc>
          <w:tcPr>
            <w:tcW w:w="4838" w:type="dxa"/>
          </w:tcPr>
          <w:p w:rsidR="009547DB" w:rsidRDefault="007178DD">
            <w:pPr>
              <w:pStyle w:val="reporttable"/>
              <w:keepNext w:val="0"/>
              <w:keepLines w:val="0"/>
            </w:pPr>
            <w:r>
              <w:t xml:space="preserve">Buy Price </w:t>
            </w:r>
            <w:proofErr w:type="spellStart"/>
            <w:r>
              <w:t>Price</w:t>
            </w:r>
            <w:proofErr w:type="spellEnd"/>
            <w:r>
              <w:t xml:space="preserve"> Adjustment</w:t>
            </w:r>
          </w:p>
        </w:tc>
      </w:tr>
      <w:tr w:rsidR="009547DB">
        <w:trPr>
          <w:gridBefore w:val="1"/>
          <w:wBefore w:w="8" w:type="dxa"/>
        </w:trPr>
        <w:tc>
          <w:tcPr>
            <w:tcW w:w="1288" w:type="dxa"/>
          </w:tcPr>
          <w:p w:rsidR="009547DB" w:rsidRDefault="007178DD">
            <w:pPr>
              <w:pStyle w:val="reporttable"/>
              <w:keepNext w:val="0"/>
              <w:keepLines w:val="0"/>
            </w:pPr>
            <w:r>
              <w:rPr>
                <w:rFonts w:cs="Arial"/>
              </w:rPr>
              <w:t>A7</w:t>
            </w:r>
          </w:p>
        </w:tc>
        <w:tc>
          <w:tcPr>
            <w:tcW w:w="4838" w:type="dxa"/>
          </w:tcPr>
          <w:p w:rsidR="009547DB" w:rsidRDefault="007178DD">
            <w:pPr>
              <w:pStyle w:val="reporttable"/>
              <w:keepNext w:val="0"/>
              <w:keepLines w:val="0"/>
            </w:pPr>
            <w:r>
              <w:rPr>
                <w:rFonts w:cs="Arial"/>
              </w:rPr>
              <w:t>Net Energy Sell Price Cost Adjustment</w:t>
            </w:r>
          </w:p>
        </w:tc>
      </w:tr>
      <w:tr w:rsidR="009547DB">
        <w:trPr>
          <w:gridBefore w:val="1"/>
          <w:wBefore w:w="8" w:type="dxa"/>
        </w:trPr>
        <w:tc>
          <w:tcPr>
            <w:tcW w:w="1288" w:type="dxa"/>
          </w:tcPr>
          <w:p w:rsidR="009547DB" w:rsidRDefault="007178DD">
            <w:pPr>
              <w:pStyle w:val="reporttable"/>
              <w:keepNext w:val="0"/>
              <w:keepLines w:val="0"/>
            </w:pPr>
            <w:r>
              <w:t>A8</w:t>
            </w:r>
          </w:p>
        </w:tc>
        <w:tc>
          <w:tcPr>
            <w:tcW w:w="4838" w:type="dxa"/>
          </w:tcPr>
          <w:p w:rsidR="009547DB" w:rsidRDefault="007178DD">
            <w:pPr>
              <w:pStyle w:val="reporttable"/>
              <w:keepNext w:val="0"/>
              <w:keepLines w:val="0"/>
            </w:pPr>
            <w:r>
              <w:rPr>
                <w:rFonts w:cs="Arial"/>
              </w:rPr>
              <w:t>Net Energy Sell Price Volume Adjustment</w:t>
            </w:r>
          </w:p>
        </w:tc>
      </w:tr>
      <w:tr w:rsidR="009547DB">
        <w:trPr>
          <w:gridBefore w:val="1"/>
          <w:wBefore w:w="8" w:type="dxa"/>
        </w:trPr>
        <w:tc>
          <w:tcPr>
            <w:tcW w:w="1288" w:type="dxa"/>
          </w:tcPr>
          <w:p w:rsidR="009547DB" w:rsidRDefault="007178DD">
            <w:pPr>
              <w:pStyle w:val="reporttable"/>
              <w:keepNext w:val="0"/>
              <w:keepLines w:val="0"/>
            </w:pPr>
            <w:r>
              <w:t>A9</w:t>
            </w:r>
          </w:p>
        </w:tc>
        <w:tc>
          <w:tcPr>
            <w:tcW w:w="4838" w:type="dxa"/>
          </w:tcPr>
          <w:p w:rsidR="009547DB" w:rsidRDefault="007178DD">
            <w:pPr>
              <w:pStyle w:val="reporttable"/>
              <w:keepNext w:val="0"/>
              <w:keepLines w:val="0"/>
            </w:pPr>
            <w:r>
              <w:rPr>
                <w:rFonts w:cs="Arial"/>
              </w:rPr>
              <w:t>Net Energy Buy Price Cost Adjustment</w:t>
            </w:r>
          </w:p>
        </w:tc>
      </w:tr>
      <w:tr w:rsidR="009547DB">
        <w:trPr>
          <w:gridBefore w:val="1"/>
          <w:wBefore w:w="8" w:type="dxa"/>
        </w:trPr>
        <w:tc>
          <w:tcPr>
            <w:tcW w:w="1288" w:type="dxa"/>
          </w:tcPr>
          <w:p w:rsidR="009547DB" w:rsidRDefault="007178DD">
            <w:pPr>
              <w:pStyle w:val="reporttable"/>
              <w:keepNext w:val="0"/>
              <w:keepLines w:val="0"/>
            </w:pPr>
            <w:r>
              <w:t>AB</w:t>
            </w:r>
          </w:p>
        </w:tc>
        <w:tc>
          <w:tcPr>
            <w:tcW w:w="4838" w:type="dxa"/>
          </w:tcPr>
          <w:p w:rsidR="009547DB" w:rsidRDefault="007178DD">
            <w:pPr>
              <w:pStyle w:val="reporttable"/>
              <w:keepNext w:val="0"/>
              <w:keepLines w:val="0"/>
            </w:pPr>
            <w:r>
              <w:t>Total Accepted Bid Volume</w:t>
            </w:r>
          </w:p>
        </w:tc>
      </w:tr>
      <w:tr w:rsidR="009547DB">
        <w:trPr>
          <w:gridBefore w:val="1"/>
          <w:wBefore w:w="8" w:type="dxa"/>
        </w:trPr>
        <w:tc>
          <w:tcPr>
            <w:tcW w:w="1288" w:type="dxa"/>
          </w:tcPr>
          <w:p w:rsidR="009547DB" w:rsidRDefault="007178DD">
            <w:pPr>
              <w:pStyle w:val="reporttable"/>
              <w:keepNext w:val="0"/>
              <w:keepLines w:val="0"/>
            </w:pPr>
            <w:r>
              <w:t>AC</w:t>
            </w:r>
          </w:p>
        </w:tc>
        <w:tc>
          <w:tcPr>
            <w:tcW w:w="4838" w:type="dxa"/>
          </w:tcPr>
          <w:p w:rsidR="009547DB" w:rsidRDefault="007178DD">
            <w:pPr>
              <w:pStyle w:val="reporttable"/>
              <w:keepNext w:val="0"/>
              <w:keepLines w:val="0"/>
            </w:pPr>
            <w:r>
              <w:t>System Total Unpriced Accepted Bid Volume</w:t>
            </w:r>
          </w:p>
        </w:tc>
      </w:tr>
      <w:tr w:rsidR="009547DB">
        <w:trPr>
          <w:gridBefore w:val="1"/>
          <w:wBefore w:w="8" w:type="dxa"/>
        </w:trPr>
        <w:tc>
          <w:tcPr>
            <w:tcW w:w="1288" w:type="dxa"/>
          </w:tcPr>
          <w:p w:rsidR="009547DB" w:rsidRDefault="007178DD">
            <w:pPr>
              <w:pStyle w:val="reporttable"/>
              <w:keepNext w:val="0"/>
              <w:keepLines w:val="0"/>
            </w:pPr>
            <w:r>
              <w:t>AD</w:t>
            </w:r>
          </w:p>
        </w:tc>
        <w:tc>
          <w:tcPr>
            <w:tcW w:w="4838" w:type="dxa"/>
          </w:tcPr>
          <w:p w:rsidR="009547DB" w:rsidRDefault="007178DD">
            <w:pPr>
              <w:pStyle w:val="reporttable"/>
              <w:keepNext w:val="0"/>
              <w:keepLines w:val="0"/>
            </w:pPr>
            <w:r>
              <w:t>Deemed Bid-Offer Flag</w:t>
            </w:r>
          </w:p>
        </w:tc>
      </w:tr>
      <w:tr w:rsidR="009547DB">
        <w:trPr>
          <w:gridBefore w:val="1"/>
          <w:wBefore w:w="8" w:type="dxa"/>
        </w:trPr>
        <w:tc>
          <w:tcPr>
            <w:tcW w:w="1288" w:type="dxa"/>
          </w:tcPr>
          <w:p w:rsidR="009547DB" w:rsidRDefault="007178DD">
            <w:pPr>
              <w:pStyle w:val="reporttable"/>
              <w:keepNext w:val="0"/>
              <w:keepLines w:val="0"/>
            </w:pPr>
            <w:r>
              <w:t>AI</w:t>
            </w:r>
          </w:p>
        </w:tc>
        <w:tc>
          <w:tcPr>
            <w:tcW w:w="4838" w:type="dxa"/>
          </w:tcPr>
          <w:p w:rsidR="009547DB" w:rsidRDefault="007178DD">
            <w:pPr>
              <w:pStyle w:val="reporttable"/>
              <w:keepNext w:val="0"/>
              <w:keepLines w:val="0"/>
            </w:pPr>
            <w:r>
              <w:t>Adjustment Identifier</w:t>
            </w:r>
          </w:p>
        </w:tc>
      </w:tr>
      <w:tr w:rsidR="009547DB">
        <w:trPr>
          <w:gridBefore w:val="1"/>
          <w:wBefore w:w="8" w:type="dxa"/>
        </w:trPr>
        <w:tc>
          <w:tcPr>
            <w:tcW w:w="1288" w:type="dxa"/>
          </w:tcPr>
          <w:p w:rsidR="009547DB" w:rsidRDefault="007178DD">
            <w:pPr>
              <w:pStyle w:val="reporttable"/>
              <w:keepNext w:val="0"/>
              <w:keepLines w:val="0"/>
            </w:pPr>
            <w:r>
              <w:t>AM</w:t>
            </w:r>
          </w:p>
        </w:tc>
        <w:tc>
          <w:tcPr>
            <w:tcW w:w="4838" w:type="dxa"/>
          </w:tcPr>
          <w:p w:rsidR="009547DB" w:rsidRDefault="007178DD">
            <w:pPr>
              <w:pStyle w:val="reporttable"/>
              <w:keepNext w:val="0"/>
              <w:keepLines w:val="0"/>
            </w:pPr>
            <w:r>
              <w:t>Amendment Flag</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AO</w:t>
            </w:r>
          </w:p>
        </w:tc>
        <w:tc>
          <w:tcPr>
            <w:tcW w:w="4838" w:type="dxa"/>
          </w:tcPr>
          <w:p w:rsidR="009547DB" w:rsidRDefault="007178DD">
            <w:pPr>
              <w:pStyle w:val="reporttable"/>
              <w:keepNext w:val="0"/>
              <w:keepLines w:val="0"/>
              <w:rPr>
                <w:rFonts w:cs="Arial"/>
                <w:szCs w:val="18"/>
              </w:rPr>
            </w:pPr>
            <w:r>
              <w:rPr>
                <w:rFonts w:cs="Arial"/>
                <w:szCs w:val="18"/>
              </w:rPr>
              <w:t>Total Accepted Offer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AP</w:t>
            </w:r>
          </w:p>
        </w:tc>
        <w:tc>
          <w:tcPr>
            <w:tcW w:w="4838" w:type="dxa"/>
          </w:tcPr>
          <w:p w:rsidR="009547DB" w:rsidRDefault="007178DD">
            <w:pPr>
              <w:pStyle w:val="reporttable"/>
              <w:keepNext w:val="0"/>
              <w:keepLines w:val="0"/>
              <w:rPr>
                <w:rFonts w:cs="Arial"/>
                <w:szCs w:val="18"/>
              </w:rPr>
            </w:pPr>
            <w:r>
              <w:rPr>
                <w:rFonts w:cs="Arial"/>
                <w:szCs w:val="18"/>
              </w:rPr>
              <w:t>System Total Unpriced Accepted Offer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AV</w:t>
            </w:r>
          </w:p>
        </w:tc>
        <w:tc>
          <w:tcPr>
            <w:tcW w:w="4838" w:type="dxa"/>
          </w:tcPr>
          <w:p w:rsidR="009547DB" w:rsidRDefault="007178DD">
            <w:pPr>
              <w:pStyle w:val="reporttable"/>
              <w:keepNext w:val="0"/>
              <w:keepLines w:val="0"/>
              <w:rPr>
                <w:rFonts w:cs="Arial"/>
                <w:szCs w:val="18"/>
              </w:rPr>
            </w:pPr>
            <w:r>
              <w:rPr>
                <w:rFonts w:cs="Arial"/>
                <w:szCs w:val="18"/>
              </w:rPr>
              <w:t>Arbitrage Adjusted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BC</w:t>
            </w:r>
          </w:p>
        </w:tc>
        <w:tc>
          <w:tcPr>
            <w:tcW w:w="4838" w:type="dxa"/>
          </w:tcPr>
          <w:p w:rsidR="009547DB" w:rsidRDefault="007178DD">
            <w:pPr>
              <w:pStyle w:val="reporttable"/>
              <w:keepNext w:val="0"/>
              <w:keepLines w:val="0"/>
              <w:rPr>
                <w:rFonts w:cs="Arial"/>
                <w:szCs w:val="18"/>
              </w:rPr>
            </w:pPr>
            <w:r>
              <w:rPr>
                <w:rFonts w:cs="Arial"/>
                <w:szCs w:val="18"/>
              </w:rPr>
              <w:t xml:space="preserve">Bid </w:t>
            </w:r>
            <w:proofErr w:type="spellStart"/>
            <w:r>
              <w:rPr>
                <w:rFonts w:cs="Arial"/>
                <w:szCs w:val="18"/>
              </w:rPr>
              <w:t>Cashflow</w:t>
            </w:r>
            <w:proofErr w:type="spellEnd"/>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BD</w:t>
            </w:r>
          </w:p>
        </w:tc>
        <w:tc>
          <w:tcPr>
            <w:tcW w:w="4838" w:type="dxa"/>
          </w:tcPr>
          <w:p w:rsidR="009547DB" w:rsidRDefault="007178DD">
            <w:pPr>
              <w:pStyle w:val="reporttable"/>
              <w:keepNext w:val="0"/>
              <w:keepLines w:val="0"/>
              <w:rPr>
                <w:rFonts w:cs="Arial"/>
                <w:szCs w:val="18"/>
              </w:rPr>
            </w:pPr>
            <w:r>
              <w:rPr>
                <w:rFonts w:cs="Arial"/>
                <w:szCs w:val="18"/>
              </w:rPr>
              <w:t>BSAD Defaulted</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BO</w:t>
            </w:r>
          </w:p>
        </w:tc>
        <w:tc>
          <w:tcPr>
            <w:tcW w:w="4838" w:type="dxa"/>
          </w:tcPr>
          <w:p w:rsidR="009547DB" w:rsidRDefault="007178DD">
            <w:pPr>
              <w:pStyle w:val="reporttable"/>
              <w:keepNext w:val="0"/>
              <w:keepLines w:val="0"/>
              <w:rPr>
                <w:rFonts w:cs="Arial"/>
                <w:szCs w:val="18"/>
              </w:rPr>
            </w:pPr>
            <w:r>
              <w:rPr>
                <w:rFonts w:cs="Arial"/>
                <w:szCs w:val="18"/>
              </w:rPr>
              <w:t>Bid/Offer Indicator</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BP</w:t>
            </w:r>
          </w:p>
        </w:tc>
        <w:tc>
          <w:tcPr>
            <w:tcW w:w="4838" w:type="dxa"/>
          </w:tcPr>
          <w:p w:rsidR="009547DB" w:rsidRDefault="007178DD">
            <w:pPr>
              <w:pStyle w:val="reporttable"/>
              <w:keepNext w:val="0"/>
              <w:keepLines w:val="0"/>
              <w:rPr>
                <w:rFonts w:cs="Arial"/>
                <w:szCs w:val="18"/>
              </w:rPr>
            </w:pPr>
            <w:r>
              <w:rPr>
                <w:rFonts w:cs="Arial"/>
                <w:szCs w:val="18"/>
              </w:rPr>
              <w:t>Bid Price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BT</w:t>
            </w:r>
          </w:p>
        </w:tc>
        <w:tc>
          <w:tcPr>
            <w:tcW w:w="4838" w:type="dxa"/>
          </w:tcPr>
          <w:p w:rsidR="009547DB" w:rsidRDefault="007178DD">
            <w:pPr>
              <w:pStyle w:val="reporttable"/>
              <w:keepNext w:val="0"/>
              <w:keepLines w:val="0"/>
              <w:rPr>
                <w:rFonts w:cs="Arial"/>
                <w:szCs w:val="18"/>
              </w:rPr>
            </w:pPr>
            <w:r>
              <w:rPr>
                <w:rFonts w:cs="Arial"/>
                <w:szCs w:val="18"/>
              </w:rPr>
              <w:t>Total Bid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BV</w:t>
            </w:r>
          </w:p>
        </w:tc>
        <w:tc>
          <w:tcPr>
            <w:tcW w:w="4838" w:type="dxa"/>
          </w:tcPr>
          <w:p w:rsidR="009547DB" w:rsidRDefault="007178DD">
            <w:pPr>
              <w:pStyle w:val="reporttable"/>
              <w:keepNext w:val="0"/>
              <w:keepLines w:val="0"/>
              <w:rPr>
                <w:rFonts w:cs="Arial"/>
                <w:szCs w:val="18"/>
              </w:rPr>
            </w:pPr>
            <w:r>
              <w:rPr>
                <w:rFonts w:cs="Arial"/>
                <w:szCs w:val="18"/>
              </w:rPr>
              <w:t>Bid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CD</w:t>
            </w:r>
          </w:p>
        </w:tc>
        <w:tc>
          <w:tcPr>
            <w:tcW w:w="4838" w:type="dxa"/>
          </w:tcPr>
          <w:p w:rsidR="009547DB" w:rsidRDefault="007178DD">
            <w:pPr>
              <w:pStyle w:val="reporttable"/>
              <w:keepNext w:val="0"/>
              <w:keepLines w:val="0"/>
              <w:rPr>
                <w:rFonts w:cs="Arial"/>
                <w:szCs w:val="18"/>
              </w:rPr>
            </w:pPr>
            <w:r>
              <w:rPr>
                <w:rFonts w:cs="Arial"/>
                <w:szCs w:val="18"/>
              </w:rPr>
              <w:t>Cleared Default Settlement Date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CF</w:t>
            </w:r>
          </w:p>
        </w:tc>
        <w:tc>
          <w:tcPr>
            <w:tcW w:w="4838" w:type="dxa"/>
          </w:tcPr>
          <w:p w:rsidR="009547DB" w:rsidRDefault="007178DD">
            <w:pPr>
              <w:pStyle w:val="reporttable"/>
              <w:keepNext w:val="0"/>
              <w:keepLines w:val="0"/>
              <w:rPr>
                <w:rFonts w:cs="Arial"/>
                <w:szCs w:val="18"/>
              </w:rPr>
            </w:pPr>
            <w:r>
              <w:rPr>
                <w:rFonts w:cs="Arial"/>
                <w:szCs w:val="18"/>
              </w:rPr>
              <w:t>CADL Flag</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CI</w:t>
            </w:r>
          </w:p>
        </w:tc>
        <w:tc>
          <w:tcPr>
            <w:tcW w:w="4838" w:type="dxa"/>
          </w:tcPr>
          <w:p w:rsidR="009547DB" w:rsidRDefault="007178DD">
            <w:pPr>
              <w:pStyle w:val="reporttable"/>
              <w:keepNext w:val="0"/>
              <w:keepLines w:val="0"/>
              <w:rPr>
                <w:rFonts w:cs="Arial"/>
                <w:szCs w:val="18"/>
              </w:rPr>
            </w:pPr>
            <w:r>
              <w:rPr>
                <w:rFonts w:cs="Arial"/>
                <w:szCs w:val="18"/>
              </w:rPr>
              <w:t>Component Identifier</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IC</w:t>
            </w:r>
          </w:p>
        </w:tc>
        <w:tc>
          <w:tcPr>
            <w:tcW w:w="4838" w:type="dxa"/>
          </w:tcPr>
          <w:p w:rsidR="009547DB" w:rsidRDefault="007178DD">
            <w:pPr>
              <w:pStyle w:val="reporttable"/>
              <w:keepNext w:val="0"/>
              <w:keepLines w:val="0"/>
              <w:rPr>
                <w:rFonts w:cs="Arial"/>
                <w:szCs w:val="18"/>
              </w:rPr>
            </w:pPr>
            <w:r>
              <w:rPr>
                <w:rFonts w:cs="Arial"/>
                <w:szCs w:val="18"/>
              </w:rPr>
              <w:t>Contract Identification</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CP</w:t>
            </w:r>
          </w:p>
        </w:tc>
        <w:tc>
          <w:tcPr>
            <w:tcW w:w="4838" w:type="dxa"/>
          </w:tcPr>
          <w:p w:rsidR="009547DB" w:rsidRDefault="007178DD">
            <w:pPr>
              <w:pStyle w:val="reporttable"/>
              <w:keepNext w:val="0"/>
              <w:keepLines w:val="0"/>
              <w:rPr>
                <w:rFonts w:cs="Arial"/>
                <w:szCs w:val="18"/>
              </w:rPr>
            </w:pPr>
            <w:r>
              <w:rPr>
                <w:rFonts w:cs="Arial"/>
                <w:szCs w:val="18"/>
              </w:rPr>
              <w:t>Cleared Default Settlement Period</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CY</w:t>
            </w:r>
          </w:p>
        </w:tc>
        <w:tc>
          <w:tcPr>
            <w:tcW w:w="4838" w:type="dxa"/>
          </w:tcPr>
          <w:p w:rsidR="009547DB" w:rsidRDefault="007178DD">
            <w:pPr>
              <w:pStyle w:val="reporttable"/>
              <w:keepNext w:val="0"/>
              <w:keepLines w:val="0"/>
              <w:rPr>
                <w:rFonts w:cs="Arial"/>
                <w:szCs w:val="18"/>
              </w:rPr>
            </w:pPr>
            <w:r>
              <w:rPr>
                <w:rFonts w:cs="Arial"/>
                <w:szCs w:val="18"/>
              </w:rPr>
              <w:t>Calendar Year</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DA</w:t>
            </w:r>
          </w:p>
        </w:tc>
        <w:tc>
          <w:tcPr>
            <w:tcW w:w="4838" w:type="dxa"/>
          </w:tcPr>
          <w:p w:rsidR="009547DB" w:rsidRDefault="007178DD">
            <w:pPr>
              <w:pStyle w:val="reporttable"/>
              <w:keepNext w:val="0"/>
              <w:keepLines w:val="0"/>
              <w:rPr>
                <w:rFonts w:cs="Arial"/>
                <w:szCs w:val="18"/>
              </w:rPr>
            </w:pPr>
            <w:r>
              <w:rPr>
                <w:rFonts w:cs="Arial"/>
                <w:szCs w:val="18"/>
              </w:rPr>
              <w:t>DMAT Adjusted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DB</w:t>
            </w:r>
          </w:p>
        </w:tc>
        <w:tc>
          <w:tcPr>
            <w:tcW w:w="4838" w:type="dxa"/>
          </w:tcPr>
          <w:p w:rsidR="009547DB" w:rsidRDefault="007178DD">
            <w:pPr>
              <w:pStyle w:val="reporttable"/>
              <w:keepNext w:val="0"/>
              <w:keepLines w:val="0"/>
              <w:rPr>
                <w:rFonts w:cs="Arial"/>
                <w:szCs w:val="18"/>
              </w:rPr>
            </w:pPr>
            <w:r>
              <w:rPr>
                <w:rFonts w:cs="Arial"/>
                <w:szCs w:val="18"/>
              </w:rPr>
              <w:t>Notice to Deliver Bids</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DL</w:t>
            </w:r>
          </w:p>
        </w:tc>
        <w:tc>
          <w:tcPr>
            <w:tcW w:w="4838" w:type="dxa"/>
          </w:tcPr>
          <w:p w:rsidR="009547DB" w:rsidRDefault="007178DD">
            <w:pPr>
              <w:pStyle w:val="reporttable"/>
              <w:keepNext w:val="0"/>
              <w:keepLines w:val="0"/>
              <w:rPr>
                <w:rFonts w:cs="Arial"/>
                <w:szCs w:val="18"/>
              </w:rPr>
            </w:pPr>
            <w:r>
              <w:rPr>
                <w:rFonts w:cs="Arial"/>
                <w:szCs w:val="18"/>
              </w:rPr>
              <w:t>Credit Default Level</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DM</w:t>
            </w:r>
          </w:p>
        </w:tc>
        <w:tc>
          <w:tcPr>
            <w:tcW w:w="4838" w:type="dxa"/>
          </w:tcPr>
          <w:p w:rsidR="009547DB" w:rsidRDefault="007178DD">
            <w:pPr>
              <w:pStyle w:val="reporttable"/>
              <w:keepNext w:val="0"/>
              <w:keepLines w:val="0"/>
              <w:rPr>
                <w:rFonts w:cs="Arial"/>
                <w:szCs w:val="18"/>
              </w:rPr>
            </w:pPr>
            <w:r>
              <w:rPr>
                <w:rFonts w:cs="Arial"/>
                <w:szCs w:val="18"/>
              </w:rPr>
              <w:t>Demand Margin</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DO</w:t>
            </w:r>
          </w:p>
        </w:tc>
        <w:tc>
          <w:tcPr>
            <w:tcW w:w="4838" w:type="dxa"/>
          </w:tcPr>
          <w:p w:rsidR="009547DB" w:rsidRDefault="007178DD">
            <w:pPr>
              <w:pStyle w:val="reporttable"/>
              <w:keepNext w:val="0"/>
              <w:keepLines w:val="0"/>
              <w:rPr>
                <w:rFonts w:cs="Arial"/>
                <w:szCs w:val="18"/>
              </w:rPr>
            </w:pPr>
            <w:r>
              <w:rPr>
                <w:rFonts w:cs="Arial"/>
                <w:szCs w:val="18"/>
              </w:rPr>
              <w:t>Notice to Deliver Offers</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DP</w:t>
            </w:r>
          </w:p>
        </w:tc>
        <w:tc>
          <w:tcPr>
            <w:tcW w:w="4838" w:type="dxa"/>
          </w:tcPr>
          <w:p w:rsidR="009547DB" w:rsidRDefault="007178DD">
            <w:pPr>
              <w:pStyle w:val="reporttable"/>
              <w:keepNext w:val="0"/>
              <w:keepLines w:val="0"/>
              <w:rPr>
                <w:rFonts w:cs="Arial"/>
                <w:szCs w:val="18"/>
              </w:rPr>
            </w:pPr>
            <w:r>
              <w:rPr>
                <w:rFonts w:cs="Arial"/>
                <w:szCs w:val="18"/>
              </w:rPr>
              <w:t>Maximum Delivery Period</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DS</w:t>
            </w:r>
          </w:p>
        </w:tc>
        <w:tc>
          <w:tcPr>
            <w:tcW w:w="4838" w:type="dxa"/>
          </w:tcPr>
          <w:p w:rsidR="009547DB" w:rsidRDefault="007178DD">
            <w:pPr>
              <w:pStyle w:val="reporttable"/>
              <w:keepNext w:val="0"/>
              <w:keepLines w:val="0"/>
              <w:rPr>
                <w:rFonts w:cs="Arial"/>
                <w:szCs w:val="18"/>
              </w:rPr>
            </w:pPr>
            <w:r>
              <w:rPr>
                <w:rFonts w:cs="Arial"/>
                <w:szCs w:val="18"/>
              </w:rPr>
              <w:t>Affected LDSO</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DV</w:t>
            </w:r>
          </w:p>
        </w:tc>
        <w:tc>
          <w:tcPr>
            <w:tcW w:w="4838" w:type="dxa"/>
          </w:tcPr>
          <w:p w:rsidR="009547DB" w:rsidRDefault="007178DD">
            <w:pPr>
              <w:pStyle w:val="reporttable"/>
              <w:keepNext w:val="0"/>
              <w:keepLines w:val="0"/>
              <w:rPr>
                <w:rFonts w:cs="Arial"/>
                <w:szCs w:val="18"/>
              </w:rPr>
            </w:pPr>
            <w:r>
              <w:rPr>
                <w:rFonts w:cs="Arial"/>
                <w:szCs w:val="18"/>
              </w:rPr>
              <w:t>Maximum Delivery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DZ</w:t>
            </w:r>
          </w:p>
        </w:tc>
        <w:tc>
          <w:tcPr>
            <w:tcW w:w="4838" w:type="dxa"/>
          </w:tcPr>
          <w:p w:rsidR="009547DB" w:rsidRDefault="007178DD">
            <w:pPr>
              <w:pStyle w:val="reporttable"/>
              <w:keepNext w:val="0"/>
              <w:keepLines w:val="0"/>
              <w:rPr>
                <w:rFonts w:cs="Arial"/>
                <w:szCs w:val="18"/>
              </w:rPr>
            </w:pPr>
            <w:r>
              <w:rPr>
                <w:rFonts w:cs="Arial"/>
                <w:szCs w:val="18"/>
              </w:rPr>
              <w:t>Notice to Deviate from Zero</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ED</w:t>
            </w:r>
          </w:p>
        </w:tc>
        <w:tc>
          <w:tcPr>
            <w:tcW w:w="4838" w:type="dxa"/>
          </w:tcPr>
          <w:p w:rsidR="009547DB" w:rsidRDefault="007178DD">
            <w:pPr>
              <w:pStyle w:val="reporttable"/>
              <w:keepNext w:val="0"/>
              <w:keepLines w:val="0"/>
              <w:rPr>
                <w:rFonts w:cs="Arial"/>
                <w:szCs w:val="18"/>
              </w:rPr>
            </w:pPr>
            <w:r>
              <w:rPr>
                <w:rFonts w:cs="Arial"/>
                <w:szCs w:val="18"/>
              </w:rPr>
              <w:t>Entered Default Settlement Date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EH</w:t>
            </w:r>
          </w:p>
        </w:tc>
        <w:tc>
          <w:tcPr>
            <w:tcW w:w="4838" w:type="dxa"/>
          </w:tcPr>
          <w:p w:rsidR="009547DB" w:rsidRDefault="007178DD">
            <w:pPr>
              <w:pStyle w:val="reporttable"/>
              <w:keepNext w:val="0"/>
              <w:keepLines w:val="0"/>
              <w:rPr>
                <w:rFonts w:cs="Arial"/>
                <w:szCs w:val="18"/>
              </w:rPr>
            </w:pPr>
            <w:r>
              <w:rPr>
                <w:rFonts w:cs="Arial"/>
                <w:szCs w:val="18"/>
              </w:rPr>
              <w:t>Energy Volume Daily High Reference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EL</w:t>
            </w:r>
          </w:p>
        </w:tc>
        <w:tc>
          <w:tcPr>
            <w:tcW w:w="4838" w:type="dxa"/>
          </w:tcPr>
          <w:p w:rsidR="009547DB" w:rsidRDefault="007178DD">
            <w:pPr>
              <w:pStyle w:val="reporttable"/>
              <w:keepNext w:val="0"/>
              <w:keepLines w:val="0"/>
              <w:rPr>
                <w:rFonts w:cs="Arial"/>
                <w:szCs w:val="18"/>
              </w:rPr>
            </w:pPr>
            <w:r>
              <w:rPr>
                <w:rFonts w:cs="Arial"/>
                <w:szCs w:val="18"/>
              </w:rPr>
              <w:t>Energy Volume Daily Low Reference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EN</w:t>
            </w:r>
          </w:p>
        </w:tc>
        <w:tc>
          <w:tcPr>
            <w:tcW w:w="4838" w:type="dxa"/>
          </w:tcPr>
          <w:p w:rsidR="009547DB" w:rsidRDefault="007178DD">
            <w:pPr>
              <w:pStyle w:val="reporttable"/>
              <w:keepNext w:val="0"/>
              <w:keepLines w:val="0"/>
              <w:rPr>
                <w:rFonts w:cs="Arial"/>
                <w:szCs w:val="18"/>
              </w:rPr>
            </w:pPr>
            <w:r>
              <w:rPr>
                <w:rFonts w:cs="Arial"/>
                <w:szCs w:val="18"/>
              </w:rPr>
              <w:t>Energy Volume Daily Normal Reference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EO</w:t>
            </w:r>
          </w:p>
        </w:tc>
        <w:tc>
          <w:tcPr>
            <w:tcW w:w="4838" w:type="dxa"/>
          </w:tcPr>
          <w:p w:rsidR="009547DB" w:rsidRDefault="007178DD">
            <w:pPr>
              <w:pStyle w:val="reporttable"/>
              <w:keepNext w:val="0"/>
              <w:keepLines w:val="0"/>
              <w:rPr>
                <w:rFonts w:cs="Arial"/>
                <w:szCs w:val="18"/>
              </w:rPr>
            </w:pPr>
            <w:r>
              <w:rPr>
                <w:rFonts w:cs="Arial"/>
                <w:szCs w:val="18"/>
              </w:rPr>
              <w:t xml:space="preserve">Energy Volume Outturn </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EP</w:t>
            </w:r>
          </w:p>
        </w:tc>
        <w:tc>
          <w:tcPr>
            <w:tcW w:w="4838" w:type="dxa"/>
          </w:tcPr>
          <w:p w:rsidR="009547DB" w:rsidRDefault="007178DD">
            <w:pPr>
              <w:pStyle w:val="reporttable"/>
              <w:keepNext w:val="0"/>
              <w:keepLines w:val="0"/>
              <w:rPr>
                <w:rFonts w:cs="Arial"/>
                <w:szCs w:val="18"/>
              </w:rPr>
            </w:pPr>
            <w:r>
              <w:rPr>
                <w:rFonts w:cs="Arial"/>
                <w:szCs w:val="18"/>
              </w:rPr>
              <w:t>Entered Default Settlement Period</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FG</w:t>
            </w:r>
          </w:p>
        </w:tc>
        <w:tc>
          <w:tcPr>
            <w:tcW w:w="4838" w:type="dxa"/>
          </w:tcPr>
          <w:p w:rsidR="009547DB" w:rsidRDefault="007178DD">
            <w:pPr>
              <w:pStyle w:val="reporttable"/>
              <w:keepNext w:val="0"/>
              <w:keepLines w:val="0"/>
              <w:rPr>
                <w:rFonts w:cs="Arial"/>
                <w:szCs w:val="18"/>
              </w:rPr>
            </w:pPr>
            <w:r>
              <w:rPr>
                <w:rFonts w:cs="Arial"/>
                <w:szCs w:val="18"/>
              </w:rPr>
              <w:t>Fuel Type Generation</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FP</w:t>
            </w:r>
          </w:p>
        </w:tc>
        <w:tc>
          <w:tcPr>
            <w:tcW w:w="4838" w:type="dxa"/>
          </w:tcPr>
          <w:p w:rsidR="009547DB" w:rsidRDefault="007178DD">
            <w:pPr>
              <w:pStyle w:val="reporttable"/>
              <w:keepNext w:val="0"/>
              <w:keepLines w:val="0"/>
              <w:rPr>
                <w:rFonts w:cs="Arial"/>
                <w:szCs w:val="18"/>
              </w:rPr>
            </w:pPr>
            <w:r>
              <w:rPr>
                <w:rFonts w:cs="Arial"/>
                <w:szCs w:val="18"/>
              </w:rPr>
              <w:t>Stack Item Final Price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FT</w:t>
            </w:r>
          </w:p>
        </w:tc>
        <w:tc>
          <w:tcPr>
            <w:tcW w:w="4838" w:type="dxa"/>
          </w:tcPr>
          <w:p w:rsidR="009547DB" w:rsidRDefault="007178DD">
            <w:pPr>
              <w:pStyle w:val="reporttable"/>
              <w:keepNext w:val="0"/>
              <w:keepLines w:val="0"/>
              <w:rPr>
                <w:rFonts w:cs="Arial"/>
                <w:szCs w:val="18"/>
              </w:rPr>
            </w:pPr>
            <w:r>
              <w:rPr>
                <w:rFonts w:cs="Arial"/>
                <w:szCs w:val="18"/>
              </w:rPr>
              <w:t>Fuel Type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ID</w:t>
            </w:r>
          </w:p>
        </w:tc>
        <w:tc>
          <w:tcPr>
            <w:tcW w:w="4838" w:type="dxa"/>
          </w:tcPr>
          <w:p w:rsidR="009547DB" w:rsidRDefault="007178DD">
            <w:pPr>
              <w:pStyle w:val="reporttable"/>
              <w:keepNext w:val="0"/>
              <w:keepLines w:val="0"/>
              <w:rPr>
                <w:rFonts w:cs="Arial"/>
                <w:szCs w:val="18"/>
              </w:rPr>
            </w:pPr>
            <w:r>
              <w:rPr>
                <w:rFonts w:cs="Arial"/>
                <w:szCs w:val="18"/>
              </w:rPr>
              <w:t>Demand Control ID</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IN</w:t>
            </w:r>
          </w:p>
        </w:tc>
        <w:tc>
          <w:tcPr>
            <w:tcW w:w="4838" w:type="dxa"/>
          </w:tcPr>
          <w:p w:rsidR="009547DB" w:rsidRDefault="007178DD">
            <w:pPr>
              <w:pStyle w:val="reporttable"/>
              <w:keepNext w:val="0"/>
              <w:keepLines w:val="0"/>
              <w:rPr>
                <w:rFonts w:cs="Arial"/>
                <w:szCs w:val="18"/>
              </w:rPr>
            </w:pPr>
            <w:r>
              <w:rPr>
                <w:rFonts w:cs="Arial"/>
                <w:szCs w:val="18"/>
              </w:rPr>
              <w:t>BMRS Informational Text</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IP</w:t>
            </w:r>
          </w:p>
        </w:tc>
        <w:tc>
          <w:tcPr>
            <w:tcW w:w="4838" w:type="dxa"/>
          </w:tcPr>
          <w:p w:rsidR="009547DB" w:rsidRDefault="007178DD">
            <w:pPr>
              <w:pStyle w:val="reporttable"/>
              <w:keepNext w:val="0"/>
              <w:keepLines w:val="0"/>
              <w:rPr>
                <w:rFonts w:cs="Arial"/>
                <w:szCs w:val="18"/>
              </w:rPr>
            </w:pPr>
            <w:r>
              <w:rPr>
                <w:rFonts w:cs="Arial"/>
                <w:szCs w:val="18"/>
              </w:rPr>
              <w:t>Stack Item Original Price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IV</w:t>
            </w:r>
          </w:p>
        </w:tc>
        <w:tc>
          <w:tcPr>
            <w:tcW w:w="4838" w:type="dxa"/>
          </w:tcPr>
          <w:p w:rsidR="009547DB" w:rsidRDefault="007178DD">
            <w:pPr>
              <w:pStyle w:val="reporttable"/>
              <w:keepNext w:val="0"/>
              <w:keepLines w:val="0"/>
              <w:rPr>
                <w:rFonts w:cs="Arial"/>
                <w:szCs w:val="18"/>
              </w:rPr>
            </w:pPr>
            <w:r>
              <w:rPr>
                <w:rFonts w:cs="Arial"/>
                <w:szCs w:val="18"/>
              </w:rPr>
              <w:t>Stack Item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J1</w:t>
            </w:r>
          </w:p>
        </w:tc>
        <w:tc>
          <w:tcPr>
            <w:tcW w:w="4838" w:type="dxa"/>
          </w:tcPr>
          <w:p w:rsidR="009547DB" w:rsidRDefault="007178DD">
            <w:pPr>
              <w:pStyle w:val="reporttable"/>
              <w:keepNext w:val="0"/>
              <w:keepLines w:val="0"/>
              <w:rPr>
                <w:rFonts w:cs="Arial"/>
                <w:szCs w:val="18"/>
              </w:rPr>
            </w:pPr>
            <w:r>
              <w:rPr>
                <w:rFonts w:cs="Arial"/>
                <w:szCs w:val="18"/>
              </w:rPr>
              <w:t>Total Adjustment Sell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J2</w:t>
            </w:r>
          </w:p>
        </w:tc>
        <w:tc>
          <w:tcPr>
            <w:tcW w:w="4838" w:type="dxa"/>
          </w:tcPr>
          <w:p w:rsidR="009547DB" w:rsidRDefault="007178DD">
            <w:pPr>
              <w:pStyle w:val="reporttable"/>
              <w:keepNext w:val="0"/>
              <w:keepLines w:val="0"/>
              <w:rPr>
                <w:rFonts w:cs="Arial"/>
                <w:szCs w:val="18"/>
              </w:rPr>
            </w:pPr>
            <w:r>
              <w:rPr>
                <w:rFonts w:cs="Arial"/>
                <w:szCs w:val="18"/>
              </w:rPr>
              <w:t>Total Adjustment Buy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J3</w:t>
            </w:r>
          </w:p>
        </w:tc>
        <w:tc>
          <w:tcPr>
            <w:tcW w:w="4838" w:type="dxa"/>
          </w:tcPr>
          <w:p w:rsidR="009547DB" w:rsidRDefault="007178DD">
            <w:pPr>
              <w:pStyle w:val="reporttable"/>
              <w:keepNext w:val="0"/>
              <w:keepLines w:val="0"/>
              <w:rPr>
                <w:rFonts w:cs="Arial"/>
                <w:szCs w:val="18"/>
              </w:rPr>
            </w:pPr>
            <w:r>
              <w:rPr>
                <w:rFonts w:cs="Arial"/>
                <w:szCs w:val="18"/>
              </w:rPr>
              <w:t>Tagged Adjustment Sell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J4</w:t>
            </w:r>
          </w:p>
        </w:tc>
        <w:tc>
          <w:tcPr>
            <w:tcW w:w="4838" w:type="dxa"/>
          </w:tcPr>
          <w:p w:rsidR="009547DB" w:rsidRDefault="007178DD">
            <w:pPr>
              <w:pStyle w:val="reporttable"/>
              <w:keepNext w:val="0"/>
              <w:keepLines w:val="0"/>
              <w:rPr>
                <w:rFonts w:cs="Arial"/>
                <w:szCs w:val="18"/>
              </w:rPr>
            </w:pPr>
            <w:r>
              <w:rPr>
                <w:rFonts w:cs="Arial"/>
                <w:szCs w:val="18"/>
              </w:rPr>
              <w:t>Tagged Adjustment  Buy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JC</w:t>
            </w:r>
          </w:p>
        </w:tc>
        <w:tc>
          <w:tcPr>
            <w:tcW w:w="4838" w:type="dxa"/>
          </w:tcPr>
          <w:p w:rsidR="009547DB" w:rsidRDefault="007178DD">
            <w:pPr>
              <w:pStyle w:val="reporttable"/>
              <w:keepNext w:val="0"/>
              <w:keepLines w:val="0"/>
              <w:rPr>
                <w:rFonts w:cs="Arial"/>
                <w:szCs w:val="18"/>
              </w:rPr>
            </w:pPr>
            <w:r>
              <w:rPr>
                <w:rFonts w:cs="Arial"/>
                <w:szCs w:val="18"/>
              </w:rPr>
              <w:t xml:space="preserve">Adjustment Cost </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JV</w:t>
            </w:r>
          </w:p>
        </w:tc>
        <w:tc>
          <w:tcPr>
            <w:tcW w:w="4838" w:type="dxa"/>
          </w:tcPr>
          <w:p w:rsidR="009547DB" w:rsidRDefault="007178DD">
            <w:pPr>
              <w:pStyle w:val="reporttable"/>
              <w:keepNext w:val="0"/>
              <w:keepLines w:val="0"/>
              <w:rPr>
                <w:rFonts w:cs="Arial"/>
                <w:szCs w:val="18"/>
              </w:rPr>
            </w:pPr>
            <w:r>
              <w:rPr>
                <w:rFonts w:cs="Arial"/>
                <w:szCs w:val="18"/>
              </w:rPr>
              <w:t>Adjustment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M1</w:t>
            </w:r>
          </w:p>
        </w:tc>
        <w:tc>
          <w:tcPr>
            <w:tcW w:w="4838" w:type="dxa"/>
          </w:tcPr>
          <w:p w:rsidR="009547DB" w:rsidRDefault="007178DD">
            <w:pPr>
              <w:pStyle w:val="reporttable"/>
              <w:keepNext w:val="0"/>
              <w:keepLines w:val="0"/>
              <w:rPr>
                <w:rFonts w:cs="Arial"/>
                <w:szCs w:val="18"/>
              </w:rPr>
            </w:pPr>
            <w:r>
              <w:rPr>
                <w:rFonts w:cs="Arial"/>
                <w:szCs w:val="18"/>
              </w:rPr>
              <w:t>Market Index Price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M2</w:t>
            </w:r>
          </w:p>
        </w:tc>
        <w:tc>
          <w:tcPr>
            <w:tcW w:w="4838" w:type="dxa"/>
          </w:tcPr>
          <w:p w:rsidR="009547DB" w:rsidRDefault="007178DD">
            <w:pPr>
              <w:pStyle w:val="reporttable"/>
              <w:keepNext w:val="0"/>
              <w:keepLines w:val="0"/>
              <w:rPr>
                <w:rFonts w:cs="Arial"/>
                <w:szCs w:val="18"/>
              </w:rPr>
            </w:pPr>
            <w:r>
              <w:rPr>
                <w:rFonts w:cs="Arial"/>
                <w:szCs w:val="18"/>
              </w:rPr>
              <w:t>Market Index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MI</w:t>
            </w:r>
          </w:p>
        </w:tc>
        <w:tc>
          <w:tcPr>
            <w:tcW w:w="4838" w:type="dxa"/>
          </w:tcPr>
          <w:p w:rsidR="009547DB" w:rsidRDefault="007178DD">
            <w:pPr>
              <w:pStyle w:val="reporttable"/>
              <w:keepNext w:val="0"/>
              <w:keepLines w:val="0"/>
              <w:rPr>
                <w:rFonts w:cs="Arial"/>
                <w:szCs w:val="18"/>
              </w:rPr>
            </w:pPr>
            <w:r>
              <w:rPr>
                <w:rFonts w:cs="Arial"/>
                <w:szCs w:val="18"/>
              </w:rPr>
              <w:t>Market Index Data Provider ID</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MN</w:t>
            </w:r>
          </w:p>
        </w:tc>
        <w:tc>
          <w:tcPr>
            <w:tcW w:w="4838" w:type="dxa"/>
          </w:tcPr>
          <w:p w:rsidR="009547DB" w:rsidRDefault="007178DD">
            <w:pPr>
              <w:pStyle w:val="reporttable"/>
              <w:keepNext w:val="0"/>
              <w:keepLines w:val="0"/>
              <w:rPr>
                <w:rFonts w:cs="Arial"/>
                <w:szCs w:val="18"/>
              </w:rPr>
            </w:pPr>
            <w:r>
              <w:rPr>
                <w:rFonts w:cs="Arial"/>
                <w:szCs w:val="18"/>
              </w:rPr>
              <w:t>Minimum non-Zero Time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MT</w:t>
            </w:r>
          </w:p>
        </w:tc>
        <w:tc>
          <w:tcPr>
            <w:tcW w:w="4838" w:type="dxa"/>
          </w:tcPr>
          <w:p w:rsidR="009547DB" w:rsidRDefault="007178DD">
            <w:pPr>
              <w:pStyle w:val="reporttable"/>
              <w:keepNext w:val="0"/>
              <w:keepLines w:val="0"/>
              <w:rPr>
                <w:rFonts w:cs="Arial"/>
                <w:szCs w:val="18"/>
              </w:rPr>
            </w:pPr>
            <w:r>
              <w:rPr>
                <w:rFonts w:cs="Arial"/>
                <w:szCs w:val="18"/>
              </w:rPr>
              <w:t>Message Type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MZ</w:t>
            </w:r>
          </w:p>
        </w:tc>
        <w:tc>
          <w:tcPr>
            <w:tcW w:w="4838" w:type="dxa"/>
          </w:tcPr>
          <w:p w:rsidR="009547DB" w:rsidRDefault="007178DD">
            <w:pPr>
              <w:pStyle w:val="reporttable"/>
              <w:keepNext w:val="0"/>
              <w:keepLines w:val="0"/>
              <w:rPr>
                <w:rFonts w:cs="Arial"/>
                <w:szCs w:val="18"/>
              </w:rPr>
            </w:pPr>
            <w:r>
              <w:rPr>
                <w:rFonts w:cs="Arial"/>
                <w:szCs w:val="18"/>
              </w:rPr>
              <w:t>Minimum Zero Time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NB</w:t>
            </w:r>
          </w:p>
        </w:tc>
        <w:tc>
          <w:tcPr>
            <w:tcW w:w="4838" w:type="dxa"/>
          </w:tcPr>
          <w:p w:rsidR="009547DB" w:rsidRDefault="007178DD">
            <w:pPr>
              <w:pStyle w:val="reporttable"/>
              <w:keepNext w:val="0"/>
              <w:keepLines w:val="0"/>
              <w:rPr>
                <w:rFonts w:cs="Arial"/>
                <w:szCs w:val="18"/>
              </w:rPr>
            </w:pPr>
            <w:r>
              <w:rPr>
                <w:rFonts w:cs="Arial"/>
                <w:szCs w:val="18"/>
              </w:rPr>
              <w:t>Non-BM STOR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NI</w:t>
            </w:r>
          </w:p>
        </w:tc>
        <w:tc>
          <w:tcPr>
            <w:tcW w:w="4838" w:type="dxa"/>
          </w:tcPr>
          <w:p w:rsidR="009547DB" w:rsidRDefault="007178DD">
            <w:pPr>
              <w:pStyle w:val="reporttable"/>
              <w:keepNext w:val="0"/>
              <w:keepLines w:val="0"/>
              <w:rPr>
                <w:rFonts w:cs="Arial"/>
                <w:szCs w:val="18"/>
              </w:rPr>
            </w:pPr>
            <w:r>
              <w:rPr>
                <w:rFonts w:cs="Arial"/>
                <w:szCs w:val="18"/>
              </w:rPr>
              <w:t>Indicative Net Imbalance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NK</w:t>
            </w:r>
          </w:p>
        </w:tc>
        <w:tc>
          <w:tcPr>
            <w:tcW w:w="4838" w:type="dxa"/>
          </w:tcPr>
          <w:p w:rsidR="009547DB" w:rsidRDefault="007178DD">
            <w:pPr>
              <w:pStyle w:val="reporttable"/>
              <w:keepNext w:val="0"/>
              <w:keepLines w:val="0"/>
              <w:rPr>
                <w:rFonts w:cs="Arial"/>
                <w:szCs w:val="18"/>
              </w:rPr>
            </w:pPr>
            <w:r>
              <w:rPr>
                <w:rFonts w:cs="Arial"/>
                <w:szCs w:val="18"/>
              </w:rPr>
              <w:t>Acceptance Number</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NN</w:t>
            </w:r>
          </w:p>
        </w:tc>
        <w:tc>
          <w:tcPr>
            <w:tcW w:w="4838" w:type="dxa"/>
          </w:tcPr>
          <w:p w:rsidR="009547DB" w:rsidRDefault="007178DD">
            <w:pPr>
              <w:pStyle w:val="reporttable"/>
              <w:keepNext w:val="0"/>
              <w:keepLines w:val="0"/>
              <w:rPr>
                <w:rFonts w:cs="Arial"/>
                <w:szCs w:val="18"/>
              </w:rPr>
            </w:pPr>
            <w:r>
              <w:rPr>
                <w:rFonts w:cs="Arial"/>
                <w:szCs w:val="18"/>
              </w:rPr>
              <w:t>Bid-Offer Pair Number</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NP</w:t>
            </w:r>
          </w:p>
        </w:tc>
        <w:tc>
          <w:tcPr>
            <w:tcW w:w="4838" w:type="dxa"/>
          </w:tcPr>
          <w:p w:rsidR="009547DB" w:rsidRDefault="007178DD">
            <w:pPr>
              <w:pStyle w:val="reporttable"/>
              <w:keepNext w:val="0"/>
              <w:keepLines w:val="0"/>
              <w:rPr>
                <w:rFonts w:cs="Arial"/>
                <w:szCs w:val="18"/>
              </w:rPr>
            </w:pPr>
            <w:r>
              <w:rPr>
                <w:rFonts w:cs="Arial"/>
                <w:szCs w:val="18"/>
              </w:rPr>
              <w:t>Number Of Spot Points</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NR</w:t>
            </w:r>
          </w:p>
        </w:tc>
        <w:tc>
          <w:tcPr>
            <w:tcW w:w="4838" w:type="dxa"/>
          </w:tcPr>
          <w:p w:rsidR="009547DB" w:rsidRDefault="007178DD">
            <w:pPr>
              <w:pStyle w:val="reporttable"/>
              <w:keepNext w:val="0"/>
              <w:keepLines w:val="0"/>
              <w:rPr>
                <w:rFonts w:cs="Arial"/>
                <w:szCs w:val="18"/>
              </w:rPr>
            </w:pPr>
            <w:r>
              <w:rPr>
                <w:rFonts w:cs="Arial"/>
                <w:szCs w:val="18"/>
              </w:rPr>
              <w:t>Number of Records</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NV</w:t>
            </w:r>
          </w:p>
        </w:tc>
        <w:tc>
          <w:tcPr>
            <w:tcW w:w="4838" w:type="dxa"/>
          </w:tcPr>
          <w:p w:rsidR="009547DB" w:rsidRDefault="007178DD">
            <w:pPr>
              <w:pStyle w:val="reporttable"/>
              <w:keepNext w:val="0"/>
              <w:keepLines w:val="0"/>
              <w:rPr>
                <w:rFonts w:cs="Arial"/>
                <w:szCs w:val="18"/>
              </w:rPr>
            </w:pPr>
            <w:r>
              <w:rPr>
                <w:rFonts w:cs="Arial"/>
                <w:szCs w:val="18"/>
              </w:rPr>
              <w:t>NIV Adjusted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OC</w:t>
            </w:r>
          </w:p>
        </w:tc>
        <w:tc>
          <w:tcPr>
            <w:tcW w:w="4838" w:type="dxa"/>
          </w:tcPr>
          <w:p w:rsidR="009547DB" w:rsidRDefault="007178DD">
            <w:pPr>
              <w:pStyle w:val="reporttable"/>
              <w:keepNext w:val="0"/>
              <w:keepLines w:val="0"/>
              <w:rPr>
                <w:rFonts w:cs="Arial"/>
                <w:szCs w:val="18"/>
              </w:rPr>
            </w:pPr>
            <w:r>
              <w:rPr>
                <w:rFonts w:cs="Arial"/>
                <w:szCs w:val="18"/>
              </w:rPr>
              <w:t xml:space="preserve">Offer </w:t>
            </w:r>
            <w:proofErr w:type="spellStart"/>
            <w:r>
              <w:rPr>
                <w:rFonts w:cs="Arial"/>
                <w:szCs w:val="18"/>
              </w:rPr>
              <w:t>Cashflow</w:t>
            </w:r>
            <w:proofErr w:type="spellEnd"/>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OP</w:t>
            </w:r>
          </w:p>
        </w:tc>
        <w:tc>
          <w:tcPr>
            <w:tcW w:w="4838" w:type="dxa"/>
          </w:tcPr>
          <w:p w:rsidR="009547DB" w:rsidRDefault="007178DD">
            <w:pPr>
              <w:pStyle w:val="reporttable"/>
              <w:keepNext w:val="0"/>
              <w:keepLines w:val="0"/>
              <w:rPr>
                <w:rFonts w:cs="Arial"/>
                <w:szCs w:val="18"/>
              </w:rPr>
            </w:pPr>
            <w:r>
              <w:rPr>
                <w:rFonts w:cs="Arial"/>
                <w:szCs w:val="18"/>
              </w:rPr>
              <w:t>Offer Price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OT</w:t>
            </w:r>
          </w:p>
        </w:tc>
        <w:tc>
          <w:tcPr>
            <w:tcW w:w="4838" w:type="dxa"/>
          </w:tcPr>
          <w:p w:rsidR="009547DB" w:rsidRDefault="007178DD">
            <w:pPr>
              <w:pStyle w:val="reporttable"/>
              <w:keepNext w:val="0"/>
              <w:keepLines w:val="0"/>
              <w:rPr>
                <w:rFonts w:cs="Arial"/>
                <w:szCs w:val="18"/>
              </w:rPr>
            </w:pPr>
            <w:r>
              <w:rPr>
                <w:rFonts w:cs="Arial"/>
                <w:szCs w:val="18"/>
              </w:rPr>
              <w:t>Total Offer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OU</w:t>
            </w:r>
          </w:p>
        </w:tc>
        <w:tc>
          <w:tcPr>
            <w:tcW w:w="4838" w:type="dxa"/>
          </w:tcPr>
          <w:p w:rsidR="009547DB" w:rsidRDefault="007178DD">
            <w:pPr>
              <w:pStyle w:val="reporttable"/>
              <w:keepNext w:val="0"/>
              <w:keepLines w:val="0"/>
              <w:rPr>
                <w:rFonts w:cs="Arial"/>
                <w:szCs w:val="18"/>
              </w:rPr>
            </w:pPr>
            <w:r>
              <w:rPr>
                <w:rFonts w:cs="Arial"/>
                <w:szCs w:val="18"/>
              </w:rPr>
              <w:t>Output Usable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OV</w:t>
            </w:r>
          </w:p>
        </w:tc>
        <w:tc>
          <w:tcPr>
            <w:tcW w:w="4838" w:type="dxa"/>
          </w:tcPr>
          <w:p w:rsidR="009547DB" w:rsidRDefault="007178DD">
            <w:pPr>
              <w:pStyle w:val="reporttable"/>
              <w:keepNext w:val="0"/>
              <w:keepLines w:val="0"/>
              <w:rPr>
                <w:rFonts w:cs="Arial"/>
                <w:szCs w:val="18"/>
              </w:rPr>
            </w:pPr>
            <w:r>
              <w:rPr>
                <w:rFonts w:cs="Arial"/>
                <w:szCs w:val="18"/>
              </w:rPr>
              <w:t>Offer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t>PF</w:t>
            </w:r>
          </w:p>
        </w:tc>
        <w:tc>
          <w:tcPr>
            <w:tcW w:w="4838" w:type="dxa"/>
          </w:tcPr>
          <w:p w:rsidR="009547DB" w:rsidRDefault="007178DD">
            <w:pPr>
              <w:pStyle w:val="reporttable"/>
              <w:keepNext w:val="0"/>
              <w:keepLines w:val="0"/>
              <w:rPr>
                <w:rFonts w:cs="Arial"/>
                <w:szCs w:val="18"/>
              </w:rPr>
            </w:pPr>
            <w:r>
              <w:t>STOR Provider Flag</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P1</w:t>
            </w:r>
          </w:p>
        </w:tc>
        <w:tc>
          <w:tcPr>
            <w:tcW w:w="4838" w:type="dxa"/>
          </w:tcPr>
          <w:p w:rsidR="009547DB" w:rsidRDefault="007178DD">
            <w:pPr>
              <w:pStyle w:val="reporttable"/>
              <w:keepNext w:val="0"/>
              <w:keepLines w:val="0"/>
              <w:rPr>
                <w:rFonts w:cs="Arial"/>
                <w:szCs w:val="18"/>
              </w:rPr>
            </w:pPr>
            <w:r>
              <w:rPr>
                <w:rFonts w:cs="Arial"/>
                <w:szCs w:val="18"/>
              </w:rPr>
              <w:t>Period Tagged BM Unit Offer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P2</w:t>
            </w:r>
          </w:p>
        </w:tc>
        <w:tc>
          <w:tcPr>
            <w:tcW w:w="4838" w:type="dxa"/>
          </w:tcPr>
          <w:p w:rsidR="009547DB" w:rsidRDefault="007178DD">
            <w:pPr>
              <w:pStyle w:val="reporttable"/>
              <w:keepNext w:val="0"/>
              <w:keepLines w:val="0"/>
              <w:rPr>
                <w:rFonts w:cs="Arial"/>
                <w:szCs w:val="18"/>
              </w:rPr>
            </w:pPr>
            <w:r>
              <w:rPr>
                <w:rFonts w:cs="Arial"/>
                <w:szCs w:val="18"/>
              </w:rPr>
              <w:t>Period Repriced BM Unit Offer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P3</w:t>
            </w:r>
          </w:p>
        </w:tc>
        <w:tc>
          <w:tcPr>
            <w:tcW w:w="4838" w:type="dxa"/>
          </w:tcPr>
          <w:p w:rsidR="009547DB" w:rsidRDefault="007178DD">
            <w:pPr>
              <w:pStyle w:val="reporttable"/>
              <w:keepNext w:val="0"/>
              <w:keepLines w:val="0"/>
              <w:rPr>
                <w:rFonts w:cs="Arial"/>
                <w:szCs w:val="18"/>
              </w:rPr>
            </w:pPr>
            <w:r>
              <w:rPr>
                <w:rFonts w:cs="Arial"/>
                <w:szCs w:val="18"/>
              </w:rPr>
              <w:t>Period Originally-Priced BM Unit Offer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P4</w:t>
            </w:r>
          </w:p>
        </w:tc>
        <w:tc>
          <w:tcPr>
            <w:tcW w:w="4838" w:type="dxa"/>
          </w:tcPr>
          <w:p w:rsidR="009547DB" w:rsidRDefault="007178DD">
            <w:pPr>
              <w:pStyle w:val="reporttable"/>
              <w:keepNext w:val="0"/>
              <w:keepLines w:val="0"/>
              <w:rPr>
                <w:rFonts w:cs="Arial"/>
                <w:szCs w:val="18"/>
              </w:rPr>
            </w:pPr>
            <w:r>
              <w:rPr>
                <w:rFonts w:cs="Arial"/>
                <w:szCs w:val="18"/>
              </w:rPr>
              <w:t>Period Tagged BM Unit Bid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P5</w:t>
            </w:r>
          </w:p>
        </w:tc>
        <w:tc>
          <w:tcPr>
            <w:tcW w:w="4838" w:type="dxa"/>
          </w:tcPr>
          <w:p w:rsidR="009547DB" w:rsidRDefault="007178DD">
            <w:pPr>
              <w:pStyle w:val="reporttable"/>
              <w:keepNext w:val="0"/>
              <w:keepLines w:val="0"/>
              <w:rPr>
                <w:rFonts w:cs="Arial"/>
                <w:szCs w:val="18"/>
              </w:rPr>
            </w:pPr>
            <w:r>
              <w:rPr>
                <w:rFonts w:cs="Arial"/>
                <w:szCs w:val="18"/>
              </w:rPr>
              <w:t>Period Repriced BM Unit Bid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P6</w:t>
            </w:r>
          </w:p>
        </w:tc>
        <w:tc>
          <w:tcPr>
            <w:tcW w:w="4838" w:type="dxa"/>
          </w:tcPr>
          <w:p w:rsidR="009547DB" w:rsidRDefault="007178DD">
            <w:pPr>
              <w:pStyle w:val="reporttable"/>
              <w:keepNext w:val="0"/>
              <w:keepLines w:val="0"/>
              <w:rPr>
                <w:rFonts w:cs="Arial"/>
                <w:szCs w:val="18"/>
              </w:rPr>
            </w:pPr>
            <w:r>
              <w:rPr>
                <w:rFonts w:cs="Arial"/>
                <w:szCs w:val="18"/>
              </w:rPr>
              <w:t>Period Originally-Priced BM Unit Bid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PB</w:t>
            </w:r>
          </w:p>
        </w:tc>
        <w:tc>
          <w:tcPr>
            <w:tcW w:w="4838" w:type="dxa"/>
          </w:tcPr>
          <w:p w:rsidR="009547DB" w:rsidRDefault="007178DD">
            <w:pPr>
              <w:pStyle w:val="reporttable"/>
              <w:keepNext w:val="0"/>
              <w:keepLines w:val="0"/>
              <w:rPr>
                <w:rFonts w:cs="Arial"/>
                <w:szCs w:val="18"/>
              </w:rPr>
            </w:pPr>
            <w:r>
              <w:rPr>
                <w:rFonts w:cs="Arial"/>
                <w:szCs w:val="18"/>
              </w:rPr>
              <w:t>Buy Price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PC</w:t>
            </w:r>
          </w:p>
        </w:tc>
        <w:tc>
          <w:tcPr>
            <w:tcW w:w="4838" w:type="dxa"/>
          </w:tcPr>
          <w:p w:rsidR="009547DB" w:rsidRDefault="007178DD">
            <w:pPr>
              <w:pStyle w:val="reporttable"/>
              <w:keepNext w:val="0"/>
              <w:keepLines w:val="0"/>
              <w:rPr>
                <w:rFonts w:cs="Arial"/>
                <w:szCs w:val="18"/>
              </w:rPr>
            </w:pPr>
            <w:r>
              <w:rPr>
                <w:rFonts w:cs="Arial"/>
                <w:szCs w:val="18"/>
              </w:rPr>
              <w:t>System Total Priced Accepted Bid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PD</w:t>
            </w:r>
          </w:p>
        </w:tc>
        <w:tc>
          <w:tcPr>
            <w:tcW w:w="4838" w:type="dxa"/>
          </w:tcPr>
          <w:p w:rsidR="009547DB" w:rsidRDefault="007178DD">
            <w:pPr>
              <w:pStyle w:val="reporttable"/>
              <w:keepNext w:val="0"/>
              <w:keepLines w:val="0"/>
              <w:rPr>
                <w:rFonts w:cs="Arial"/>
                <w:szCs w:val="18"/>
              </w:rPr>
            </w:pPr>
            <w:r>
              <w:rPr>
                <w:rFonts w:cs="Arial"/>
                <w:szCs w:val="18"/>
              </w:rPr>
              <w:t>Price Derivation Code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PP</w:t>
            </w:r>
          </w:p>
        </w:tc>
        <w:tc>
          <w:tcPr>
            <w:tcW w:w="4838" w:type="dxa"/>
          </w:tcPr>
          <w:p w:rsidR="009547DB" w:rsidRDefault="007178DD">
            <w:pPr>
              <w:pStyle w:val="reporttable"/>
              <w:keepNext w:val="0"/>
              <w:keepLines w:val="0"/>
              <w:rPr>
                <w:rFonts w:cs="Arial"/>
                <w:szCs w:val="18"/>
              </w:rPr>
            </w:pPr>
            <w:r>
              <w:rPr>
                <w:rFonts w:cs="Arial"/>
                <w:szCs w:val="18"/>
              </w:rPr>
              <w:t>System Total Priced Accepted Offer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PS</w:t>
            </w:r>
          </w:p>
        </w:tc>
        <w:tc>
          <w:tcPr>
            <w:tcW w:w="4838" w:type="dxa"/>
          </w:tcPr>
          <w:p w:rsidR="009547DB" w:rsidRDefault="007178DD">
            <w:pPr>
              <w:pStyle w:val="reporttable"/>
              <w:keepNext w:val="0"/>
              <w:keepLines w:val="0"/>
              <w:rPr>
                <w:rFonts w:cs="Arial"/>
                <w:szCs w:val="18"/>
              </w:rPr>
            </w:pPr>
            <w:r>
              <w:rPr>
                <w:rFonts w:cs="Arial"/>
                <w:szCs w:val="18"/>
              </w:rPr>
              <w:t>Sell Price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PV</w:t>
            </w:r>
          </w:p>
        </w:tc>
        <w:tc>
          <w:tcPr>
            <w:tcW w:w="4838" w:type="dxa"/>
          </w:tcPr>
          <w:p w:rsidR="009547DB" w:rsidRDefault="007178DD">
            <w:pPr>
              <w:pStyle w:val="reporttable"/>
              <w:keepNext w:val="0"/>
              <w:keepLines w:val="0"/>
              <w:rPr>
                <w:rFonts w:cs="Arial"/>
                <w:szCs w:val="18"/>
              </w:rPr>
            </w:pPr>
            <w:r>
              <w:rPr>
                <w:rFonts w:cs="Arial"/>
                <w:szCs w:val="18"/>
              </w:rPr>
              <w:t>PAR Adjusted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RSP</w:t>
            </w:r>
          </w:p>
        </w:tc>
        <w:tc>
          <w:tcPr>
            <w:tcW w:w="4838" w:type="dxa"/>
          </w:tcPr>
          <w:p w:rsidR="009547DB" w:rsidRDefault="007178DD">
            <w:pPr>
              <w:pStyle w:val="reporttable"/>
              <w:keepNext w:val="0"/>
              <w:keepLines w:val="0"/>
              <w:rPr>
                <w:rFonts w:cs="Arial"/>
                <w:szCs w:val="18"/>
              </w:rPr>
            </w:pPr>
            <w:r>
              <w:rPr>
                <w:rFonts w:cs="Arial"/>
                <w:szCs w:val="18"/>
              </w:rPr>
              <w:t>Reserve Scarcity Price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R1</w:t>
            </w:r>
          </w:p>
        </w:tc>
        <w:tc>
          <w:tcPr>
            <w:tcW w:w="4838" w:type="dxa"/>
          </w:tcPr>
          <w:p w:rsidR="009547DB" w:rsidRDefault="007178DD">
            <w:pPr>
              <w:pStyle w:val="reporttable"/>
              <w:keepNext w:val="0"/>
              <w:keepLines w:val="0"/>
              <w:rPr>
                <w:rFonts w:cs="Arial"/>
                <w:szCs w:val="18"/>
              </w:rPr>
            </w:pPr>
            <w:r>
              <w:rPr>
                <w:rFonts w:cs="Arial"/>
                <w:szCs w:val="18"/>
              </w:rPr>
              <w:t>Run Down Rate 1</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R2</w:t>
            </w:r>
          </w:p>
        </w:tc>
        <w:tc>
          <w:tcPr>
            <w:tcW w:w="4838" w:type="dxa"/>
          </w:tcPr>
          <w:p w:rsidR="009547DB" w:rsidRDefault="007178DD">
            <w:pPr>
              <w:pStyle w:val="reporttable"/>
              <w:keepNext w:val="0"/>
              <w:keepLines w:val="0"/>
              <w:rPr>
                <w:rFonts w:cs="Arial"/>
                <w:szCs w:val="18"/>
              </w:rPr>
            </w:pPr>
            <w:r>
              <w:rPr>
                <w:rFonts w:cs="Arial"/>
                <w:szCs w:val="18"/>
              </w:rPr>
              <w:t>Run Down Rate 2</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R3</w:t>
            </w:r>
          </w:p>
        </w:tc>
        <w:tc>
          <w:tcPr>
            <w:tcW w:w="4838" w:type="dxa"/>
          </w:tcPr>
          <w:p w:rsidR="009547DB" w:rsidRDefault="007178DD">
            <w:pPr>
              <w:pStyle w:val="reporttable"/>
              <w:keepNext w:val="0"/>
              <w:keepLines w:val="0"/>
              <w:rPr>
                <w:rFonts w:cs="Arial"/>
                <w:szCs w:val="18"/>
              </w:rPr>
            </w:pPr>
            <w:r>
              <w:rPr>
                <w:rFonts w:cs="Arial"/>
                <w:szCs w:val="18"/>
              </w:rPr>
              <w:t>Run Down Rate 3</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RB</w:t>
            </w:r>
          </w:p>
        </w:tc>
        <w:tc>
          <w:tcPr>
            <w:tcW w:w="4838" w:type="dxa"/>
          </w:tcPr>
          <w:p w:rsidR="009547DB" w:rsidRDefault="007178DD">
            <w:pPr>
              <w:pStyle w:val="reporttable"/>
              <w:keepNext w:val="0"/>
              <w:keepLines w:val="0"/>
              <w:rPr>
                <w:rFonts w:cs="Arial"/>
                <w:szCs w:val="18"/>
              </w:rPr>
            </w:pPr>
            <w:r>
              <w:rPr>
                <w:rFonts w:cs="Arial"/>
                <w:szCs w:val="18"/>
              </w:rPr>
              <w:t>Run Down Elbow 2</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RC</w:t>
            </w:r>
          </w:p>
        </w:tc>
        <w:tc>
          <w:tcPr>
            <w:tcW w:w="4838" w:type="dxa"/>
          </w:tcPr>
          <w:p w:rsidR="009547DB" w:rsidRDefault="007178DD">
            <w:pPr>
              <w:pStyle w:val="reporttable"/>
              <w:keepNext w:val="0"/>
              <w:keepLines w:val="0"/>
              <w:rPr>
                <w:rFonts w:cs="Arial"/>
                <w:szCs w:val="18"/>
              </w:rPr>
            </w:pPr>
            <w:r>
              <w:rPr>
                <w:rFonts w:cs="Arial"/>
                <w:szCs w:val="18"/>
              </w:rPr>
              <w:t>Run Down Elbow 3</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RI</w:t>
            </w:r>
          </w:p>
        </w:tc>
        <w:tc>
          <w:tcPr>
            <w:tcW w:w="4838" w:type="dxa"/>
          </w:tcPr>
          <w:p w:rsidR="009547DB" w:rsidRDefault="007178DD">
            <w:pPr>
              <w:pStyle w:val="reporttable"/>
              <w:keepNext w:val="0"/>
              <w:keepLines w:val="0"/>
              <w:rPr>
                <w:rFonts w:cs="Arial"/>
                <w:szCs w:val="18"/>
              </w:rPr>
            </w:pPr>
            <w:r>
              <w:rPr>
                <w:rFonts w:cs="Arial"/>
                <w:szCs w:val="18"/>
              </w:rPr>
              <w:t>Repriced Indicator</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RP</w:t>
            </w:r>
          </w:p>
        </w:tc>
        <w:tc>
          <w:tcPr>
            <w:tcW w:w="4838" w:type="dxa"/>
          </w:tcPr>
          <w:p w:rsidR="009547DB" w:rsidRDefault="007178DD">
            <w:pPr>
              <w:pStyle w:val="reporttable"/>
              <w:keepNext w:val="0"/>
              <w:keepLines w:val="0"/>
              <w:rPr>
                <w:rFonts w:cs="Arial"/>
                <w:szCs w:val="18"/>
              </w:rPr>
            </w:pPr>
            <w:r>
              <w:rPr>
                <w:rFonts w:cs="Arial"/>
                <w:szCs w:val="18"/>
              </w:rPr>
              <w:t>Replacement Price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RV</w:t>
            </w:r>
          </w:p>
        </w:tc>
        <w:tc>
          <w:tcPr>
            <w:tcW w:w="4838" w:type="dxa"/>
          </w:tcPr>
          <w:p w:rsidR="009547DB" w:rsidRDefault="007178DD">
            <w:pPr>
              <w:pStyle w:val="reporttable"/>
              <w:keepNext w:val="0"/>
              <w:keepLines w:val="0"/>
              <w:rPr>
                <w:rFonts w:cs="Arial"/>
                <w:szCs w:val="18"/>
              </w:rPr>
            </w:pPr>
            <w:r>
              <w:rPr>
                <w:rFonts w:cs="Arial"/>
                <w:szCs w:val="18"/>
              </w:rPr>
              <w:t>Replacement Price Calculation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SA</w:t>
            </w:r>
          </w:p>
        </w:tc>
        <w:tc>
          <w:tcPr>
            <w:tcW w:w="4838" w:type="dxa"/>
          </w:tcPr>
          <w:p w:rsidR="009547DB" w:rsidRDefault="007178DD">
            <w:pPr>
              <w:pStyle w:val="reporttable"/>
              <w:keepNext w:val="0"/>
              <w:keepLines w:val="0"/>
              <w:rPr>
                <w:rFonts w:cs="Arial"/>
                <w:szCs w:val="18"/>
              </w:rPr>
            </w:pPr>
            <w:r>
              <w:rPr>
                <w:rFonts w:cs="Arial"/>
                <w:szCs w:val="18"/>
              </w:rPr>
              <w:t>Short Acceptance Flag</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SD</w:t>
            </w:r>
          </w:p>
        </w:tc>
        <w:tc>
          <w:tcPr>
            <w:tcW w:w="4838" w:type="dxa"/>
          </w:tcPr>
          <w:p w:rsidR="009547DB" w:rsidRDefault="007178DD">
            <w:pPr>
              <w:pStyle w:val="reporttable"/>
              <w:keepNext w:val="0"/>
              <w:keepLines w:val="0"/>
              <w:rPr>
                <w:rFonts w:cs="Arial"/>
                <w:szCs w:val="18"/>
              </w:rPr>
            </w:pPr>
            <w:r>
              <w:rPr>
                <w:rFonts w:cs="Arial"/>
                <w:szCs w:val="18"/>
              </w:rPr>
              <w:t>Settlement Date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SE</w:t>
            </w:r>
          </w:p>
        </w:tc>
        <w:tc>
          <w:tcPr>
            <w:tcW w:w="4838" w:type="dxa"/>
          </w:tcPr>
          <w:p w:rsidR="009547DB" w:rsidRDefault="007178DD">
            <w:pPr>
              <w:pStyle w:val="reporttable"/>
              <w:keepNext w:val="0"/>
              <w:keepLines w:val="0"/>
              <w:rPr>
                <w:rFonts w:cs="Arial"/>
                <w:szCs w:val="18"/>
              </w:rPr>
            </w:pPr>
            <w:r>
              <w:rPr>
                <w:rFonts w:cs="Arial"/>
                <w:szCs w:val="18"/>
              </w:rPr>
              <w:t>Stable Export Limit</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SF</w:t>
            </w:r>
          </w:p>
        </w:tc>
        <w:tc>
          <w:tcPr>
            <w:tcW w:w="4838" w:type="dxa"/>
          </w:tcPr>
          <w:p w:rsidR="009547DB" w:rsidRDefault="007178DD">
            <w:pPr>
              <w:pStyle w:val="reporttable"/>
              <w:keepNext w:val="0"/>
              <w:keepLines w:val="0"/>
              <w:rPr>
                <w:rFonts w:cs="Arial"/>
                <w:szCs w:val="18"/>
              </w:rPr>
            </w:pPr>
            <w:r>
              <w:rPr>
                <w:rFonts w:cs="Arial"/>
                <w:szCs w:val="18"/>
              </w:rPr>
              <w:t>System Frequency</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SI</w:t>
            </w:r>
          </w:p>
        </w:tc>
        <w:tc>
          <w:tcPr>
            <w:tcW w:w="4838" w:type="dxa"/>
          </w:tcPr>
          <w:p w:rsidR="009547DB" w:rsidRDefault="007178DD">
            <w:pPr>
              <w:pStyle w:val="reporttable"/>
              <w:keepNext w:val="0"/>
              <w:keepLines w:val="0"/>
              <w:rPr>
                <w:rFonts w:cs="Arial"/>
                <w:szCs w:val="18"/>
              </w:rPr>
            </w:pPr>
            <w:r>
              <w:rPr>
                <w:rFonts w:cs="Arial"/>
                <w:szCs w:val="18"/>
              </w:rPr>
              <w:t>Stable Import Limit</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SM</w:t>
            </w:r>
          </w:p>
        </w:tc>
        <w:tc>
          <w:tcPr>
            <w:tcW w:w="4838" w:type="dxa"/>
          </w:tcPr>
          <w:p w:rsidR="009547DB" w:rsidRDefault="007178DD">
            <w:pPr>
              <w:pStyle w:val="reporttable"/>
              <w:keepNext w:val="0"/>
              <w:keepLines w:val="0"/>
              <w:rPr>
                <w:rFonts w:cs="Arial"/>
                <w:szCs w:val="18"/>
              </w:rPr>
            </w:pPr>
            <w:r>
              <w:rPr>
                <w:rFonts w:cs="Arial"/>
                <w:szCs w:val="18"/>
              </w:rPr>
              <w:t>System Message Text</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SN</w:t>
            </w:r>
          </w:p>
        </w:tc>
        <w:tc>
          <w:tcPr>
            <w:tcW w:w="4838" w:type="dxa"/>
          </w:tcPr>
          <w:p w:rsidR="009547DB" w:rsidRDefault="007178DD">
            <w:pPr>
              <w:pStyle w:val="reporttable"/>
              <w:keepNext w:val="0"/>
              <w:keepLines w:val="0"/>
              <w:rPr>
                <w:rFonts w:cs="Arial"/>
                <w:szCs w:val="18"/>
              </w:rPr>
            </w:pPr>
            <w:r>
              <w:rPr>
                <w:rFonts w:cs="Arial"/>
                <w:szCs w:val="18"/>
              </w:rPr>
              <w:t>Sequence Number</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SO</w:t>
            </w:r>
          </w:p>
        </w:tc>
        <w:tc>
          <w:tcPr>
            <w:tcW w:w="4838" w:type="dxa"/>
          </w:tcPr>
          <w:p w:rsidR="009547DB" w:rsidRDefault="007178DD">
            <w:pPr>
              <w:pStyle w:val="reporttable"/>
              <w:keepNext w:val="0"/>
              <w:keepLines w:val="0"/>
              <w:rPr>
                <w:rFonts w:cs="Arial"/>
                <w:szCs w:val="18"/>
              </w:rPr>
            </w:pPr>
            <w:r>
              <w:rPr>
                <w:rFonts w:cs="Arial"/>
                <w:szCs w:val="18"/>
              </w:rPr>
              <w:t>SO-Flag</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SP</w:t>
            </w:r>
          </w:p>
        </w:tc>
        <w:tc>
          <w:tcPr>
            <w:tcW w:w="4838" w:type="dxa"/>
          </w:tcPr>
          <w:p w:rsidR="009547DB" w:rsidRDefault="007178DD">
            <w:pPr>
              <w:pStyle w:val="reporttable"/>
              <w:keepNext w:val="0"/>
              <w:keepLines w:val="0"/>
              <w:rPr>
                <w:rFonts w:cs="Arial"/>
                <w:szCs w:val="18"/>
              </w:rPr>
            </w:pPr>
            <w:r>
              <w:rPr>
                <w:rFonts w:cs="Arial"/>
                <w:szCs w:val="18"/>
              </w:rPr>
              <w:t>Settlement Period</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SQ</w:t>
            </w:r>
          </w:p>
        </w:tc>
        <w:tc>
          <w:tcPr>
            <w:tcW w:w="4838" w:type="dxa"/>
          </w:tcPr>
          <w:p w:rsidR="009547DB" w:rsidRDefault="007178DD">
            <w:pPr>
              <w:pStyle w:val="reporttable"/>
              <w:keepNext w:val="0"/>
              <w:keepLines w:val="0"/>
              <w:rPr>
                <w:rFonts w:cs="Arial"/>
                <w:szCs w:val="18"/>
              </w:rPr>
            </w:pPr>
            <w:r>
              <w:rPr>
                <w:rFonts w:cs="Arial"/>
                <w:szCs w:val="18"/>
              </w:rPr>
              <w:t>Instruction Sequence No</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ST</w:t>
            </w:r>
          </w:p>
        </w:tc>
        <w:tc>
          <w:tcPr>
            <w:tcW w:w="4838" w:type="dxa"/>
          </w:tcPr>
          <w:p w:rsidR="009547DB" w:rsidRDefault="007178DD">
            <w:pPr>
              <w:pStyle w:val="reporttable"/>
              <w:keepNext w:val="0"/>
              <w:keepLines w:val="0"/>
              <w:rPr>
                <w:rFonts w:cs="Arial"/>
                <w:szCs w:val="18"/>
              </w:rPr>
            </w:pPr>
            <w:r>
              <w:rPr>
                <w:rFonts w:cs="Arial"/>
                <w:szCs w:val="18"/>
              </w:rPr>
              <w:t>SO-SO Start Time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SV</w:t>
            </w:r>
          </w:p>
        </w:tc>
        <w:tc>
          <w:tcPr>
            <w:tcW w:w="4838" w:type="dxa"/>
          </w:tcPr>
          <w:p w:rsidR="009547DB" w:rsidRDefault="007178DD">
            <w:pPr>
              <w:pStyle w:val="reporttable"/>
              <w:keepNext w:val="0"/>
              <w:keepLines w:val="0"/>
              <w:rPr>
                <w:rFonts w:cs="Arial"/>
                <w:szCs w:val="18"/>
              </w:rPr>
            </w:pPr>
            <w:r>
              <w:rPr>
                <w:rFonts w:cs="Arial"/>
                <w:szCs w:val="18"/>
              </w:rPr>
              <w:t>Applicable Balancing Services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SW</w:t>
            </w:r>
          </w:p>
        </w:tc>
        <w:tc>
          <w:tcPr>
            <w:tcW w:w="4838" w:type="dxa"/>
          </w:tcPr>
          <w:p w:rsidR="009547DB" w:rsidRDefault="007178DD">
            <w:pPr>
              <w:pStyle w:val="reporttable"/>
              <w:keepNext w:val="0"/>
              <w:keepLines w:val="0"/>
              <w:rPr>
                <w:rFonts w:cs="Arial"/>
                <w:szCs w:val="18"/>
              </w:rPr>
            </w:pPr>
            <w:r>
              <w:rPr>
                <w:rFonts w:cs="Arial"/>
                <w:szCs w:val="18"/>
              </w:rPr>
              <w:t>System Warning Text</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T1</w:t>
            </w:r>
          </w:p>
        </w:tc>
        <w:tc>
          <w:tcPr>
            <w:tcW w:w="4838" w:type="dxa"/>
          </w:tcPr>
          <w:p w:rsidR="009547DB" w:rsidRDefault="007178DD">
            <w:pPr>
              <w:pStyle w:val="reporttable"/>
              <w:keepNext w:val="0"/>
              <w:keepLines w:val="0"/>
              <w:rPr>
                <w:rFonts w:cs="Arial"/>
                <w:szCs w:val="18"/>
              </w:rPr>
            </w:pPr>
            <w:r>
              <w:rPr>
                <w:rFonts w:cs="Arial"/>
                <w:szCs w:val="18"/>
              </w:rPr>
              <w:t>Tagged Accepted Offer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T2</w:t>
            </w:r>
          </w:p>
        </w:tc>
        <w:tc>
          <w:tcPr>
            <w:tcW w:w="4838" w:type="dxa"/>
          </w:tcPr>
          <w:p w:rsidR="009547DB" w:rsidRDefault="007178DD">
            <w:pPr>
              <w:pStyle w:val="reporttable"/>
              <w:keepNext w:val="0"/>
              <w:keepLines w:val="0"/>
              <w:rPr>
                <w:rFonts w:cs="Arial"/>
                <w:szCs w:val="18"/>
              </w:rPr>
            </w:pPr>
            <w:r>
              <w:rPr>
                <w:rFonts w:cs="Arial"/>
                <w:szCs w:val="18"/>
              </w:rPr>
              <w:t>Tagged Accepted Bid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TA</w:t>
            </w:r>
          </w:p>
        </w:tc>
        <w:tc>
          <w:tcPr>
            <w:tcW w:w="4838" w:type="dxa"/>
          </w:tcPr>
          <w:p w:rsidR="009547DB" w:rsidRDefault="007178DD">
            <w:pPr>
              <w:pStyle w:val="reporttable"/>
              <w:keepNext w:val="0"/>
              <w:keepLines w:val="0"/>
              <w:rPr>
                <w:rFonts w:cs="Arial"/>
                <w:szCs w:val="18"/>
              </w:rPr>
            </w:pPr>
            <w:r>
              <w:rPr>
                <w:rFonts w:cs="Arial"/>
                <w:szCs w:val="18"/>
              </w:rPr>
              <w:t>Acceptance Time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TC</w:t>
            </w:r>
          </w:p>
        </w:tc>
        <w:tc>
          <w:tcPr>
            <w:tcW w:w="4838" w:type="dxa"/>
          </w:tcPr>
          <w:p w:rsidR="009547DB" w:rsidRDefault="007178DD">
            <w:pPr>
              <w:pStyle w:val="reporttable"/>
              <w:keepNext w:val="0"/>
              <w:keepLines w:val="0"/>
              <w:rPr>
                <w:rFonts w:cs="Arial"/>
                <w:szCs w:val="18"/>
              </w:rPr>
            </w:pPr>
            <w:r>
              <w:rPr>
                <w:rFonts w:cs="Arial"/>
                <w:szCs w:val="18"/>
              </w:rPr>
              <w:t>TLM Adjusted Cost</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TD</w:t>
            </w:r>
          </w:p>
        </w:tc>
        <w:tc>
          <w:tcPr>
            <w:tcW w:w="4838" w:type="dxa"/>
          </w:tcPr>
          <w:p w:rsidR="009547DB" w:rsidRDefault="007178DD">
            <w:pPr>
              <w:pStyle w:val="reporttable"/>
              <w:keepNext w:val="0"/>
              <w:keepLines w:val="0"/>
              <w:rPr>
                <w:rFonts w:cs="Arial"/>
                <w:szCs w:val="18"/>
              </w:rPr>
            </w:pPr>
            <w:r>
              <w:rPr>
                <w:rFonts w:cs="Arial"/>
                <w:szCs w:val="18"/>
              </w:rPr>
              <w:t>Trade Direction</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TE</w:t>
            </w:r>
          </w:p>
        </w:tc>
        <w:tc>
          <w:tcPr>
            <w:tcW w:w="4838" w:type="dxa"/>
          </w:tcPr>
          <w:p w:rsidR="009547DB" w:rsidRDefault="007178DD">
            <w:pPr>
              <w:pStyle w:val="reporttable"/>
              <w:keepNext w:val="0"/>
              <w:keepLines w:val="0"/>
              <w:rPr>
                <w:rFonts w:cs="Arial"/>
                <w:szCs w:val="18"/>
              </w:rPr>
            </w:pPr>
            <w:r>
              <w:rPr>
                <w:rFonts w:cs="Arial"/>
                <w:szCs w:val="18"/>
              </w:rPr>
              <w:t>Effective From Time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TF</w:t>
            </w:r>
          </w:p>
        </w:tc>
        <w:tc>
          <w:tcPr>
            <w:tcW w:w="4838" w:type="dxa"/>
          </w:tcPr>
          <w:p w:rsidR="009547DB" w:rsidRDefault="007178DD">
            <w:pPr>
              <w:pStyle w:val="reporttable"/>
              <w:keepNext w:val="0"/>
              <w:keepLines w:val="0"/>
              <w:rPr>
                <w:rFonts w:cs="Arial"/>
                <w:szCs w:val="18"/>
              </w:rPr>
            </w:pPr>
            <w:r>
              <w:rPr>
                <w:rFonts w:cs="Arial"/>
                <w:szCs w:val="18"/>
              </w:rPr>
              <w:t>Time From</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TH</w:t>
            </w:r>
          </w:p>
        </w:tc>
        <w:tc>
          <w:tcPr>
            <w:tcW w:w="4838" w:type="dxa"/>
          </w:tcPr>
          <w:p w:rsidR="009547DB" w:rsidRDefault="007178DD">
            <w:pPr>
              <w:pStyle w:val="reporttable"/>
              <w:keepNext w:val="0"/>
              <w:keepLines w:val="0"/>
              <w:rPr>
                <w:rFonts w:cs="Arial"/>
                <w:szCs w:val="18"/>
              </w:rPr>
            </w:pPr>
            <w:r>
              <w:rPr>
                <w:rFonts w:cs="Arial"/>
                <w:szCs w:val="18"/>
              </w:rPr>
              <w:t>GB Reference High Noon Temperature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TI</w:t>
            </w:r>
          </w:p>
        </w:tc>
        <w:tc>
          <w:tcPr>
            <w:tcW w:w="4838" w:type="dxa"/>
          </w:tcPr>
          <w:p w:rsidR="009547DB" w:rsidRDefault="007178DD">
            <w:pPr>
              <w:pStyle w:val="reporttable"/>
              <w:keepNext w:val="0"/>
              <w:keepLines w:val="0"/>
              <w:rPr>
                <w:rFonts w:cs="Arial"/>
                <w:szCs w:val="18"/>
              </w:rPr>
            </w:pPr>
            <w:r>
              <w:rPr>
                <w:rFonts w:cs="Arial"/>
                <w:szCs w:val="18"/>
              </w:rPr>
              <w:t>Time To</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TL</w:t>
            </w:r>
          </w:p>
        </w:tc>
        <w:tc>
          <w:tcPr>
            <w:tcW w:w="4838" w:type="dxa"/>
          </w:tcPr>
          <w:p w:rsidR="009547DB" w:rsidRDefault="007178DD">
            <w:pPr>
              <w:pStyle w:val="reporttable"/>
              <w:keepNext w:val="0"/>
              <w:keepLines w:val="0"/>
              <w:rPr>
                <w:rFonts w:cs="Arial"/>
                <w:szCs w:val="18"/>
              </w:rPr>
            </w:pPr>
            <w:r>
              <w:rPr>
                <w:rFonts w:cs="Arial"/>
                <w:szCs w:val="18"/>
              </w:rPr>
              <w:t>GB Reference Low Noon Temperature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TM</w:t>
            </w:r>
          </w:p>
        </w:tc>
        <w:tc>
          <w:tcPr>
            <w:tcW w:w="4838" w:type="dxa"/>
          </w:tcPr>
          <w:p w:rsidR="009547DB" w:rsidRDefault="007178DD">
            <w:pPr>
              <w:pStyle w:val="reporttable"/>
              <w:keepNext w:val="0"/>
              <w:keepLines w:val="0"/>
              <w:rPr>
                <w:rFonts w:cs="Arial"/>
                <w:szCs w:val="18"/>
              </w:rPr>
            </w:pPr>
            <w:r>
              <w:rPr>
                <w:rFonts w:cs="Arial"/>
                <w:szCs w:val="18"/>
              </w:rPr>
              <w:t>Transmission Loss Multiplier</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TN</w:t>
            </w:r>
          </w:p>
        </w:tc>
        <w:tc>
          <w:tcPr>
            <w:tcW w:w="4838" w:type="dxa"/>
          </w:tcPr>
          <w:p w:rsidR="009547DB" w:rsidRDefault="007178DD">
            <w:pPr>
              <w:pStyle w:val="reporttable"/>
              <w:keepNext w:val="0"/>
              <w:keepLines w:val="0"/>
              <w:rPr>
                <w:rFonts w:cs="Arial"/>
                <w:szCs w:val="18"/>
              </w:rPr>
            </w:pPr>
            <w:r>
              <w:rPr>
                <w:rFonts w:cs="Arial"/>
                <w:szCs w:val="18"/>
              </w:rPr>
              <w:t>GB Reference Normal Noon Temperature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TO</w:t>
            </w:r>
          </w:p>
        </w:tc>
        <w:tc>
          <w:tcPr>
            <w:tcW w:w="4838" w:type="dxa"/>
          </w:tcPr>
          <w:p w:rsidR="009547DB" w:rsidRDefault="007178DD">
            <w:pPr>
              <w:pStyle w:val="reporttable"/>
              <w:keepNext w:val="0"/>
              <w:keepLines w:val="0"/>
              <w:rPr>
                <w:rFonts w:cs="Arial"/>
                <w:szCs w:val="18"/>
              </w:rPr>
            </w:pPr>
            <w:r>
              <w:rPr>
                <w:rFonts w:cs="Arial"/>
                <w:szCs w:val="18"/>
              </w:rPr>
              <w:t>GB Noon Temperature Outturn</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TP</w:t>
            </w:r>
          </w:p>
        </w:tc>
        <w:tc>
          <w:tcPr>
            <w:tcW w:w="4838" w:type="dxa"/>
          </w:tcPr>
          <w:p w:rsidR="009547DB" w:rsidRDefault="007178DD">
            <w:pPr>
              <w:pStyle w:val="reporttable"/>
              <w:keepNext w:val="0"/>
              <w:keepLines w:val="0"/>
              <w:rPr>
                <w:rFonts w:cs="Arial"/>
                <w:szCs w:val="18"/>
              </w:rPr>
            </w:pPr>
            <w:r>
              <w:rPr>
                <w:rFonts w:cs="Arial"/>
                <w:szCs w:val="18"/>
              </w:rPr>
              <w:t>Publishing Time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PT</w:t>
            </w:r>
          </w:p>
        </w:tc>
        <w:tc>
          <w:tcPr>
            <w:tcW w:w="4838" w:type="dxa"/>
          </w:tcPr>
          <w:p w:rsidR="009547DB" w:rsidRDefault="007178DD">
            <w:pPr>
              <w:pStyle w:val="reporttable"/>
              <w:keepNext w:val="0"/>
              <w:keepLines w:val="0"/>
              <w:rPr>
                <w:rFonts w:cs="Arial"/>
                <w:szCs w:val="18"/>
              </w:rPr>
            </w:pPr>
            <w:r>
              <w:rPr>
                <w:rFonts w:cs="Arial"/>
                <w:szCs w:val="18"/>
              </w:rPr>
              <w:t>Trade Price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TQ</w:t>
            </w:r>
          </w:p>
        </w:tc>
        <w:tc>
          <w:tcPr>
            <w:tcW w:w="4838" w:type="dxa"/>
          </w:tcPr>
          <w:p w:rsidR="009547DB" w:rsidRDefault="007178DD">
            <w:pPr>
              <w:pStyle w:val="reporttable"/>
              <w:keepNext w:val="0"/>
              <w:keepLines w:val="0"/>
              <w:rPr>
                <w:rFonts w:cs="Arial"/>
                <w:szCs w:val="18"/>
              </w:rPr>
            </w:pPr>
            <w:r>
              <w:rPr>
                <w:rFonts w:cs="Arial"/>
                <w:szCs w:val="18"/>
              </w:rPr>
              <w:t>Trade Quantity</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TR</w:t>
            </w:r>
          </w:p>
        </w:tc>
        <w:tc>
          <w:tcPr>
            <w:tcW w:w="4838" w:type="dxa"/>
          </w:tcPr>
          <w:p w:rsidR="009547DB" w:rsidRDefault="007178DD">
            <w:pPr>
              <w:pStyle w:val="reporttable"/>
              <w:keepNext w:val="0"/>
              <w:keepLines w:val="0"/>
              <w:rPr>
                <w:rFonts w:cs="Arial"/>
                <w:szCs w:val="18"/>
              </w:rPr>
            </w:pPr>
            <w:r>
              <w:rPr>
                <w:rFonts w:cs="Arial"/>
                <w:szCs w:val="18"/>
              </w:rPr>
              <w:t>Total Registered Capacity</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TS</w:t>
            </w:r>
          </w:p>
        </w:tc>
        <w:tc>
          <w:tcPr>
            <w:tcW w:w="4838" w:type="dxa"/>
          </w:tcPr>
          <w:p w:rsidR="009547DB" w:rsidRDefault="007178DD">
            <w:pPr>
              <w:pStyle w:val="reporttable"/>
              <w:keepNext w:val="0"/>
              <w:keepLines w:val="0"/>
              <w:rPr>
                <w:rFonts w:cs="Arial"/>
                <w:szCs w:val="18"/>
              </w:rPr>
            </w:pPr>
            <w:r>
              <w:rPr>
                <w:rFonts w:cs="Arial"/>
                <w:szCs w:val="18"/>
              </w:rPr>
              <w:t>Spot Time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TT</w:t>
            </w:r>
          </w:p>
        </w:tc>
        <w:tc>
          <w:tcPr>
            <w:tcW w:w="4838" w:type="dxa"/>
          </w:tcPr>
          <w:p w:rsidR="009547DB" w:rsidRDefault="007178DD">
            <w:pPr>
              <w:pStyle w:val="reporttable"/>
              <w:keepNext w:val="0"/>
              <w:keepLines w:val="0"/>
              <w:rPr>
                <w:rFonts w:cs="Arial"/>
                <w:szCs w:val="18"/>
              </w:rPr>
            </w:pPr>
            <w:r>
              <w:rPr>
                <w:rFonts w:cs="Arial"/>
                <w:szCs w:val="18"/>
              </w:rPr>
              <w:t>SO-SO Trade Type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TV</w:t>
            </w:r>
          </w:p>
        </w:tc>
        <w:tc>
          <w:tcPr>
            <w:tcW w:w="4838" w:type="dxa"/>
          </w:tcPr>
          <w:p w:rsidR="009547DB" w:rsidRDefault="007178DD">
            <w:pPr>
              <w:pStyle w:val="reporttable"/>
              <w:keepNext w:val="0"/>
              <w:keepLines w:val="0"/>
              <w:rPr>
                <w:rFonts w:cs="Arial"/>
                <w:szCs w:val="18"/>
              </w:rPr>
            </w:pPr>
            <w:r>
              <w:rPr>
                <w:rFonts w:cs="Arial"/>
                <w:szCs w:val="18"/>
              </w:rPr>
              <w:t>TLM Adjusted Volume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U1</w:t>
            </w:r>
          </w:p>
        </w:tc>
        <w:tc>
          <w:tcPr>
            <w:tcW w:w="4838" w:type="dxa"/>
          </w:tcPr>
          <w:p w:rsidR="009547DB" w:rsidRDefault="007178DD">
            <w:pPr>
              <w:pStyle w:val="reporttable"/>
              <w:keepNext w:val="0"/>
              <w:keepLines w:val="0"/>
              <w:rPr>
                <w:rFonts w:cs="Arial"/>
                <w:szCs w:val="18"/>
              </w:rPr>
            </w:pPr>
            <w:r>
              <w:rPr>
                <w:rFonts w:cs="Arial"/>
                <w:szCs w:val="18"/>
              </w:rPr>
              <w:t>Run Up Rate 1</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U2</w:t>
            </w:r>
          </w:p>
        </w:tc>
        <w:tc>
          <w:tcPr>
            <w:tcW w:w="4838" w:type="dxa"/>
          </w:tcPr>
          <w:p w:rsidR="009547DB" w:rsidRDefault="007178DD">
            <w:pPr>
              <w:pStyle w:val="reporttable"/>
              <w:keepNext w:val="0"/>
              <w:keepLines w:val="0"/>
              <w:rPr>
                <w:rFonts w:cs="Arial"/>
                <w:szCs w:val="18"/>
              </w:rPr>
            </w:pPr>
            <w:r>
              <w:rPr>
                <w:rFonts w:cs="Arial"/>
                <w:szCs w:val="18"/>
              </w:rPr>
              <w:t>Run Up Rate 2</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U3</w:t>
            </w:r>
          </w:p>
        </w:tc>
        <w:tc>
          <w:tcPr>
            <w:tcW w:w="4838" w:type="dxa"/>
          </w:tcPr>
          <w:p w:rsidR="009547DB" w:rsidRDefault="007178DD">
            <w:pPr>
              <w:pStyle w:val="reporttable"/>
              <w:keepNext w:val="0"/>
              <w:keepLines w:val="0"/>
              <w:rPr>
                <w:rFonts w:cs="Arial"/>
                <w:szCs w:val="18"/>
              </w:rPr>
            </w:pPr>
            <w:r>
              <w:rPr>
                <w:rFonts w:cs="Arial"/>
                <w:szCs w:val="18"/>
              </w:rPr>
              <w:t>Run Up Rate 3</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UB</w:t>
            </w:r>
          </w:p>
        </w:tc>
        <w:tc>
          <w:tcPr>
            <w:tcW w:w="4838" w:type="dxa"/>
          </w:tcPr>
          <w:p w:rsidR="009547DB" w:rsidRDefault="007178DD">
            <w:pPr>
              <w:pStyle w:val="reporttable"/>
              <w:keepNext w:val="0"/>
              <w:keepLines w:val="0"/>
              <w:rPr>
                <w:rFonts w:cs="Arial"/>
                <w:szCs w:val="18"/>
              </w:rPr>
            </w:pPr>
            <w:r>
              <w:rPr>
                <w:rFonts w:cs="Arial"/>
                <w:szCs w:val="18"/>
              </w:rPr>
              <w:t>Run Up Elbow 2</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UC</w:t>
            </w:r>
          </w:p>
        </w:tc>
        <w:tc>
          <w:tcPr>
            <w:tcW w:w="4838" w:type="dxa"/>
          </w:tcPr>
          <w:p w:rsidR="009547DB" w:rsidRDefault="007178DD">
            <w:pPr>
              <w:pStyle w:val="reporttable"/>
              <w:keepNext w:val="0"/>
              <w:keepLines w:val="0"/>
              <w:rPr>
                <w:rFonts w:cs="Arial"/>
                <w:szCs w:val="18"/>
              </w:rPr>
            </w:pPr>
            <w:r>
              <w:rPr>
                <w:rFonts w:cs="Arial"/>
                <w:szCs w:val="18"/>
              </w:rPr>
              <w:t>Run Up Elbow 3</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UP</w:t>
            </w:r>
          </w:p>
        </w:tc>
        <w:tc>
          <w:tcPr>
            <w:tcW w:w="4838" w:type="dxa"/>
          </w:tcPr>
          <w:p w:rsidR="009547DB" w:rsidRDefault="007178DD">
            <w:pPr>
              <w:pStyle w:val="reporttable"/>
              <w:keepNext w:val="0"/>
              <w:keepLines w:val="0"/>
              <w:rPr>
                <w:rFonts w:cs="Arial"/>
                <w:szCs w:val="18"/>
              </w:rPr>
            </w:pPr>
            <w:r>
              <w:t>Bid-Offer Original Price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VA</w:t>
            </w:r>
          </w:p>
        </w:tc>
        <w:tc>
          <w:tcPr>
            <w:tcW w:w="4838" w:type="dxa"/>
          </w:tcPr>
          <w:p w:rsidR="009547DB" w:rsidRDefault="007178DD">
            <w:pPr>
              <w:pStyle w:val="reporttable"/>
              <w:keepNext w:val="0"/>
              <w:keepLines w:val="0"/>
              <w:rPr>
                <w:rFonts w:cs="Arial"/>
                <w:szCs w:val="18"/>
              </w:rPr>
            </w:pPr>
            <w:r>
              <w:rPr>
                <w:rFonts w:cs="Arial"/>
                <w:szCs w:val="18"/>
              </w:rPr>
              <w:t>Acceptance Level Value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VB</w:t>
            </w:r>
          </w:p>
        </w:tc>
        <w:tc>
          <w:tcPr>
            <w:tcW w:w="4838" w:type="dxa"/>
          </w:tcPr>
          <w:p w:rsidR="009547DB" w:rsidRDefault="007178DD">
            <w:pPr>
              <w:pStyle w:val="reporttable"/>
              <w:keepNext w:val="0"/>
              <w:keepLines w:val="0"/>
              <w:rPr>
                <w:rFonts w:cs="Arial"/>
                <w:szCs w:val="18"/>
              </w:rPr>
            </w:pPr>
            <w:r>
              <w:rPr>
                <w:rFonts w:cs="Arial"/>
                <w:szCs w:val="18"/>
              </w:rPr>
              <w:t>Bid-Offer Level Value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VD</w:t>
            </w:r>
          </w:p>
        </w:tc>
        <w:tc>
          <w:tcPr>
            <w:tcW w:w="4838" w:type="dxa"/>
          </w:tcPr>
          <w:p w:rsidR="009547DB" w:rsidRDefault="007178DD">
            <w:pPr>
              <w:pStyle w:val="reporttable"/>
              <w:keepNext w:val="0"/>
              <w:keepLines w:val="0"/>
              <w:rPr>
                <w:rFonts w:cs="Arial"/>
                <w:szCs w:val="18"/>
              </w:rPr>
            </w:pPr>
            <w:r>
              <w:rPr>
                <w:rFonts w:cs="Arial"/>
                <w:szCs w:val="18"/>
              </w:rPr>
              <w:t>Demand Value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VE</w:t>
            </w:r>
          </w:p>
        </w:tc>
        <w:tc>
          <w:tcPr>
            <w:tcW w:w="4838" w:type="dxa"/>
          </w:tcPr>
          <w:p w:rsidR="009547DB" w:rsidRDefault="007178DD">
            <w:pPr>
              <w:pStyle w:val="reporttable"/>
              <w:keepNext w:val="0"/>
              <w:keepLines w:val="0"/>
              <w:rPr>
                <w:rFonts w:cs="Arial"/>
                <w:szCs w:val="18"/>
              </w:rPr>
            </w:pPr>
            <w:r>
              <w:rPr>
                <w:rFonts w:cs="Arial"/>
                <w:szCs w:val="18"/>
              </w:rPr>
              <w:t>Export Level Value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VF</w:t>
            </w:r>
          </w:p>
        </w:tc>
        <w:tc>
          <w:tcPr>
            <w:tcW w:w="4838" w:type="dxa"/>
          </w:tcPr>
          <w:p w:rsidR="009547DB" w:rsidRDefault="007178DD">
            <w:pPr>
              <w:pStyle w:val="reporttable"/>
              <w:keepNext w:val="0"/>
              <w:keepLines w:val="0"/>
              <w:rPr>
                <w:rFonts w:cs="Arial"/>
                <w:szCs w:val="18"/>
              </w:rPr>
            </w:pPr>
            <w:r>
              <w:rPr>
                <w:rFonts w:cs="Arial"/>
                <w:szCs w:val="18"/>
              </w:rPr>
              <w:t>Import Level Value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VG</w:t>
            </w:r>
          </w:p>
        </w:tc>
        <w:tc>
          <w:tcPr>
            <w:tcW w:w="4838" w:type="dxa"/>
          </w:tcPr>
          <w:p w:rsidR="009547DB" w:rsidRDefault="007178DD">
            <w:pPr>
              <w:pStyle w:val="reporttable"/>
              <w:keepNext w:val="0"/>
              <w:keepLines w:val="0"/>
              <w:rPr>
                <w:rFonts w:cs="Arial"/>
                <w:szCs w:val="18"/>
              </w:rPr>
            </w:pPr>
            <w:r>
              <w:rPr>
                <w:rFonts w:cs="Arial"/>
                <w:szCs w:val="18"/>
              </w:rPr>
              <w:t>Generation Value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VI</w:t>
            </w:r>
          </w:p>
        </w:tc>
        <w:tc>
          <w:tcPr>
            <w:tcW w:w="4838" w:type="dxa"/>
          </w:tcPr>
          <w:p w:rsidR="009547DB" w:rsidRDefault="007178DD">
            <w:pPr>
              <w:pStyle w:val="reporttable"/>
              <w:keepNext w:val="0"/>
              <w:keepLines w:val="0"/>
              <w:rPr>
                <w:rFonts w:cs="Arial"/>
                <w:szCs w:val="18"/>
              </w:rPr>
            </w:pPr>
            <w:r>
              <w:rPr>
                <w:rFonts w:cs="Arial"/>
                <w:szCs w:val="18"/>
              </w:rPr>
              <w:t>Imbalance Value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VM</w:t>
            </w:r>
          </w:p>
        </w:tc>
        <w:tc>
          <w:tcPr>
            <w:tcW w:w="4838" w:type="dxa"/>
          </w:tcPr>
          <w:p w:rsidR="009547DB" w:rsidRDefault="007178DD">
            <w:pPr>
              <w:pStyle w:val="reporttable"/>
              <w:keepNext w:val="0"/>
              <w:keepLines w:val="0"/>
              <w:rPr>
                <w:rFonts w:cs="Arial"/>
                <w:szCs w:val="18"/>
              </w:rPr>
            </w:pPr>
            <w:r>
              <w:rPr>
                <w:rFonts w:cs="Arial"/>
                <w:szCs w:val="18"/>
              </w:rPr>
              <w:t>Margin/Surplus Value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VO</w:t>
            </w:r>
          </w:p>
        </w:tc>
        <w:tc>
          <w:tcPr>
            <w:tcW w:w="4838" w:type="dxa"/>
          </w:tcPr>
          <w:p w:rsidR="009547DB" w:rsidRDefault="007178DD">
            <w:pPr>
              <w:pStyle w:val="reporttable"/>
              <w:keepNext w:val="0"/>
              <w:keepLines w:val="0"/>
              <w:rPr>
                <w:rFonts w:cs="Arial"/>
                <w:szCs w:val="18"/>
              </w:rPr>
            </w:pPr>
            <w:r>
              <w:rPr>
                <w:rFonts w:cs="Arial"/>
                <w:szCs w:val="18"/>
              </w:rPr>
              <w:t>Demand Control Level</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VP</w:t>
            </w:r>
          </w:p>
        </w:tc>
        <w:tc>
          <w:tcPr>
            <w:tcW w:w="4838" w:type="dxa"/>
          </w:tcPr>
          <w:p w:rsidR="009547DB" w:rsidRDefault="007178DD">
            <w:pPr>
              <w:pStyle w:val="reporttable"/>
              <w:keepNext w:val="0"/>
              <w:keepLines w:val="0"/>
              <w:rPr>
                <w:rFonts w:cs="Arial"/>
                <w:szCs w:val="18"/>
              </w:rPr>
            </w:pPr>
            <w:r>
              <w:rPr>
                <w:rFonts w:cs="Arial"/>
                <w:szCs w:val="18"/>
              </w:rPr>
              <w:t>PN Level Value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WD</w:t>
            </w:r>
          </w:p>
        </w:tc>
        <w:tc>
          <w:tcPr>
            <w:tcW w:w="4838" w:type="dxa"/>
          </w:tcPr>
          <w:p w:rsidR="009547DB" w:rsidRDefault="007178DD">
            <w:pPr>
              <w:pStyle w:val="reporttable"/>
              <w:keepNext w:val="0"/>
              <w:keepLines w:val="0"/>
              <w:rPr>
                <w:rFonts w:cs="Arial"/>
                <w:szCs w:val="18"/>
              </w:rPr>
            </w:pPr>
            <w:r>
              <w:rPr>
                <w:rFonts w:cs="Arial"/>
                <w:szCs w:val="18"/>
              </w:rPr>
              <w:t>Week Start Date</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WN</w:t>
            </w:r>
          </w:p>
        </w:tc>
        <w:tc>
          <w:tcPr>
            <w:tcW w:w="4838" w:type="dxa"/>
          </w:tcPr>
          <w:p w:rsidR="009547DB" w:rsidRDefault="007178DD">
            <w:pPr>
              <w:pStyle w:val="reporttable"/>
              <w:keepNext w:val="0"/>
              <w:keepLines w:val="0"/>
              <w:rPr>
                <w:rFonts w:cs="Arial"/>
                <w:szCs w:val="18"/>
              </w:rPr>
            </w:pPr>
            <w:r>
              <w:rPr>
                <w:rFonts w:cs="Arial"/>
                <w:szCs w:val="18"/>
              </w:rPr>
              <w:t>Calendar Week Number</w:t>
            </w:r>
          </w:p>
        </w:tc>
      </w:tr>
      <w:tr w:rsidR="009547DB">
        <w:trPr>
          <w:gridBefore w:val="1"/>
          <w:wBefore w:w="8" w:type="dxa"/>
        </w:trPr>
        <w:tc>
          <w:tcPr>
            <w:tcW w:w="1288" w:type="dxa"/>
          </w:tcPr>
          <w:p w:rsidR="009547DB" w:rsidRDefault="007178DD">
            <w:pPr>
              <w:pStyle w:val="reporttable"/>
              <w:keepNext w:val="0"/>
              <w:keepLines w:val="0"/>
              <w:rPr>
                <w:rFonts w:cs="Arial"/>
                <w:szCs w:val="18"/>
              </w:rPr>
            </w:pPr>
            <w:r>
              <w:rPr>
                <w:rFonts w:cs="Arial"/>
                <w:szCs w:val="18"/>
              </w:rPr>
              <w:t>ZI</w:t>
            </w:r>
          </w:p>
        </w:tc>
        <w:tc>
          <w:tcPr>
            <w:tcW w:w="4838" w:type="dxa"/>
          </w:tcPr>
          <w:p w:rsidR="009547DB" w:rsidRDefault="007178DD">
            <w:pPr>
              <w:pStyle w:val="reporttable"/>
              <w:keepNext w:val="0"/>
              <w:keepLines w:val="0"/>
              <w:rPr>
                <w:rFonts w:cs="Arial"/>
                <w:szCs w:val="18"/>
              </w:rPr>
            </w:pPr>
            <w:r>
              <w:rPr>
                <w:rFonts w:cs="Arial"/>
                <w:szCs w:val="18"/>
              </w:rPr>
              <w:t>Zone Indicator</w:t>
            </w:r>
          </w:p>
        </w:tc>
      </w:tr>
    </w:tbl>
    <w:p w:rsidR="009547DB" w:rsidRDefault="009547DB"/>
    <w:p w:rsidR="009547DB" w:rsidRDefault="007178DD">
      <w:pPr>
        <w:pStyle w:val="Heading4"/>
      </w:pPr>
      <w:r>
        <w:t>Acceptance Level Value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rPr>
                <w:color w:val="000000"/>
              </w:rPr>
              <w:t>Acceptance Level Value</w:t>
            </w:r>
          </w:p>
        </w:tc>
      </w:tr>
      <w:tr w:rsidR="009547DB">
        <w:tc>
          <w:tcPr>
            <w:tcW w:w="3085" w:type="dxa"/>
          </w:tcPr>
          <w:p w:rsidR="009547DB" w:rsidRDefault="007178DD">
            <w:pPr>
              <w:spacing w:after="0"/>
              <w:ind w:left="0"/>
              <w:jc w:val="right"/>
            </w:pPr>
            <w:r>
              <w:rPr>
                <w:b/>
              </w:rPr>
              <w:t>Field Type :</w:t>
            </w:r>
          </w:p>
        </w:tc>
        <w:tc>
          <w:tcPr>
            <w:tcW w:w="5437" w:type="dxa"/>
          </w:tcPr>
          <w:p w:rsidR="009547DB" w:rsidRDefault="007178DD">
            <w:pPr>
              <w:spacing w:after="0"/>
              <w:ind w:left="0"/>
            </w:pPr>
            <w:r>
              <w:t>VA</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“VA”</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Level of Acceptance. Used to describe either a ‘from level’ or a ‘to level’.</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BOAL, BOALF</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w:t>
            </w:r>
          </w:p>
          <w:p w:rsidR="009547DB" w:rsidRDefault="007178DD">
            <w:pPr>
              <w:spacing w:after="0"/>
              <w:ind w:left="34"/>
              <w:rPr>
                <w:color w:val="000000"/>
              </w:rPr>
            </w:pPr>
            <w:r>
              <w:rPr>
                <w:color w:val="000000"/>
              </w:rPr>
              <w:t>Valid Values: -9999 to +9999.</w:t>
            </w:r>
          </w:p>
        </w:tc>
      </w:tr>
    </w:tbl>
    <w:p w:rsidR="009547DB" w:rsidRDefault="009547DB"/>
    <w:p w:rsidR="009547DB" w:rsidRDefault="007178DD">
      <w:pPr>
        <w:pStyle w:val="Heading4"/>
      </w:pPr>
      <w:r>
        <w:t>Acceptance Number</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Acceptance Number</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0"/>
            </w:pPr>
            <w:r>
              <w:t>NK</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“NK”</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number of an individual acceptance.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t>BOAL, BOAV, BOALF, ISPSTACK</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 xml:space="preserve">Valid </w:t>
            </w:r>
            <w:proofErr w:type="gramStart"/>
            <w:r>
              <w:rPr>
                <w:color w:val="000000"/>
              </w:rPr>
              <w:t>values :</w:t>
            </w:r>
            <w:proofErr w:type="gramEnd"/>
            <w:r>
              <w:rPr>
                <w:color w:val="000000"/>
              </w:rPr>
              <w:t xml:space="preserve"> 1 to </w:t>
            </w:r>
            <w:r>
              <w:t>2147483647</w:t>
            </w:r>
            <w:r>
              <w:rPr>
                <w:color w:val="000000"/>
              </w:rPr>
              <w:t>.</w:t>
            </w:r>
          </w:p>
        </w:tc>
      </w:tr>
    </w:tbl>
    <w:p w:rsidR="009547DB" w:rsidRDefault="009547DB"/>
    <w:p w:rsidR="009547DB" w:rsidRDefault="007178DD">
      <w:pPr>
        <w:pStyle w:val="Heading4"/>
      </w:pPr>
      <w:r>
        <w:t>Acceptance Time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rPr>
                <w:color w:val="000000"/>
              </w:rPr>
              <w:t>Acceptance Time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TA</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“TA”</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time an acceptance was made.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TIBRVMSG_DATETIME</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rPr>
                <w:color w:val="000000"/>
              </w:rPr>
              <w:t>time_t</w:t>
            </w:r>
            <w:proofErr w:type="spellEnd"/>
            <w:r>
              <w:rPr>
                <w:color w:val="000000"/>
              </w:rPr>
              <w:t>/Date</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BOAL, BOALF</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color w:val="000000"/>
              </w:rPr>
            </w:pPr>
          </w:p>
        </w:tc>
      </w:tr>
    </w:tbl>
    <w:p w:rsidR="009547DB" w:rsidRDefault="009547DB"/>
    <w:p w:rsidR="009547DB" w:rsidRDefault="007178DD">
      <w:pPr>
        <w:pStyle w:val="Heading4"/>
      </w:pPr>
      <w:r>
        <w:t>Adjustment Cost</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Adjustment Cost</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JC</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“JC”</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defined cost of the Adjustment item.</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DISBSAD</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 Can be NULL.</w:t>
            </w:r>
          </w:p>
        </w:tc>
      </w:tr>
    </w:tbl>
    <w:p w:rsidR="009547DB" w:rsidRDefault="009547DB"/>
    <w:p w:rsidR="009547DB" w:rsidRDefault="007178DD">
      <w:pPr>
        <w:pStyle w:val="Heading4"/>
      </w:pPr>
      <w:r>
        <w:t>Adjustment Identifier</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Adjustment Identifier</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AI</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“AI”</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The unique identifier allocated to a single </w:t>
            </w:r>
            <w:r>
              <w:t xml:space="preserve">Balancing Services Adjustment Action </w:t>
            </w:r>
            <w:r>
              <w:rPr>
                <w:color w:val="000000"/>
              </w:rPr>
              <w:t>item.</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DISBSAD</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Unique within each Settlement Period.</w:t>
            </w:r>
          </w:p>
        </w:tc>
      </w:tr>
    </w:tbl>
    <w:p w:rsidR="009547DB" w:rsidRDefault="009547DB">
      <w:pPr>
        <w:spacing w:after="120"/>
      </w:pPr>
    </w:p>
    <w:p w:rsidR="009547DB" w:rsidRDefault="007178DD">
      <w:pPr>
        <w:pStyle w:val="Heading4"/>
      </w:pPr>
      <w:r>
        <w:t>Adjustment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Adjustment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JV</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“JV”</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defined volume of the Adjustment item.</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DISBSAD</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Pr>
        <w:spacing w:after="120"/>
      </w:pPr>
    </w:p>
    <w:p w:rsidR="009547DB" w:rsidRDefault="007178DD">
      <w:pPr>
        <w:pStyle w:val="Heading4"/>
      </w:pPr>
      <w:r>
        <w:t>Applicable Balancing Services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before="40" w:after="40"/>
              <w:ind w:left="0"/>
              <w:jc w:val="right"/>
              <w:rPr>
                <w:b/>
              </w:rPr>
            </w:pPr>
            <w:r>
              <w:rPr>
                <w:b/>
              </w:rPr>
              <w:t>Field Data Type :</w:t>
            </w:r>
          </w:p>
        </w:tc>
        <w:tc>
          <w:tcPr>
            <w:tcW w:w="5437" w:type="dxa"/>
          </w:tcPr>
          <w:p w:rsidR="009547DB" w:rsidRDefault="007178DD">
            <w:pPr>
              <w:spacing w:before="40" w:after="40"/>
              <w:ind w:left="0"/>
              <w:rPr>
                <w:szCs w:val="24"/>
              </w:rPr>
            </w:pPr>
            <w:r>
              <w:rPr>
                <w:szCs w:val="24"/>
              </w:rPr>
              <w:t>BM Unit Applicable Balancing Services Volume</w:t>
            </w:r>
          </w:p>
        </w:tc>
      </w:tr>
      <w:tr w:rsidR="009547DB">
        <w:tc>
          <w:tcPr>
            <w:tcW w:w="3085" w:type="dxa"/>
          </w:tcPr>
          <w:p w:rsidR="009547DB" w:rsidRDefault="007178DD">
            <w:pPr>
              <w:spacing w:before="40" w:after="40"/>
              <w:ind w:left="0"/>
              <w:jc w:val="right"/>
              <w:rPr>
                <w:b/>
              </w:rPr>
            </w:pPr>
            <w:r>
              <w:rPr>
                <w:b/>
              </w:rPr>
              <w:t>Field Type :</w:t>
            </w:r>
          </w:p>
        </w:tc>
        <w:tc>
          <w:tcPr>
            <w:tcW w:w="5437" w:type="dxa"/>
          </w:tcPr>
          <w:p w:rsidR="009547DB" w:rsidRDefault="007178DD">
            <w:pPr>
              <w:spacing w:before="40" w:after="40"/>
              <w:ind w:left="0"/>
            </w:pPr>
            <w:r>
              <w:t>SV</w:t>
            </w:r>
          </w:p>
        </w:tc>
      </w:tr>
      <w:tr w:rsidR="009547DB">
        <w:tc>
          <w:tcPr>
            <w:tcW w:w="3085" w:type="dxa"/>
          </w:tcPr>
          <w:p w:rsidR="009547DB" w:rsidRDefault="007178DD">
            <w:pPr>
              <w:spacing w:before="40" w:after="40"/>
              <w:ind w:left="0"/>
              <w:jc w:val="right"/>
              <w:rPr>
                <w:b/>
              </w:rPr>
            </w:pPr>
            <w:r>
              <w:rPr>
                <w:b/>
              </w:rPr>
              <w:t>Field Name :</w:t>
            </w:r>
          </w:p>
        </w:tc>
        <w:tc>
          <w:tcPr>
            <w:tcW w:w="5437" w:type="dxa"/>
          </w:tcPr>
          <w:p w:rsidR="009547DB" w:rsidRDefault="007178DD">
            <w:pPr>
              <w:spacing w:before="40" w:after="40"/>
              <w:ind w:left="0"/>
            </w:pPr>
            <w:r>
              <w:t>“SV”</w:t>
            </w:r>
          </w:p>
        </w:tc>
      </w:tr>
      <w:tr w:rsidR="009547DB">
        <w:tc>
          <w:tcPr>
            <w:tcW w:w="3085" w:type="dxa"/>
          </w:tcPr>
          <w:p w:rsidR="009547DB" w:rsidRDefault="007178DD">
            <w:pPr>
              <w:spacing w:before="40" w:after="40"/>
              <w:ind w:left="0"/>
              <w:jc w:val="right"/>
              <w:rPr>
                <w:b/>
              </w:rPr>
            </w:pPr>
            <w:r>
              <w:rPr>
                <w:b/>
              </w:rPr>
              <w:t>Description :</w:t>
            </w:r>
          </w:p>
        </w:tc>
        <w:tc>
          <w:tcPr>
            <w:tcW w:w="5437" w:type="dxa"/>
          </w:tcPr>
          <w:p w:rsidR="009547DB" w:rsidRDefault="007178DD">
            <w:pPr>
              <w:spacing w:before="40" w:after="40"/>
              <w:ind w:left="0"/>
            </w:pPr>
            <w:r>
              <w:t>Energy Volume associated with provision of balancing services</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t>TIBRVMSG_F32</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Float</w:t>
            </w:r>
          </w:p>
        </w:tc>
      </w:tr>
      <w:tr w:rsidR="009547DB">
        <w:tc>
          <w:tcPr>
            <w:tcW w:w="3085" w:type="dxa"/>
          </w:tcPr>
          <w:p w:rsidR="009547DB" w:rsidRDefault="007178DD">
            <w:pPr>
              <w:spacing w:before="40" w:after="40"/>
              <w:ind w:left="0"/>
              <w:jc w:val="right"/>
              <w:rPr>
                <w:b/>
              </w:rPr>
            </w:pPr>
            <w:r>
              <w:rPr>
                <w:b/>
              </w:rPr>
              <w:t>Messages containing field :</w:t>
            </w:r>
          </w:p>
        </w:tc>
        <w:tc>
          <w:tcPr>
            <w:tcW w:w="5437" w:type="dxa"/>
          </w:tcPr>
          <w:p w:rsidR="009547DB" w:rsidRDefault="007178DD">
            <w:pPr>
              <w:spacing w:before="40" w:after="40"/>
              <w:ind w:left="0"/>
            </w:pPr>
            <w:r>
              <w:t>QAS</w:t>
            </w:r>
          </w:p>
        </w:tc>
      </w:tr>
      <w:tr w:rsidR="009547DB">
        <w:tc>
          <w:tcPr>
            <w:tcW w:w="3085" w:type="dxa"/>
          </w:tcPr>
          <w:p w:rsidR="009547DB" w:rsidRDefault="007178DD">
            <w:pPr>
              <w:spacing w:before="40" w:after="40"/>
              <w:ind w:left="0"/>
              <w:jc w:val="right"/>
              <w:rPr>
                <w:b/>
              </w:rPr>
            </w:pPr>
            <w:r>
              <w:rPr>
                <w:b/>
              </w:rPr>
              <w:t>Additional Information :</w:t>
            </w:r>
          </w:p>
        </w:tc>
        <w:tc>
          <w:tcPr>
            <w:tcW w:w="5437" w:type="dxa"/>
          </w:tcPr>
          <w:p w:rsidR="009547DB" w:rsidRDefault="007178DD">
            <w:pPr>
              <w:spacing w:before="40" w:after="40"/>
              <w:ind w:left="0"/>
            </w:pPr>
            <w:r>
              <w:t>Value in MWh</w:t>
            </w:r>
          </w:p>
        </w:tc>
      </w:tr>
    </w:tbl>
    <w:p w:rsidR="009547DB" w:rsidRDefault="009547DB">
      <w:pPr>
        <w:spacing w:after="120"/>
      </w:pPr>
    </w:p>
    <w:p w:rsidR="009547DB" w:rsidRDefault="007178DD">
      <w:pPr>
        <w:pStyle w:val="Heading4"/>
      </w:pPr>
      <w:r>
        <w:t>Arbitrage Adjusted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Arbitrage Adjusted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AV</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“AV”</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volume remaining against a stack item after applying Arbitrage.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 xml:space="preserve">Bid </w:t>
      </w:r>
      <w:proofErr w:type="spellStart"/>
      <w:r>
        <w:t>Cashflow</w:t>
      </w:r>
      <w:proofErr w:type="spellEnd"/>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 xml:space="preserve">Bid </w:t>
            </w:r>
            <w:proofErr w:type="spellStart"/>
            <w:r>
              <w:t>Cashflow</w:t>
            </w:r>
            <w:proofErr w:type="spellEnd"/>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BC</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“BC”</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The period bid </w:t>
            </w:r>
            <w:proofErr w:type="spellStart"/>
            <w:r>
              <w:rPr>
                <w:color w:val="000000"/>
              </w:rPr>
              <w:t>cashflow</w:t>
            </w:r>
            <w:proofErr w:type="spellEnd"/>
            <w:r>
              <w:rPr>
                <w:color w:val="000000"/>
              </w:rPr>
              <w:t xml:space="preserve"> for a single Bid-Offer pair.</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EBOCF</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w:t>
            </w:r>
          </w:p>
        </w:tc>
      </w:tr>
    </w:tbl>
    <w:p w:rsidR="009547DB" w:rsidRDefault="009547DB"/>
    <w:p w:rsidR="009547DB" w:rsidRDefault="007178DD">
      <w:pPr>
        <w:pStyle w:val="Heading4"/>
      </w:pPr>
      <w:r>
        <w:t>Bid Price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rPr>
                <w:color w:val="000000"/>
              </w:rPr>
              <w:t>Bid Price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BP</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“BP”</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bid price attached to a Bid-Offer pair for a given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BOD</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Bid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rPr>
                <w:color w:val="000000"/>
              </w:rPr>
              <w:t>Bid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BV</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“BV”</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Bid volume accepted for a Bid-Offer pair.</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BOAV, PTAV</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Bid/Offer Indicator</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Bid/Offer Indicator</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BO</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“BO”</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Indicates whether the associated stack item is from the Bid or Offer Stack.</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0"/>
            </w:pPr>
            <w:r>
              <w:rPr>
                <w:color w:val="000000"/>
              </w:rPr>
              <w:t>TIBRVMSG_STRING</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0"/>
            </w:pPr>
            <w:r>
              <w:t>char*/String</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Single character. Can be either “B” or “O”.</w:t>
            </w:r>
          </w:p>
        </w:tc>
      </w:tr>
    </w:tbl>
    <w:p w:rsidR="009547DB" w:rsidRDefault="009547DB"/>
    <w:p w:rsidR="009547DB" w:rsidRDefault="007178DD">
      <w:pPr>
        <w:pStyle w:val="Heading4"/>
      </w:pPr>
      <w:r>
        <w:t>Bid-Offer Level Value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rPr>
                <w:color w:val="000000"/>
              </w:rPr>
              <w:t>Bid-Offer Level Value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VB</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“VB”</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Level of Bid-Offer. Used to describe either a ‘from level’ or a ‘to level’.</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BOD</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w:t>
            </w:r>
          </w:p>
        </w:tc>
      </w:tr>
    </w:tbl>
    <w:p w:rsidR="009547DB" w:rsidRDefault="009547DB"/>
    <w:p w:rsidR="009547DB" w:rsidRDefault="007178DD">
      <w:pPr>
        <w:pStyle w:val="Heading4"/>
      </w:pPr>
      <w:r>
        <w:t>Bid-Offer Pair Number</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Bid-Offer Pair Number</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NN</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“NN”</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number of a Bid-Offer pair.</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BOD, BOAV, PTAV, EBOCF, DISPTAV</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Valid values: -6 to 6.</w:t>
            </w:r>
          </w:p>
        </w:tc>
      </w:tr>
    </w:tbl>
    <w:p w:rsidR="009547DB" w:rsidRDefault="009547DB"/>
    <w:p w:rsidR="009547DB" w:rsidRDefault="007178DD">
      <w:pPr>
        <w:pStyle w:val="Heading4"/>
      </w:pPr>
      <w:r>
        <w:t>BMRS Informational Text</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BMRS Informational Text</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0"/>
            </w:pPr>
            <w:r>
              <w:t>IN</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“IN”</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General Informational message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t>TIBRVMSG_STRING</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Char*/String</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t>MSG</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For future use.  Should currently be ignored</w:t>
            </w:r>
          </w:p>
        </w:tc>
      </w:tr>
    </w:tbl>
    <w:p w:rsidR="009547DB" w:rsidRDefault="009547DB"/>
    <w:p w:rsidR="009547DB" w:rsidRDefault="007178DD">
      <w:pPr>
        <w:pStyle w:val="Heading4"/>
      </w:pPr>
      <w:r>
        <w:t>BSAD Defaulted</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BSAD Defaulted</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BD</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“BD”</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Flag to indicate that the BSAD data shown is default values</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TIBRVMSG_STRINGT</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t>Char*/String</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NETEBSP, 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Valid Values: ‘T’ or ‘F’.</w:t>
            </w:r>
          </w:p>
        </w:tc>
      </w:tr>
    </w:tbl>
    <w:p w:rsidR="009547DB" w:rsidRDefault="009547DB"/>
    <w:p w:rsidR="009547DB" w:rsidRDefault="007178DD">
      <w:pPr>
        <w:pStyle w:val="Heading4"/>
      </w:pPr>
      <w:r>
        <w:t>Buy Price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rPr>
                <w:color w:val="000000"/>
              </w:rPr>
              <w:t>Buy Price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PB</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“PB”</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system buy price for a particular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NETEBSP, 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 xml:space="preserve">Buy Price </w:t>
      </w:r>
      <w:proofErr w:type="spellStart"/>
      <w:r>
        <w:t>Price</w:t>
      </w:r>
      <w:proofErr w:type="spellEnd"/>
      <w:r>
        <w:t xml:space="preserve"> Adjustment</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rPr>
                <w:color w:val="000000"/>
              </w:rPr>
              <w:t>Buy Price</w:t>
            </w:r>
            <w:r>
              <w:t xml:space="preserve"> </w:t>
            </w:r>
            <w:proofErr w:type="spellStart"/>
            <w:r>
              <w:t>Price</w:t>
            </w:r>
            <w:proofErr w:type="spellEnd"/>
            <w:r>
              <w:t xml:space="preserve"> Adjustment</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A6</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“A6”</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Adjustment applied to quotient in computation of Buy Price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NETBSAD, NETEBSP, 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CADL Flag</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CADL Flag</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CF</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“CF”</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A value of ‘T’ indicates where the associated stack item is considered to be a Short Duration Acceptance.</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TIBRVMSG_STRING</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Char*/String</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Valid Values: ‘T’ or ‘F’.</w:t>
            </w:r>
          </w:p>
        </w:tc>
      </w:tr>
    </w:tbl>
    <w:p w:rsidR="009547DB" w:rsidRDefault="009547DB"/>
    <w:p w:rsidR="009547DB" w:rsidRDefault="007178DD">
      <w:pPr>
        <w:pStyle w:val="Heading4"/>
      </w:pPr>
      <w:r>
        <w:t>Calendar Week Number</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Calendar Week Number</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WN</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“WN”</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number of a week in the year.</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jc w:val="left"/>
            </w:pPr>
            <w:r>
              <w:rPr>
                <w:color w:val="000000"/>
              </w:rPr>
              <w:t>OCNMFW, NDFW, TSDFW, FOU2T52W, UOU2T52W, OCNMFW2</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Valid values: 1 - 53.</w:t>
            </w:r>
          </w:p>
          <w:p w:rsidR="009547DB" w:rsidRDefault="007178DD">
            <w:pPr>
              <w:spacing w:after="0"/>
              <w:ind w:left="34"/>
              <w:rPr>
                <w:color w:val="000000"/>
              </w:rPr>
            </w:pPr>
            <w:r>
              <w:rPr>
                <w:color w:val="000000"/>
              </w:rPr>
              <w:t>The first week in the year with 4 days or more is Week number 1.</w:t>
            </w:r>
          </w:p>
        </w:tc>
      </w:tr>
    </w:tbl>
    <w:p w:rsidR="009547DB" w:rsidRDefault="009547DB"/>
    <w:p w:rsidR="009547DB" w:rsidRDefault="007178DD">
      <w:pPr>
        <w:pStyle w:val="Heading4"/>
        <w:rPr>
          <w:rFonts w:ascii="Tahoma" w:hAnsi="Tahoma" w:cs="Tahoma"/>
        </w:rPr>
      </w:pPr>
      <w:r>
        <w:t>Calendar Year</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Calendar Year</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CY</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“CY”</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year to which data in a message pertains.</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jc w:val="left"/>
              <w:rPr>
                <w:color w:val="000000"/>
              </w:rPr>
            </w:pPr>
            <w:r>
              <w:rPr>
                <w:color w:val="000000"/>
              </w:rPr>
              <w:t>FOU2T52W, UOU2T52W, OCNMFW2</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color w:val="000000"/>
              </w:rPr>
            </w:pPr>
          </w:p>
        </w:tc>
      </w:tr>
    </w:tbl>
    <w:p w:rsidR="009547DB" w:rsidRDefault="009547DB"/>
    <w:p w:rsidR="009547DB" w:rsidRDefault="007178DD">
      <w:pPr>
        <w:pStyle w:val="Heading4"/>
      </w:pPr>
      <w:r>
        <w:t>Cleared Default Settlement Date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0"/>
            </w:pPr>
            <w:r>
              <w:t>Cleared Default Settlement Date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0"/>
            </w:pPr>
            <w:r>
              <w:t>CD</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0"/>
            </w:pPr>
            <w:r>
              <w:t>“CD”</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0"/>
              <w:rPr>
                <w:color w:val="000000"/>
              </w:rPr>
            </w:pPr>
            <w:r>
              <w:rPr>
                <w:color w:val="000000"/>
              </w:rPr>
              <w:t>The settlement date on which a party cleared credit default, at the level specified elsewhere in the message.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0"/>
              <w:rPr>
                <w:color w:val="000000"/>
              </w:rPr>
            </w:pPr>
            <w:r>
              <w:rPr>
                <w:color w:val="000000"/>
              </w:rPr>
              <w:t>TIBRVMSG_DATETIME</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0"/>
              <w:rPr>
                <w:color w:val="000000"/>
              </w:rPr>
            </w:pPr>
            <w:proofErr w:type="spellStart"/>
            <w:r>
              <w:rPr>
                <w:color w:val="000000"/>
              </w:rPr>
              <w:t>time_t</w:t>
            </w:r>
            <w:proofErr w:type="spellEnd"/>
            <w:r>
              <w:rPr>
                <w:color w:val="000000"/>
              </w:rPr>
              <w:t>/Date</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0"/>
              <w:rPr>
                <w:color w:val="000000"/>
              </w:rPr>
            </w:pPr>
            <w:r>
              <w:rPr>
                <w:color w:val="000000"/>
              </w:rPr>
              <w:t>CDN</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0"/>
              <w:rPr>
                <w:color w:val="000000"/>
              </w:rPr>
            </w:pPr>
            <w:r>
              <w:rPr>
                <w:color w:val="000000"/>
              </w:rPr>
              <w:t xml:space="preserve">The time section of the </w:t>
            </w:r>
            <w:proofErr w:type="spellStart"/>
            <w:r>
              <w:rPr>
                <w:color w:val="000000"/>
              </w:rPr>
              <w:t>DateTime</w:t>
            </w:r>
            <w:proofErr w:type="spellEnd"/>
            <w:r>
              <w:rPr>
                <w:color w:val="000000"/>
              </w:rPr>
              <w:t xml:space="preserve"> is truncated to zero hours, zero minutes and zero seconds</w:t>
            </w:r>
          </w:p>
        </w:tc>
      </w:tr>
    </w:tbl>
    <w:p w:rsidR="009547DB" w:rsidRDefault="009547DB"/>
    <w:p w:rsidR="009547DB" w:rsidRDefault="007178DD">
      <w:pPr>
        <w:pStyle w:val="Heading4"/>
      </w:pPr>
      <w:r>
        <w:t>Cleared Default Settlement Period</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0"/>
            </w:pPr>
            <w:r>
              <w:t>Cleared Default Settlement Period</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0"/>
            </w:pPr>
            <w:r>
              <w:t>CP</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0"/>
            </w:pPr>
            <w:r>
              <w:t>“CP”</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0"/>
              <w:rPr>
                <w:color w:val="000000"/>
              </w:rPr>
            </w:pPr>
            <w:r>
              <w:rPr>
                <w:color w:val="000000"/>
              </w:rPr>
              <w:t>The settlement Period on which a party cleared credit default, at the level specified elsewhere in the message.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0"/>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0"/>
              <w:rPr>
                <w:color w:val="000000"/>
              </w:rPr>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0"/>
              <w:rPr>
                <w:color w:val="000000"/>
              </w:rPr>
            </w:pPr>
            <w:r>
              <w:rPr>
                <w:color w:val="000000"/>
              </w:rPr>
              <w:t>CDN</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0"/>
              <w:rPr>
                <w:color w:val="000000"/>
              </w:rPr>
            </w:pPr>
            <w:r>
              <w:rPr>
                <w:color w:val="000000"/>
              </w:rPr>
              <w:t>Valid values : 1 – 50</w:t>
            </w:r>
          </w:p>
        </w:tc>
      </w:tr>
    </w:tbl>
    <w:p w:rsidR="009547DB" w:rsidRDefault="009547DB"/>
    <w:p w:rsidR="009547DB" w:rsidRDefault="007178DD">
      <w:pPr>
        <w:pStyle w:val="Heading4"/>
        <w:keepNext/>
      </w:pPr>
      <w:r>
        <w:t>Cleared Default Text</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0"/>
            </w:pPr>
            <w:r>
              <w:t>Cleared Default Text</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0"/>
            </w:pPr>
            <w:r>
              <w:t>CT</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0"/>
            </w:pPr>
            <w:r>
              <w:t>“CT”</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0"/>
              <w:rPr>
                <w:color w:val="000000"/>
              </w:rPr>
            </w:pPr>
            <w:r>
              <w:rPr>
                <w:color w:val="000000"/>
              </w:rPr>
              <w:t>Reason that a party has cleared credit default, at the level specified elsewhere in the message.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0"/>
            </w:pPr>
            <w:r>
              <w:rPr>
                <w:color w:val="000000"/>
              </w:rPr>
              <w:t>TIBRVMSG_STRING</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0"/>
            </w:pPr>
            <w:r>
              <w:t>char*/String</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0"/>
              <w:rPr>
                <w:color w:val="000000"/>
              </w:rPr>
            </w:pPr>
            <w:r>
              <w:rPr>
                <w:color w:val="000000"/>
              </w:rPr>
              <w:t>CDN</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0"/>
              <w:rPr>
                <w:color w:val="000000"/>
              </w:rPr>
            </w:pPr>
            <w:r>
              <w:rPr>
                <w:color w:val="000000"/>
              </w:rPr>
              <w:t xml:space="preserve">The cleared default text will be plain </w:t>
            </w:r>
            <w:proofErr w:type="spellStart"/>
            <w:r>
              <w:rPr>
                <w:color w:val="000000"/>
              </w:rPr>
              <w:t>ascii</w:t>
            </w:r>
            <w:proofErr w:type="spellEnd"/>
            <w:r>
              <w:rPr>
                <w:color w:val="000000"/>
              </w:rPr>
              <w:t xml:space="preserve"> text, in the majority of cases, be less than 128 bytes in length.</w:t>
            </w:r>
          </w:p>
        </w:tc>
      </w:tr>
    </w:tbl>
    <w:p w:rsidR="009547DB" w:rsidRDefault="009547DB"/>
    <w:p w:rsidR="009547DB" w:rsidRDefault="007178DD">
      <w:pPr>
        <w:pStyle w:val="Heading4"/>
      </w:pPr>
      <w:r>
        <w:t>Component Identifier</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Component Identifier</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CI</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“CI”</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For Acceptance items this is the associated BM Unit’s Identifier. For </w:t>
            </w:r>
            <w:r>
              <w:t xml:space="preserve">Balancing Services Adjustment Action </w:t>
            </w:r>
            <w:r>
              <w:rPr>
                <w:color w:val="000000"/>
              </w:rPr>
              <w:t>items this is the SO allocated, unique ID.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0"/>
            </w:pPr>
            <w:r>
              <w:rPr>
                <w:color w:val="000000"/>
              </w:rPr>
              <w:t>TIBRVMSG_STRING</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0"/>
            </w:pPr>
            <w:r>
              <w:t>char*/String</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color w:val="000000"/>
              </w:rPr>
            </w:pPr>
          </w:p>
        </w:tc>
      </w:tr>
    </w:tbl>
    <w:p w:rsidR="009547DB" w:rsidRDefault="009547DB"/>
    <w:p w:rsidR="009547DB" w:rsidRDefault="007178DD">
      <w:pPr>
        <w:pStyle w:val="Heading4"/>
      </w:pPr>
      <w:r>
        <w:t>Contract Identification</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Contract Identification</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IC</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“IC”</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A unique identifier for an offered SO-SO trade.</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TIBRVMSG_STRING</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Char*/String</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SOSO</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color w:val="000000"/>
              </w:rPr>
            </w:pPr>
          </w:p>
        </w:tc>
      </w:tr>
    </w:tbl>
    <w:p w:rsidR="009547DB" w:rsidRDefault="009547DB"/>
    <w:p w:rsidR="009547DB" w:rsidRDefault="007178DD">
      <w:pPr>
        <w:pStyle w:val="Heading4"/>
      </w:pPr>
      <w:r>
        <w:t>Credit Default Level</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Credit Default Level</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DL</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“DL”</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credit default level.</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CDN</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Valid values : 1, 2</w:t>
            </w:r>
          </w:p>
        </w:tc>
      </w:tr>
    </w:tbl>
    <w:p w:rsidR="009547DB" w:rsidRDefault="009547DB"/>
    <w:p w:rsidR="009547DB" w:rsidRDefault="007178DD">
      <w:pPr>
        <w:pStyle w:val="Heading4"/>
      </w:pPr>
      <w:r>
        <w:t>Deemed Bid-Offer Flag</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rPr>
                <w:color w:val="000000"/>
              </w:rPr>
              <w:t>Deemed Bid-Offer Flag</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AD</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“AD”</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Indicates whether Bid-Offer was made for an acceptance.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TIBRVMSG_STRING</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char*/String</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BOAL, BOALF</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Valid Values: ‘T’ or ‘F’.</w:t>
            </w:r>
          </w:p>
        </w:tc>
      </w:tr>
    </w:tbl>
    <w:p w:rsidR="009547DB" w:rsidRDefault="009547DB"/>
    <w:p w:rsidR="009547DB" w:rsidRDefault="007178DD">
      <w:pPr>
        <w:pStyle w:val="Heading4"/>
      </w:pPr>
      <w:r>
        <w:t>Demand Margin</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w:t>
            </w:r>
          </w:p>
        </w:tc>
        <w:tc>
          <w:tcPr>
            <w:tcW w:w="5437" w:type="dxa"/>
          </w:tcPr>
          <w:p w:rsidR="009547DB" w:rsidRDefault="007178DD">
            <w:pPr>
              <w:spacing w:after="0"/>
              <w:ind w:left="34"/>
            </w:pPr>
            <w:r>
              <w:t>Demand Margin</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DM</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“DM”</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A value of the demand margin from generating plants.</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OCNMFD2, OCNMFW2</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w:t>
            </w:r>
          </w:p>
          <w:p w:rsidR="009547DB" w:rsidRDefault="007178DD">
            <w:pPr>
              <w:spacing w:after="0"/>
              <w:ind w:left="34"/>
              <w:rPr>
                <w:color w:val="000000"/>
              </w:rPr>
            </w:pPr>
            <w:r>
              <w:rPr>
                <w:color w:val="000000"/>
              </w:rPr>
              <w:t>Valid values: -99999 to +99999.</w:t>
            </w:r>
          </w:p>
        </w:tc>
      </w:tr>
    </w:tbl>
    <w:p w:rsidR="009547DB" w:rsidRDefault="009547DB"/>
    <w:p w:rsidR="009547DB" w:rsidRDefault="007178DD">
      <w:pPr>
        <w:pStyle w:val="Heading4"/>
      </w:pPr>
      <w:r>
        <w:t>Demand Value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rPr>
                <w:color w:val="000000"/>
              </w:rPr>
              <w:t>Demand Value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VD</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“VD”</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A value of demand.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NDFD, NDFW, INDDEM, INDO, NDF, TSDF, TSDFD, TSDFW, ITSDO</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w:t>
            </w:r>
          </w:p>
          <w:p w:rsidR="009547DB" w:rsidRDefault="007178DD">
            <w:pPr>
              <w:spacing w:after="0"/>
              <w:ind w:left="34"/>
              <w:rPr>
                <w:color w:val="000000"/>
              </w:rPr>
            </w:pPr>
            <w:r>
              <w:rPr>
                <w:color w:val="000000"/>
              </w:rPr>
              <w:t>Valid values:</w:t>
            </w:r>
          </w:p>
          <w:p w:rsidR="009547DB" w:rsidRDefault="007178DD">
            <w:pPr>
              <w:tabs>
                <w:tab w:val="left" w:pos="1955"/>
              </w:tabs>
              <w:spacing w:after="0"/>
              <w:ind w:left="785"/>
              <w:jc w:val="left"/>
              <w:rPr>
                <w:color w:val="000000"/>
              </w:rPr>
            </w:pPr>
            <w:r>
              <w:rPr>
                <w:color w:val="000000"/>
              </w:rPr>
              <w:t>INDDEM:</w:t>
            </w:r>
            <w:r>
              <w:rPr>
                <w:color w:val="000000"/>
              </w:rPr>
              <w:tab/>
              <w:t>-99999 to 0</w:t>
            </w:r>
            <w:r>
              <w:rPr>
                <w:color w:val="000000"/>
              </w:rPr>
              <w:br/>
              <w:t>others:</w:t>
            </w:r>
            <w:r>
              <w:rPr>
                <w:color w:val="000000"/>
              </w:rPr>
              <w:tab/>
              <w:t>0 to +99999.</w:t>
            </w:r>
          </w:p>
        </w:tc>
      </w:tr>
    </w:tbl>
    <w:p w:rsidR="009547DB" w:rsidRDefault="009547DB"/>
    <w:p w:rsidR="009547DB" w:rsidRDefault="007178DD">
      <w:pPr>
        <w:pStyle w:val="Heading4"/>
      </w:pPr>
      <w:r>
        <w:t>DMAT Adjusted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DMAT Adjusted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DA</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“DA”</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volume remaining against a stack item after applying DMAT.</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 xml:space="preserve">Effective </w:t>
      </w:r>
      <w:proofErr w:type="gramStart"/>
      <w:r>
        <w:t>From</w:t>
      </w:r>
      <w:proofErr w:type="gramEnd"/>
      <w:r>
        <w:t xml:space="preserve"> Time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Effective From Time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TE</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“TE”</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date and time that a value of dynamic data starts to be effective.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TIBRVMSG_DATETIME</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time_t</w:t>
            </w:r>
            <w:proofErr w:type="spellEnd"/>
            <w:r>
              <w:rPr>
                <w:color w:val="000000"/>
              </w:rPr>
              <w:t>/Date</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RURE, RURI, RDRE, RDRI, NDZ, NTO, NTB, MZT, MNZT, SEL, SIL, MDV, MDP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color w:val="000000"/>
              </w:rPr>
            </w:pPr>
          </w:p>
        </w:tc>
      </w:tr>
    </w:tbl>
    <w:p w:rsidR="009547DB" w:rsidRDefault="009547DB"/>
    <w:p w:rsidR="009547DB" w:rsidRDefault="007178DD">
      <w:pPr>
        <w:pStyle w:val="Heading4"/>
      </w:pPr>
      <w:r>
        <w:t>Energy Volume Daily High Reference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Energy Volume Daily High Reference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EH</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“EH”</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MWh.</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INDOD</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color w:val="000000"/>
              </w:rPr>
            </w:pPr>
          </w:p>
        </w:tc>
      </w:tr>
    </w:tbl>
    <w:p w:rsidR="009547DB" w:rsidRDefault="009547DB"/>
    <w:p w:rsidR="009547DB" w:rsidRDefault="007178DD">
      <w:pPr>
        <w:pStyle w:val="Heading4"/>
      </w:pPr>
      <w:r>
        <w:t>Energy Volume Daily Low Reference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Energy Volume Daily Low Reference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EL</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“EL”</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MWh.</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INDOD</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color w:val="000000"/>
              </w:rPr>
            </w:pPr>
          </w:p>
        </w:tc>
      </w:tr>
    </w:tbl>
    <w:p w:rsidR="009547DB" w:rsidRDefault="009547DB"/>
    <w:p w:rsidR="009547DB" w:rsidRDefault="007178DD">
      <w:pPr>
        <w:pStyle w:val="Heading4"/>
      </w:pPr>
      <w:r>
        <w:t>Energy Volume Daily Normal Reference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Energy Volume Daily Normal Reference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EN</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“EN”</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MWh.</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INDOD</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color w:val="000000"/>
              </w:rPr>
            </w:pPr>
          </w:p>
        </w:tc>
      </w:tr>
    </w:tbl>
    <w:p w:rsidR="009547DB" w:rsidRDefault="009547DB"/>
    <w:p w:rsidR="009547DB" w:rsidRDefault="007178DD">
      <w:pPr>
        <w:pStyle w:val="Heading4"/>
      </w:pPr>
      <w:r>
        <w:t>Energy Volume Daily Outturn</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Energy Volume Daily Outturn</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EO</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“EO”</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MWh.</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INDOD</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color w:val="000000"/>
              </w:rPr>
            </w:pPr>
          </w:p>
        </w:tc>
      </w:tr>
    </w:tbl>
    <w:p w:rsidR="009547DB" w:rsidRDefault="009547DB">
      <w:pPr>
        <w:spacing w:after="120"/>
      </w:pPr>
    </w:p>
    <w:p w:rsidR="009547DB" w:rsidRDefault="007178DD">
      <w:pPr>
        <w:pStyle w:val="Heading4"/>
      </w:pPr>
      <w:r>
        <w:t>Entered Default Settlement Date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0"/>
            </w:pPr>
            <w:r>
              <w:t>Entered Default Settlement Date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0"/>
            </w:pPr>
            <w:r>
              <w:t>ED</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0"/>
            </w:pPr>
            <w:r>
              <w:t>“ED”</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0"/>
              <w:rPr>
                <w:color w:val="000000"/>
              </w:rPr>
            </w:pPr>
            <w:r>
              <w:rPr>
                <w:color w:val="000000"/>
              </w:rPr>
              <w:t>The settlement date on which a party entered credit default, at the level specified elsewhere in the message.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0"/>
              <w:rPr>
                <w:color w:val="000000"/>
              </w:rPr>
            </w:pPr>
            <w:r>
              <w:rPr>
                <w:color w:val="000000"/>
              </w:rPr>
              <w:t>TIBRVMSG_DATETIME</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0"/>
              <w:rPr>
                <w:color w:val="000000"/>
              </w:rPr>
            </w:pPr>
            <w:proofErr w:type="spellStart"/>
            <w:r>
              <w:rPr>
                <w:color w:val="000000"/>
              </w:rPr>
              <w:t>time_t</w:t>
            </w:r>
            <w:proofErr w:type="spellEnd"/>
            <w:r>
              <w:rPr>
                <w:color w:val="000000"/>
              </w:rPr>
              <w:t>/Date</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0"/>
              <w:rPr>
                <w:color w:val="000000"/>
              </w:rPr>
            </w:pPr>
            <w:r>
              <w:rPr>
                <w:color w:val="000000"/>
              </w:rPr>
              <w:t>CDN</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0"/>
              <w:rPr>
                <w:color w:val="000000"/>
              </w:rPr>
            </w:pPr>
            <w:r>
              <w:rPr>
                <w:color w:val="000000"/>
              </w:rPr>
              <w:t xml:space="preserve">The time section of the </w:t>
            </w:r>
            <w:proofErr w:type="spellStart"/>
            <w:r>
              <w:rPr>
                <w:color w:val="000000"/>
              </w:rPr>
              <w:t>DateTime</w:t>
            </w:r>
            <w:proofErr w:type="spellEnd"/>
            <w:r>
              <w:rPr>
                <w:color w:val="000000"/>
              </w:rPr>
              <w:t xml:space="preserve"> is truncated to zero hours, zero minutes and zero seconds</w:t>
            </w:r>
          </w:p>
        </w:tc>
      </w:tr>
    </w:tbl>
    <w:p w:rsidR="009547DB" w:rsidRDefault="009547DB">
      <w:pPr>
        <w:spacing w:after="120"/>
      </w:pPr>
    </w:p>
    <w:p w:rsidR="009547DB" w:rsidRDefault="007178DD">
      <w:pPr>
        <w:pStyle w:val="Heading4"/>
      </w:pPr>
      <w:r>
        <w:t>Entered Default Settlement Period</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0"/>
            </w:pPr>
            <w:r>
              <w:t>Entered Default Settlement Period</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0"/>
            </w:pPr>
            <w:r>
              <w:t>EP</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0"/>
            </w:pPr>
            <w:r>
              <w:t>“EP”</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0"/>
              <w:rPr>
                <w:color w:val="000000"/>
              </w:rPr>
            </w:pPr>
            <w:r>
              <w:rPr>
                <w:color w:val="000000"/>
              </w:rPr>
              <w:t>The settlement Period on which a party entered credit default, at the level specified elsewhere in the message.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0"/>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0"/>
              <w:rPr>
                <w:color w:val="000000"/>
              </w:rPr>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0"/>
              <w:rPr>
                <w:color w:val="000000"/>
              </w:rPr>
            </w:pPr>
            <w:r>
              <w:rPr>
                <w:color w:val="000000"/>
              </w:rPr>
              <w:t>CDN</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0"/>
              <w:rPr>
                <w:color w:val="000000"/>
              </w:rPr>
            </w:pPr>
            <w:r>
              <w:rPr>
                <w:color w:val="000000"/>
              </w:rPr>
              <w:t>Valid values : 1 – 50</w:t>
            </w:r>
          </w:p>
        </w:tc>
      </w:tr>
    </w:tbl>
    <w:p w:rsidR="009547DB" w:rsidRDefault="009547DB"/>
    <w:p w:rsidR="009547DB" w:rsidRDefault="007178DD">
      <w:pPr>
        <w:pStyle w:val="Heading4"/>
      </w:pPr>
      <w:r>
        <w:t>Export Level Value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Export Level Value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VE</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“VE”</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A level of export capability.</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MEL</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w:t>
            </w:r>
          </w:p>
        </w:tc>
      </w:tr>
    </w:tbl>
    <w:p w:rsidR="009547DB" w:rsidRDefault="009547DB"/>
    <w:p w:rsidR="009547DB" w:rsidRDefault="007178DD">
      <w:pPr>
        <w:pStyle w:val="Heading4"/>
        <w:pageBreakBefore/>
        <w:ind w:left="1208" w:hanging="851"/>
      </w:pPr>
      <w:r>
        <w:t>Fuel Type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Fuel Type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FT</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“FT”</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class of generation fuel type.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TIBRVMSG_STRING</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t>Char*/String</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FUELINST, FUELHH, FOU2T14D, FOU2T52W, UOU2T14D, UOU2T52W</w:t>
            </w:r>
          </w:p>
        </w:tc>
      </w:tr>
      <w:tr w:rsidR="009547DB">
        <w:tc>
          <w:tcPr>
            <w:tcW w:w="3085" w:type="dxa"/>
          </w:tcPr>
          <w:p w:rsidR="009547DB" w:rsidRDefault="007178DD">
            <w:pPr>
              <w:spacing w:after="0"/>
              <w:ind w:left="0"/>
              <w:jc w:val="right"/>
              <w:rPr>
                <w:b/>
              </w:rPr>
            </w:pPr>
            <w:r>
              <w:rPr>
                <w:b/>
              </w:rPr>
              <w:t>Additional Information :</w:t>
            </w:r>
          </w:p>
        </w:tc>
        <w:tc>
          <w:tcPr>
            <w:tcW w:w="5437" w:type="dxa"/>
          </w:tcPr>
          <w:tbl>
            <w:tblPr>
              <w:tblW w:w="0" w:type="auto"/>
              <w:tblLayout w:type="fixed"/>
              <w:tblLook w:val="0000" w:firstRow="0" w:lastRow="0" w:firstColumn="0" w:lastColumn="0" w:noHBand="0" w:noVBand="0"/>
            </w:tblPr>
            <w:tblGrid>
              <w:gridCol w:w="1464"/>
              <w:gridCol w:w="3781"/>
            </w:tblGrid>
            <w:tr w:rsidR="009547DB">
              <w:trPr>
                <w:cantSplit/>
              </w:trPr>
              <w:tc>
                <w:tcPr>
                  <w:tcW w:w="1464" w:type="dxa"/>
                </w:tcPr>
                <w:p w:rsidR="009547DB" w:rsidRDefault="007178DD">
                  <w:pPr>
                    <w:spacing w:after="0"/>
                    <w:ind w:left="47"/>
                    <w:rPr>
                      <w:sz w:val="20"/>
                    </w:rPr>
                  </w:pPr>
                  <w:r>
                    <w:rPr>
                      <w:sz w:val="20"/>
                    </w:rPr>
                    <w:t>One of:</w:t>
                  </w:r>
                </w:p>
                <w:p w:rsidR="009547DB" w:rsidRDefault="007178DD">
                  <w:pPr>
                    <w:spacing w:after="0"/>
                    <w:ind w:left="47"/>
                    <w:rPr>
                      <w:sz w:val="20"/>
                    </w:rPr>
                  </w:pPr>
                  <w:r>
                    <w:rPr>
                      <w:sz w:val="20"/>
                    </w:rPr>
                    <w:t>CCGT</w:t>
                  </w:r>
                </w:p>
                <w:p w:rsidR="009547DB" w:rsidRDefault="007178DD">
                  <w:pPr>
                    <w:spacing w:after="0"/>
                    <w:ind w:left="47"/>
                    <w:rPr>
                      <w:sz w:val="20"/>
                    </w:rPr>
                  </w:pPr>
                  <w:r>
                    <w:rPr>
                      <w:sz w:val="20"/>
                    </w:rPr>
                    <w:t>OIL</w:t>
                  </w:r>
                </w:p>
                <w:p w:rsidR="009547DB" w:rsidRDefault="007178DD">
                  <w:pPr>
                    <w:spacing w:after="0"/>
                    <w:ind w:left="47"/>
                    <w:rPr>
                      <w:sz w:val="20"/>
                    </w:rPr>
                  </w:pPr>
                  <w:r>
                    <w:rPr>
                      <w:sz w:val="20"/>
                    </w:rPr>
                    <w:t>COAL</w:t>
                  </w:r>
                </w:p>
                <w:p w:rsidR="009547DB" w:rsidRDefault="007178DD">
                  <w:pPr>
                    <w:spacing w:after="0"/>
                    <w:ind w:left="47"/>
                    <w:rPr>
                      <w:sz w:val="20"/>
                    </w:rPr>
                  </w:pPr>
                  <w:r>
                    <w:rPr>
                      <w:sz w:val="20"/>
                    </w:rPr>
                    <w:t>NUCLEAR</w:t>
                  </w:r>
                </w:p>
                <w:p w:rsidR="009547DB" w:rsidRDefault="007178DD">
                  <w:pPr>
                    <w:spacing w:after="0"/>
                    <w:ind w:left="47"/>
                    <w:rPr>
                      <w:sz w:val="20"/>
                    </w:rPr>
                  </w:pPr>
                  <w:r>
                    <w:rPr>
                      <w:sz w:val="20"/>
                    </w:rPr>
                    <w:t>WIND</w:t>
                  </w:r>
                </w:p>
                <w:p w:rsidR="009547DB" w:rsidRDefault="009547DB">
                  <w:pPr>
                    <w:spacing w:after="0"/>
                    <w:ind w:left="47"/>
                    <w:rPr>
                      <w:sz w:val="20"/>
                    </w:rPr>
                  </w:pPr>
                </w:p>
                <w:p w:rsidR="009547DB" w:rsidRDefault="007178DD">
                  <w:pPr>
                    <w:spacing w:after="0"/>
                    <w:ind w:left="47"/>
                    <w:rPr>
                      <w:sz w:val="20"/>
                    </w:rPr>
                  </w:pPr>
                  <w:r>
                    <w:rPr>
                      <w:sz w:val="20"/>
                    </w:rPr>
                    <w:t>PS</w:t>
                  </w:r>
                </w:p>
                <w:p w:rsidR="009547DB" w:rsidRDefault="007178DD">
                  <w:pPr>
                    <w:spacing w:after="0"/>
                    <w:ind w:left="47"/>
                    <w:rPr>
                      <w:sz w:val="20"/>
                    </w:rPr>
                  </w:pPr>
                  <w:r>
                    <w:rPr>
                      <w:sz w:val="20"/>
                    </w:rPr>
                    <w:t>NPSHYD</w:t>
                  </w:r>
                </w:p>
                <w:p w:rsidR="009547DB" w:rsidRDefault="007178DD">
                  <w:pPr>
                    <w:spacing w:after="0"/>
                    <w:ind w:left="47"/>
                    <w:rPr>
                      <w:sz w:val="20"/>
                    </w:rPr>
                  </w:pPr>
                  <w:r>
                    <w:rPr>
                      <w:sz w:val="20"/>
                    </w:rPr>
                    <w:t>OCGT</w:t>
                  </w:r>
                </w:p>
                <w:p w:rsidR="009547DB" w:rsidRDefault="007178DD">
                  <w:pPr>
                    <w:spacing w:after="0"/>
                    <w:ind w:left="47"/>
                    <w:rPr>
                      <w:sz w:val="20"/>
                    </w:rPr>
                  </w:pPr>
                  <w:r>
                    <w:rPr>
                      <w:sz w:val="20"/>
                    </w:rPr>
                    <w:t>OTHER</w:t>
                  </w:r>
                </w:p>
                <w:p w:rsidR="009547DB" w:rsidRDefault="007178DD">
                  <w:pPr>
                    <w:spacing w:after="0"/>
                    <w:ind w:left="47"/>
                    <w:rPr>
                      <w:sz w:val="20"/>
                    </w:rPr>
                  </w:pPr>
                  <w:r>
                    <w:rPr>
                      <w:sz w:val="20"/>
                    </w:rPr>
                    <w:t>INTFR</w:t>
                  </w:r>
                </w:p>
                <w:p w:rsidR="009547DB" w:rsidRDefault="009547DB">
                  <w:pPr>
                    <w:spacing w:after="90"/>
                    <w:ind w:left="47"/>
                    <w:rPr>
                      <w:sz w:val="20"/>
                    </w:rPr>
                  </w:pPr>
                </w:p>
                <w:p w:rsidR="009547DB" w:rsidRDefault="007178DD">
                  <w:pPr>
                    <w:spacing w:after="90"/>
                    <w:ind w:left="47"/>
                    <w:rPr>
                      <w:sz w:val="20"/>
                    </w:rPr>
                  </w:pPr>
                  <w:r>
                    <w:rPr>
                      <w:sz w:val="20"/>
                    </w:rPr>
                    <w:t>INTIRL</w:t>
                  </w:r>
                </w:p>
                <w:p w:rsidR="009547DB" w:rsidRDefault="007178DD">
                  <w:pPr>
                    <w:spacing w:after="90"/>
                    <w:ind w:left="47"/>
                    <w:rPr>
                      <w:sz w:val="20"/>
                    </w:rPr>
                  </w:pPr>
                  <w:r>
                    <w:rPr>
                      <w:sz w:val="20"/>
                    </w:rPr>
                    <w:t>INTNED</w:t>
                  </w:r>
                </w:p>
              </w:tc>
              <w:tc>
                <w:tcPr>
                  <w:tcW w:w="3781" w:type="dxa"/>
                </w:tcPr>
                <w:p w:rsidR="009547DB" w:rsidRDefault="009547DB">
                  <w:pPr>
                    <w:spacing w:after="0"/>
                    <w:ind w:left="0"/>
                    <w:jc w:val="left"/>
                    <w:rPr>
                      <w:sz w:val="20"/>
                    </w:rPr>
                  </w:pPr>
                </w:p>
                <w:p w:rsidR="009547DB" w:rsidRDefault="007178DD">
                  <w:pPr>
                    <w:spacing w:after="0"/>
                    <w:ind w:left="0"/>
                    <w:jc w:val="left"/>
                    <w:rPr>
                      <w:sz w:val="20"/>
                    </w:rPr>
                  </w:pPr>
                  <w:r>
                    <w:rPr>
                      <w:sz w:val="20"/>
                    </w:rPr>
                    <w:t>Combined Cycle Gas Turbine</w:t>
                  </w:r>
                </w:p>
                <w:p w:rsidR="009547DB" w:rsidRDefault="007178DD">
                  <w:pPr>
                    <w:spacing w:after="0"/>
                    <w:ind w:left="0"/>
                    <w:jc w:val="left"/>
                    <w:rPr>
                      <w:sz w:val="20"/>
                    </w:rPr>
                  </w:pPr>
                  <w:r>
                    <w:rPr>
                      <w:sz w:val="20"/>
                    </w:rPr>
                    <w:t>Oil Plant</w:t>
                  </w:r>
                </w:p>
                <w:p w:rsidR="009547DB" w:rsidRDefault="007178DD">
                  <w:pPr>
                    <w:spacing w:after="0"/>
                    <w:ind w:left="0"/>
                    <w:jc w:val="left"/>
                    <w:rPr>
                      <w:sz w:val="20"/>
                    </w:rPr>
                  </w:pPr>
                  <w:r>
                    <w:rPr>
                      <w:sz w:val="20"/>
                    </w:rPr>
                    <w:t>Coal Plant</w:t>
                  </w:r>
                </w:p>
                <w:p w:rsidR="009547DB" w:rsidRDefault="007178DD">
                  <w:pPr>
                    <w:spacing w:after="0"/>
                    <w:ind w:left="0"/>
                    <w:jc w:val="left"/>
                    <w:rPr>
                      <w:sz w:val="20"/>
                    </w:rPr>
                  </w:pPr>
                  <w:r>
                    <w:rPr>
                      <w:sz w:val="20"/>
                    </w:rPr>
                    <w:t>Nuclear Plant</w:t>
                  </w:r>
                </w:p>
                <w:p w:rsidR="009547DB" w:rsidRDefault="007178DD">
                  <w:pPr>
                    <w:spacing w:after="0"/>
                    <w:ind w:left="0"/>
                    <w:jc w:val="left"/>
                    <w:rPr>
                      <w:sz w:val="20"/>
                    </w:rPr>
                  </w:pPr>
                  <w:r>
                    <w:rPr>
                      <w:sz w:val="20"/>
                    </w:rPr>
                    <w:t>Power Park Modules metered by the Transmission Operator</w:t>
                  </w:r>
                </w:p>
                <w:p w:rsidR="009547DB" w:rsidRDefault="007178DD">
                  <w:pPr>
                    <w:spacing w:after="0"/>
                    <w:ind w:left="0"/>
                    <w:jc w:val="left"/>
                    <w:rPr>
                      <w:sz w:val="20"/>
                    </w:rPr>
                  </w:pPr>
                  <w:r>
                    <w:rPr>
                      <w:sz w:val="20"/>
                    </w:rPr>
                    <w:t>Pumped Storage Plant</w:t>
                  </w:r>
                </w:p>
                <w:p w:rsidR="009547DB" w:rsidRDefault="007178DD">
                  <w:pPr>
                    <w:spacing w:after="0"/>
                    <w:ind w:left="0"/>
                    <w:jc w:val="left"/>
                    <w:rPr>
                      <w:sz w:val="20"/>
                    </w:rPr>
                  </w:pPr>
                  <w:r>
                    <w:rPr>
                      <w:sz w:val="20"/>
                    </w:rPr>
                    <w:t>Non Pumped Storage Hydro Plant</w:t>
                  </w:r>
                </w:p>
                <w:p w:rsidR="009547DB" w:rsidRDefault="007178DD">
                  <w:pPr>
                    <w:spacing w:after="0"/>
                    <w:ind w:left="0"/>
                    <w:jc w:val="left"/>
                    <w:rPr>
                      <w:sz w:val="20"/>
                    </w:rPr>
                  </w:pPr>
                  <w:r>
                    <w:rPr>
                      <w:sz w:val="20"/>
                    </w:rPr>
                    <w:t>Open Cycle Gas Turbine Plant</w:t>
                  </w:r>
                </w:p>
                <w:p w:rsidR="009547DB" w:rsidRDefault="007178DD">
                  <w:pPr>
                    <w:spacing w:after="0"/>
                    <w:ind w:left="0"/>
                    <w:jc w:val="left"/>
                    <w:rPr>
                      <w:sz w:val="20"/>
                    </w:rPr>
                  </w:pPr>
                  <w:r>
                    <w:rPr>
                      <w:sz w:val="20"/>
                    </w:rPr>
                    <w:t>Undefined</w:t>
                  </w:r>
                </w:p>
                <w:p w:rsidR="009547DB" w:rsidRDefault="007178DD">
                  <w:pPr>
                    <w:spacing w:after="0"/>
                    <w:ind w:left="0"/>
                    <w:jc w:val="left"/>
                    <w:rPr>
                      <w:sz w:val="20"/>
                    </w:rPr>
                  </w:pPr>
                  <w:r>
                    <w:rPr>
                      <w:sz w:val="20"/>
                    </w:rPr>
                    <w:t>External Interconnector flows with France (IFA)</w:t>
                  </w:r>
                </w:p>
                <w:p w:rsidR="009547DB" w:rsidRDefault="007178DD">
                  <w:pPr>
                    <w:spacing w:after="0"/>
                    <w:ind w:left="0"/>
                    <w:jc w:val="left"/>
                    <w:rPr>
                      <w:sz w:val="20"/>
                    </w:rPr>
                  </w:pPr>
                  <w:r>
                    <w:rPr>
                      <w:sz w:val="20"/>
                    </w:rPr>
                    <w:t>External Interconnector flows with Ireland  (Moyle)</w:t>
                  </w:r>
                </w:p>
                <w:p w:rsidR="009547DB" w:rsidRDefault="007178DD">
                  <w:pPr>
                    <w:spacing w:after="0"/>
                    <w:ind w:left="0"/>
                    <w:jc w:val="left"/>
                    <w:rPr>
                      <w:sz w:val="20"/>
                    </w:rPr>
                  </w:pPr>
                  <w:r>
                    <w:rPr>
                      <w:sz w:val="20"/>
                    </w:rPr>
                    <w:t>External Interconnector flows with the Netherlands  (</w:t>
                  </w:r>
                  <w:proofErr w:type="spellStart"/>
                  <w:r>
                    <w:rPr>
                      <w:sz w:val="20"/>
                    </w:rPr>
                    <w:t>BritNed</w:t>
                  </w:r>
                  <w:proofErr w:type="spellEnd"/>
                  <w:r>
                    <w:rPr>
                      <w:sz w:val="20"/>
                    </w:rPr>
                    <w:t>)</w:t>
                  </w:r>
                </w:p>
              </w:tc>
            </w:tr>
            <w:tr w:rsidR="009547DB">
              <w:trPr>
                <w:cantSplit/>
              </w:trPr>
              <w:tc>
                <w:tcPr>
                  <w:tcW w:w="1464" w:type="dxa"/>
                </w:tcPr>
                <w:p w:rsidR="009547DB" w:rsidRDefault="007178DD">
                  <w:pPr>
                    <w:spacing w:after="0"/>
                    <w:ind w:left="47"/>
                    <w:rPr>
                      <w:sz w:val="20"/>
                    </w:rPr>
                  </w:pPr>
                  <w:r>
                    <w:rPr>
                      <w:sz w:val="20"/>
                    </w:rPr>
                    <w:t>INTEW</w:t>
                  </w:r>
                </w:p>
                <w:p w:rsidR="009547DB" w:rsidRDefault="009547DB">
                  <w:pPr>
                    <w:spacing w:after="0"/>
                    <w:ind w:left="47"/>
                    <w:rPr>
                      <w:sz w:val="20"/>
                    </w:rPr>
                  </w:pPr>
                </w:p>
                <w:p w:rsidR="009547DB" w:rsidRDefault="007178DD">
                  <w:pPr>
                    <w:spacing w:after="0"/>
                    <w:ind w:left="47"/>
                    <w:rPr>
                      <w:sz w:val="20"/>
                    </w:rPr>
                  </w:pPr>
                  <w:r>
                    <w:rPr>
                      <w:sz w:val="20"/>
                    </w:rPr>
                    <w:t>BIOMASS</w:t>
                  </w:r>
                </w:p>
                <w:p w:rsidR="009547DB" w:rsidRDefault="007178DD">
                  <w:pPr>
                    <w:spacing w:after="0"/>
                    <w:ind w:left="47"/>
                    <w:rPr>
                      <w:sz w:val="20"/>
                    </w:rPr>
                  </w:pPr>
                  <w:r>
                    <w:rPr>
                      <w:sz w:val="20"/>
                    </w:rPr>
                    <w:t>INTNEM</w:t>
                  </w:r>
                </w:p>
              </w:tc>
              <w:tc>
                <w:tcPr>
                  <w:tcW w:w="3781" w:type="dxa"/>
                </w:tcPr>
                <w:p w:rsidR="009547DB" w:rsidRDefault="007178DD">
                  <w:pPr>
                    <w:spacing w:after="0"/>
                    <w:ind w:left="0"/>
                    <w:jc w:val="left"/>
                    <w:rPr>
                      <w:sz w:val="20"/>
                    </w:rPr>
                  </w:pPr>
                  <w:r>
                    <w:rPr>
                      <w:sz w:val="20"/>
                    </w:rPr>
                    <w:t>External Interconnector flows with Ireland (East-West)</w:t>
                  </w:r>
                </w:p>
                <w:p w:rsidR="009547DB" w:rsidRDefault="007178DD">
                  <w:pPr>
                    <w:spacing w:after="0"/>
                    <w:ind w:left="0"/>
                    <w:jc w:val="left"/>
                    <w:rPr>
                      <w:sz w:val="20"/>
                    </w:rPr>
                  </w:pPr>
                  <w:r>
                    <w:rPr>
                      <w:sz w:val="20"/>
                    </w:rPr>
                    <w:t>Biomass Plant</w:t>
                  </w:r>
                </w:p>
                <w:p w:rsidR="009547DB" w:rsidRDefault="007178DD">
                  <w:pPr>
                    <w:spacing w:after="0"/>
                    <w:ind w:left="0"/>
                    <w:jc w:val="left"/>
                    <w:rPr>
                      <w:sz w:val="20"/>
                    </w:rPr>
                  </w:pPr>
                  <w:r>
                    <w:rPr>
                      <w:sz w:val="20"/>
                    </w:rPr>
                    <w:t>External Interconnector  flows with Belgium (Nemo Link)</w:t>
                  </w:r>
                </w:p>
              </w:tc>
            </w:tr>
          </w:tbl>
          <w:p w:rsidR="009547DB" w:rsidRDefault="009547DB">
            <w:pPr>
              <w:spacing w:after="0"/>
              <w:ind w:left="34"/>
              <w:rPr>
                <w:color w:val="000000"/>
              </w:rPr>
            </w:pPr>
          </w:p>
        </w:tc>
      </w:tr>
    </w:tbl>
    <w:p w:rsidR="009547DB" w:rsidRDefault="009547DB">
      <w:pPr>
        <w:spacing w:after="120"/>
      </w:pPr>
    </w:p>
    <w:p w:rsidR="009547DB" w:rsidRDefault="007178DD">
      <w:pPr>
        <w:pStyle w:val="Heading4"/>
      </w:pPr>
      <w:r>
        <w:t>Fuel Type Generation</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Fuel Type Generation</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FG</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“FG”</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Fuel Type Generation (MW).</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FUELINST, FUELHH</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w:t>
            </w:r>
          </w:p>
          <w:p w:rsidR="009547DB" w:rsidRDefault="007178DD">
            <w:pPr>
              <w:spacing w:after="0"/>
              <w:ind w:left="34"/>
              <w:rPr>
                <w:color w:val="000000"/>
              </w:rPr>
            </w:pPr>
            <w:r>
              <w:rPr>
                <w:color w:val="000000"/>
              </w:rPr>
              <w:t>Valid values: -99999 to +99999.</w:t>
            </w:r>
          </w:p>
        </w:tc>
      </w:tr>
    </w:tbl>
    <w:p w:rsidR="009547DB" w:rsidRDefault="009547DB"/>
    <w:p w:rsidR="009547DB" w:rsidRDefault="007178DD">
      <w:pPr>
        <w:pStyle w:val="Heading4"/>
      </w:pPr>
      <w:r>
        <w:t>GB Noon Temperature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GB Noon Temperature Outturn</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TO</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“TO”</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Degree </w:t>
            </w:r>
            <w:proofErr w:type="spellStart"/>
            <w:r>
              <w:rPr>
                <w:color w:val="000000"/>
              </w:rPr>
              <w:t>celsius</w:t>
            </w:r>
            <w:proofErr w:type="spellEnd"/>
            <w:r>
              <w:rPr>
                <w:color w:val="000000"/>
              </w:rPr>
              <w:t xml:space="preserve"> Outturn temperature.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TEMP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degrees Celsius.</w:t>
            </w:r>
          </w:p>
          <w:p w:rsidR="009547DB" w:rsidRDefault="007178DD">
            <w:pPr>
              <w:spacing w:after="0"/>
              <w:ind w:left="34"/>
              <w:rPr>
                <w:color w:val="000000"/>
              </w:rPr>
            </w:pPr>
            <w:r>
              <w:rPr>
                <w:color w:val="000000"/>
              </w:rPr>
              <w:t>Valid Values: -99.9 to 99.9</w:t>
            </w:r>
          </w:p>
        </w:tc>
      </w:tr>
    </w:tbl>
    <w:p w:rsidR="009547DB" w:rsidRDefault="009547DB"/>
    <w:p w:rsidR="009547DB" w:rsidRDefault="007178DD">
      <w:pPr>
        <w:pStyle w:val="Heading4"/>
      </w:pPr>
      <w:r>
        <w:t>GB Reference Normal Noon Temperature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GB Reference Normal Temperature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TN</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“TN”</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Degree </w:t>
            </w:r>
            <w:proofErr w:type="spellStart"/>
            <w:r>
              <w:rPr>
                <w:color w:val="000000"/>
              </w:rPr>
              <w:t>celsius</w:t>
            </w:r>
            <w:proofErr w:type="spellEnd"/>
            <w:r>
              <w:rPr>
                <w:color w:val="000000"/>
              </w:rPr>
              <w:t xml:space="preserve"> temperature.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TEMP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degrees Celsius.</w:t>
            </w:r>
          </w:p>
          <w:p w:rsidR="009547DB" w:rsidRDefault="007178DD">
            <w:pPr>
              <w:spacing w:after="0"/>
              <w:ind w:left="34"/>
              <w:rPr>
                <w:color w:val="000000"/>
              </w:rPr>
            </w:pPr>
            <w:r>
              <w:rPr>
                <w:color w:val="000000"/>
              </w:rPr>
              <w:t>Valid Values: -99.9 to 99.9</w:t>
            </w:r>
          </w:p>
        </w:tc>
      </w:tr>
    </w:tbl>
    <w:p w:rsidR="009547DB" w:rsidRDefault="009547DB"/>
    <w:p w:rsidR="009547DB" w:rsidRDefault="007178DD">
      <w:pPr>
        <w:pStyle w:val="Heading4"/>
      </w:pPr>
      <w:r>
        <w:t>GB Reference High Noon Temperature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GB Reference High Noon Temperature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TH</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“TH”</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Degree </w:t>
            </w:r>
            <w:proofErr w:type="spellStart"/>
            <w:r>
              <w:rPr>
                <w:color w:val="000000"/>
              </w:rPr>
              <w:t>celsius</w:t>
            </w:r>
            <w:proofErr w:type="spellEnd"/>
            <w:r>
              <w:rPr>
                <w:color w:val="000000"/>
              </w:rPr>
              <w:t xml:space="preserve"> temperature.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TEMP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degrees Celsius.</w:t>
            </w:r>
          </w:p>
          <w:p w:rsidR="009547DB" w:rsidRDefault="007178DD">
            <w:pPr>
              <w:spacing w:after="0"/>
              <w:ind w:left="34"/>
              <w:rPr>
                <w:color w:val="000000"/>
              </w:rPr>
            </w:pPr>
            <w:r>
              <w:rPr>
                <w:color w:val="000000"/>
              </w:rPr>
              <w:t>Valid Values: -99.9 to 99.9</w:t>
            </w:r>
          </w:p>
        </w:tc>
      </w:tr>
    </w:tbl>
    <w:p w:rsidR="009547DB" w:rsidRDefault="009547DB"/>
    <w:p w:rsidR="009547DB" w:rsidRDefault="007178DD">
      <w:pPr>
        <w:pStyle w:val="Heading4"/>
      </w:pPr>
      <w:r>
        <w:t>GB Reference Low Noon Temperature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GB Reference Low Noon Temperature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TL</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“TL”</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Degree </w:t>
            </w:r>
            <w:proofErr w:type="spellStart"/>
            <w:r>
              <w:rPr>
                <w:color w:val="000000"/>
              </w:rPr>
              <w:t>celsius</w:t>
            </w:r>
            <w:proofErr w:type="spellEnd"/>
            <w:r>
              <w:rPr>
                <w:color w:val="000000"/>
              </w:rPr>
              <w:t xml:space="preserve"> temperature.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TEMP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degrees Celsius.</w:t>
            </w:r>
          </w:p>
          <w:p w:rsidR="009547DB" w:rsidRDefault="007178DD">
            <w:pPr>
              <w:spacing w:after="0"/>
              <w:ind w:left="34"/>
              <w:rPr>
                <w:color w:val="000000"/>
              </w:rPr>
            </w:pPr>
            <w:r>
              <w:rPr>
                <w:color w:val="000000"/>
              </w:rPr>
              <w:t>Valid Values: -99.9 to 99.9</w:t>
            </w:r>
          </w:p>
        </w:tc>
      </w:tr>
    </w:tbl>
    <w:p w:rsidR="009547DB" w:rsidRDefault="009547DB"/>
    <w:p w:rsidR="009547DB" w:rsidRDefault="007178DD">
      <w:pPr>
        <w:pStyle w:val="Heading4"/>
      </w:pPr>
      <w:r>
        <w:t>Generation Value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Generation Value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rPr>
                <w:color w:val="000000"/>
              </w:rPr>
            </w:pPr>
            <w:r>
              <w:rPr>
                <w:color w:val="000000"/>
              </w:rPr>
              <w:t>VG</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rPr>
                <w:color w:val="000000"/>
              </w:rPr>
            </w:pPr>
            <w:r>
              <w:rPr>
                <w:color w:val="000000"/>
              </w:rPr>
              <w:t>“VG”</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A value of Generation.</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INDGEN, WINDFOR</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w:t>
            </w:r>
          </w:p>
          <w:p w:rsidR="009547DB" w:rsidRDefault="007178DD">
            <w:pPr>
              <w:spacing w:after="0"/>
              <w:ind w:left="34"/>
              <w:rPr>
                <w:color w:val="000000"/>
              </w:rPr>
            </w:pPr>
            <w:r>
              <w:rPr>
                <w:color w:val="000000"/>
              </w:rPr>
              <w:t>Valid values: 0 to +99999.</w:t>
            </w:r>
          </w:p>
        </w:tc>
      </w:tr>
    </w:tbl>
    <w:p w:rsidR="009547DB" w:rsidRDefault="009547DB"/>
    <w:p w:rsidR="009547DB" w:rsidRDefault="007178DD">
      <w:pPr>
        <w:pStyle w:val="Heading4"/>
      </w:pPr>
      <w:r>
        <w:t>Imbalance Value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Imbalance Value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VI</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“VI”</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A value of Imbalance.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IMBALNGC</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w:t>
            </w:r>
          </w:p>
          <w:p w:rsidR="009547DB" w:rsidRDefault="007178DD">
            <w:pPr>
              <w:spacing w:after="0"/>
              <w:ind w:left="34"/>
              <w:rPr>
                <w:color w:val="000000"/>
              </w:rPr>
            </w:pPr>
            <w:r>
              <w:rPr>
                <w:color w:val="000000"/>
              </w:rPr>
              <w:t>Valid values: -99999 to +99999.</w:t>
            </w:r>
          </w:p>
        </w:tc>
      </w:tr>
    </w:tbl>
    <w:p w:rsidR="009547DB" w:rsidRDefault="009547DB"/>
    <w:p w:rsidR="009547DB" w:rsidRDefault="007178DD">
      <w:pPr>
        <w:pStyle w:val="Heading4"/>
      </w:pPr>
      <w:r>
        <w:t>Import Level Value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Import Level Value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VF</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“VF”</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A level of Import capability.</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MIL</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w:t>
            </w:r>
          </w:p>
        </w:tc>
      </w:tr>
    </w:tbl>
    <w:p w:rsidR="009547DB" w:rsidRDefault="009547DB"/>
    <w:p w:rsidR="009547DB" w:rsidRDefault="007178DD">
      <w:pPr>
        <w:pStyle w:val="Heading4"/>
      </w:pPr>
      <w:r>
        <w:t>Indicative Net Imbalance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before="40" w:after="40"/>
              <w:ind w:left="0"/>
              <w:jc w:val="right"/>
              <w:rPr>
                <w:b/>
              </w:rPr>
            </w:pPr>
            <w:r>
              <w:rPr>
                <w:b/>
              </w:rPr>
              <w:t>Field Data Type :</w:t>
            </w:r>
          </w:p>
        </w:tc>
        <w:tc>
          <w:tcPr>
            <w:tcW w:w="5437" w:type="dxa"/>
          </w:tcPr>
          <w:p w:rsidR="009547DB" w:rsidRDefault="007178DD">
            <w:pPr>
              <w:spacing w:before="40" w:after="40"/>
              <w:ind w:left="0"/>
            </w:pPr>
            <w:r>
              <w:t>Indicative Net Imbalance Volume</w:t>
            </w:r>
          </w:p>
        </w:tc>
      </w:tr>
      <w:tr w:rsidR="009547DB">
        <w:tc>
          <w:tcPr>
            <w:tcW w:w="3085" w:type="dxa"/>
          </w:tcPr>
          <w:p w:rsidR="009547DB" w:rsidRDefault="007178DD">
            <w:pPr>
              <w:spacing w:before="40" w:after="40"/>
              <w:ind w:left="0"/>
              <w:jc w:val="right"/>
              <w:rPr>
                <w:b/>
              </w:rPr>
            </w:pPr>
            <w:r>
              <w:rPr>
                <w:b/>
              </w:rPr>
              <w:t>Field Type :</w:t>
            </w:r>
          </w:p>
        </w:tc>
        <w:tc>
          <w:tcPr>
            <w:tcW w:w="5437" w:type="dxa"/>
          </w:tcPr>
          <w:p w:rsidR="009547DB" w:rsidRDefault="007178DD">
            <w:pPr>
              <w:spacing w:before="40" w:after="40"/>
              <w:ind w:left="0"/>
            </w:pPr>
            <w:r>
              <w:t>NI</w:t>
            </w:r>
          </w:p>
        </w:tc>
      </w:tr>
      <w:tr w:rsidR="009547DB">
        <w:tc>
          <w:tcPr>
            <w:tcW w:w="3085" w:type="dxa"/>
          </w:tcPr>
          <w:p w:rsidR="009547DB" w:rsidRDefault="007178DD">
            <w:pPr>
              <w:spacing w:before="40" w:after="40"/>
              <w:ind w:left="0"/>
              <w:jc w:val="right"/>
              <w:rPr>
                <w:b/>
              </w:rPr>
            </w:pPr>
            <w:r>
              <w:rPr>
                <w:b/>
              </w:rPr>
              <w:t>Field Name :</w:t>
            </w:r>
          </w:p>
        </w:tc>
        <w:tc>
          <w:tcPr>
            <w:tcW w:w="5437" w:type="dxa"/>
          </w:tcPr>
          <w:p w:rsidR="009547DB" w:rsidRDefault="007178DD">
            <w:pPr>
              <w:spacing w:before="40" w:after="40"/>
              <w:ind w:left="0"/>
            </w:pPr>
            <w:r>
              <w:t>“NI”</w:t>
            </w:r>
          </w:p>
        </w:tc>
      </w:tr>
      <w:tr w:rsidR="009547DB">
        <w:tc>
          <w:tcPr>
            <w:tcW w:w="3085" w:type="dxa"/>
          </w:tcPr>
          <w:p w:rsidR="009547DB" w:rsidRDefault="007178DD">
            <w:pPr>
              <w:spacing w:before="40" w:after="40"/>
              <w:ind w:left="0"/>
              <w:jc w:val="right"/>
              <w:rPr>
                <w:b/>
              </w:rPr>
            </w:pPr>
            <w:r>
              <w:rPr>
                <w:b/>
              </w:rPr>
              <w:t>Description :</w:t>
            </w:r>
          </w:p>
        </w:tc>
        <w:tc>
          <w:tcPr>
            <w:tcW w:w="5437" w:type="dxa"/>
          </w:tcPr>
          <w:p w:rsidR="009547DB" w:rsidRDefault="007178DD">
            <w:pPr>
              <w:spacing w:before="40" w:after="40"/>
              <w:ind w:left="0"/>
              <w:rPr>
                <w:color w:val="000000"/>
              </w:rPr>
            </w:pPr>
            <w:r>
              <w:rPr>
                <w:color w:val="000000"/>
              </w:rPr>
              <w:t>The Indicative Net Imbalance Volume</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TIBRVMSG_F32</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Float</w:t>
            </w:r>
          </w:p>
        </w:tc>
      </w:tr>
      <w:tr w:rsidR="009547DB">
        <w:tc>
          <w:tcPr>
            <w:tcW w:w="3085" w:type="dxa"/>
          </w:tcPr>
          <w:p w:rsidR="009547DB" w:rsidRDefault="007178DD">
            <w:pPr>
              <w:spacing w:before="40" w:after="40"/>
              <w:ind w:left="0"/>
              <w:jc w:val="right"/>
              <w:rPr>
                <w:b/>
              </w:rPr>
            </w:pPr>
            <w:r>
              <w:rPr>
                <w:b/>
              </w:rPr>
              <w:t>Messages containing field :</w:t>
            </w:r>
          </w:p>
        </w:tc>
        <w:tc>
          <w:tcPr>
            <w:tcW w:w="5437" w:type="dxa"/>
          </w:tcPr>
          <w:p w:rsidR="009547DB" w:rsidRDefault="007178DD">
            <w:pPr>
              <w:spacing w:before="40" w:after="40"/>
              <w:ind w:left="0"/>
            </w:pPr>
            <w:r>
              <w:t>NETEBSP, DISEBSP</w:t>
            </w:r>
          </w:p>
        </w:tc>
      </w:tr>
      <w:tr w:rsidR="009547DB">
        <w:tc>
          <w:tcPr>
            <w:tcW w:w="3085" w:type="dxa"/>
          </w:tcPr>
          <w:p w:rsidR="009547DB" w:rsidRDefault="007178DD">
            <w:pPr>
              <w:spacing w:before="40" w:after="40"/>
              <w:ind w:left="0"/>
              <w:jc w:val="right"/>
              <w:rPr>
                <w:b/>
              </w:rPr>
            </w:pPr>
            <w:r>
              <w:rPr>
                <w:b/>
              </w:rPr>
              <w:t>Additional Information :</w:t>
            </w:r>
          </w:p>
        </w:tc>
        <w:tc>
          <w:tcPr>
            <w:tcW w:w="5437" w:type="dxa"/>
          </w:tcPr>
          <w:p w:rsidR="009547DB" w:rsidRDefault="009547DB">
            <w:pPr>
              <w:spacing w:before="40" w:after="40"/>
              <w:ind w:left="0"/>
              <w:rPr>
                <w:color w:val="000000"/>
              </w:rPr>
            </w:pPr>
          </w:p>
        </w:tc>
      </w:tr>
    </w:tbl>
    <w:p w:rsidR="009547DB" w:rsidRDefault="009547DB"/>
    <w:p w:rsidR="009547DB" w:rsidRDefault="007178DD">
      <w:pPr>
        <w:pStyle w:val="Heading4"/>
      </w:pPr>
      <w:r>
        <w:t>Margin/Surplus Value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Margin/Surplus Value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rPr>
                <w:color w:val="000000"/>
              </w:rPr>
            </w:pPr>
            <w:r>
              <w:rPr>
                <w:color w:val="000000"/>
              </w:rPr>
              <w:t>VM</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rPr>
                <w:color w:val="000000"/>
              </w:rPr>
            </w:pPr>
            <w:r>
              <w:rPr>
                <w:color w:val="000000"/>
              </w:rPr>
              <w:t>“VM”</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A value of margin or surplus.</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OCNMFD, OCNMFW, MELNGC</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w:t>
            </w:r>
          </w:p>
          <w:p w:rsidR="009547DB" w:rsidRDefault="007178DD">
            <w:pPr>
              <w:spacing w:after="0"/>
              <w:ind w:left="34"/>
              <w:rPr>
                <w:color w:val="000000"/>
              </w:rPr>
            </w:pPr>
            <w:r>
              <w:rPr>
                <w:color w:val="000000"/>
              </w:rPr>
              <w:t>Valid values: -99999 to +99999.</w:t>
            </w:r>
          </w:p>
        </w:tc>
      </w:tr>
    </w:tbl>
    <w:p w:rsidR="009547DB" w:rsidRDefault="009547DB">
      <w:pPr>
        <w:spacing w:after="0"/>
      </w:pPr>
    </w:p>
    <w:p w:rsidR="009547DB" w:rsidRDefault="007178DD">
      <w:pPr>
        <w:pStyle w:val="Heading4"/>
      </w:pPr>
      <w:r>
        <w:t>Market Index Data Provider ID</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before="40" w:after="40"/>
              <w:ind w:left="0"/>
              <w:jc w:val="right"/>
              <w:rPr>
                <w:b/>
              </w:rPr>
            </w:pPr>
            <w:r>
              <w:rPr>
                <w:b/>
              </w:rPr>
              <w:t>Field Data Type :</w:t>
            </w:r>
          </w:p>
        </w:tc>
        <w:tc>
          <w:tcPr>
            <w:tcW w:w="5437" w:type="dxa"/>
          </w:tcPr>
          <w:p w:rsidR="009547DB" w:rsidRDefault="007178DD">
            <w:pPr>
              <w:spacing w:before="40" w:after="40"/>
              <w:ind w:left="0"/>
            </w:pPr>
            <w:r>
              <w:t xml:space="preserve">Market Index Data Provider ID </w:t>
            </w:r>
          </w:p>
        </w:tc>
      </w:tr>
      <w:tr w:rsidR="009547DB">
        <w:tc>
          <w:tcPr>
            <w:tcW w:w="3085" w:type="dxa"/>
          </w:tcPr>
          <w:p w:rsidR="009547DB" w:rsidRDefault="007178DD">
            <w:pPr>
              <w:spacing w:before="40" w:after="40"/>
              <w:ind w:left="0"/>
              <w:jc w:val="right"/>
              <w:rPr>
                <w:b/>
              </w:rPr>
            </w:pPr>
            <w:r>
              <w:rPr>
                <w:b/>
              </w:rPr>
              <w:t>Field Type :</w:t>
            </w:r>
          </w:p>
        </w:tc>
        <w:tc>
          <w:tcPr>
            <w:tcW w:w="5437" w:type="dxa"/>
          </w:tcPr>
          <w:p w:rsidR="009547DB" w:rsidRDefault="007178DD">
            <w:pPr>
              <w:spacing w:before="40" w:after="40"/>
              <w:ind w:left="0"/>
            </w:pPr>
            <w:r>
              <w:t>MI</w:t>
            </w:r>
          </w:p>
        </w:tc>
      </w:tr>
      <w:tr w:rsidR="009547DB">
        <w:tc>
          <w:tcPr>
            <w:tcW w:w="3085" w:type="dxa"/>
          </w:tcPr>
          <w:p w:rsidR="009547DB" w:rsidRDefault="007178DD">
            <w:pPr>
              <w:spacing w:before="40" w:after="40"/>
              <w:ind w:left="0"/>
              <w:jc w:val="right"/>
              <w:rPr>
                <w:b/>
              </w:rPr>
            </w:pPr>
            <w:r>
              <w:rPr>
                <w:b/>
              </w:rPr>
              <w:t>Field Name :</w:t>
            </w:r>
          </w:p>
        </w:tc>
        <w:tc>
          <w:tcPr>
            <w:tcW w:w="5437" w:type="dxa"/>
          </w:tcPr>
          <w:p w:rsidR="009547DB" w:rsidRDefault="007178DD">
            <w:pPr>
              <w:spacing w:before="40" w:after="40"/>
              <w:ind w:left="0"/>
            </w:pPr>
            <w:r>
              <w:t>“MI”</w:t>
            </w:r>
          </w:p>
        </w:tc>
      </w:tr>
      <w:tr w:rsidR="009547DB">
        <w:tc>
          <w:tcPr>
            <w:tcW w:w="3085" w:type="dxa"/>
          </w:tcPr>
          <w:p w:rsidR="009547DB" w:rsidRDefault="007178DD">
            <w:pPr>
              <w:spacing w:before="40" w:after="40"/>
              <w:ind w:left="0"/>
              <w:jc w:val="right"/>
              <w:rPr>
                <w:b/>
              </w:rPr>
            </w:pPr>
            <w:r>
              <w:rPr>
                <w:b/>
              </w:rPr>
              <w:t>Description :</w:t>
            </w:r>
          </w:p>
        </w:tc>
        <w:tc>
          <w:tcPr>
            <w:tcW w:w="5437" w:type="dxa"/>
          </w:tcPr>
          <w:p w:rsidR="009547DB" w:rsidRDefault="007178DD">
            <w:pPr>
              <w:spacing w:before="40" w:after="40"/>
              <w:ind w:left="0"/>
              <w:rPr>
                <w:color w:val="000000"/>
              </w:rPr>
            </w:pPr>
            <w:r>
              <w:rPr>
                <w:color w:val="000000"/>
              </w:rPr>
              <w:t>The Identifier of a Market Index Data Provider.</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TIBRVMSG_STRING</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Char*/String</w:t>
            </w:r>
          </w:p>
        </w:tc>
      </w:tr>
      <w:tr w:rsidR="009547DB">
        <w:tc>
          <w:tcPr>
            <w:tcW w:w="3085" w:type="dxa"/>
          </w:tcPr>
          <w:p w:rsidR="009547DB" w:rsidRDefault="007178DD">
            <w:pPr>
              <w:spacing w:before="40" w:after="40"/>
              <w:ind w:left="0"/>
              <w:jc w:val="right"/>
              <w:rPr>
                <w:b/>
              </w:rPr>
            </w:pPr>
            <w:r>
              <w:rPr>
                <w:b/>
              </w:rPr>
              <w:t>Messages containing field :</w:t>
            </w:r>
          </w:p>
        </w:tc>
        <w:tc>
          <w:tcPr>
            <w:tcW w:w="5437" w:type="dxa"/>
          </w:tcPr>
          <w:p w:rsidR="009547DB" w:rsidRDefault="007178DD">
            <w:pPr>
              <w:spacing w:before="40" w:after="40"/>
              <w:ind w:left="0"/>
            </w:pPr>
            <w:r>
              <w:t>MID</w:t>
            </w:r>
          </w:p>
        </w:tc>
      </w:tr>
      <w:tr w:rsidR="009547DB">
        <w:tc>
          <w:tcPr>
            <w:tcW w:w="3085" w:type="dxa"/>
          </w:tcPr>
          <w:p w:rsidR="009547DB" w:rsidRDefault="007178DD">
            <w:pPr>
              <w:spacing w:before="40" w:after="40"/>
              <w:ind w:left="0"/>
              <w:jc w:val="right"/>
              <w:rPr>
                <w:b/>
              </w:rPr>
            </w:pPr>
            <w:r>
              <w:rPr>
                <w:b/>
              </w:rPr>
              <w:t>Additional Information :</w:t>
            </w:r>
          </w:p>
        </w:tc>
        <w:tc>
          <w:tcPr>
            <w:tcW w:w="5437" w:type="dxa"/>
          </w:tcPr>
          <w:p w:rsidR="009547DB" w:rsidRDefault="007178DD">
            <w:pPr>
              <w:spacing w:before="40" w:after="40"/>
              <w:ind w:left="0"/>
              <w:rPr>
                <w:color w:val="000000"/>
              </w:rPr>
            </w:pPr>
            <w:r>
              <w:rPr>
                <w:color w:val="000000"/>
              </w:rPr>
              <w:t xml:space="preserve">The Identifier will be plain </w:t>
            </w:r>
            <w:proofErr w:type="spellStart"/>
            <w:r>
              <w:rPr>
                <w:color w:val="000000"/>
              </w:rPr>
              <w:t>ascii</w:t>
            </w:r>
            <w:proofErr w:type="spellEnd"/>
            <w:r>
              <w:rPr>
                <w:color w:val="000000"/>
              </w:rPr>
              <w:t xml:space="preserve"> text, in the majority of cases, be less than 4Kb in length.</w:t>
            </w:r>
          </w:p>
        </w:tc>
      </w:tr>
    </w:tbl>
    <w:p w:rsidR="009547DB" w:rsidRDefault="009547DB"/>
    <w:p w:rsidR="009547DB" w:rsidRDefault="007178DD">
      <w:pPr>
        <w:pStyle w:val="Heading4"/>
      </w:pPr>
      <w:r>
        <w:t>Market Index Price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before="40" w:after="40"/>
              <w:ind w:left="0"/>
              <w:jc w:val="right"/>
              <w:rPr>
                <w:b/>
              </w:rPr>
            </w:pPr>
            <w:r>
              <w:rPr>
                <w:b/>
              </w:rPr>
              <w:t>Field Data Type :</w:t>
            </w:r>
          </w:p>
        </w:tc>
        <w:tc>
          <w:tcPr>
            <w:tcW w:w="5437" w:type="dxa"/>
          </w:tcPr>
          <w:p w:rsidR="009547DB" w:rsidRDefault="007178DD">
            <w:pPr>
              <w:spacing w:before="40" w:after="40"/>
              <w:ind w:left="0"/>
            </w:pPr>
            <w:r>
              <w:t xml:space="preserve">Market Index Price </w:t>
            </w:r>
          </w:p>
        </w:tc>
      </w:tr>
      <w:tr w:rsidR="009547DB">
        <w:tc>
          <w:tcPr>
            <w:tcW w:w="3085" w:type="dxa"/>
          </w:tcPr>
          <w:p w:rsidR="009547DB" w:rsidRDefault="007178DD">
            <w:pPr>
              <w:spacing w:before="40" w:after="40"/>
              <w:ind w:left="0"/>
              <w:jc w:val="right"/>
              <w:rPr>
                <w:b/>
              </w:rPr>
            </w:pPr>
            <w:r>
              <w:rPr>
                <w:b/>
              </w:rPr>
              <w:t>Field Type :</w:t>
            </w:r>
          </w:p>
        </w:tc>
        <w:tc>
          <w:tcPr>
            <w:tcW w:w="5437" w:type="dxa"/>
          </w:tcPr>
          <w:p w:rsidR="009547DB" w:rsidRDefault="007178DD">
            <w:pPr>
              <w:spacing w:before="40" w:after="40"/>
              <w:ind w:left="0"/>
            </w:pPr>
            <w:r>
              <w:t>M1</w:t>
            </w:r>
          </w:p>
        </w:tc>
      </w:tr>
      <w:tr w:rsidR="009547DB">
        <w:tc>
          <w:tcPr>
            <w:tcW w:w="3085" w:type="dxa"/>
          </w:tcPr>
          <w:p w:rsidR="009547DB" w:rsidRDefault="007178DD">
            <w:pPr>
              <w:spacing w:before="40" w:after="40"/>
              <w:ind w:left="0"/>
              <w:jc w:val="right"/>
              <w:rPr>
                <w:b/>
              </w:rPr>
            </w:pPr>
            <w:r>
              <w:rPr>
                <w:b/>
              </w:rPr>
              <w:t>Field Name :</w:t>
            </w:r>
          </w:p>
        </w:tc>
        <w:tc>
          <w:tcPr>
            <w:tcW w:w="5437" w:type="dxa"/>
          </w:tcPr>
          <w:p w:rsidR="009547DB" w:rsidRDefault="007178DD">
            <w:pPr>
              <w:spacing w:before="40" w:after="40"/>
              <w:ind w:left="0"/>
            </w:pPr>
            <w:r>
              <w:t>“M1”</w:t>
            </w:r>
          </w:p>
        </w:tc>
      </w:tr>
      <w:tr w:rsidR="009547DB">
        <w:tc>
          <w:tcPr>
            <w:tcW w:w="3085" w:type="dxa"/>
          </w:tcPr>
          <w:p w:rsidR="009547DB" w:rsidRDefault="007178DD">
            <w:pPr>
              <w:spacing w:before="40" w:after="40"/>
              <w:ind w:left="0"/>
              <w:jc w:val="right"/>
              <w:rPr>
                <w:b/>
              </w:rPr>
            </w:pPr>
            <w:r>
              <w:rPr>
                <w:b/>
              </w:rPr>
              <w:t>Description :</w:t>
            </w:r>
          </w:p>
        </w:tc>
        <w:tc>
          <w:tcPr>
            <w:tcW w:w="5437" w:type="dxa"/>
          </w:tcPr>
          <w:p w:rsidR="009547DB" w:rsidRDefault="007178DD">
            <w:pPr>
              <w:spacing w:before="40" w:after="40"/>
              <w:ind w:left="0"/>
              <w:rPr>
                <w:color w:val="000000"/>
              </w:rPr>
            </w:pPr>
            <w:r>
              <w:t>Market Index Price</w:t>
            </w:r>
            <w:r>
              <w:rPr>
                <w:color w:val="000000"/>
              </w:rPr>
              <w:t>.</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TIBRVMSG_F32</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rPr>
                <w:color w:val="000000"/>
              </w:rPr>
              <w:t>Float</w:t>
            </w:r>
          </w:p>
        </w:tc>
      </w:tr>
      <w:tr w:rsidR="009547DB">
        <w:tc>
          <w:tcPr>
            <w:tcW w:w="3085" w:type="dxa"/>
          </w:tcPr>
          <w:p w:rsidR="009547DB" w:rsidRDefault="007178DD">
            <w:pPr>
              <w:spacing w:before="40" w:after="40"/>
              <w:ind w:left="0"/>
              <w:jc w:val="right"/>
              <w:rPr>
                <w:b/>
              </w:rPr>
            </w:pPr>
            <w:r>
              <w:rPr>
                <w:b/>
              </w:rPr>
              <w:t>Messages containing field :</w:t>
            </w:r>
          </w:p>
        </w:tc>
        <w:tc>
          <w:tcPr>
            <w:tcW w:w="5437" w:type="dxa"/>
          </w:tcPr>
          <w:p w:rsidR="009547DB" w:rsidRDefault="007178DD">
            <w:pPr>
              <w:spacing w:before="40" w:after="40"/>
              <w:ind w:left="0"/>
            </w:pPr>
            <w:r>
              <w:t>MID</w:t>
            </w:r>
          </w:p>
        </w:tc>
      </w:tr>
      <w:tr w:rsidR="009547DB">
        <w:tc>
          <w:tcPr>
            <w:tcW w:w="3085" w:type="dxa"/>
          </w:tcPr>
          <w:p w:rsidR="009547DB" w:rsidRDefault="007178DD">
            <w:pPr>
              <w:spacing w:before="40" w:after="40"/>
              <w:ind w:left="0"/>
              <w:jc w:val="right"/>
              <w:rPr>
                <w:b/>
              </w:rPr>
            </w:pPr>
            <w:r>
              <w:rPr>
                <w:b/>
              </w:rPr>
              <w:t>Additional Information :</w:t>
            </w:r>
          </w:p>
        </w:tc>
        <w:tc>
          <w:tcPr>
            <w:tcW w:w="5437" w:type="dxa"/>
          </w:tcPr>
          <w:p w:rsidR="009547DB" w:rsidRDefault="007178DD">
            <w:pPr>
              <w:spacing w:before="40" w:after="40"/>
              <w:ind w:left="0"/>
              <w:rPr>
                <w:color w:val="000000"/>
              </w:rPr>
            </w:pPr>
            <w:r>
              <w:rPr>
                <w:color w:val="000000"/>
              </w:rPr>
              <w:t>Value in £/MWh.</w:t>
            </w:r>
          </w:p>
        </w:tc>
      </w:tr>
    </w:tbl>
    <w:p w:rsidR="009547DB" w:rsidRDefault="009547DB"/>
    <w:p w:rsidR="009547DB" w:rsidRDefault="007178DD">
      <w:pPr>
        <w:pStyle w:val="Heading4"/>
      </w:pPr>
      <w:r>
        <w:t>Market Index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before="40" w:after="40"/>
              <w:ind w:left="0"/>
              <w:jc w:val="right"/>
              <w:rPr>
                <w:b/>
              </w:rPr>
            </w:pPr>
            <w:r>
              <w:rPr>
                <w:b/>
              </w:rPr>
              <w:t>Field Data Type :</w:t>
            </w:r>
          </w:p>
        </w:tc>
        <w:tc>
          <w:tcPr>
            <w:tcW w:w="5437" w:type="dxa"/>
          </w:tcPr>
          <w:p w:rsidR="009547DB" w:rsidRDefault="007178DD">
            <w:pPr>
              <w:spacing w:before="40" w:after="40"/>
              <w:ind w:left="0"/>
            </w:pPr>
            <w:r>
              <w:t xml:space="preserve">Market Index Volume </w:t>
            </w:r>
          </w:p>
        </w:tc>
      </w:tr>
      <w:tr w:rsidR="009547DB">
        <w:tc>
          <w:tcPr>
            <w:tcW w:w="3085" w:type="dxa"/>
          </w:tcPr>
          <w:p w:rsidR="009547DB" w:rsidRDefault="007178DD">
            <w:pPr>
              <w:spacing w:before="40" w:after="40"/>
              <w:ind w:left="0"/>
              <w:jc w:val="right"/>
              <w:rPr>
                <w:b/>
              </w:rPr>
            </w:pPr>
            <w:r>
              <w:rPr>
                <w:b/>
              </w:rPr>
              <w:t>Field Type :</w:t>
            </w:r>
          </w:p>
        </w:tc>
        <w:tc>
          <w:tcPr>
            <w:tcW w:w="5437" w:type="dxa"/>
          </w:tcPr>
          <w:p w:rsidR="009547DB" w:rsidRDefault="007178DD">
            <w:pPr>
              <w:spacing w:before="40" w:after="40"/>
              <w:ind w:left="0"/>
            </w:pPr>
            <w:r>
              <w:t>M2</w:t>
            </w:r>
          </w:p>
        </w:tc>
      </w:tr>
      <w:tr w:rsidR="009547DB">
        <w:tc>
          <w:tcPr>
            <w:tcW w:w="3085" w:type="dxa"/>
          </w:tcPr>
          <w:p w:rsidR="009547DB" w:rsidRDefault="007178DD">
            <w:pPr>
              <w:spacing w:before="40" w:after="40"/>
              <w:ind w:left="0"/>
              <w:jc w:val="right"/>
              <w:rPr>
                <w:b/>
              </w:rPr>
            </w:pPr>
            <w:r>
              <w:rPr>
                <w:b/>
              </w:rPr>
              <w:t>Field Name :</w:t>
            </w:r>
          </w:p>
        </w:tc>
        <w:tc>
          <w:tcPr>
            <w:tcW w:w="5437" w:type="dxa"/>
          </w:tcPr>
          <w:p w:rsidR="009547DB" w:rsidRDefault="007178DD">
            <w:pPr>
              <w:spacing w:before="40" w:after="40"/>
              <w:ind w:left="0"/>
            </w:pPr>
            <w:r>
              <w:t>“M2”</w:t>
            </w:r>
          </w:p>
        </w:tc>
      </w:tr>
      <w:tr w:rsidR="009547DB">
        <w:tc>
          <w:tcPr>
            <w:tcW w:w="3085" w:type="dxa"/>
          </w:tcPr>
          <w:p w:rsidR="009547DB" w:rsidRDefault="007178DD">
            <w:pPr>
              <w:spacing w:before="40" w:after="40"/>
              <w:ind w:left="0"/>
              <w:jc w:val="right"/>
              <w:rPr>
                <w:b/>
              </w:rPr>
            </w:pPr>
            <w:r>
              <w:rPr>
                <w:b/>
              </w:rPr>
              <w:t>Description :</w:t>
            </w:r>
          </w:p>
        </w:tc>
        <w:tc>
          <w:tcPr>
            <w:tcW w:w="5437" w:type="dxa"/>
          </w:tcPr>
          <w:p w:rsidR="009547DB" w:rsidRDefault="007178DD">
            <w:pPr>
              <w:spacing w:before="40" w:after="40"/>
              <w:ind w:left="0"/>
              <w:rPr>
                <w:color w:val="000000"/>
              </w:rPr>
            </w:pPr>
            <w:r>
              <w:t>Market Index Volume</w:t>
            </w:r>
            <w:r>
              <w:rPr>
                <w:color w:val="000000"/>
              </w:rPr>
              <w:t>.</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TIBRVMSG_F32</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rPr>
                <w:color w:val="000000"/>
              </w:rPr>
              <w:t>Float</w:t>
            </w:r>
          </w:p>
        </w:tc>
      </w:tr>
      <w:tr w:rsidR="009547DB">
        <w:tc>
          <w:tcPr>
            <w:tcW w:w="3085" w:type="dxa"/>
          </w:tcPr>
          <w:p w:rsidR="009547DB" w:rsidRDefault="007178DD">
            <w:pPr>
              <w:spacing w:before="40" w:after="40"/>
              <w:ind w:left="0"/>
              <w:jc w:val="right"/>
              <w:rPr>
                <w:b/>
              </w:rPr>
            </w:pPr>
            <w:r>
              <w:rPr>
                <w:b/>
              </w:rPr>
              <w:t>Messages containing field :</w:t>
            </w:r>
          </w:p>
        </w:tc>
        <w:tc>
          <w:tcPr>
            <w:tcW w:w="5437" w:type="dxa"/>
          </w:tcPr>
          <w:p w:rsidR="009547DB" w:rsidRDefault="007178DD">
            <w:pPr>
              <w:spacing w:before="40" w:after="40"/>
              <w:ind w:left="0"/>
            </w:pPr>
            <w:r>
              <w:t>MID</w:t>
            </w:r>
          </w:p>
        </w:tc>
      </w:tr>
      <w:tr w:rsidR="009547DB">
        <w:tc>
          <w:tcPr>
            <w:tcW w:w="3085" w:type="dxa"/>
          </w:tcPr>
          <w:p w:rsidR="009547DB" w:rsidRDefault="007178DD">
            <w:pPr>
              <w:spacing w:before="40" w:after="40"/>
              <w:ind w:left="0"/>
              <w:jc w:val="right"/>
              <w:rPr>
                <w:b/>
              </w:rPr>
            </w:pPr>
            <w:r>
              <w:rPr>
                <w:b/>
              </w:rPr>
              <w:t>Additional Information :</w:t>
            </w:r>
          </w:p>
        </w:tc>
        <w:tc>
          <w:tcPr>
            <w:tcW w:w="5437" w:type="dxa"/>
          </w:tcPr>
          <w:p w:rsidR="009547DB" w:rsidRDefault="007178DD">
            <w:pPr>
              <w:spacing w:before="40" w:after="40"/>
              <w:ind w:left="0"/>
              <w:rPr>
                <w:color w:val="000000"/>
              </w:rPr>
            </w:pPr>
            <w:r>
              <w:rPr>
                <w:color w:val="000000"/>
              </w:rPr>
              <w:t>Value in MWh.</w:t>
            </w:r>
          </w:p>
        </w:tc>
      </w:tr>
    </w:tbl>
    <w:p w:rsidR="009547DB" w:rsidRDefault="009547DB">
      <w:pPr>
        <w:spacing w:after="120"/>
      </w:pPr>
    </w:p>
    <w:p w:rsidR="009547DB" w:rsidRDefault="007178DD">
      <w:pPr>
        <w:pStyle w:val="Heading4"/>
        <w:keepNext/>
        <w:ind w:left="1208" w:hanging="851"/>
      </w:pPr>
      <w:r>
        <w:t>Maximum Delivery Period</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Maximum Delivery Period</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DP</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“DP”</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minimum length of time in which the maximum delivery volume may be delivered.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MDP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Minutes.</w:t>
            </w:r>
          </w:p>
          <w:p w:rsidR="009547DB" w:rsidRDefault="007178DD">
            <w:pPr>
              <w:spacing w:after="0"/>
              <w:ind w:left="34"/>
              <w:rPr>
                <w:color w:val="000000"/>
              </w:rPr>
            </w:pPr>
            <w:r>
              <w:rPr>
                <w:color w:val="000000"/>
              </w:rPr>
              <w:t>Valid Values: 1 to 239.</w:t>
            </w:r>
          </w:p>
        </w:tc>
      </w:tr>
    </w:tbl>
    <w:p w:rsidR="009547DB" w:rsidRDefault="009547DB">
      <w:pPr>
        <w:spacing w:after="120"/>
      </w:pPr>
    </w:p>
    <w:p w:rsidR="009547DB" w:rsidRDefault="007178DD">
      <w:pPr>
        <w:pStyle w:val="Heading4"/>
        <w:ind w:left="1208" w:hanging="851"/>
      </w:pPr>
      <w:r>
        <w:t>Maximum Delivery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Maximum Delivery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DV</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“DV”</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maximum amount which may be delivered within the maximum delivery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MDV</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p w:rsidR="009547DB" w:rsidRDefault="007178DD">
            <w:pPr>
              <w:spacing w:after="0"/>
              <w:ind w:left="34"/>
              <w:rPr>
                <w:color w:val="000000"/>
              </w:rPr>
            </w:pPr>
            <w:r>
              <w:rPr>
                <w:color w:val="000000"/>
              </w:rPr>
              <w:t>Valid Values: -99999 to +99999.</w:t>
            </w:r>
          </w:p>
        </w:tc>
      </w:tr>
    </w:tbl>
    <w:p w:rsidR="009547DB" w:rsidRDefault="009547DB">
      <w:pPr>
        <w:spacing w:after="120"/>
      </w:pPr>
    </w:p>
    <w:p w:rsidR="009547DB" w:rsidRDefault="007178DD">
      <w:pPr>
        <w:pStyle w:val="Heading4"/>
      </w:pPr>
      <w:r>
        <w:t>Message Type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before="40" w:after="40"/>
              <w:ind w:left="0"/>
              <w:jc w:val="right"/>
              <w:rPr>
                <w:b/>
              </w:rPr>
            </w:pPr>
            <w:r>
              <w:rPr>
                <w:b/>
              </w:rPr>
              <w:t>Field Data Type :</w:t>
            </w:r>
          </w:p>
        </w:tc>
        <w:tc>
          <w:tcPr>
            <w:tcW w:w="5437" w:type="dxa"/>
          </w:tcPr>
          <w:p w:rsidR="009547DB" w:rsidRDefault="007178DD">
            <w:pPr>
              <w:spacing w:before="40" w:after="40"/>
              <w:ind w:left="0"/>
            </w:pPr>
            <w:r>
              <w:t>Message type</w:t>
            </w:r>
          </w:p>
        </w:tc>
      </w:tr>
      <w:tr w:rsidR="009547DB">
        <w:tc>
          <w:tcPr>
            <w:tcW w:w="3085" w:type="dxa"/>
          </w:tcPr>
          <w:p w:rsidR="009547DB" w:rsidRDefault="007178DD">
            <w:pPr>
              <w:spacing w:before="40" w:after="40"/>
              <w:ind w:left="0"/>
              <w:jc w:val="right"/>
              <w:rPr>
                <w:b/>
              </w:rPr>
            </w:pPr>
            <w:r>
              <w:rPr>
                <w:b/>
              </w:rPr>
              <w:t>Field Type :</w:t>
            </w:r>
          </w:p>
        </w:tc>
        <w:tc>
          <w:tcPr>
            <w:tcW w:w="5437" w:type="dxa"/>
          </w:tcPr>
          <w:p w:rsidR="009547DB" w:rsidRDefault="007178DD">
            <w:pPr>
              <w:spacing w:before="40" w:after="40"/>
              <w:ind w:left="0"/>
            </w:pPr>
            <w:r>
              <w:t>MT</w:t>
            </w:r>
          </w:p>
        </w:tc>
      </w:tr>
      <w:tr w:rsidR="009547DB">
        <w:tc>
          <w:tcPr>
            <w:tcW w:w="3085" w:type="dxa"/>
          </w:tcPr>
          <w:p w:rsidR="009547DB" w:rsidRDefault="007178DD">
            <w:pPr>
              <w:spacing w:before="40" w:after="40"/>
              <w:ind w:left="0"/>
              <w:jc w:val="right"/>
              <w:rPr>
                <w:b/>
              </w:rPr>
            </w:pPr>
            <w:r>
              <w:rPr>
                <w:b/>
              </w:rPr>
              <w:t>Field Name :</w:t>
            </w:r>
          </w:p>
        </w:tc>
        <w:tc>
          <w:tcPr>
            <w:tcW w:w="5437" w:type="dxa"/>
          </w:tcPr>
          <w:p w:rsidR="009547DB" w:rsidRDefault="007178DD">
            <w:pPr>
              <w:spacing w:before="40" w:after="40"/>
              <w:ind w:left="0"/>
            </w:pPr>
            <w:r>
              <w:t>“MT”</w:t>
            </w:r>
          </w:p>
        </w:tc>
      </w:tr>
      <w:tr w:rsidR="009547DB">
        <w:tc>
          <w:tcPr>
            <w:tcW w:w="3085" w:type="dxa"/>
          </w:tcPr>
          <w:p w:rsidR="009547DB" w:rsidRDefault="007178DD">
            <w:pPr>
              <w:spacing w:before="40" w:after="40"/>
              <w:ind w:left="0"/>
              <w:jc w:val="right"/>
              <w:rPr>
                <w:b/>
              </w:rPr>
            </w:pPr>
            <w:r>
              <w:rPr>
                <w:b/>
              </w:rPr>
              <w:t>Description :</w:t>
            </w:r>
          </w:p>
        </w:tc>
        <w:tc>
          <w:tcPr>
            <w:tcW w:w="5437" w:type="dxa"/>
          </w:tcPr>
          <w:p w:rsidR="009547DB" w:rsidRDefault="007178DD">
            <w:pPr>
              <w:spacing w:before="40" w:after="40"/>
              <w:ind w:left="0"/>
              <w:rPr>
                <w:color w:val="000000"/>
              </w:rPr>
            </w:pPr>
            <w:r>
              <w:rPr>
                <w:color w:val="000000"/>
              </w:rPr>
              <w:t>A 6 character code that specifies a system message type</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TIBRVMSG_STRING</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Char*/String</w:t>
            </w:r>
          </w:p>
        </w:tc>
      </w:tr>
      <w:tr w:rsidR="009547DB">
        <w:tc>
          <w:tcPr>
            <w:tcW w:w="3085" w:type="dxa"/>
          </w:tcPr>
          <w:p w:rsidR="009547DB" w:rsidRDefault="007178DD">
            <w:pPr>
              <w:spacing w:before="40" w:after="40"/>
              <w:ind w:left="0"/>
              <w:jc w:val="right"/>
              <w:rPr>
                <w:b/>
              </w:rPr>
            </w:pPr>
            <w:r>
              <w:rPr>
                <w:b/>
              </w:rPr>
              <w:t>Messages containing field :</w:t>
            </w:r>
          </w:p>
        </w:tc>
        <w:tc>
          <w:tcPr>
            <w:tcW w:w="5437" w:type="dxa"/>
          </w:tcPr>
          <w:p w:rsidR="009547DB" w:rsidRDefault="007178DD">
            <w:pPr>
              <w:spacing w:before="40" w:after="40"/>
              <w:ind w:left="0"/>
            </w:pPr>
            <w:r>
              <w:t>SYSMSG</w:t>
            </w:r>
          </w:p>
        </w:tc>
      </w:tr>
      <w:tr w:rsidR="009547DB">
        <w:tc>
          <w:tcPr>
            <w:tcW w:w="3085" w:type="dxa"/>
          </w:tcPr>
          <w:p w:rsidR="009547DB" w:rsidRDefault="007178DD">
            <w:pPr>
              <w:spacing w:before="40" w:after="40"/>
              <w:ind w:left="0"/>
              <w:jc w:val="right"/>
              <w:rPr>
                <w:b/>
              </w:rPr>
            </w:pPr>
            <w:r>
              <w:rPr>
                <w:b/>
              </w:rPr>
              <w:t>Additional Information :</w:t>
            </w:r>
          </w:p>
        </w:tc>
        <w:tc>
          <w:tcPr>
            <w:tcW w:w="5437" w:type="dxa"/>
          </w:tcPr>
          <w:p w:rsidR="009547DB" w:rsidRDefault="007178DD">
            <w:pPr>
              <w:spacing w:before="40" w:after="40"/>
              <w:ind w:left="0"/>
              <w:rPr>
                <w:color w:val="000000"/>
              </w:rPr>
            </w:pPr>
            <w:r>
              <w:rPr>
                <w:color w:val="000000"/>
              </w:rPr>
              <w:t>Valid Values: ‘MIDNP’, and such values that are allocated from time to time.</w:t>
            </w:r>
          </w:p>
        </w:tc>
      </w:tr>
    </w:tbl>
    <w:p w:rsidR="009547DB" w:rsidRDefault="009547DB"/>
    <w:p w:rsidR="009547DB" w:rsidRDefault="007178DD">
      <w:pPr>
        <w:pStyle w:val="Heading4"/>
      </w:pPr>
      <w:r>
        <w:t>Minimum non-Zero Time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Minimum non-Zero Time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MN</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“MN”</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minimum time a BM unit may operate at non-zero level as a result of accepted BM action.</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MNZT</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Minutes.</w:t>
            </w:r>
          </w:p>
          <w:p w:rsidR="009547DB" w:rsidRDefault="007178DD">
            <w:pPr>
              <w:spacing w:after="0"/>
              <w:ind w:left="34"/>
              <w:rPr>
                <w:color w:val="000000"/>
              </w:rPr>
            </w:pPr>
            <w:r>
              <w:rPr>
                <w:color w:val="000000"/>
              </w:rPr>
              <w:t>Valid values: 0 to 999.</w:t>
            </w:r>
          </w:p>
        </w:tc>
      </w:tr>
    </w:tbl>
    <w:p w:rsidR="009547DB" w:rsidRDefault="009547DB"/>
    <w:p w:rsidR="009547DB" w:rsidRDefault="007178DD">
      <w:pPr>
        <w:pStyle w:val="Heading4"/>
      </w:pPr>
      <w:r>
        <w:t>Minimum Zero Time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Minimum Zero Time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rPr>
                <w:color w:val="000000"/>
              </w:rPr>
            </w:pPr>
            <w:r>
              <w:rPr>
                <w:color w:val="000000"/>
              </w:rPr>
              <w:t>MZ</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rPr>
                <w:color w:val="000000"/>
              </w:rPr>
            </w:pPr>
            <w:r>
              <w:rPr>
                <w:color w:val="000000"/>
              </w:rPr>
              <w:t>“MZ”</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The minimum time a BM unit must operate at zero or import before returning to export. </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MZT</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Minutes.</w:t>
            </w:r>
          </w:p>
          <w:p w:rsidR="009547DB" w:rsidRDefault="007178DD">
            <w:pPr>
              <w:spacing w:after="0"/>
              <w:ind w:left="34"/>
              <w:rPr>
                <w:color w:val="000000"/>
              </w:rPr>
            </w:pPr>
            <w:r>
              <w:rPr>
                <w:color w:val="000000"/>
              </w:rPr>
              <w:t>Valid values: 0 to 999.</w:t>
            </w:r>
          </w:p>
        </w:tc>
      </w:tr>
    </w:tbl>
    <w:p w:rsidR="009547DB" w:rsidRDefault="009547DB"/>
    <w:p w:rsidR="009547DB" w:rsidRDefault="007178DD">
      <w:pPr>
        <w:pStyle w:val="Heading4"/>
      </w:pPr>
      <w:r>
        <w:t>Net Energy Buy Price Cost Adjustment</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before="40" w:after="40"/>
              <w:ind w:left="0"/>
              <w:jc w:val="right"/>
              <w:rPr>
                <w:b/>
              </w:rPr>
            </w:pPr>
            <w:r>
              <w:rPr>
                <w:b/>
              </w:rPr>
              <w:t>Field Data Type :</w:t>
            </w:r>
          </w:p>
        </w:tc>
        <w:tc>
          <w:tcPr>
            <w:tcW w:w="5437" w:type="dxa"/>
          </w:tcPr>
          <w:p w:rsidR="009547DB" w:rsidRDefault="007178DD">
            <w:pPr>
              <w:spacing w:before="40" w:after="40"/>
              <w:ind w:left="0"/>
            </w:pPr>
            <w:r>
              <w:rPr>
                <w:color w:val="000000"/>
              </w:rPr>
              <w:t>Net Energy Buy Price</w:t>
            </w:r>
            <w:r>
              <w:t xml:space="preserve"> Cost Adjustment</w:t>
            </w:r>
            <w:r>
              <w:rPr>
                <w:color w:val="000000"/>
              </w:rPr>
              <w:t xml:space="preserve"> </w:t>
            </w:r>
          </w:p>
        </w:tc>
      </w:tr>
      <w:tr w:rsidR="009547DB">
        <w:tc>
          <w:tcPr>
            <w:tcW w:w="3085" w:type="dxa"/>
          </w:tcPr>
          <w:p w:rsidR="009547DB" w:rsidRDefault="007178DD">
            <w:pPr>
              <w:spacing w:before="40" w:after="40"/>
              <w:ind w:left="0"/>
              <w:jc w:val="right"/>
              <w:rPr>
                <w:b/>
              </w:rPr>
            </w:pPr>
            <w:r>
              <w:rPr>
                <w:b/>
              </w:rPr>
              <w:t>Field Type :</w:t>
            </w:r>
          </w:p>
        </w:tc>
        <w:tc>
          <w:tcPr>
            <w:tcW w:w="5437" w:type="dxa"/>
          </w:tcPr>
          <w:p w:rsidR="009547DB" w:rsidRDefault="007178DD">
            <w:pPr>
              <w:spacing w:before="40" w:after="40"/>
              <w:ind w:left="0"/>
            </w:pPr>
            <w:r>
              <w:t>A9</w:t>
            </w:r>
          </w:p>
        </w:tc>
      </w:tr>
      <w:tr w:rsidR="009547DB">
        <w:tc>
          <w:tcPr>
            <w:tcW w:w="3085" w:type="dxa"/>
          </w:tcPr>
          <w:p w:rsidR="009547DB" w:rsidRDefault="007178DD">
            <w:pPr>
              <w:spacing w:before="40" w:after="40"/>
              <w:ind w:left="0"/>
              <w:jc w:val="right"/>
              <w:rPr>
                <w:b/>
              </w:rPr>
            </w:pPr>
            <w:r>
              <w:rPr>
                <w:b/>
              </w:rPr>
              <w:t>Field Name :</w:t>
            </w:r>
          </w:p>
        </w:tc>
        <w:tc>
          <w:tcPr>
            <w:tcW w:w="5437" w:type="dxa"/>
          </w:tcPr>
          <w:p w:rsidR="009547DB" w:rsidRDefault="007178DD">
            <w:pPr>
              <w:spacing w:before="40" w:after="40"/>
              <w:ind w:left="0"/>
            </w:pPr>
            <w:r>
              <w:t>“A9”</w:t>
            </w:r>
          </w:p>
        </w:tc>
      </w:tr>
      <w:tr w:rsidR="009547DB">
        <w:tc>
          <w:tcPr>
            <w:tcW w:w="3085" w:type="dxa"/>
          </w:tcPr>
          <w:p w:rsidR="009547DB" w:rsidRDefault="007178DD">
            <w:pPr>
              <w:spacing w:before="40" w:after="40"/>
              <w:ind w:left="0"/>
              <w:jc w:val="right"/>
              <w:rPr>
                <w:b/>
              </w:rPr>
            </w:pPr>
            <w:r>
              <w:rPr>
                <w:b/>
              </w:rPr>
              <w:t>Description :</w:t>
            </w:r>
          </w:p>
        </w:tc>
        <w:tc>
          <w:tcPr>
            <w:tcW w:w="5437" w:type="dxa"/>
          </w:tcPr>
          <w:p w:rsidR="009547DB" w:rsidRDefault="007178DD">
            <w:pPr>
              <w:spacing w:before="40" w:after="40"/>
              <w:ind w:left="0"/>
              <w:rPr>
                <w:color w:val="000000"/>
              </w:rPr>
            </w:pPr>
            <w:r>
              <w:rPr>
                <w:color w:val="000000"/>
              </w:rPr>
              <w:t>Adjustment included in computation of Buy Price</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TIBRVMSG_F32</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rPr>
                <w:color w:val="000000"/>
              </w:rPr>
              <w:t>Float</w:t>
            </w:r>
          </w:p>
        </w:tc>
      </w:tr>
      <w:tr w:rsidR="009547DB">
        <w:tc>
          <w:tcPr>
            <w:tcW w:w="3085" w:type="dxa"/>
          </w:tcPr>
          <w:p w:rsidR="009547DB" w:rsidRDefault="007178DD">
            <w:pPr>
              <w:spacing w:before="40" w:after="40"/>
              <w:ind w:left="0"/>
              <w:jc w:val="right"/>
              <w:rPr>
                <w:b/>
              </w:rPr>
            </w:pPr>
            <w:r>
              <w:rPr>
                <w:b/>
              </w:rPr>
              <w:t>Messages containing field :</w:t>
            </w:r>
          </w:p>
        </w:tc>
        <w:tc>
          <w:tcPr>
            <w:tcW w:w="5437" w:type="dxa"/>
          </w:tcPr>
          <w:p w:rsidR="009547DB" w:rsidRDefault="007178DD">
            <w:pPr>
              <w:spacing w:before="40" w:after="40"/>
              <w:ind w:left="0"/>
            </w:pPr>
            <w:r>
              <w:rPr>
                <w:color w:val="000000"/>
              </w:rPr>
              <w:t>NETBSAD, NETEBSP</w:t>
            </w:r>
          </w:p>
        </w:tc>
      </w:tr>
      <w:tr w:rsidR="009547DB">
        <w:tc>
          <w:tcPr>
            <w:tcW w:w="3085" w:type="dxa"/>
          </w:tcPr>
          <w:p w:rsidR="009547DB" w:rsidRDefault="007178DD">
            <w:pPr>
              <w:spacing w:before="40" w:after="40"/>
              <w:ind w:left="0"/>
              <w:jc w:val="right"/>
              <w:rPr>
                <w:b/>
              </w:rPr>
            </w:pPr>
            <w:r>
              <w:rPr>
                <w:b/>
              </w:rPr>
              <w:t>Additional Information :</w:t>
            </w:r>
          </w:p>
        </w:tc>
        <w:tc>
          <w:tcPr>
            <w:tcW w:w="5437" w:type="dxa"/>
          </w:tcPr>
          <w:p w:rsidR="009547DB" w:rsidRDefault="007178DD">
            <w:pPr>
              <w:spacing w:before="40" w:after="40"/>
              <w:ind w:left="0"/>
              <w:rPr>
                <w:color w:val="000000"/>
              </w:rPr>
            </w:pPr>
            <w:r>
              <w:rPr>
                <w:color w:val="000000"/>
              </w:rPr>
              <w:t>Value in £</w:t>
            </w:r>
          </w:p>
        </w:tc>
      </w:tr>
    </w:tbl>
    <w:p w:rsidR="009547DB" w:rsidRDefault="009547DB"/>
    <w:p w:rsidR="009547DB" w:rsidRDefault="007178DD">
      <w:pPr>
        <w:pStyle w:val="Heading4"/>
      </w:pPr>
      <w:r>
        <w:t>Net Energy Buy Price Volume Adjustment</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before="40" w:after="40"/>
              <w:ind w:left="0"/>
              <w:jc w:val="right"/>
              <w:rPr>
                <w:b/>
              </w:rPr>
            </w:pPr>
            <w:r>
              <w:rPr>
                <w:b/>
              </w:rPr>
              <w:t>Field Data Type :</w:t>
            </w:r>
          </w:p>
        </w:tc>
        <w:tc>
          <w:tcPr>
            <w:tcW w:w="5437" w:type="dxa"/>
          </w:tcPr>
          <w:p w:rsidR="009547DB" w:rsidRDefault="007178DD">
            <w:pPr>
              <w:spacing w:before="40" w:after="40"/>
              <w:ind w:left="0"/>
            </w:pPr>
            <w:r>
              <w:rPr>
                <w:color w:val="000000"/>
              </w:rPr>
              <w:t>Net Energy Buy Price</w:t>
            </w:r>
            <w:r>
              <w:t xml:space="preserve"> Volume Adjustment</w:t>
            </w:r>
          </w:p>
        </w:tc>
      </w:tr>
      <w:tr w:rsidR="009547DB">
        <w:tc>
          <w:tcPr>
            <w:tcW w:w="3085" w:type="dxa"/>
          </w:tcPr>
          <w:p w:rsidR="009547DB" w:rsidRDefault="007178DD">
            <w:pPr>
              <w:spacing w:before="40" w:after="40"/>
              <w:ind w:left="0"/>
              <w:jc w:val="right"/>
              <w:rPr>
                <w:b/>
              </w:rPr>
            </w:pPr>
            <w:r>
              <w:rPr>
                <w:b/>
              </w:rPr>
              <w:t>Field Type :</w:t>
            </w:r>
          </w:p>
        </w:tc>
        <w:tc>
          <w:tcPr>
            <w:tcW w:w="5437" w:type="dxa"/>
          </w:tcPr>
          <w:p w:rsidR="009547DB" w:rsidRDefault="007178DD">
            <w:pPr>
              <w:spacing w:before="40" w:after="40"/>
              <w:ind w:left="0"/>
            </w:pPr>
            <w:r>
              <w:t>A10</w:t>
            </w:r>
          </w:p>
        </w:tc>
      </w:tr>
      <w:tr w:rsidR="009547DB">
        <w:tc>
          <w:tcPr>
            <w:tcW w:w="3085" w:type="dxa"/>
          </w:tcPr>
          <w:p w:rsidR="009547DB" w:rsidRDefault="007178DD">
            <w:pPr>
              <w:spacing w:before="40" w:after="40"/>
              <w:ind w:left="0"/>
              <w:jc w:val="right"/>
              <w:rPr>
                <w:b/>
              </w:rPr>
            </w:pPr>
            <w:r>
              <w:rPr>
                <w:b/>
              </w:rPr>
              <w:t>Field Name :</w:t>
            </w:r>
          </w:p>
        </w:tc>
        <w:tc>
          <w:tcPr>
            <w:tcW w:w="5437" w:type="dxa"/>
          </w:tcPr>
          <w:p w:rsidR="009547DB" w:rsidRDefault="007178DD">
            <w:pPr>
              <w:spacing w:before="40" w:after="40"/>
              <w:ind w:left="0"/>
            </w:pPr>
            <w:r>
              <w:t>“A10”</w:t>
            </w:r>
          </w:p>
        </w:tc>
      </w:tr>
      <w:tr w:rsidR="009547DB">
        <w:tc>
          <w:tcPr>
            <w:tcW w:w="3085" w:type="dxa"/>
          </w:tcPr>
          <w:p w:rsidR="009547DB" w:rsidRDefault="007178DD">
            <w:pPr>
              <w:spacing w:before="40" w:after="40"/>
              <w:ind w:left="0"/>
              <w:jc w:val="right"/>
              <w:rPr>
                <w:b/>
              </w:rPr>
            </w:pPr>
            <w:r>
              <w:rPr>
                <w:b/>
              </w:rPr>
              <w:t>Description :</w:t>
            </w:r>
          </w:p>
        </w:tc>
        <w:tc>
          <w:tcPr>
            <w:tcW w:w="5437" w:type="dxa"/>
          </w:tcPr>
          <w:p w:rsidR="009547DB" w:rsidRDefault="007178DD">
            <w:pPr>
              <w:spacing w:before="40" w:after="40"/>
              <w:ind w:left="0"/>
              <w:rPr>
                <w:color w:val="000000"/>
              </w:rPr>
            </w:pPr>
            <w:r>
              <w:rPr>
                <w:color w:val="000000"/>
              </w:rPr>
              <w:t>Adjustment included in computation of Buy Price</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TIBRVMSG_F32</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rPr>
                <w:color w:val="000000"/>
              </w:rPr>
              <w:t>Float</w:t>
            </w:r>
          </w:p>
        </w:tc>
      </w:tr>
      <w:tr w:rsidR="009547DB">
        <w:tc>
          <w:tcPr>
            <w:tcW w:w="3085" w:type="dxa"/>
          </w:tcPr>
          <w:p w:rsidR="009547DB" w:rsidRDefault="007178DD">
            <w:pPr>
              <w:spacing w:before="40" w:after="40"/>
              <w:ind w:left="0"/>
              <w:jc w:val="right"/>
              <w:rPr>
                <w:b/>
              </w:rPr>
            </w:pPr>
            <w:r>
              <w:rPr>
                <w:b/>
              </w:rPr>
              <w:t>Messages containing field :</w:t>
            </w:r>
          </w:p>
        </w:tc>
        <w:tc>
          <w:tcPr>
            <w:tcW w:w="5437" w:type="dxa"/>
          </w:tcPr>
          <w:p w:rsidR="009547DB" w:rsidRDefault="007178DD">
            <w:pPr>
              <w:spacing w:before="40" w:after="40"/>
              <w:ind w:left="0"/>
            </w:pPr>
            <w:r>
              <w:rPr>
                <w:color w:val="000000"/>
              </w:rPr>
              <w:t>NETBSAD, NETEBSP</w:t>
            </w:r>
          </w:p>
        </w:tc>
      </w:tr>
      <w:tr w:rsidR="009547DB">
        <w:tc>
          <w:tcPr>
            <w:tcW w:w="3085" w:type="dxa"/>
          </w:tcPr>
          <w:p w:rsidR="009547DB" w:rsidRDefault="007178DD">
            <w:pPr>
              <w:spacing w:before="40" w:after="40"/>
              <w:ind w:left="0"/>
              <w:jc w:val="right"/>
              <w:rPr>
                <w:b/>
              </w:rPr>
            </w:pPr>
            <w:r>
              <w:rPr>
                <w:b/>
              </w:rPr>
              <w:t>Additional Information :</w:t>
            </w:r>
          </w:p>
        </w:tc>
        <w:tc>
          <w:tcPr>
            <w:tcW w:w="5437" w:type="dxa"/>
          </w:tcPr>
          <w:p w:rsidR="009547DB" w:rsidRDefault="007178DD">
            <w:pPr>
              <w:spacing w:before="40" w:after="40"/>
              <w:ind w:left="0"/>
              <w:rPr>
                <w:color w:val="000000"/>
              </w:rPr>
            </w:pPr>
            <w:r>
              <w:rPr>
                <w:color w:val="000000"/>
              </w:rPr>
              <w:t>Value in MWh.</w:t>
            </w:r>
          </w:p>
        </w:tc>
      </w:tr>
    </w:tbl>
    <w:p w:rsidR="009547DB" w:rsidRDefault="009547DB"/>
    <w:p w:rsidR="009547DB" w:rsidRDefault="007178DD">
      <w:pPr>
        <w:pStyle w:val="Heading4"/>
      </w:pPr>
      <w:r>
        <w:t>Net Energy Sell Price Cost Adjustment</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before="40" w:after="40"/>
              <w:ind w:left="0"/>
              <w:jc w:val="right"/>
              <w:rPr>
                <w:b/>
              </w:rPr>
            </w:pPr>
            <w:r>
              <w:rPr>
                <w:b/>
              </w:rPr>
              <w:t>Field Data Type :</w:t>
            </w:r>
          </w:p>
        </w:tc>
        <w:tc>
          <w:tcPr>
            <w:tcW w:w="5437" w:type="dxa"/>
          </w:tcPr>
          <w:p w:rsidR="009547DB" w:rsidRDefault="007178DD">
            <w:pPr>
              <w:spacing w:before="40" w:after="40"/>
              <w:ind w:left="0"/>
            </w:pPr>
            <w:r>
              <w:rPr>
                <w:color w:val="000000"/>
              </w:rPr>
              <w:t>Net Energy Sell Price</w:t>
            </w:r>
            <w:r>
              <w:t xml:space="preserve"> Cost Adjustment</w:t>
            </w:r>
          </w:p>
        </w:tc>
      </w:tr>
      <w:tr w:rsidR="009547DB">
        <w:tc>
          <w:tcPr>
            <w:tcW w:w="3085" w:type="dxa"/>
          </w:tcPr>
          <w:p w:rsidR="009547DB" w:rsidRDefault="007178DD">
            <w:pPr>
              <w:spacing w:before="40" w:after="40"/>
              <w:ind w:left="0"/>
              <w:jc w:val="right"/>
              <w:rPr>
                <w:b/>
              </w:rPr>
            </w:pPr>
            <w:r>
              <w:rPr>
                <w:b/>
              </w:rPr>
              <w:t>Field Type :</w:t>
            </w:r>
          </w:p>
        </w:tc>
        <w:tc>
          <w:tcPr>
            <w:tcW w:w="5437" w:type="dxa"/>
          </w:tcPr>
          <w:p w:rsidR="009547DB" w:rsidRDefault="007178DD">
            <w:pPr>
              <w:spacing w:before="40" w:after="40"/>
              <w:ind w:left="0"/>
            </w:pPr>
            <w:r>
              <w:t>A7</w:t>
            </w:r>
          </w:p>
        </w:tc>
      </w:tr>
      <w:tr w:rsidR="009547DB">
        <w:tc>
          <w:tcPr>
            <w:tcW w:w="3085" w:type="dxa"/>
          </w:tcPr>
          <w:p w:rsidR="009547DB" w:rsidRDefault="007178DD">
            <w:pPr>
              <w:spacing w:before="40" w:after="40"/>
              <w:ind w:left="0"/>
              <w:jc w:val="right"/>
              <w:rPr>
                <w:b/>
              </w:rPr>
            </w:pPr>
            <w:r>
              <w:rPr>
                <w:b/>
              </w:rPr>
              <w:t>Field Name :</w:t>
            </w:r>
          </w:p>
        </w:tc>
        <w:tc>
          <w:tcPr>
            <w:tcW w:w="5437" w:type="dxa"/>
          </w:tcPr>
          <w:p w:rsidR="009547DB" w:rsidRDefault="007178DD">
            <w:pPr>
              <w:spacing w:before="40" w:after="40"/>
              <w:ind w:left="0"/>
            </w:pPr>
            <w:r>
              <w:t>“A7”</w:t>
            </w:r>
          </w:p>
        </w:tc>
      </w:tr>
      <w:tr w:rsidR="009547DB">
        <w:tc>
          <w:tcPr>
            <w:tcW w:w="3085" w:type="dxa"/>
          </w:tcPr>
          <w:p w:rsidR="009547DB" w:rsidRDefault="007178DD">
            <w:pPr>
              <w:spacing w:before="40" w:after="40"/>
              <w:ind w:left="0"/>
              <w:jc w:val="right"/>
              <w:rPr>
                <w:b/>
              </w:rPr>
            </w:pPr>
            <w:r>
              <w:rPr>
                <w:b/>
              </w:rPr>
              <w:t>Description :</w:t>
            </w:r>
          </w:p>
        </w:tc>
        <w:tc>
          <w:tcPr>
            <w:tcW w:w="5437" w:type="dxa"/>
          </w:tcPr>
          <w:p w:rsidR="009547DB" w:rsidRDefault="007178DD">
            <w:pPr>
              <w:spacing w:before="40" w:after="40"/>
              <w:ind w:left="0"/>
              <w:rPr>
                <w:color w:val="000000"/>
              </w:rPr>
            </w:pPr>
            <w:r>
              <w:rPr>
                <w:color w:val="000000"/>
              </w:rPr>
              <w:t>Adjustment included  in computation of Sell Price</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TIBRVMSG_F32</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rPr>
                <w:color w:val="000000"/>
              </w:rPr>
              <w:t>Float</w:t>
            </w:r>
          </w:p>
        </w:tc>
      </w:tr>
      <w:tr w:rsidR="009547DB">
        <w:tc>
          <w:tcPr>
            <w:tcW w:w="3085" w:type="dxa"/>
          </w:tcPr>
          <w:p w:rsidR="009547DB" w:rsidRDefault="007178DD">
            <w:pPr>
              <w:spacing w:before="40" w:after="40"/>
              <w:ind w:left="0"/>
              <w:jc w:val="right"/>
              <w:rPr>
                <w:b/>
              </w:rPr>
            </w:pPr>
            <w:r>
              <w:rPr>
                <w:b/>
              </w:rPr>
              <w:t>Messages containing field :</w:t>
            </w:r>
          </w:p>
        </w:tc>
        <w:tc>
          <w:tcPr>
            <w:tcW w:w="5437" w:type="dxa"/>
          </w:tcPr>
          <w:p w:rsidR="009547DB" w:rsidRDefault="007178DD">
            <w:pPr>
              <w:spacing w:before="40" w:after="40"/>
              <w:ind w:left="0"/>
            </w:pPr>
            <w:r>
              <w:rPr>
                <w:color w:val="000000"/>
              </w:rPr>
              <w:t>NETBSAD, NETEBSP</w:t>
            </w:r>
          </w:p>
        </w:tc>
      </w:tr>
      <w:tr w:rsidR="009547DB">
        <w:tc>
          <w:tcPr>
            <w:tcW w:w="3085" w:type="dxa"/>
          </w:tcPr>
          <w:p w:rsidR="009547DB" w:rsidRDefault="007178DD">
            <w:pPr>
              <w:spacing w:before="40" w:after="40"/>
              <w:ind w:left="0"/>
              <w:jc w:val="right"/>
              <w:rPr>
                <w:b/>
              </w:rPr>
            </w:pPr>
            <w:r>
              <w:rPr>
                <w:b/>
              </w:rPr>
              <w:t>Additional Information :</w:t>
            </w:r>
          </w:p>
        </w:tc>
        <w:tc>
          <w:tcPr>
            <w:tcW w:w="5437" w:type="dxa"/>
          </w:tcPr>
          <w:p w:rsidR="009547DB" w:rsidRDefault="007178DD">
            <w:pPr>
              <w:spacing w:before="40" w:after="40"/>
              <w:ind w:left="0"/>
              <w:rPr>
                <w:color w:val="000000"/>
              </w:rPr>
            </w:pPr>
            <w:r>
              <w:rPr>
                <w:color w:val="000000"/>
              </w:rPr>
              <w:t>Value in £</w:t>
            </w:r>
          </w:p>
        </w:tc>
      </w:tr>
    </w:tbl>
    <w:p w:rsidR="009547DB" w:rsidRDefault="009547DB"/>
    <w:p w:rsidR="009547DB" w:rsidRDefault="007178DD">
      <w:pPr>
        <w:pStyle w:val="Heading4"/>
        <w:keepNext/>
        <w:ind w:left="1208" w:hanging="851"/>
      </w:pPr>
      <w:r>
        <w:t>Net Energy Sell Price Volume Adjustment</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before="40" w:after="40"/>
              <w:ind w:left="0"/>
              <w:jc w:val="right"/>
              <w:rPr>
                <w:b/>
              </w:rPr>
            </w:pPr>
            <w:r>
              <w:rPr>
                <w:b/>
              </w:rPr>
              <w:t>Field Data Type :</w:t>
            </w:r>
          </w:p>
        </w:tc>
        <w:tc>
          <w:tcPr>
            <w:tcW w:w="5437" w:type="dxa"/>
          </w:tcPr>
          <w:p w:rsidR="009547DB" w:rsidRDefault="007178DD">
            <w:pPr>
              <w:spacing w:before="40" w:after="40"/>
              <w:ind w:left="0"/>
            </w:pPr>
            <w:r>
              <w:rPr>
                <w:color w:val="000000"/>
              </w:rPr>
              <w:t>Net Energy Sell Price</w:t>
            </w:r>
            <w:r>
              <w:t xml:space="preserve"> Volume Adjustment</w:t>
            </w:r>
          </w:p>
        </w:tc>
      </w:tr>
      <w:tr w:rsidR="009547DB">
        <w:tc>
          <w:tcPr>
            <w:tcW w:w="3085" w:type="dxa"/>
          </w:tcPr>
          <w:p w:rsidR="009547DB" w:rsidRDefault="007178DD">
            <w:pPr>
              <w:spacing w:before="40" w:after="40"/>
              <w:ind w:left="0"/>
              <w:jc w:val="right"/>
              <w:rPr>
                <w:b/>
              </w:rPr>
            </w:pPr>
            <w:r>
              <w:rPr>
                <w:b/>
              </w:rPr>
              <w:t>Field Type :</w:t>
            </w:r>
          </w:p>
        </w:tc>
        <w:tc>
          <w:tcPr>
            <w:tcW w:w="5437" w:type="dxa"/>
          </w:tcPr>
          <w:p w:rsidR="009547DB" w:rsidRDefault="007178DD">
            <w:pPr>
              <w:spacing w:before="40" w:after="40"/>
              <w:ind w:left="0"/>
            </w:pPr>
            <w:r>
              <w:t>A8</w:t>
            </w:r>
          </w:p>
        </w:tc>
      </w:tr>
      <w:tr w:rsidR="009547DB">
        <w:tc>
          <w:tcPr>
            <w:tcW w:w="3085" w:type="dxa"/>
          </w:tcPr>
          <w:p w:rsidR="009547DB" w:rsidRDefault="007178DD">
            <w:pPr>
              <w:spacing w:before="40" w:after="40"/>
              <w:ind w:left="0"/>
              <w:jc w:val="right"/>
              <w:rPr>
                <w:b/>
              </w:rPr>
            </w:pPr>
            <w:r>
              <w:rPr>
                <w:b/>
              </w:rPr>
              <w:t>Field Name :</w:t>
            </w:r>
          </w:p>
        </w:tc>
        <w:tc>
          <w:tcPr>
            <w:tcW w:w="5437" w:type="dxa"/>
          </w:tcPr>
          <w:p w:rsidR="009547DB" w:rsidRDefault="007178DD">
            <w:pPr>
              <w:spacing w:before="40" w:after="40"/>
              <w:ind w:left="0"/>
            </w:pPr>
            <w:r>
              <w:t>“A8”</w:t>
            </w:r>
          </w:p>
        </w:tc>
      </w:tr>
      <w:tr w:rsidR="009547DB">
        <w:tc>
          <w:tcPr>
            <w:tcW w:w="3085" w:type="dxa"/>
          </w:tcPr>
          <w:p w:rsidR="009547DB" w:rsidRDefault="007178DD">
            <w:pPr>
              <w:spacing w:before="40" w:after="40"/>
              <w:ind w:left="0"/>
              <w:jc w:val="right"/>
              <w:rPr>
                <w:b/>
              </w:rPr>
            </w:pPr>
            <w:r>
              <w:rPr>
                <w:b/>
              </w:rPr>
              <w:t>Description :</w:t>
            </w:r>
          </w:p>
        </w:tc>
        <w:tc>
          <w:tcPr>
            <w:tcW w:w="5437" w:type="dxa"/>
          </w:tcPr>
          <w:p w:rsidR="009547DB" w:rsidRDefault="007178DD">
            <w:pPr>
              <w:spacing w:before="40" w:after="40"/>
              <w:ind w:left="0"/>
              <w:rPr>
                <w:color w:val="000000"/>
              </w:rPr>
            </w:pPr>
            <w:r>
              <w:rPr>
                <w:color w:val="000000"/>
              </w:rPr>
              <w:t>Adjustment included in computation of Sell Price</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TIBRVMSG_F32</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rPr>
                <w:color w:val="000000"/>
              </w:rPr>
              <w:t>Float</w:t>
            </w:r>
          </w:p>
        </w:tc>
      </w:tr>
      <w:tr w:rsidR="009547DB">
        <w:tc>
          <w:tcPr>
            <w:tcW w:w="3085" w:type="dxa"/>
          </w:tcPr>
          <w:p w:rsidR="009547DB" w:rsidRDefault="007178DD">
            <w:pPr>
              <w:spacing w:before="40" w:after="40"/>
              <w:ind w:left="0"/>
              <w:jc w:val="right"/>
              <w:rPr>
                <w:b/>
              </w:rPr>
            </w:pPr>
            <w:r>
              <w:rPr>
                <w:b/>
              </w:rPr>
              <w:t>Messages containing field :</w:t>
            </w:r>
          </w:p>
        </w:tc>
        <w:tc>
          <w:tcPr>
            <w:tcW w:w="5437" w:type="dxa"/>
          </w:tcPr>
          <w:p w:rsidR="009547DB" w:rsidRDefault="007178DD">
            <w:pPr>
              <w:spacing w:before="40" w:after="40"/>
              <w:ind w:left="0"/>
            </w:pPr>
            <w:r>
              <w:rPr>
                <w:color w:val="000000"/>
              </w:rPr>
              <w:t>NETBSAD, NETEBSP</w:t>
            </w:r>
          </w:p>
        </w:tc>
      </w:tr>
      <w:tr w:rsidR="009547DB">
        <w:tc>
          <w:tcPr>
            <w:tcW w:w="3085" w:type="dxa"/>
          </w:tcPr>
          <w:p w:rsidR="009547DB" w:rsidRDefault="007178DD">
            <w:pPr>
              <w:spacing w:before="40" w:after="40"/>
              <w:ind w:left="0"/>
              <w:jc w:val="right"/>
              <w:rPr>
                <w:b/>
              </w:rPr>
            </w:pPr>
            <w:r>
              <w:rPr>
                <w:b/>
              </w:rPr>
              <w:t>Additional Information :</w:t>
            </w:r>
          </w:p>
        </w:tc>
        <w:tc>
          <w:tcPr>
            <w:tcW w:w="5437" w:type="dxa"/>
          </w:tcPr>
          <w:p w:rsidR="009547DB" w:rsidRDefault="007178DD">
            <w:pPr>
              <w:spacing w:before="40" w:after="40"/>
              <w:ind w:left="0"/>
              <w:rPr>
                <w:color w:val="000000"/>
              </w:rPr>
            </w:pPr>
            <w:r>
              <w:rPr>
                <w:color w:val="000000"/>
              </w:rPr>
              <w:t>Value in MWh.</w:t>
            </w:r>
          </w:p>
        </w:tc>
      </w:tr>
    </w:tbl>
    <w:p w:rsidR="009547DB" w:rsidRDefault="009547DB"/>
    <w:p w:rsidR="009547DB" w:rsidRDefault="007178DD">
      <w:pPr>
        <w:pStyle w:val="Heading4"/>
      </w:pPr>
      <w:r>
        <w:t>Net System Buy Price Volume Adjustment</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before="40" w:after="40"/>
              <w:ind w:left="0"/>
              <w:jc w:val="right"/>
              <w:rPr>
                <w:b/>
              </w:rPr>
            </w:pPr>
            <w:r>
              <w:rPr>
                <w:b/>
              </w:rPr>
              <w:t>Field Data Type :</w:t>
            </w:r>
          </w:p>
        </w:tc>
        <w:tc>
          <w:tcPr>
            <w:tcW w:w="5437" w:type="dxa"/>
          </w:tcPr>
          <w:p w:rsidR="009547DB" w:rsidRDefault="007178DD">
            <w:pPr>
              <w:spacing w:before="40" w:after="40"/>
              <w:ind w:left="0"/>
            </w:pPr>
            <w:r>
              <w:rPr>
                <w:color w:val="000000"/>
              </w:rPr>
              <w:t>Net System Buy Price</w:t>
            </w:r>
            <w:r>
              <w:t xml:space="preserve"> Volume Adjustment</w:t>
            </w:r>
          </w:p>
        </w:tc>
      </w:tr>
      <w:tr w:rsidR="009547DB">
        <w:tc>
          <w:tcPr>
            <w:tcW w:w="3085" w:type="dxa"/>
          </w:tcPr>
          <w:p w:rsidR="009547DB" w:rsidRDefault="007178DD">
            <w:pPr>
              <w:spacing w:before="40" w:after="40"/>
              <w:ind w:left="0"/>
              <w:jc w:val="right"/>
              <w:rPr>
                <w:b/>
              </w:rPr>
            </w:pPr>
            <w:r>
              <w:rPr>
                <w:b/>
              </w:rPr>
              <w:t>Field Type :</w:t>
            </w:r>
          </w:p>
        </w:tc>
        <w:tc>
          <w:tcPr>
            <w:tcW w:w="5437" w:type="dxa"/>
          </w:tcPr>
          <w:p w:rsidR="009547DB" w:rsidRDefault="007178DD">
            <w:pPr>
              <w:spacing w:before="40" w:after="40"/>
              <w:ind w:left="0"/>
            </w:pPr>
            <w:r>
              <w:t>A12</w:t>
            </w:r>
          </w:p>
        </w:tc>
      </w:tr>
      <w:tr w:rsidR="009547DB">
        <w:tc>
          <w:tcPr>
            <w:tcW w:w="3085" w:type="dxa"/>
          </w:tcPr>
          <w:p w:rsidR="009547DB" w:rsidRDefault="007178DD">
            <w:pPr>
              <w:spacing w:before="40" w:after="40"/>
              <w:ind w:left="0"/>
              <w:jc w:val="right"/>
              <w:rPr>
                <w:b/>
              </w:rPr>
            </w:pPr>
            <w:r>
              <w:rPr>
                <w:b/>
              </w:rPr>
              <w:t>Field Name :</w:t>
            </w:r>
          </w:p>
        </w:tc>
        <w:tc>
          <w:tcPr>
            <w:tcW w:w="5437" w:type="dxa"/>
          </w:tcPr>
          <w:p w:rsidR="009547DB" w:rsidRDefault="007178DD">
            <w:pPr>
              <w:spacing w:before="40" w:after="40"/>
              <w:ind w:left="0"/>
            </w:pPr>
            <w:r>
              <w:t>“A12”</w:t>
            </w:r>
          </w:p>
        </w:tc>
      </w:tr>
      <w:tr w:rsidR="009547DB">
        <w:tc>
          <w:tcPr>
            <w:tcW w:w="3085" w:type="dxa"/>
          </w:tcPr>
          <w:p w:rsidR="009547DB" w:rsidRDefault="007178DD">
            <w:pPr>
              <w:spacing w:before="40" w:after="40"/>
              <w:ind w:left="0"/>
              <w:jc w:val="right"/>
              <w:rPr>
                <w:b/>
              </w:rPr>
            </w:pPr>
            <w:r>
              <w:rPr>
                <w:b/>
              </w:rPr>
              <w:t>Description :</w:t>
            </w:r>
          </w:p>
        </w:tc>
        <w:tc>
          <w:tcPr>
            <w:tcW w:w="5437" w:type="dxa"/>
          </w:tcPr>
          <w:p w:rsidR="009547DB" w:rsidRDefault="007178DD">
            <w:pPr>
              <w:spacing w:before="40" w:after="40"/>
              <w:ind w:left="0"/>
              <w:rPr>
                <w:color w:val="000000"/>
              </w:rPr>
            </w:pPr>
            <w:r>
              <w:rPr>
                <w:color w:val="000000"/>
              </w:rPr>
              <w:t>Adjustment included in computation of Buy Price</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TIBRVMSG_F32</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rPr>
                <w:color w:val="000000"/>
              </w:rPr>
              <w:t>Float</w:t>
            </w:r>
          </w:p>
        </w:tc>
      </w:tr>
      <w:tr w:rsidR="009547DB">
        <w:tc>
          <w:tcPr>
            <w:tcW w:w="3085" w:type="dxa"/>
          </w:tcPr>
          <w:p w:rsidR="009547DB" w:rsidRDefault="007178DD">
            <w:pPr>
              <w:spacing w:before="40" w:after="40"/>
              <w:ind w:left="0"/>
              <w:jc w:val="right"/>
              <w:rPr>
                <w:b/>
              </w:rPr>
            </w:pPr>
            <w:r>
              <w:rPr>
                <w:b/>
              </w:rPr>
              <w:t>Messages containing field :</w:t>
            </w:r>
          </w:p>
        </w:tc>
        <w:tc>
          <w:tcPr>
            <w:tcW w:w="5437" w:type="dxa"/>
          </w:tcPr>
          <w:p w:rsidR="009547DB" w:rsidRDefault="007178DD">
            <w:pPr>
              <w:spacing w:before="40" w:after="40"/>
              <w:ind w:left="0"/>
            </w:pPr>
            <w:r>
              <w:rPr>
                <w:color w:val="000000"/>
              </w:rPr>
              <w:t>NETBSAD, NETEBSP</w:t>
            </w:r>
          </w:p>
        </w:tc>
      </w:tr>
      <w:tr w:rsidR="009547DB">
        <w:tc>
          <w:tcPr>
            <w:tcW w:w="3085" w:type="dxa"/>
          </w:tcPr>
          <w:p w:rsidR="009547DB" w:rsidRDefault="007178DD">
            <w:pPr>
              <w:spacing w:before="40" w:after="40"/>
              <w:ind w:left="0"/>
              <w:jc w:val="right"/>
              <w:rPr>
                <w:b/>
              </w:rPr>
            </w:pPr>
            <w:r>
              <w:rPr>
                <w:b/>
              </w:rPr>
              <w:t>Additional Information :</w:t>
            </w:r>
          </w:p>
        </w:tc>
        <w:tc>
          <w:tcPr>
            <w:tcW w:w="5437" w:type="dxa"/>
          </w:tcPr>
          <w:p w:rsidR="009547DB" w:rsidRDefault="007178DD">
            <w:pPr>
              <w:spacing w:before="40" w:after="40"/>
              <w:ind w:left="0"/>
              <w:rPr>
                <w:color w:val="000000"/>
              </w:rPr>
            </w:pPr>
            <w:r>
              <w:rPr>
                <w:color w:val="000000"/>
              </w:rPr>
              <w:t>Value in MWh.</w:t>
            </w:r>
          </w:p>
        </w:tc>
      </w:tr>
    </w:tbl>
    <w:p w:rsidR="009547DB" w:rsidRDefault="009547DB"/>
    <w:p w:rsidR="009547DB" w:rsidRDefault="007178DD">
      <w:pPr>
        <w:pStyle w:val="Heading4"/>
      </w:pPr>
      <w:r>
        <w:t>Net System Sell Price Volume Adjustment</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before="40" w:after="40"/>
              <w:ind w:left="0"/>
              <w:jc w:val="right"/>
              <w:rPr>
                <w:b/>
              </w:rPr>
            </w:pPr>
            <w:r>
              <w:rPr>
                <w:b/>
              </w:rPr>
              <w:t>Field Data Type :</w:t>
            </w:r>
          </w:p>
        </w:tc>
        <w:tc>
          <w:tcPr>
            <w:tcW w:w="5437" w:type="dxa"/>
          </w:tcPr>
          <w:p w:rsidR="009547DB" w:rsidRDefault="007178DD">
            <w:pPr>
              <w:spacing w:before="40" w:after="40"/>
              <w:ind w:left="0"/>
            </w:pPr>
            <w:r>
              <w:rPr>
                <w:color w:val="000000"/>
              </w:rPr>
              <w:t>Net System Sell Price</w:t>
            </w:r>
            <w:r>
              <w:t xml:space="preserve"> Volume Adjustment</w:t>
            </w:r>
          </w:p>
        </w:tc>
      </w:tr>
      <w:tr w:rsidR="009547DB">
        <w:tc>
          <w:tcPr>
            <w:tcW w:w="3085" w:type="dxa"/>
          </w:tcPr>
          <w:p w:rsidR="009547DB" w:rsidRDefault="007178DD">
            <w:pPr>
              <w:spacing w:before="40" w:after="40"/>
              <w:ind w:left="0"/>
              <w:jc w:val="right"/>
              <w:rPr>
                <w:b/>
              </w:rPr>
            </w:pPr>
            <w:r>
              <w:rPr>
                <w:b/>
              </w:rPr>
              <w:t>Field Type :</w:t>
            </w:r>
          </w:p>
        </w:tc>
        <w:tc>
          <w:tcPr>
            <w:tcW w:w="5437" w:type="dxa"/>
          </w:tcPr>
          <w:p w:rsidR="009547DB" w:rsidRDefault="007178DD">
            <w:pPr>
              <w:spacing w:before="40" w:after="40"/>
              <w:ind w:left="0"/>
            </w:pPr>
            <w:r>
              <w:t>A11</w:t>
            </w:r>
          </w:p>
        </w:tc>
      </w:tr>
      <w:tr w:rsidR="009547DB">
        <w:tc>
          <w:tcPr>
            <w:tcW w:w="3085" w:type="dxa"/>
          </w:tcPr>
          <w:p w:rsidR="009547DB" w:rsidRDefault="007178DD">
            <w:pPr>
              <w:spacing w:before="40" w:after="40"/>
              <w:ind w:left="0"/>
              <w:jc w:val="right"/>
              <w:rPr>
                <w:b/>
              </w:rPr>
            </w:pPr>
            <w:r>
              <w:rPr>
                <w:b/>
              </w:rPr>
              <w:t>Field Name :</w:t>
            </w:r>
          </w:p>
        </w:tc>
        <w:tc>
          <w:tcPr>
            <w:tcW w:w="5437" w:type="dxa"/>
          </w:tcPr>
          <w:p w:rsidR="009547DB" w:rsidRDefault="007178DD">
            <w:pPr>
              <w:spacing w:before="40" w:after="40"/>
              <w:ind w:left="0"/>
            </w:pPr>
            <w:r>
              <w:t>“A11”</w:t>
            </w:r>
          </w:p>
        </w:tc>
      </w:tr>
      <w:tr w:rsidR="009547DB">
        <w:tc>
          <w:tcPr>
            <w:tcW w:w="3085" w:type="dxa"/>
          </w:tcPr>
          <w:p w:rsidR="009547DB" w:rsidRDefault="007178DD">
            <w:pPr>
              <w:spacing w:before="40" w:after="40"/>
              <w:ind w:left="0"/>
              <w:jc w:val="right"/>
              <w:rPr>
                <w:b/>
              </w:rPr>
            </w:pPr>
            <w:r>
              <w:rPr>
                <w:b/>
              </w:rPr>
              <w:t>Description :</w:t>
            </w:r>
          </w:p>
        </w:tc>
        <w:tc>
          <w:tcPr>
            <w:tcW w:w="5437" w:type="dxa"/>
          </w:tcPr>
          <w:p w:rsidR="009547DB" w:rsidRDefault="007178DD">
            <w:pPr>
              <w:spacing w:before="40" w:after="40"/>
              <w:ind w:left="0"/>
              <w:rPr>
                <w:color w:val="000000"/>
              </w:rPr>
            </w:pPr>
            <w:r>
              <w:rPr>
                <w:color w:val="000000"/>
              </w:rPr>
              <w:t>Adjustment included  in computation of Sell Price</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TIBRVMSG_F32</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rPr>
                <w:color w:val="000000"/>
              </w:rPr>
              <w:t>Float</w:t>
            </w:r>
          </w:p>
        </w:tc>
      </w:tr>
      <w:tr w:rsidR="009547DB">
        <w:tc>
          <w:tcPr>
            <w:tcW w:w="3085" w:type="dxa"/>
          </w:tcPr>
          <w:p w:rsidR="009547DB" w:rsidRDefault="007178DD">
            <w:pPr>
              <w:spacing w:before="40" w:after="40"/>
              <w:ind w:left="0"/>
              <w:jc w:val="right"/>
              <w:rPr>
                <w:b/>
              </w:rPr>
            </w:pPr>
            <w:r>
              <w:rPr>
                <w:b/>
              </w:rPr>
              <w:t>Messages containing field :</w:t>
            </w:r>
          </w:p>
        </w:tc>
        <w:tc>
          <w:tcPr>
            <w:tcW w:w="5437" w:type="dxa"/>
          </w:tcPr>
          <w:p w:rsidR="009547DB" w:rsidRDefault="007178DD">
            <w:pPr>
              <w:spacing w:before="40" w:after="40"/>
              <w:ind w:left="0"/>
            </w:pPr>
            <w:r>
              <w:rPr>
                <w:color w:val="000000"/>
              </w:rPr>
              <w:t>NETBSAD, NETEBSP</w:t>
            </w:r>
          </w:p>
        </w:tc>
      </w:tr>
      <w:tr w:rsidR="009547DB">
        <w:tc>
          <w:tcPr>
            <w:tcW w:w="3085" w:type="dxa"/>
          </w:tcPr>
          <w:p w:rsidR="009547DB" w:rsidRDefault="007178DD">
            <w:pPr>
              <w:spacing w:before="40" w:after="40"/>
              <w:ind w:left="0"/>
              <w:jc w:val="right"/>
              <w:rPr>
                <w:b/>
              </w:rPr>
            </w:pPr>
            <w:r>
              <w:rPr>
                <w:b/>
              </w:rPr>
              <w:t>Additional Information :</w:t>
            </w:r>
          </w:p>
        </w:tc>
        <w:tc>
          <w:tcPr>
            <w:tcW w:w="5437" w:type="dxa"/>
          </w:tcPr>
          <w:p w:rsidR="009547DB" w:rsidRDefault="007178DD">
            <w:pPr>
              <w:spacing w:before="40" w:after="40"/>
              <w:ind w:left="0"/>
              <w:rPr>
                <w:color w:val="000000"/>
              </w:rPr>
            </w:pPr>
            <w:r>
              <w:rPr>
                <w:color w:val="000000"/>
              </w:rPr>
              <w:t>Value in MWh.</w:t>
            </w:r>
          </w:p>
        </w:tc>
      </w:tr>
    </w:tbl>
    <w:p w:rsidR="009547DB" w:rsidRDefault="009547DB"/>
    <w:p w:rsidR="009547DB" w:rsidRDefault="007178DD">
      <w:pPr>
        <w:pStyle w:val="Heading4"/>
      </w:pPr>
      <w:r>
        <w:t>NIV Adjusted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NIV Adjusted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NV</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“NV”</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volume remaining against a stack item after applying NIV.</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Pr>
        <w:spacing w:after="120"/>
      </w:pPr>
    </w:p>
    <w:p w:rsidR="009547DB" w:rsidRDefault="007178DD">
      <w:pPr>
        <w:pStyle w:val="Heading4"/>
      </w:pPr>
      <w:r>
        <w:t>Non-BM STOR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Non-BM STOR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NB</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“NB”</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Non-BM STOR Instructed Volume (MWh).</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NONBM</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p w:rsidR="009547DB" w:rsidRDefault="007178DD">
            <w:pPr>
              <w:spacing w:after="0"/>
              <w:ind w:left="34"/>
              <w:rPr>
                <w:color w:val="000000"/>
              </w:rPr>
            </w:pPr>
            <w:r>
              <w:rPr>
                <w:color w:val="000000"/>
              </w:rPr>
              <w:t>Valid values: 0 to +99999.</w:t>
            </w:r>
          </w:p>
        </w:tc>
      </w:tr>
    </w:tbl>
    <w:p w:rsidR="009547DB" w:rsidRDefault="009547DB"/>
    <w:p w:rsidR="009547DB" w:rsidRDefault="007178DD">
      <w:pPr>
        <w:pStyle w:val="Heading4"/>
      </w:pPr>
      <w:r>
        <w:t>Notice to Deliver Bids</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Notice to Deliver Bids</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DB</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“DB”</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Notification time for BM unit to </w:t>
            </w:r>
            <w:proofErr w:type="spellStart"/>
            <w:r>
              <w:rPr>
                <w:color w:val="000000"/>
              </w:rPr>
              <w:t>delivery</w:t>
            </w:r>
            <w:proofErr w:type="spellEnd"/>
            <w:r>
              <w:rPr>
                <w:color w:val="000000"/>
              </w:rPr>
              <w:t xml:space="preserve"> a bid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NTB</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Minutes.</w:t>
            </w:r>
          </w:p>
          <w:p w:rsidR="009547DB" w:rsidRDefault="007178DD">
            <w:pPr>
              <w:spacing w:after="0"/>
              <w:ind w:left="34"/>
              <w:rPr>
                <w:color w:val="000000"/>
              </w:rPr>
            </w:pPr>
            <w:r>
              <w:rPr>
                <w:color w:val="000000"/>
              </w:rPr>
              <w:t>Valid values: 0 to 239.</w:t>
            </w:r>
          </w:p>
        </w:tc>
      </w:tr>
    </w:tbl>
    <w:p w:rsidR="009547DB" w:rsidRDefault="009547DB"/>
    <w:p w:rsidR="009547DB" w:rsidRDefault="007178DD">
      <w:pPr>
        <w:pStyle w:val="Heading4"/>
      </w:pPr>
      <w:r>
        <w:t>Notice to Deliver Offers</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Notice to Deliver Offers</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DO</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“DO”</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Notification time for BM unit to deliver an offer.</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t>NTO</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Minutes.</w:t>
            </w:r>
          </w:p>
          <w:p w:rsidR="009547DB" w:rsidRDefault="007178DD">
            <w:pPr>
              <w:spacing w:after="0"/>
              <w:ind w:left="34"/>
              <w:rPr>
                <w:color w:val="000000"/>
              </w:rPr>
            </w:pPr>
            <w:r>
              <w:rPr>
                <w:color w:val="000000"/>
              </w:rPr>
              <w:t>Valid values: 0 to 239.</w:t>
            </w:r>
          </w:p>
        </w:tc>
      </w:tr>
    </w:tbl>
    <w:p w:rsidR="009547DB" w:rsidRDefault="009547DB"/>
    <w:p w:rsidR="009547DB" w:rsidRDefault="007178DD">
      <w:pPr>
        <w:pStyle w:val="Heading4"/>
      </w:pPr>
      <w:r>
        <w:t>Notice to Deviate from Zero</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Notice to Deviate from Zero</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DZ</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“DZ”</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Notification time required for BM unit to change operating level from zero.</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t>NDZ</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Minutes.</w:t>
            </w:r>
          </w:p>
          <w:p w:rsidR="009547DB" w:rsidRDefault="007178DD">
            <w:pPr>
              <w:spacing w:after="0"/>
              <w:ind w:left="34"/>
              <w:rPr>
                <w:color w:val="000000"/>
              </w:rPr>
            </w:pPr>
            <w:r>
              <w:rPr>
                <w:color w:val="000000"/>
              </w:rPr>
              <w:t>Valid values: 0 to 999.</w:t>
            </w:r>
          </w:p>
        </w:tc>
      </w:tr>
    </w:tbl>
    <w:p w:rsidR="009547DB" w:rsidRDefault="009547DB"/>
    <w:p w:rsidR="009547DB" w:rsidRDefault="007178DD">
      <w:pPr>
        <w:pStyle w:val="Heading4"/>
      </w:pPr>
      <w:r>
        <w:t>Number of Records</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Number of Records</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NR</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“NR”</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A number of records contained within the message. The context of this field will be described at the message definition level.</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jc w:val="left"/>
              <w:rPr>
                <w:color w:val="000000"/>
              </w:rPr>
            </w:pPr>
            <w:r>
              <w:rPr>
                <w:color w:val="000000"/>
              </w:rPr>
              <w:t>OCNMFD, OCNMFW, NDFD, NDFW, MELNGC, IMBALNGC, INDDEM, INDGEN, NDF, TSDF, TSDFD, TSDFW, WINDFOR, FOU2T14D, FOU2T52W, UOU2T14D, UOU2T52W, OCNMFD2, OCNMFW2</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color w:val="000000"/>
              </w:rPr>
            </w:pPr>
          </w:p>
        </w:tc>
      </w:tr>
    </w:tbl>
    <w:p w:rsidR="009547DB" w:rsidRDefault="009547DB"/>
    <w:p w:rsidR="009547DB" w:rsidRDefault="007178DD">
      <w:pPr>
        <w:pStyle w:val="Heading4"/>
      </w:pPr>
      <w:r>
        <w:t>Number of Spot Points</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Number of Spot Points</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NP</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“NP”</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number of spot times and levels that are contained within a message.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FPN, QPN, BOD, BOAL, MIL, MEL, BOALF</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See section on ‘Conversion of Effective From/To Time Data to Spot Time Data’.</w:t>
            </w:r>
          </w:p>
        </w:tc>
      </w:tr>
    </w:tbl>
    <w:p w:rsidR="009547DB" w:rsidRDefault="009547DB"/>
    <w:p w:rsidR="009547DB" w:rsidRDefault="007178DD">
      <w:pPr>
        <w:pStyle w:val="Heading4"/>
      </w:pPr>
      <w:r>
        <w:t xml:space="preserve">Offer </w:t>
      </w:r>
      <w:proofErr w:type="spellStart"/>
      <w:r>
        <w:t>Cashflow</w:t>
      </w:r>
      <w:proofErr w:type="spellEnd"/>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 xml:space="preserve">Offer </w:t>
            </w:r>
            <w:proofErr w:type="spellStart"/>
            <w:r>
              <w:t>Cashflow</w:t>
            </w:r>
            <w:proofErr w:type="spellEnd"/>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OC</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“OC”</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The period offer </w:t>
            </w:r>
            <w:proofErr w:type="spellStart"/>
            <w:r>
              <w:rPr>
                <w:color w:val="000000"/>
              </w:rPr>
              <w:t>cashflow</w:t>
            </w:r>
            <w:proofErr w:type="spellEnd"/>
            <w:r>
              <w:rPr>
                <w:color w:val="000000"/>
              </w:rPr>
              <w:t xml:space="preserve"> for a single Bid-Offer pair.</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EBOCF</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w:t>
            </w:r>
          </w:p>
        </w:tc>
      </w:tr>
    </w:tbl>
    <w:p w:rsidR="009547DB" w:rsidRDefault="009547DB"/>
    <w:p w:rsidR="009547DB" w:rsidRDefault="007178DD">
      <w:pPr>
        <w:pStyle w:val="Heading4"/>
        <w:keepNext/>
        <w:ind w:left="1208" w:hanging="851"/>
      </w:pPr>
      <w:r>
        <w:t>Offer Price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Offer Price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OP</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“OP”</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The offer price attached to a Bid-Offer pair for a given settlement period. </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BOD</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Offer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Offer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OV</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“OV”</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offer volume accepted for a Bid-Offer pair.</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BOAV, PTAV</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Output Usable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Output Usable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OU</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“OU”</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volume of energy expected to be available over a given period (in the case of Interconnectors, this is the expected capacity).</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jc w:val="left"/>
              <w:rPr>
                <w:color w:val="000000"/>
              </w:rPr>
            </w:pPr>
            <w:r>
              <w:rPr>
                <w:color w:val="000000"/>
              </w:rPr>
              <w:t>FOU2T14D, FOU2T52W, UOU2T14D, UOU2T52W</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w:t>
            </w:r>
          </w:p>
          <w:p w:rsidR="009547DB" w:rsidRDefault="007178DD">
            <w:pPr>
              <w:spacing w:after="0"/>
              <w:ind w:left="34"/>
              <w:rPr>
                <w:color w:val="000000"/>
              </w:rPr>
            </w:pPr>
            <w:r>
              <w:rPr>
                <w:color w:val="000000"/>
              </w:rPr>
              <w:t>Valid values: 0 to +99999</w:t>
            </w:r>
          </w:p>
        </w:tc>
      </w:tr>
    </w:tbl>
    <w:p w:rsidR="009547DB" w:rsidRDefault="009547DB"/>
    <w:p w:rsidR="009547DB" w:rsidRDefault="007178DD">
      <w:pPr>
        <w:pStyle w:val="Heading4"/>
      </w:pPr>
      <w:r>
        <w:t>PAR Adjusted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PAR Adjusted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PV</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“PV”</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volume remaining against a stack item after applying PAR.</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Period Originally-Priced BM Unit Bid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Period Originally-Priced BM Unit Bid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P6</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“P6”</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total originally-priced bid volume of the associated BM Unit for a given Bid-Offer pair and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DISPTAV</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Period Originally-Priced BM Unit Offer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Period Originally-Priced BM Unit Offer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P3</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“P3”</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total originally-priced offer volume of the associated BM Unit for a given Bid-Offer pair and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DISPTAV</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Period Repriced BM Unit Bid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Period Repriced BM Unit Bid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P5</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“P5”</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total repriced bid volume of the associated BM Unit for a given Bid-Offer pair and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DISPTAV</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Period Repriced BM Unit Offer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Period Repriced BM Unit Offer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P2</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“P2”</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total repriced offer volume of the associated BM Unit for a given Bid-Offer pair and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DISPTAV</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Period Tagged BM Unit Bid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Period Tagged BM Unit Bid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P4</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“P4”</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total tagged bid volume of the associated BM Unit for a given Bid-Offer pair and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DISPTAV</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Period Tagged BM Unit Offer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Period Tagged BM Unit Offer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P1</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“P1”</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total tagged offer volume of the associated BM Unit for a given Bid-Offer pair and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DISPTAV</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PN Level Value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PN Level Value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VP</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“VP”</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Level of Physical Notice. Used to describe either a ‘from level’ or a ‘to level’ of Final or Quiescent PN.</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FPN, QPN</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w:t>
            </w:r>
          </w:p>
        </w:tc>
      </w:tr>
    </w:tbl>
    <w:p w:rsidR="009547DB" w:rsidRDefault="009547DB"/>
    <w:p w:rsidR="009547DB" w:rsidRDefault="007178DD">
      <w:pPr>
        <w:pStyle w:val="Heading4"/>
      </w:pPr>
      <w:r>
        <w:t>Price Derivation Code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before="40" w:after="40"/>
              <w:ind w:left="0"/>
              <w:jc w:val="right"/>
              <w:rPr>
                <w:b/>
              </w:rPr>
            </w:pPr>
            <w:r>
              <w:rPr>
                <w:b/>
              </w:rPr>
              <w:t>Field Data Type :</w:t>
            </w:r>
          </w:p>
        </w:tc>
        <w:tc>
          <w:tcPr>
            <w:tcW w:w="5437" w:type="dxa"/>
          </w:tcPr>
          <w:p w:rsidR="009547DB" w:rsidRDefault="007178DD">
            <w:pPr>
              <w:spacing w:before="40" w:after="40"/>
              <w:ind w:left="0"/>
            </w:pPr>
            <w:r>
              <w:t>Price Derivation Code</w:t>
            </w:r>
          </w:p>
        </w:tc>
      </w:tr>
      <w:tr w:rsidR="009547DB">
        <w:tc>
          <w:tcPr>
            <w:tcW w:w="3085" w:type="dxa"/>
          </w:tcPr>
          <w:p w:rsidR="009547DB" w:rsidRDefault="007178DD">
            <w:pPr>
              <w:spacing w:before="40" w:after="40"/>
              <w:ind w:left="0"/>
              <w:jc w:val="right"/>
              <w:rPr>
                <w:b/>
              </w:rPr>
            </w:pPr>
            <w:r>
              <w:rPr>
                <w:b/>
              </w:rPr>
              <w:t>Field Type :</w:t>
            </w:r>
          </w:p>
        </w:tc>
        <w:tc>
          <w:tcPr>
            <w:tcW w:w="5437" w:type="dxa"/>
          </w:tcPr>
          <w:p w:rsidR="009547DB" w:rsidRDefault="007178DD">
            <w:pPr>
              <w:spacing w:before="40" w:after="40"/>
              <w:ind w:left="0"/>
            </w:pPr>
            <w:r>
              <w:t>PD</w:t>
            </w:r>
          </w:p>
        </w:tc>
      </w:tr>
      <w:tr w:rsidR="009547DB">
        <w:tc>
          <w:tcPr>
            <w:tcW w:w="3085" w:type="dxa"/>
          </w:tcPr>
          <w:p w:rsidR="009547DB" w:rsidRDefault="007178DD">
            <w:pPr>
              <w:spacing w:before="40" w:after="40"/>
              <w:ind w:left="0"/>
              <w:jc w:val="right"/>
              <w:rPr>
                <w:b/>
              </w:rPr>
            </w:pPr>
            <w:r>
              <w:rPr>
                <w:b/>
              </w:rPr>
              <w:t>Field Name :</w:t>
            </w:r>
          </w:p>
        </w:tc>
        <w:tc>
          <w:tcPr>
            <w:tcW w:w="5437" w:type="dxa"/>
          </w:tcPr>
          <w:p w:rsidR="009547DB" w:rsidRDefault="007178DD">
            <w:pPr>
              <w:spacing w:before="40" w:after="40"/>
              <w:ind w:left="0"/>
            </w:pPr>
            <w:r>
              <w:t>“PD”</w:t>
            </w:r>
          </w:p>
        </w:tc>
      </w:tr>
      <w:tr w:rsidR="009547DB">
        <w:tc>
          <w:tcPr>
            <w:tcW w:w="3085" w:type="dxa"/>
          </w:tcPr>
          <w:p w:rsidR="009547DB" w:rsidRDefault="007178DD">
            <w:pPr>
              <w:spacing w:before="40" w:after="40"/>
              <w:ind w:left="0"/>
              <w:jc w:val="right"/>
              <w:rPr>
                <w:b/>
              </w:rPr>
            </w:pPr>
            <w:r>
              <w:rPr>
                <w:b/>
              </w:rPr>
              <w:t>Description :</w:t>
            </w:r>
          </w:p>
        </w:tc>
        <w:tc>
          <w:tcPr>
            <w:tcW w:w="5437" w:type="dxa"/>
          </w:tcPr>
          <w:p w:rsidR="009547DB" w:rsidRDefault="007178DD">
            <w:pPr>
              <w:spacing w:before="40" w:after="40"/>
              <w:ind w:left="0"/>
              <w:rPr>
                <w:color w:val="000000"/>
              </w:rPr>
            </w:pPr>
            <w:r>
              <w:rPr>
                <w:color w:val="000000"/>
              </w:rPr>
              <w:t>A 2 character code that describes how the SBP and SSP were derived</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TIBRVMSG_STRING</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Char*/String</w:t>
            </w:r>
          </w:p>
        </w:tc>
      </w:tr>
      <w:tr w:rsidR="009547DB">
        <w:tc>
          <w:tcPr>
            <w:tcW w:w="3085" w:type="dxa"/>
          </w:tcPr>
          <w:p w:rsidR="009547DB" w:rsidRDefault="007178DD">
            <w:pPr>
              <w:spacing w:before="40" w:after="40"/>
              <w:ind w:left="0"/>
              <w:jc w:val="right"/>
              <w:rPr>
                <w:b/>
              </w:rPr>
            </w:pPr>
            <w:r>
              <w:rPr>
                <w:b/>
              </w:rPr>
              <w:t>Messages containing field :</w:t>
            </w:r>
          </w:p>
        </w:tc>
        <w:tc>
          <w:tcPr>
            <w:tcW w:w="5437" w:type="dxa"/>
          </w:tcPr>
          <w:p w:rsidR="009547DB" w:rsidRDefault="007178DD">
            <w:pPr>
              <w:spacing w:before="40" w:after="40"/>
              <w:ind w:left="0"/>
            </w:pPr>
            <w:r>
              <w:t>NETEBSP, DISEBSP</w:t>
            </w:r>
          </w:p>
        </w:tc>
      </w:tr>
      <w:tr w:rsidR="009547DB">
        <w:tc>
          <w:tcPr>
            <w:tcW w:w="3085" w:type="dxa"/>
          </w:tcPr>
          <w:p w:rsidR="009547DB" w:rsidRDefault="007178DD">
            <w:pPr>
              <w:spacing w:before="40" w:after="40"/>
              <w:ind w:left="0"/>
              <w:jc w:val="right"/>
              <w:rPr>
                <w:b/>
              </w:rPr>
            </w:pPr>
            <w:r>
              <w:rPr>
                <w:b/>
              </w:rPr>
              <w:t>Additional Information :</w:t>
            </w:r>
          </w:p>
        </w:tc>
        <w:tc>
          <w:tcPr>
            <w:tcW w:w="5437" w:type="dxa"/>
          </w:tcPr>
          <w:p w:rsidR="009547DB" w:rsidRDefault="007178DD">
            <w:pPr>
              <w:spacing w:before="40" w:after="40"/>
              <w:ind w:left="0"/>
              <w:rPr>
                <w:color w:val="000000"/>
              </w:rPr>
            </w:pPr>
            <w:r>
              <w:rPr>
                <w:color w:val="000000"/>
              </w:rPr>
              <w:t xml:space="preserve">Valid Values: are defined in </w:t>
            </w:r>
            <w:r>
              <w:t>BMRA-I006</w:t>
            </w:r>
          </w:p>
        </w:tc>
      </w:tr>
    </w:tbl>
    <w:p w:rsidR="009547DB" w:rsidRDefault="009547DB"/>
    <w:p w:rsidR="009547DB" w:rsidRDefault="007178DD">
      <w:pPr>
        <w:pStyle w:val="Heading4"/>
      </w:pPr>
      <w:r>
        <w:t>Publishing Time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Publishing Time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TP</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“TP”</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time a message or a particular field was originally published. The context of this field will be described at the message definition level.</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TIBRVMSG_DATETIME</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time_t</w:t>
            </w:r>
            <w:proofErr w:type="spellEnd"/>
            <w:r>
              <w:rPr>
                <w:color w:val="000000"/>
              </w:rPr>
              <w:t>/Date</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OCNMFD, OCNMFW, NDFD, NDFW, MELNGC, IMBALNGC, INDDEM, INDGEN, SYSWARN, INDO, MSG, NDF, TSDF, TSDFD, TSDFW, ITSDO, TEMP, FUELINST, FUELHH, WINDFOR, NONBM, INDOD, FOU2T14D, FOU2T52W, UOU2T14D, UOU2T52W, OCNMFD2, OCNMFW2</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color w:val="000000"/>
              </w:rPr>
            </w:pPr>
          </w:p>
        </w:tc>
      </w:tr>
    </w:tbl>
    <w:p w:rsidR="009547DB" w:rsidRDefault="009547DB"/>
    <w:p w:rsidR="009547DB" w:rsidRDefault="007178DD">
      <w:pPr>
        <w:pStyle w:val="Heading4"/>
      </w:pPr>
      <w:r>
        <w:t>Replacement Price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Replacement Price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RP</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“RP”</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Replacement Price used for a given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Replacement Price Calculation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Replacement Price Calculation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RV</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“RV”</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The derived </w:t>
            </w:r>
            <w:r>
              <w:t>Replacement Price Calculation Volume for a</w:t>
            </w:r>
            <w:r>
              <w:rPr>
                <w:color w:val="000000"/>
              </w:rPr>
              <w:t xml:space="preserve"> given Settlement Period (as defined in the Indicative System Price Calculation function in the BMRA URS).</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Repriced Indicator</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Repriced Indicator</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RI</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“RI”</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A value of ‘T’ indicates where the associated stack item has been repriced.</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TIBRVMSG_STRING</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Char*/String</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Valid Values: ‘T’ or ‘F’.</w:t>
            </w:r>
          </w:p>
        </w:tc>
      </w:tr>
    </w:tbl>
    <w:p w:rsidR="009547DB" w:rsidRDefault="009547DB"/>
    <w:p w:rsidR="009547DB" w:rsidRDefault="007178DD">
      <w:pPr>
        <w:pStyle w:val="Heading4"/>
      </w:pPr>
      <w:r>
        <w:t>Run Down Elbow 2</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Run Down Elbow 2</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RB</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“RB”</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point at which run down rate 2 applies.</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RDRE, RDRI</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whole MW.</w:t>
            </w:r>
          </w:p>
        </w:tc>
      </w:tr>
    </w:tbl>
    <w:p w:rsidR="009547DB" w:rsidRDefault="009547DB"/>
    <w:p w:rsidR="009547DB" w:rsidRDefault="007178DD">
      <w:pPr>
        <w:pStyle w:val="Heading4"/>
      </w:pPr>
      <w:r>
        <w:t>Run Down Elbow 3</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Run Down Elbow 3</w:t>
            </w:r>
          </w:p>
        </w:tc>
      </w:tr>
      <w:tr w:rsidR="009547DB">
        <w:tc>
          <w:tcPr>
            <w:tcW w:w="3085" w:type="dxa"/>
          </w:tcPr>
          <w:p w:rsidR="009547DB" w:rsidRDefault="007178DD">
            <w:pPr>
              <w:spacing w:after="0"/>
              <w:ind w:left="0"/>
              <w:jc w:val="right"/>
              <w:rPr>
                <w:b/>
              </w:rPr>
            </w:pPr>
            <w:r>
              <w:rPr>
                <w:b/>
                <w:color w:val="000000"/>
              </w:rPr>
              <w:t>Field name :</w:t>
            </w:r>
          </w:p>
        </w:tc>
        <w:tc>
          <w:tcPr>
            <w:tcW w:w="5437" w:type="dxa"/>
          </w:tcPr>
          <w:p w:rsidR="009547DB" w:rsidRDefault="007178DD">
            <w:pPr>
              <w:spacing w:after="0"/>
              <w:ind w:left="34"/>
            </w:pPr>
            <w:r>
              <w:t>RC</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“RC”</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point at which run down rate 3 applies.</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RDRE, RDRI</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whole MW.</w:t>
            </w:r>
          </w:p>
        </w:tc>
      </w:tr>
    </w:tbl>
    <w:p w:rsidR="009547DB" w:rsidRDefault="009547DB"/>
    <w:p w:rsidR="009547DB" w:rsidRDefault="007178DD">
      <w:pPr>
        <w:pStyle w:val="Heading4"/>
      </w:pPr>
      <w:r>
        <w:t>Run Down Rate 1</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Run Down Rate 1</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R1</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“R1”</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Decrease in active power consumption between zero and run down elbow 2.</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RDRE, RDRI</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MW/Minute.</w:t>
            </w:r>
          </w:p>
          <w:p w:rsidR="009547DB" w:rsidRDefault="007178DD">
            <w:pPr>
              <w:spacing w:after="0"/>
              <w:ind w:left="34"/>
              <w:rPr>
                <w:color w:val="000000"/>
              </w:rPr>
            </w:pPr>
            <w:r>
              <w:rPr>
                <w:color w:val="000000"/>
              </w:rPr>
              <w:t>Valid values: 0.2 to 999.0.</w:t>
            </w:r>
          </w:p>
        </w:tc>
      </w:tr>
    </w:tbl>
    <w:p w:rsidR="009547DB" w:rsidRDefault="009547DB">
      <w:pPr>
        <w:spacing w:after="0"/>
      </w:pPr>
    </w:p>
    <w:p w:rsidR="009547DB" w:rsidRDefault="007178DD">
      <w:pPr>
        <w:pStyle w:val="Heading4"/>
      </w:pPr>
      <w:r>
        <w:t>Run Down Rate 2</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Run Down Rate 2</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R2</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“R2”</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Decrease in active power consumption between run down elbows 2 and 3.</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RDRE, RDRI</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MW/Minute.</w:t>
            </w:r>
          </w:p>
          <w:p w:rsidR="009547DB" w:rsidRDefault="007178DD">
            <w:pPr>
              <w:spacing w:after="0"/>
              <w:ind w:left="34"/>
              <w:rPr>
                <w:color w:val="000000"/>
              </w:rPr>
            </w:pPr>
            <w:r>
              <w:rPr>
                <w:color w:val="000000"/>
              </w:rPr>
              <w:t>Valid values: 0.2 to 999.0 or 0 (representing a null value).</w:t>
            </w:r>
          </w:p>
        </w:tc>
      </w:tr>
    </w:tbl>
    <w:p w:rsidR="009547DB" w:rsidRDefault="009547DB"/>
    <w:p w:rsidR="009547DB" w:rsidRDefault="007178DD">
      <w:pPr>
        <w:pStyle w:val="Heading4"/>
      </w:pPr>
      <w:r>
        <w:t>Run Down Rate 3</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Run Down Rate 3</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R3</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“R3”</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Decrease in active power consumption after run down elbow 3.</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RDRE, RDRI</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MW/Minute.</w:t>
            </w:r>
          </w:p>
          <w:p w:rsidR="009547DB" w:rsidRDefault="007178DD">
            <w:pPr>
              <w:spacing w:after="0"/>
              <w:ind w:left="34"/>
              <w:rPr>
                <w:color w:val="000000"/>
              </w:rPr>
            </w:pPr>
            <w:r>
              <w:rPr>
                <w:color w:val="000000"/>
              </w:rPr>
              <w:t>Valid values: 0.2 to 999.0 or 0 (representing a null value).</w:t>
            </w:r>
          </w:p>
        </w:tc>
      </w:tr>
    </w:tbl>
    <w:p w:rsidR="009547DB" w:rsidRDefault="009547DB">
      <w:pPr>
        <w:spacing w:after="120"/>
      </w:pPr>
    </w:p>
    <w:p w:rsidR="009547DB" w:rsidRDefault="007178DD">
      <w:pPr>
        <w:pStyle w:val="Heading4"/>
      </w:pPr>
      <w:r>
        <w:t>Run Up Elbow 2</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Run Up Elbow 2</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UB</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“UB”</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point at which run up rate 2 applies.</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RURE, RURI</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whole MW.</w:t>
            </w:r>
          </w:p>
        </w:tc>
      </w:tr>
    </w:tbl>
    <w:p w:rsidR="009547DB" w:rsidRDefault="009547DB">
      <w:pPr>
        <w:spacing w:after="120"/>
      </w:pPr>
    </w:p>
    <w:p w:rsidR="009547DB" w:rsidRDefault="007178DD">
      <w:pPr>
        <w:pStyle w:val="Heading4"/>
      </w:pPr>
      <w:r>
        <w:t>Run Up Elbow 3</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Run Up Elbow 3</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UC</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“UC”</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point at which run up rate 3 applies.</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RURE, RURI</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whole MW.</w:t>
            </w:r>
          </w:p>
        </w:tc>
      </w:tr>
    </w:tbl>
    <w:p w:rsidR="009547DB" w:rsidRDefault="009547DB"/>
    <w:p w:rsidR="009547DB" w:rsidRDefault="007178DD">
      <w:pPr>
        <w:pStyle w:val="Heading4"/>
      </w:pPr>
      <w:r>
        <w:t>Run Up Rate 1</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Run Up Rate 1</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U1</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“U1”</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Increase in active power production between zero and run up elbow 2.</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t>RURE, RURI</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MW/Minute.</w:t>
            </w:r>
          </w:p>
          <w:p w:rsidR="009547DB" w:rsidRDefault="007178DD">
            <w:pPr>
              <w:spacing w:after="0"/>
              <w:ind w:left="34"/>
              <w:rPr>
                <w:color w:val="000000"/>
              </w:rPr>
            </w:pPr>
            <w:r>
              <w:rPr>
                <w:color w:val="000000"/>
              </w:rPr>
              <w:t>Valid values: 0.2 to 999.0.</w:t>
            </w:r>
          </w:p>
        </w:tc>
      </w:tr>
    </w:tbl>
    <w:p w:rsidR="009547DB" w:rsidRDefault="009547DB"/>
    <w:p w:rsidR="009547DB" w:rsidRDefault="007178DD">
      <w:pPr>
        <w:pStyle w:val="Heading4"/>
      </w:pPr>
      <w:r>
        <w:t>Run Up Rate 2</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Run Up Rate 2</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U2</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“U2”</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Increase in active power production between run up elbows 2 and 3.</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t>RURE, RURI</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MW/Minute.</w:t>
            </w:r>
          </w:p>
          <w:p w:rsidR="009547DB" w:rsidRDefault="007178DD">
            <w:pPr>
              <w:spacing w:after="0"/>
              <w:ind w:left="34"/>
              <w:rPr>
                <w:color w:val="000000"/>
              </w:rPr>
            </w:pPr>
            <w:r>
              <w:rPr>
                <w:color w:val="000000"/>
              </w:rPr>
              <w:t>Valid values: 0.2 to 999.0 or 0 (representing a null value).</w:t>
            </w:r>
          </w:p>
        </w:tc>
      </w:tr>
    </w:tbl>
    <w:p w:rsidR="009547DB" w:rsidRDefault="009547DB"/>
    <w:p w:rsidR="009547DB" w:rsidRDefault="007178DD">
      <w:pPr>
        <w:pStyle w:val="Heading4"/>
      </w:pPr>
      <w:r>
        <w:t>Run Up Rate 3</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Run Up Rate 3</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U3</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“U3”</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Increase in active power production after run up elbow 3.</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t>RURE, RURI</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MW/Minute.</w:t>
            </w:r>
          </w:p>
          <w:p w:rsidR="009547DB" w:rsidRDefault="007178DD">
            <w:pPr>
              <w:spacing w:after="0"/>
              <w:ind w:left="34"/>
              <w:rPr>
                <w:color w:val="000000"/>
              </w:rPr>
            </w:pPr>
            <w:r>
              <w:rPr>
                <w:color w:val="000000"/>
              </w:rPr>
              <w:t>Valid values: 0.2 to 999.0 or 0 (representing a null value).</w:t>
            </w:r>
          </w:p>
        </w:tc>
      </w:tr>
    </w:tbl>
    <w:p w:rsidR="009547DB" w:rsidRDefault="009547DB">
      <w:pPr>
        <w:spacing w:after="120"/>
      </w:pPr>
    </w:p>
    <w:p w:rsidR="009547DB" w:rsidRDefault="007178DD">
      <w:pPr>
        <w:pStyle w:val="Heading4"/>
      </w:pPr>
      <w:r>
        <w:t>Sell Price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Sell Price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PS</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“PS”</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system sell price for a particular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NETEBSP, 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 xml:space="preserve">Sell Price </w:t>
      </w:r>
      <w:proofErr w:type="spellStart"/>
      <w:r>
        <w:t>Price</w:t>
      </w:r>
      <w:proofErr w:type="spellEnd"/>
      <w:r>
        <w:t xml:space="preserve"> Adjustment</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rPr>
                <w:color w:val="000000"/>
              </w:rPr>
              <w:t>Sell Price</w:t>
            </w:r>
            <w:r>
              <w:t xml:space="preserve"> </w:t>
            </w:r>
            <w:proofErr w:type="spellStart"/>
            <w:r>
              <w:t>Price</w:t>
            </w:r>
            <w:proofErr w:type="spellEnd"/>
            <w:r>
              <w:t xml:space="preserve"> Adjustment</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A3</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“A3”</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Adjustment applied to quotient in computation of Sell Price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NETBSAD, NETEBSP, 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Pr>
        <w:spacing w:after="120"/>
      </w:pPr>
    </w:p>
    <w:p w:rsidR="009547DB" w:rsidRDefault="007178DD">
      <w:pPr>
        <w:pStyle w:val="Heading4"/>
      </w:pPr>
      <w:r>
        <w:t>Sequence Number</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Sequence Number</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SN</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“SN”</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stack item’s Index number, representing the relative position of the associated stack item within its related stack. A value of 1 represents the first item in a stack.</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A positive integer greater than zero.</w:t>
            </w:r>
          </w:p>
        </w:tc>
      </w:tr>
    </w:tbl>
    <w:p w:rsidR="009547DB" w:rsidRDefault="009547DB"/>
    <w:p w:rsidR="009547DB" w:rsidRDefault="009547DB"/>
    <w:p w:rsidR="009547DB" w:rsidRDefault="007178DD">
      <w:pPr>
        <w:pStyle w:val="Heading4"/>
      </w:pPr>
      <w:r>
        <w:t>Settlement Date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Settlement Date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SD</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“SD”</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settlement date.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TIBRVMSG_DATETIME</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time_t</w:t>
            </w:r>
            <w:proofErr w:type="spellEnd"/>
            <w:r>
              <w:rPr>
                <w:color w:val="000000"/>
              </w:rPr>
              <w:t>/Date</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OCNMFD, NDFD, MELNGC, IMBALNGC, INDDEM, INDGEN, INDO, FPN, QPN, BOD, MIL, MEL, BOAV, PTAV, EBOCF, NETEBSP, TBOD, NDF, TSDF, TSDFD, ITSDO, FUELINST, FUELHH, WINDFOR, NONBM, INDOD, DISEBSP, NETBSAD, DISBSAD, DISPTAV, ISPSTACK, OCNMFD2, FOU2T14D, UOU2T14D</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 xml:space="preserve">The time section of the </w:t>
            </w:r>
            <w:proofErr w:type="spellStart"/>
            <w:r>
              <w:rPr>
                <w:color w:val="000000"/>
              </w:rPr>
              <w:t>DateTime</w:t>
            </w:r>
            <w:proofErr w:type="spellEnd"/>
            <w:r>
              <w:rPr>
                <w:color w:val="000000"/>
              </w:rPr>
              <w:t xml:space="preserve"> is truncated to zero hours, zero minutes and zero seconds</w:t>
            </w:r>
          </w:p>
        </w:tc>
      </w:tr>
    </w:tbl>
    <w:p w:rsidR="009547DB" w:rsidRDefault="009547DB"/>
    <w:p w:rsidR="009547DB" w:rsidRDefault="007178DD">
      <w:pPr>
        <w:pStyle w:val="Heading4"/>
      </w:pPr>
      <w:r>
        <w:t>Settlement Period</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Settlement Period</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SP</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“SP”</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settlement Period.</w:t>
            </w:r>
          </w:p>
        </w:tc>
      </w:tr>
      <w:tr w:rsidR="009547DB">
        <w:trPr>
          <w:cantSplit/>
        </w:trPr>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TIBRVMSG_I32</w:t>
            </w:r>
          </w:p>
        </w:tc>
      </w:tr>
      <w:tr w:rsidR="009547DB">
        <w:trPr>
          <w:cantSplit/>
        </w:trPr>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int</w:t>
            </w:r>
            <w:proofErr w:type="spellEnd"/>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OCNMFD, NDFD, MELNGC, IMBALNGC, INDDEM, INDGEN, INDO, FPN, QPN, BOD, MIL, MEL, BOAV, PTAV, EBOCF, NETEBSP, TBOD, NDF, TSDF, TSDFD, ITSDO, FUELINST, FUELHH, WINDFOR, NONBM, DISEBSP, NETBSAD, DISBSAD, DISPTAV, ISPSTACK, LOLP, DCONTROL</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Valid values: 1 - 50</w:t>
            </w:r>
          </w:p>
        </w:tc>
      </w:tr>
    </w:tbl>
    <w:p w:rsidR="009547DB" w:rsidRDefault="009547DB"/>
    <w:p w:rsidR="009547DB" w:rsidRDefault="007178DD">
      <w:pPr>
        <w:pStyle w:val="Heading4"/>
      </w:pPr>
      <w:r>
        <w:t>Short Acceptance Flag</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Short Acceptance Flag</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SA</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“SA”</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Flag indicating whether the Acceptance was of “short” duration</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TIBRVMSG_STRING</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r>
              <w:rPr>
                <w:color w:val="000000"/>
              </w:rPr>
              <w:t>Char*/String</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BOAV</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Valid values: ‘S’ or ‘L’</w:t>
            </w:r>
          </w:p>
        </w:tc>
      </w:tr>
    </w:tbl>
    <w:p w:rsidR="009547DB" w:rsidRDefault="009547DB"/>
    <w:p w:rsidR="009547DB" w:rsidRDefault="009547DB"/>
    <w:p w:rsidR="009547DB" w:rsidRDefault="007178DD">
      <w:pPr>
        <w:pStyle w:val="Heading4"/>
      </w:pPr>
      <w:r>
        <w:t>SO-Flag</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SO-Flag</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SO</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“SO”</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A value of ‘T’ indicates where an Acceptance or </w:t>
            </w:r>
            <w:r>
              <w:t xml:space="preserve">Balancing Services Adjustment Action </w:t>
            </w:r>
            <w:r>
              <w:rPr>
                <w:color w:val="000000"/>
              </w:rPr>
              <w:t xml:space="preserve">item should be considered to be </w:t>
            </w:r>
            <w:r>
              <w:t>potentially impacted by transmission constraints</w:t>
            </w:r>
            <w:r>
              <w:rPr>
                <w:color w:val="000000"/>
              </w:rPr>
              <w:t>.</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TIBRVMSG_STRING</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Char*/String</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BOALF, ISPSTACK, DISBSAD</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Valid Values: ‘T’ or ‘F’.</w:t>
            </w:r>
          </w:p>
        </w:tc>
      </w:tr>
    </w:tbl>
    <w:p w:rsidR="009547DB" w:rsidRDefault="009547DB"/>
    <w:p w:rsidR="009547DB" w:rsidRDefault="007178DD">
      <w:pPr>
        <w:pStyle w:val="Heading4"/>
      </w:pPr>
      <w:r>
        <w:t>SO-SO Start Time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SO-SO Start Time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ST</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“ST”</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date and time from which an SO-SO price applies.</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TIBRVMSG_DATETIME</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proofErr w:type="spellStart"/>
            <w:r>
              <w:t>time_t</w:t>
            </w:r>
            <w:proofErr w:type="spellEnd"/>
            <w:r>
              <w:t>/Date</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SOSO</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color w:val="000000"/>
              </w:rPr>
            </w:pPr>
          </w:p>
        </w:tc>
      </w:tr>
    </w:tbl>
    <w:p w:rsidR="009547DB" w:rsidRDefault="009547DB"/>
    <w:p w:rsidR="009547DB" w:rsidRDefault="007178DD">
      <w:pPr>
        <w:pStyle w:val="Heading4"/>
      </w:pPr>
      <w:r>
        <w:t>SO-SO Trade Direction</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SO-SO Trade Direction</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TD</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“TD”</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Flag indicating whether the direction of an SO-SO trade is up or down.</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TIBRVMSG_STRING</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Char*/String</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SOSO</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Valid values: ‘A01’ (up) or ‘A02’ (down)</w:t>
            </w:r>
          </w:p>
        </w:tc>
      </w:tr>
    </w:tbl>
    <w:p w:rsidR="009547DB" w:rsidRDefault="009547DB">
      <w:pPr>
        <w:ind w:left="0"/>
      </w:pPr>
    </w:p>
    <w:p w:rsidR="009547DB" w:rsidRDefault="007178DD">
      <w:pPr>
        <w:pStyle w:val="Heading4"/>
      </w:pPr>
      <w:r>
        <w:t>SO-SO Trade Type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SO-SO Trade Type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TT</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“TT”</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type of SO-SO Trade.</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TIBRVMSG_STRING</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Char*/String</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SOSO</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color w:val="000000"/>
              </w:rPr>
            </w:pPr>
          </w:p>
        </w:tc>
      </w:tr>
    </w:tbl>
    <w:p w:rsidR="009547DB" w:rsidRDefault="009547DB"/>
    <w:p w:rsidR="009547DB" w:rsidRDefault="007178DD">
      <w:pPr>
        <w:pStyle w:val="Heading4"/>
      </w:pPr>
      <w:r>
        <w:t>Spot Time</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Spot Time</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TS</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“TS”</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time applicable to a given value in a Spot Point pair.</w:t>
            </w:r>
          </w:p>
        </w:tc>
      </w:tr>
      <w:tr w:rsidR="009547DB">
        <w:trPr>
          <w:cantSplit/>
        </w:trPr>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rPr>
                <w:color w:val="000000"/>
              </w:rPr>
            </w:pPr>
            <w:r>
              <w:rPr>
                <w:color w:val="000000"/>
              </w:rPr>
              <w:t>TIBRVMSG_DATETIME</w:t>
            </w:r>
          </w:p>
        </w:tc>
      </w:tr>
      <w:tr w:rsidR="009547DB">
        <w:trPr>
          <w:cantSplit/>
        </w:trPr>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proofErr w:type="spellStart"/>
            <w:r>
              <w:rPr>
                <w:color w:val="000000"/>
              </w:rPr>
              <w:t>time_t</w:t>
            </w:r>
            <w:proofErr w:type="spellEnd"/>
            <w:r>
              <w:rPr>
                <w:color w:val="000000"/>
              </w:rPr>
              <w:t>/Date</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FPN, QPN, BOD, BOAL, MIL, MEL, TEMP, FREQ, FUELINST, BOALF</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See section on ‘Conversion of Effective From/To times to Spot Times’</w:t>
            </w:r>
          </w:p>
        </w:tc>
      </w:tr>
    </w:tbl>
    <w:p w:rsidR="009547DB" w:rsidRDefault="009547DB"/>
    <w:p w:rsidR="009547DB" w:rsidRDefault="007178DD">
      <w:pPr>
        <w:pStyle w:val="Heading4"/>
      </w:pPr>
      <w:r>
        <w:t>Stable Export Limit</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Stable Export Limit</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SE</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“SE”</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Range in which power export is stable.</w:t>
            </w:r>
          </w:p>
        </w:tc>
      </w:tr>
      <w:tr w:rsidR="009547DB">
        <w:trPr>
          <w:cantSplit/>
        </w:trPr>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rPr>
          <w:cantSplit/>
        </w:trPr>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rPr>
                <w:color w:val="000000"/>
              </w:rPr>
            </w:pPr>
            <w:r>
              <w:rPr>
                <w:color w:val="000000"/>
              </w:rPr>
              <w:t>float</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color w:val="000000"/>
              </w:rPr>
            </w:pPr>
            <w:r>
              <w:rPr>
                <w:color w:val="000000"/>
              </w:rPr>
              <w:t>SEL</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w:t>
            </w:r>
          </w:p>
          <w:p w:rsidR="009547DB" w:rsidRDefault="007178DD">
            <w:pPr>
              <w:spacing w:after="0"/>
              <w:ind w:left="34"/>
              <w:rPr>
                <w:color w:val="000000"/>
              </w:rPr>
            </w:pPr>
            <w:r>
              <w:rPr>
                <w:color w:val="000000"/>
              </w:rPr>
              <w:t>Valid Values: 0 to 9999.</w:t>
            </w:r>
          </w:p>
        </w:tc>
      </w:tr>
    </w:tbl>
    <w:p w:rsidR="009547DB" w:rsidRDefault="009547DB"/>
    <w:p w:rsidR="009547DB" w:rsidRDefault="007178DD">
      <w:pPr>
        <w:pStyle w:val="Heading4"/>
      </w:pPr>
      <w:r>
        <w:t>Stable Import Limit</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Stable Import Limit</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SI</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“SI”</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Range in which power import is stable.</w:t>
            </w:r>
          </w:p>
        </w:tc>
      </w:tr>
      <w:tr w:rsidR="009547DB">
        <w:trPr>
          <w:cantSplit/>
        </w:trPr>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rPr>
          <w:cantSplit/>
        </w:trPr>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t>float</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t>SIL</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w:t>
            </w:r>
          </w:p>
          <w:p w:rsidR="009547DB" w:rsidRDefault="007178DD">
            <w:pPr>
              <w:spacing w:after="0"/>
              <w:ind w:left="34"/>
              <w:rPr>
                <w:color w:val="000000"/>
              </w:rPr>
            </w:pPr>
            <w:r>
              <w:rPr>
                <w:color w:val="000000"/>
              </w:rPr>
              <w:t>Valid Values: -9999 to 0.</w:t>
            </w:r>
          </w:p>
        </w:tc>
      </w:tr>
    </w:tbl>
    <w:p w:rsidR="009547DB" w:rsidRDefault="009547DB"/>
    <w:p w:rsidR="009547DB" w:rsidRDefault="007178DD">
      <w:pPr>
        <w:pStyle w:val="Heading4"/>
      </w:pPr>
      <w:r>
        <w:t>Stack Item Final Price</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Stack Item Final Price</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FP</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“FP”</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final price of the associated stack item as used to determine the item’s final cost.</w:t>
            </w:r>
          </w:p>
        </w:tc>
      </w:tr>
      <w:tr w:rsidR="009547DB">
        <w:trPr>
          <w:cantSplit/>
        </w:trPr>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rPr>
          <w:cantSplit/>
        </w:trPr>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Pr>
        <w:tabs>
          <w:tab w:val="left" w:pos="1134"/>
        </w:tabs>
        <w:ind w:left="0"/>
      </w:pPr>
    </w:p>
    <w:p w:rsidR="009547DB" w:rsidRDefault="007178DD">
      <w:pPr>
        <w:pStyle w:val="Heading4"/>
      </w:pPr>
      <w:r>
        <w:t>Stack Item Original Price</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Stack Item Original Price</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IP</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“IP”</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The original price of the associated stack item. Typically the </w:t>
            </w:r>
            <w:r>
              <w:t>Bid-Offer Original Price</w:t>
            </w:r>
            <w:r>
              <w:rPr>
                <w:color w:val="000000"/>
              </w:rPr>
              <w:t xml:space="preserve"> except for STOR Actions where t</w:t>
            </w:r>
            <w:r>
              <w:t>he Stack Item Original Price is the derived price based on either the Bid-Offer Original Price or Reserve Scarcity Price (i.e. the STOR Action Price).</w:t>
            </w:r>
          </w:p>
        </w:tc>
      </w:tr>
      <w:tr w:rsidR="009547DB">
        <w:trPr>
          <w:cantSplit/>
        </w:trPr>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rPr>
          <w:cantSplit/>
        </w:trPr>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Pr>
        <w:tabs>
          <w:tab w:val="left" w:pos="1134"/>
        </w:tabs>
        <w:ind w:left="0"/>
      </w:pPr>
    </w:p>
    <w:p w:rsidR="009547DB" w:rsidRDefault="007178DD">
      <w:pPr>
        <w:pStyle w:val="Heading4"/>
      </w:pPr>
      <w:r>
        <w:t>Stack Item Volume</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Stack Item Volume</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IV</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“IV”</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volume of the associated stack item.</w:t>
            </w:r>
          </w:p>
        </w:tc>
      </w:tr>
      <w:tr w:rsidR="009547DB">
        <w:trPr>
          <w:cantSplit/>
        </w:trPr>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rPr>
          <w:cantSplit/>
        </w:trPr>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System Frequency</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System Frequency</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SF</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“SF”</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System Frequency in Hz.</w:t>
            </w:r>
          </w:p>
        </w:tc>
      </w:tr>
      <w:tr w:rsidR="009547DB">
        <w:trPr>
          <w:cantSplit/>
        </w:trPr>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rPr>
          <w:cantSplit/>
        </w:trPr>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FREQ</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Hz.</w:t>
            </w:r>
          </w:p>
          <w:p w:rsidR="009547DB" w:rsidRDefault="007178DD">
            <w:pPr>
              <w:spacing w:after="0"/>
              <w:ind w:left="34"/>
              <w:rPr>
                <w:color w:val="000000"/>
              </w:rPr>
            </w:pPr>
            <w:r>
              <w:rPr>
                <w:color w:val="000000"/>
              </w:rPr>
              <w:t>Valid Values: 0 to 99.999</w:t>
            </w:r>
          </w:p>
        </w:tc>
      </w:tr>
    </w:tbl>
    <w:p w:rsidR="009547DB" w:rsidRDefault="009547DB"/>
    <w:p w:rsidR="009547DB" w:rsidRDefault="009547DB"/>
    <w:p w:rsidR="009547DB" w:rsidRDefault="007178DD">
      <w:pPr>
        <w:pStyle w:val="Heading4"/>
      </w:pPr>
      <w:r>
        <w:t>System Message Text</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before="40" w:after="40"/>
              <w:ind w:left="0"/>
              <w:jc w:val="right"/>
              <w:rPr>
                <w:b/>
              </w:rPr>
            </w:pPr>
            <w:r>
              <w:rPr>
                <w:b/>
              </w:rPr>
              <w:t>Field Data Type :</w:t>
            </w:r>
          </w:p>
        </w:tc>
        <w:tc>
          <w:tcPr>
            <w:tcW w:w="5437" w:type="dxa"/>
          </w:tcPr>
          <w:p w:rsidR="009547DB" w:rsidRDefault="007178DD">
            <w:pPr>
              <w:spacing w:before="40" w:after="40"/>
              <w:ind w:left="0"/>
            </w:pPr>
            <w:r>
              <w:t>System Message text</w:t>
            </w:r>
          </w:p>
        </w:tc>
      </w:tr>
      <w:tr w:rsidR="009547DB">
        <w:trPr>
          <w:cantSplit/>
        </w:trPr>
        <w:tc>
          <w:tcPr>
            <w:tcW w:w="3085" w:type="dxa"/>
          </w:tcPr>
          <w:p w:rsidR="009547DB" w:rsidRDefault="007178DD">
            <w:pPr>
              <w:spacing w:before="40" w:after="40"/>
              <w:ind w:left="0"/>
              <w:jc w:val="right"/>
              <w:rPr>
                <w:b/>
              </w:rPr>
            </w:pPr>
            <w:r>
              <w:rPr>
                <w:b/>
              </w:rPr>
              <w:t>Field Type :</w:t>
            </w:r>
          </w:p>
        </w:tc>
        <w:tc>
          <w:tcPr>
            <w:tcW w:w="5437" w:type="dxa"/>
          </w:tcPr>
          <w:p w:rsidR="009547DB" w:rsidRDefault="007178DD">
            <w:pPr>
              <w:spacing w:before="40" w:after="40"/>
              <w:ind w:left="0"/>
            </w:pPr>
            <w:r>
              <w:t>SM</w:t>
            </w:r>
          </w:p>
        </w:tc>
      </w:tr>
      <w:tr w:rsidR="009547DB">
        <w:trPr>
          <w:cantSplit/>
        </w:trPr>
        <w:tc>
          <w:tcPr>
            <w:tcW w:w="3085" w:type="dxa"/>
          </w:tcPr>
          <w:p w:rsidR="009547DB" w:rsidRDefault="007178DD">
            <w:pPr>
              <w:spacing w:before="40" w:after="40"/>
              <w:ind w:left="0"/>
              <w:jc w:val="right"/>
              <w:rPr>
                <w:b/>
              </w:rPr>
            </w:pPr>
            <w:r>
              <w:rPr>
                <w:b/>
              </w:rPr>
              <w:t>Field Name :</w:t>
            </w:r>
          </w:p>
        </w:tc>
        <w:tc>
          <w:tcPr>
            <w:tcW w:w="5437" w:type="dxa"/>
          </w:tcPr>
          <w:p w:rsidR="009547DB" w:rsidRDefault="007178DD">
            <w:pPr>
              <w:spacing w:before="40" w:after="40"/>
              <w:ind w:left="0"/>
            </w:pPr>
            <w:r>
              <w:t>“SM”</w:t>
            </w:r>
          </w:p>
        </w:tc>
      </w:tr>
      <w:tr w:rsidR="009547DB">
        <w:trPr>
          <w:cantSplit/>
        </w:trPr>
        <w:tc>
          <w:tcPr>
            <w:tcW w:w="3085" w:type="dxa"/>
          </w:tcPr>
          <w:p w:rsidR="009547DB" w:rsidRDefault="007178DD">
            <w:pPr>
              <w:spacing w:before="40" w:after="40"/>
              <w:ind w:left="0"/>
              <w:jc w:val="right"/>
              <w:rPr>
                <w:b/>
              </w:rPr>
            </w:pPr>
            <w:r>
              <w:rPr>
                <w:b/>
              </w:rPr>
              <w:t>Description :</w:t>
            </w:r>
          </w:p>
        </w:tc>
        <w:tc>
          <w:tcPr>
            <w:tcW w:w="5437" w:type="dxa"/>
          </w:tcPr>
          <w:p w:rsidR="009547DB" w:rsidRDefault="007178DD">
            <w:pPr>
              <w:spacing w:before="40" w:after="40"/>
              <w:ind w:left="0"/>
              <w:rPr>
                <w:color w:val="000000"/>
              </w:rPr>
            </w:pPr>
            <w:r>
              <w:rPr>
                <w:color w:val="000000"/>
              </w:rPr>
              <w:t>This field contains the body text of any system messages that are generated by BMRA.</w:t>
            </w:r>
          </w:p>
        </w:tc>
      </w:tr>
      <w:tr w:rsidR="009547DB">
        <w:trPr>
          <w:cantSplit/>
        </w:trPr>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TIBRVMSG_STRING</w:t>
            </w:r>
          </w:p>
        </w:tc>
      </w:tr>
      <w:tr w:rsidR="009547DB">
        <w:trPr>
          <w:cantSplit/>
        </w:trPr>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Char*/String</w:t>
            </w:r>
          </w:p>
        </w:tc>
      </w:tr>
      <w:tr w:rsidR="009547DB">
        <w:trPr>
          <w:cantSplit/>
        </w:trPr>
        <w:tc>
          <w:tcPr>
            <w:tcW w:w="3085" w:type="dxa"/>
          </w:tcPr>
          <w:p w:rsidR="009547DB" w:rsidRDefault="007178DD">
            <w:pPr>
              <w:spacing w:before="40" w:after="40"/>
              <w:ind w:left="0"/>
              <w:jc w:val="right"/>
              <w:rPr>
                <w:b/>
              </w:rPr>
            </w:pPr>
            <w:r>
              <w:rPr>
                <w:b/>
              </w:rPr>
              <w:t>Messages containing field :</w:t>
            </w:r>
          </w:p>
        </w:tc>
        <w:tc>
          <w:tcPr>
            <w:tcW w:w="5437" w:type="dxa"/>
          </w:tcPr>
          <w:p w:rsidR="009547DB" w:rsidRDefault="007178DD">
            <w:pPr>
              <w:spacing w:before="40" w:after="40"/>
              <w:ind w:left="0"/>
            </w:pPr>
            <w:r>
              <w:t>SYSMSG</w:t>
            </w:r>
          </w:p>
        </w:tc>
      </w:tr>
      <w:tr w:rsidR="009547DB">
        <w:trPr>
          <w:cantSplit/>
        </w:trPr>
        <w:tc>
          <w:tcPr>
            <w:tcW w:w="3085" w:type="dxa"/>
          </w:tcPr>
          <w:p w:rsidR="009547DB" w:rsidRDefault="007178DD">
            <w:pPr>
              <w:spacing w:before="40" w:after="40"/>
              <w:ind w:left="0"/>
              <w:jc w:val="right"/>
              <w:rPr>
                <w:b/>
              </w:rPr>
            </w:pPr>
            <w:r>
              <w:rPr>
                <w:b/>
              </w:rPr>
              <w:t>Additional Information :</w:t>
            </w:r>
          </w:p>
        </w:tc>
        <w:tc>
          <w:tcPr>
            <w:tcW w:w="5437" w:type="dxa"/>
          </w:tcPr>
          <w:p w:rsidR="009547DB" w:rsidRDefault="007178DD">
            <w:pPr>
              <w:spacing w:before="40" w:after="40"/>
              <w:ind w:left="0"/>
              <w:rPr>
                <w:color w:val="000000"/>
              </w:rPr>
            </w:pPr>
            <w:r>
              <w:rPr>
                <w:color w:val="000000"/>
              </w:rPr>
              <w:t xml:space="preserve">The message text will be plain </w:t>
            </w:r>
            <w:proofErr w:type="spellStart"/>
            <w:r>
              <w:rPr>
                <w:color w:val="000000"/>
              </w:rPr>
              <w:t>ascii</w:t>
            </w:r>
            <w:proofErr w:type="spellEnd"/>
            <w:r>
              <w:rPr>
                <w:color w:val="000000"/>
              </w:rPr>
              <w:t xml:space="preserve"> text, in the majority of cases, be less than 4Kb in length.</w:t>
            </w:r>
          </w:p>
        </w:tc>
      </w:tr>
    </w:tbl>
    <w:p w:rsidR="009547DB" w:rsidRDefault="009547DB"/>
    <w:p w:rsidR="009547DB" w:rsidRDefault="007178DD">
      <w:pPr>
        <w:pStyle w:val="Heading4"/>
      </w:pPr>
      <w:r>
        <w:t>System Total Priced Accepted Bid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System Total Priced Accepted Bid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PC</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“PC”</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System wide total Priced Accepted Bid Volume for the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t>NETEBSP</w:t>
            </w:r>
            <w:r>
              <w:rPr>
                <w:color w:val="000000"/>
              </w:rPr>
              <w:t>, 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System Total Priced Accepted Offer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System Total Priced Accepted Offer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PP</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“PP”</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System wide total Priced Accepted Offer Volume for the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t>NETEBSP, 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Pr>
        <w:ind w:left="0"/>
      </w:pPr>
    </w:p>
    <w:p w:rsidR="009547DB" w:rsidRDefault="007178DD">
      <w:pPr>
        <w:pStyle w:val="Heading4"/>
      </w:pPr>
      <w:r>
        <w:t>System Total Unpriced Accepted Offer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System Total Unpriced Accepted Offer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AP</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“AP”</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System wide total Unpriced Accepted Offer Volume for the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t>NETEBSP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System Total Unpriced Accepted Bid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System Total Unpriced Accepted Bid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AC</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“AC”</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System wide total Unpriced Accepted Bid Volume for the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t>NETEBSP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System Warning Text</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System Warning text</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SW</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“SW”</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This field contains the body text of any system warnings that are announced by the System Operator. </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TIBRVMSG_STRING</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t>char*/String</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t>SYSWARN</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 xml:space="preserve">The warning text will be plain </w:t>
            </w:r>
            <w:proofErr w:type="spellStart"/>
            <w:r>
              <w:rPr>
                <w:color w:val="000000"/>
              </w:rPr>
              <w:t>ascii</w:t>
            </w:r>
            <w:proofErr w:type="spellEnd"/>
            <w:r>
              <w:rPr>
                <w:color w:val="000000"/>
              </w:rPr>
              <w:t xml:space="preserve"> text, in the majority of cases, be less than 4Kb in length.</w:t>
            </w:r>
          </w:p>
        </w:tc>
      </w:tr>
    </w:tbl>
    <w:p w:rsidR="009547DB" w:rsidRDefault="009547DB"/>
    <w:p w:rsidR="009547DB" w:rsidRDefault="007178DD">
      <w:pPr>
        <w:pStyle w:val="Heading4"/>
      </w:pPr>
      <w:r>
        <w:t>TLM Adjusted Cost</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TLM Adjusted Cost</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TC</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“TC”</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derived cost of a stack item based on the final untagged volume, price and associated transmission loss multiplier.</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w:t>
            </w:r>
          </w:p>
        </w:tc>
      </w:tr>
    </w:tbl>
    <w:p w:rsidR="009547DB" w:rsidRDefault="009547DB">
      <w:pPr>
        <w:tabs>
          <w:tab w:val="left" w:pos="1134"/>
        </w:tabs>
        <w:ind w:left="0"/>
      </w:pPr>
    </w:p>
    <w:p w:rsidR="009547DB" w:rsidRDefault="007178DD">
      <w:pPr>
        <w:pStyle w:val="Heading4"/>
      </w:pPr>
      <w:r>
        <w:t>TLM Adjusted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TLM Adjusted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TV</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“TV”</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derived volume of a stack item based on the final untagged volume and associated transmission loss multiplier.</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Pr>
        <w:tabs>
          <w:tab w:val="left" w:pos="1134"/>
        </w:tabs>
        <w:ind w:left="0"/>
      </w:pPr>
    </w:p>
    <w:p w:rsidR="009547DB" w:rsidRDefault="007178DD">
      <w:pPr>
        <w:pStyle w:val="Heading4"/>
      </w:pPr>
      <w:r>
        <w:t>Total Bid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rPr>
                <w:color w:val="000000"/>
              </w:rPr>
              <w:t>Total Bid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0"/>
            </w:pPr>
            <w:r>
              <w:t>BT</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“BT”</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System wide total Bid Volume for the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TBOD</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Total Offer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rPr>
                <w:color w:val="000000"/>
              </w:rPr>
              <w:t>Total Offer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0"/>
            </w:pPr>
            <w:r>
              <w:t>OT</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“OT”</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System wide total Offer Volume for the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TBOD</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Total Registered Capacity</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Total Registered Capacity</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TR</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“TR”</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Total Registered Wind Generation Capacity (MW).</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TIBRVMSG_I32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rPr>
                <w:color w:val="000000"/>
              </w:rPr>
              <w:t>Int</w:t>
            </w:r>
            <w:proofErr w:type="spellEnd"/>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WINDFOR</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color w:val="000000"/>
              </w:rPr>
            </w:pPr>
          </w:p>
        </w:tc>
      </w:tr>
    </w:tbl>
    <w:p w:rsidR="009547DB" w:rsidRDefault="009547DB"/>
    <w:p w:rsidR="009547DB" w:rsidRDefault="007178DD">
      <w:pPr>
        <w:pStyle w:val="Heading4"/>
      </w:pPr>
      <w:r>
        <w:t>Total System Accepted Bid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rPr>
                <w:color w:val="000000"/>
              </w:rPr>
              <w:t>Total System Accepted Bid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0"/>
            </w:pPr>
            <w:r>
              <w:t>AB</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“AB”</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System wide total Accepted Bid Volume for the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NETEBSP, 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Total System Accepted Offer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rPr>
                <w:color w:val="000000"/>
              </w:rPr>
              <w:t>Total System Accepted Offer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0"/>
            </w:pPr>
            <w:r>
              <w:t>AO</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“AO”</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System wide total Accepted Offer Volume for the Settlement Period.</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NETEBSP, 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7178DD">
      <w:pPr>
        <w:pStyle w:val="Heading4"/>
      </w:pPr>
      <w:r>
        <w:t>Total System Adjustment Buy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 xml:space="preserve">Total </w:t>
            </w:r>
            <w:r>
              <w:rPr>
                <w:color w:val="000000"/>
              </w:rPr>
              <w:t xml:space="preserve">System </w:t>
            </w:r>
            <w:r>
              <w:t>Adjustment Buy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J2</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“J2”</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Total volume of Adjustment items held on the Buy Stack.</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Pr>
        <w:tabs>
          <w:tab w:val="left" w:pos="1134"/>
        </w:tabs>
        <w:ind w:left="0"/>
      </w:pPr>
    </w:p>
    <w:p w:rsidR="009547DB" w:rsidRDefault="007178DD">
      <w:pPr>
        <w:pStyle w:val="Heading4"/>
      </w:pPr>
      <w:r>
        <w:t>Total System Adjustment Sell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 xml:space="preserve">Total </w:t>
            </w:r>
            <w:r>
              <w:rPr>
                <w:color w:val="000000"/>
              </w:rPr>
              <w:t xml:space="preserve">System </w:t>
            </w:r>
            <w:r>
              <w:t>Adjustment Sell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J1</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“J1”</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Total volume of Adjustment items held on the Sell Stack.</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 w:rsidR="009547DB" w:rsidRDefault="009547DB"/>
    <w:p w:rsidR="009547DB" w:rsidRDefault="009547DB"/>
    <w:p w:rsidR="009547DB" w:rsidRDefault="007178DD">
      <w:pPr>
        <w:pStyle w:val="Heading4"/>
      </w:pPr>
      <w:r>
        <w:t>Total System Tagged Accepted Bid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 xml:space="preserve">Total </w:t>
            </w:r>
            <w:r>
              <w:rPr>
                <w:color w:val="000000"/>
              </w:rPr>
              <w:t>System Tagged Accepted Bid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T2</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“T2”</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Total tagged Accepted Bid volume.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Pr>
        <w:ind w:left="0"/>
      </w:pPr>
    </w:p>
    <w:p w:rsidR="009547DB" w:rsidRDefault="007178DD">
      <w:pPr>
        <w:pStyle w:val="Heading4"/>
      </w:pPr>
      <w:r>
        <w:t>Total System Tagged Accepted Offer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 xml:space="preserve">Total </w:t>
            </w:r>
            <w:r>
              <w:rPr>
                <w:color w:val="000000"/>
              </w:rPr>
              <w:t>System Tagged Accepted Offer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T1</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“T1”</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Total tagged Accepted Offer volume.</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Pr>
        <w:tabs>
          <w:tab w:val="left" w:pos="1134"/>
        </w:tabs>
        <w:ind w:left="0"/>
      </w:pPr>
    </w:p>
    <w:p w:rsidR="009547DB" w:rsidRDefault="007178DD">
      <w:pPr>
        <w:pStyle w:val="Heading4"/>
      </w:pPr>
      <w:r>
        <w:t>Total System Tagged Adjustment Buy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 xml:space="preserve">Total </w:t>
            </w:r>
            <w:r>
              <w:rPr>
                <w:color w:val="000000"/>
              </w:rPr>
              <w:t xml:space="preserve">System </w:t>
            </w:r>
            <w:r>
              <w:t>Tagged Adjustment  Buy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J4</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“J4”</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Total tagged volume of Adjustment items held on the Buy Stack.</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Pr>
        <w:ind w:left="0"/>
      </w:pPr>
    </w:p>
    <w:p w:rsidR="009547DB" w:rsidRDefault="007178DD">
      <w:pPr>
        <w:pStyle w:val="Heading4"/>
      </w:pPr>
      <w:r>
        <w:t>Total System Tagged Adjustment Sell Volume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 xml:space="preserve">Total </w:t>
            </w:r>
            <w:r>
              <w:rPr>
                <w:color w:val="000000"/>
              </w:rPr>
              <w:t xml:space="preserve">System </w:t>
            </w:r>
            <w:r>
              <w:t>Tagged Adjustment Sell Volume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J3</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“J3”</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Total tagged volume of Adjustment items held on the Sell Stack.</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DISEBSP</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bl>
    <w:p w:rsidR="009547DB" w:rsidRDefault="009547DB">
      <w:pPr>
        <w:ind w:left="0"/>
      </w:pPr>
    </w:p>
    <w:p w:rsidR="009547DB" w:rsidRDefault="009547DB">
      <w:pPr>
        <w:ind w:left="0"/>
      </w:pPr>
    </w:p>
    <w:p w:rsidR="009547DB" w:rsidRDefault="007178DD">
      <w:pPr>
        <w:pStyle w:val="Heading4"/>
      </w:pPr>
      <w:r>
        <w:t>Trade Quantity</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Trade Quantity</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TQ</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“TQ”</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Level of an offered SO-SO trade.</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TIBRVMSG_F32</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SOSO</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w:t>
            </w:r>
          </w:p>
        </w:tc>
      </w:tr>
    </w:tbl>
    <w:p w:rsidR="009547DB" w:rsidRDefault="009547DB">
      <w:pPr>
        <w:ind w:left="0"/>
      </w:pPr>
    </w:p>
    <w:p w:rsidR="009547DB" w:rsidRDefault="007178DD">
      <w:pPr>
        <w:pStyle w:val="Heading4"/>
      </w:pPr>
      <w:r>
        <w:t>Trade Price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Trade Price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PT</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“PT”</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price of an SO-SO trade.</w:t>
            </w:r>
          </w:p>
        </w:tc>
      </w:tr>
      <w:tr w:rsidR="009547DB">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TIBRVMSG_F32</w:t>
            </w:r>
          </w:p>
        </w:tc>
      </w:tr>
      <w:tr w:rsidR="009547DB">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SOSO</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unit currency per MWh.  The currency used (e.g. EUR or GBP) will potentially be different for different SO-SO Trade Types (i.e. different Interconnectors and products)</w:t>
            </w:r>
          </w:p>
        </w:tc>
      </w:tr>
    </w:tbl>
    <w:p w:rsidR="009547DB" w:rsidRDefault="009547DB">
      <w:pPr>
        <w:ind w:left="0"/>
      </w:pPr>
    </w:p>
    <w:p w:rsidR="009547DB" w:rsidRDefault="007178DD">
      <w:pPr>
        <w:pStyle w:val="Heading4"/>
      </w:pPr>
      <w:r>
        <w:t>Transmission Loss Multiplier</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Transmission Loss Multiplier</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TM</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“TM”</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The Transmission Loss Multiplier for the associated stack item derived from its associated BM Unit (for Balancing Services Adjustment Action items the value is set as 1.)</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Always a positive value.</w:t>
            </w:r>
          </w:p>
        </w:tc>
      </w:tr>
    </w:tbl>
    <w:p w:rsidR="009547DB" w:rsidRDefault="009547DB"/>
    <w:p w:rsidR="009547DB" w:rsidRDefault="007178DD">
      <w:pPr>
        <w:pStyle w:val="Heading4"/>
      </w:pPr>
      <w:r>
        <w:t>Week Start Date</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Week Start Date</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WD</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“WD”</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The date of the Monday in a particular week. </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TIBRVMSG_DATETIME</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t>time_t</w:t>
            </w:r>
            <w:proofErr w:type="spellEnd"/>
            <w:r>
              <w:t>/Date</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t>OCNMFW, NDFW, TSDFW</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 xml:space="preserve">The time section of the </w:t>
            </w:r>
            <w:proofErr w:type="spellStart"/>
            <w:r>
              <w:rPr>
                <w:color w:val="000000"/>
              </w:rPr>
              <w:t>DateTime</w:t>
            </w:r>
            <w:proofErr w:type="spellEnd"/>
            <w:r>
              <w:rPr>
                <w:color w:val="000000"/>
              </w:rPr>
              <w:t xml:space="preserve"> will be truncated to zero hours, zero minutes and zero seconds.</w:t>
            </w:r>
          </w:p>
        </w:tc>
      </w:tr>
    </w:tbl>
    <w:p w:rsidR="009547DB" w:rsidRDefault="009547DB"/>
    <w:p w:rsidR="009547DB" w:rsidRDefault="007178DD">
      <w:pPr>
        <w:pStyle w:val="Heading4"/>
      </w:pPr>
      <w:r>
        <w:t>Zone Indicator</w:t>
      </w:r>
    </w:p>
    <w:tbl>
      <w:tblPr>
        <w:tblW w:w="0" w:type="auto"/>
        <w:tblLayout w:type="fixed"/>
        <w:tblLook w:val="0000" w:firstRow="0" w:lastRow="0" w:firstColumn="0" w:lastColumn="0" w:noHBand="0" w:noVBand="0"/>
      </w:tblPr>
      <w:tblGrid>
        <w:gridCol w:w="3085"/>
        <w:gridCol w:w="5437"/>
      </w:tblGrid>
      <w:tr w:rsidR="009547DB">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Zone Indicator</w:t>
            </w:r>
          </w:p>
        </w:tc>
      </w:tr>
      <w:tr w:rsidR="009547DB">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ZI</w:t>
            </w:r>
          </w:p>
        </w:tc>
      </w:tr>
      <w:tr w:rsidR="009547DB">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“ZI”</w:t>
            </w:r>
          </w:p>
        </w:tc>
      </w:tr>
      <w:tr w:rsidR="009547DB">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The Zone that a forecast is applicable to </w:t>
            </w:r>
          </w:p>
        </w:tc>
      </w:tr>
      <w:tr w:rsidR="009547DB">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TIBRVMSG_STRING</w:t>
            </w:r>
          </w:p>
        </w:tc>
      </w:tr>
      <w:tr w:rsidR="009547DB">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t>char*/String</w:t>
            </w:r>
          </w:p>
        </w:tc>
      </w:tr>
      <w:tr w:rsidR="009547DB">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lang w:val="de-DE"/>
              </w:rPr>
            </w:pPr>
            <w:r>
              <w:rPr>
                <w:lang w:val="de-DE"/>
              </w:rPr>
              <w:t>INDDEM, INDGEN, MELNGC, IMBALNGC, NDF, TSDF</w:t>
            </w:r>
          </w:p>
        </w:tc>
      </w:tr>
      <w:tr w:rsidR="009547DB">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b/>
                <w:color w:val="000000"/>
              </w:rPr>
            </w:pPr>
            <w:r>
              <w:rPr>
                <w:color w:val="000000"/>
              </w:rPr>
              <w:t>Valid Values: ”B1”, “B2”, “B3”, “B4”, “B5”, “B6”, “B7”, “B8”, “B9”, “B10”, “B11”, “B12”, “B13”, “B14”, “B15”, “B16”, “B17” and “N”</w:t>
            </w:r>
          </w:p>
        </w:tc>
      </w:tr>
    </w:tbl>
    <w:p w:rsidR="009547DB" w:rsidRDefault="009547DB"/>
    <w:p w:rsidR="009547DB" w:rsidRDefault="007178DD">
      <w:pPr>
        <w:pStyle w:val="Heading4"/>
      </w:pPr>
      <w:r>
        <w:t>STOR Provider Flag</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STOR Provider Flag</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PF</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“PF”</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A value of ‘T’ indicates where an Acceptance or </w:t>
            </w:r>
            <w:r>
              <w:t xml:space="preserve">Balancing Services Adjustment Action </w:t>
            </w:r>
            <w:r>
              <w:rPr>
                <w:color w:val="000000"/>
              </w:rPr>
              <w:t>item should be considered being</w:t>
            </w:r>
            <w:r>
              <w:t xml:space="preserve"> related to a STOR Provider</w:t>
            </w:r>
          </w:p>
        </w:tc>
      </w:tr>
      <w:tr w:rsidR="009547DB">
        <w:trPr>
          <w:cantSplit/>
        </w:trPr>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TIBRVMSG_STRING</w:t>
            </w:r>
          </w:p>
        </w:tc>
      </w:tr>
      <w:tr w:rsidR="009547DB">
        <w:trPr>
          <w:cantSplit/>
        </w:trPr>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Char*/String</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BOALF, ISPSTACK, DISBSAD</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Valid Values: ‘T’ or ‘F’.</w:t>
            </w:r>
          </w:p>
        </w:tc>
      </w:tr>
    </w:tbl>
    <w:p w:rsidR="009547DB" w:rsidRDefault="009547DB"/>
    <w:p w:rsidR="009547DB" w:rsidRDefault="007178DD">
      <w:pPr>
        <w:pStyle w:val="Heading4"/>
      </w:pPr>
      <w:r>
        <w:t>De-rated Margin</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De-rated Margin</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DR</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“DR”</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w:t>
            </w:r>
          </w:p>
        </w:tc>
      </w:tr>
      <w:tr w:rsidR="009547DB">
        <w:trPr>
          <w:cantSplit/>
        </w:trPr>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TIBRVMSG_F32</w:t>
            </w:r>
          </w:p>
        </w:tc>
      </w:tr>
      <w:tr w:rsidR="009547DB">
        <w:trPr>
          <w:cantSplit/>
        </w:trPr>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Float</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LOLP</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w:t>
            </w:r>
          </w:p>
        </w:tc>
      </w:tr>
    </w:tbl>
    <w:p w:rsidR="009547DB" w:rsidRDefault="009547DB"/>
    <w:p w:rsidR="009547DB" w:rsidRDefault="009547DB"/>
    <w:p w:rsidR="009547DB" w:rsidRDefault="009547DB"/>
    <w:p w:rsidR="009547DB" w:rsidRDefault="007178DD">
      <w:pPr>
        <w:pStyle w:val="Heading4"/>
      </w:pPr>
      <w:r>
        <w:t>Loss of Load Probability</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Loss of Load Probability</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LP</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“LP”</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w:t>
            </w:r>
          </w:p>
        </w:tc>
      </w:tr>
      <w:tr w:rsidR="009547DB">
        <w:trPr>
          <w:cantSplit/>
        </w:trPr>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TIBRVMSG_F32</w:t>
            </w:r>
          </w:p>
        </w:tc>
      </w:tr>
      <w:tr w:rsidR="009547DB">
        <w:trPr>
          <w:cantSplit/>
        </w:trPr>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Float</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LOLP</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Always less than or equal to 1</w:t>
            </w:r>
          </w:p>
        </w:tc>
      </w:tr>
    </w:tbl>
    <w:p w:rsidR="009547DB" w:rsidRDefault="009547DB"/>
    <w:p w:rsidR="009547DB" w:rsidRDefault="007178DD">
      <w:pPr>
        <w:pStyle w:val="Heading4"/>
      </w:pPr>
      <w:r>
        <w:t>Affected LDSO</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Affected LDSO</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DS</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“DS”</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rPr>
                <w:color w:val="000000"/>
              </w:rPr>
              <w:t xml:space="preserve">The LDSO affected by a demand control instruction </w:t>
            </w:r>
          </w:p>
        </w:tc>
      </w:tr>
      <w:tr w:rsidR="009547DB">
        <w:trPr>
          <w:cantSplit/>
        </w:trPr>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TIBRVMSG_STRING</w:t>
            </w:r>
          </w:p>
        </w:tc>
      </w:tr>
      <w:tr w:rsidR="009547DB">
        <w:trPr>
          <w:cantSplit/>
        </w:trPr>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t>char*/String</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lang w:val="de-DE"/>
              </w:rPr>
            </w:pPr>
            <w:r>
              <w:rPr>
                <w:lang w:val="de-DE"/>
              </w:rPr>
              <w:t>DCONTROL</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b/>
                <w:color w:val="000000"/>
              </w:rPr>
            </w:pPr>
          </w:p>
        </w:tc>
      </w:tr>
    </w:tbl>
    <w:p w:rsidR="009547DB" w:rsidRDefault="009547DB"/>
    <w:p w:rsidR="009547DB" w:rsidRDefault="007178DD">
      <w:pPr>
        <w:pStyle w:val="Heading4"/>
      </w:pPr>
      <w:r>
        <w:t>Demand Control ID</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Demand Control ID</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ID</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“ID”</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t>The unique identifier for a demand control instruction</w:t>
            </w:r>
          </w:p>
        </w:tc>
      </w:tr>
      <w:tr w:rsidR="009547DB">
        <w:trPr>
          <w:cantSplit/>
        </w:trPr>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TIBRVMSG_STRING</w:t>
            </w:r>
          </w:p>
        </w:tc>
      </w:tr>
      <w:tr w:rsidR="009547DB">
        <w:trPr>
          <w:cantSplit/>
        </w:trPr>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t>char*/String</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lang w:val="de-DE"/>
              </w:rPr>
            </w:pPr>
            <w:r>
              <w:rPr>
                <w:lang w:val="de-DE"/>
              </w:rPr>
              <w:t>DCONTROL</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b/>
                <w:color w:val="000000"/>
              </w:rPr>
            </w:pPr>
          </w:p>
        </w:tc>
      </w:tr>
    </w:tbl>
    <w:p w:rsidR="009547DB" w:rsidRDefault="009547DB"/>
    <w:p w:rsidR="009547DB" w:rsidRDefault="007178DD">
      <w:pPr>
        <w:pStyle w:val="Heading4"/>
      </w:pPr>
      <w:r>
        <w:t>Instruction Sequence No</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Instruction Sequence No</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SQ</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“SQ”</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t>The sequence number relating to the demand control event</w:t>
            </w:r>
          </w:p>
        </w:tc>
      </w:tr>
      <w:tr w:rsidR="009547DB">
        <w:trPr>
          <w:cantSplit/>
        </w:trPr>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TIBRVMSG_32</w:t>
            </w:r>
          </w:p>
        </w:tc>
      </w:tr>
      <w:tr w:rsidR="009547DB">
        <w:trPr>
          <w:cantSplit/>
        </w:trPr>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t>Int</w:t>
            </w:r>
            <w:proofErr w:type="spellEnd"/>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lang w:val="de-DE"/>
              </w:rPr>
            </w:pPr>
            <w:r>
              <w:rPr>
                <w:lang w:val="de-DE"/>
              </w:rPr>
              <w:t>DCONTROL</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b/>
                <w:color w:val="000000"/>
              </w:rPr>
            </w:pPr>
          </w:p>
        </w:tc>
      </w:tr>
    </w:tbl>
    <w:p w:rsidR="009547DB" w:rsidRDefault="009547DB"/>
    <w:p w:rsidR="009547DB" w:rsidRDefault="009547DB"/>
    <w:p w:rsidR="009547DB" w:rsidRDefault="007178DD">
      <w:pPr>
        <w:pStyle w:val="Heading4"/>
      </w:pPr>
      <w:r>
        <w:t>Demand Control Event Flag</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Demand Control Event Flag</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EV</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“EV”</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jc w:val="left"/>
              <w:rPr>
                <w:color w:val="000000"/>
              </w:rPr>
            </w:pPr>
            <w:r>
              <w:t>A value of ‘I’ indicates an instruction initiated by the System Operator or an Emergency Manual Disconnection.  A Value of ‘L’ indicates an Automatic Low Frequency Demand Disconnection</w:t>
            </w:r>
          </w:p>
        </w:tc>
      </w:tr>
      <w:tr w:rsidR="009547DB">
        <w:trPr>
          <w:cantSplit/>
        </w:trPr>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TIBRVMSG_STRING</w:t>
            </w:r>
          </w:p>
        </w:tc>
      </w:tr>
      <w:tr w:rsidR="009547DB">
        <w:trPr>
          <w:cantSplit/>
        </w:trPr>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t>char*/String</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lang w:val="de-DE"/>
              </w:rPr>
            </w:pPr>
            <w:r>
              <w:rPr>
                <w:lang w:val="de-DE"/>
              </w:rPr>
              <w:t>DCONTROL</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b/>
                <w:color w:val="000000"/>
              </w:rPr>
            </w:pPr>
          </w:p>
        </w:tc>
      </w:tr>
    </w:tbl>
    <w:p w:rsidR="009547DB" w:rsidRDefault="009547DB"/>
    <w:p w:rsidR="009547DB" w:rsidRDefault="007178DD">
      <w:pPr>
        <w:pStyle w:val="Heading4"/>
      </w:pPr>
      <w:r>
        <w:t>Time From</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Time From</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TF</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“TF”</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jc w:val="left"/>
              <w:rPr>
                <w:color w:val="000000"/>
              </w:rPr>
            </w:pPr>
            <w:r>
              <w:t>The time from which the demand control instruction takes effect</w:t>
            </w:r>
          </w:p>
        </w:tc>
      </w:tr>
      <w:tr w:rsidR="009547DB">
        <w:trPr>
          <w:cantSplit/>
        </w:trPr>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TIBRVMSG_DATETIME</w:t>
            </w:r>
          </w:p>
        </w:tc>
      </w:tr>
      <w:tr w:rsidR="009547DB">
        <w:trPr>
          <w:cantSplit/>
        </w:trPr>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t>Time_t</w:t>
            </w:r>
            <w:proofErr w:type="spellEnd"/>
            <w:r>
              <w:t>/Date</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lang w:val="de-DE"/>
              </w:rPr>
            </w:pPr>
            <w:r>
              <w:rPr>
                <w:lang w:val="de-DE"/>
              </w:rPr>
              <w:t>DCONTROL</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b/>
                <w:color w:val="000000"/>
              </w:rPr>
            </w:pPr>
          </w:p>
        </w:tc>
      </w:tr>
    </w:tbl>
    <w:p w:rsidR="009547DB" w:rsidRDefault="009547DB"/>
    <w:p w:rsidR="009547DB" w:rsidRDefault="007178DD">
      <w:pPr>
        <w:pStyle w:val="Heading4"/>
      </w:pPr>
      <w:r>
        <w:t>Time To</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Time To</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TI</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“TI”</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jc w:val="left"/>
              <w:rPr>
                <w:color w:val="000000"/>
              </w:rPr>
            </w:pPr>
            <w:r>
              <w:t>The time to which the demand control instruction takes effect</w:t>
            </w:r>
          </w:p>
        </w:tc>
      </w:tr>
      <w:tr w:rsidR="009547DB">
        <w:trPr>
          <w:cantSplit/>
        </w:trPr>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TIBRVMSG_DATETIME</w:t>
            </w:r>
          </w:p>
        </w:tc>
      </w:tr>
      <w:tr w:rsidR="009547DB">
        <w:trPr>
          <w:cantSplit/>
        </w:trPr>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proofErr w:type="spellStart"/>
            <w:r>
              <w:t>Time_t</w:t>
            </w:r>
            <w:proofErr w:type="spellEnd"/>
            <w:r>
              <w:t>/Date</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rPr>
                <w:lang w:val="de-DE"/>
              </w:rPr>
            </w:pPr>
            <w:r>
              <w:rPr>
                <w:lang w:val="de-DE"/>
              </w:rPr>
              <w:t>DCONTROL</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b/>
                <w:color w:val="000000"/>
              </w:rPr>
            </w:pPr>
          </w:p>
        </w:tc>
      </w:tr>
    </w:tbl>
    <w:p w:rsidR="009547DB" w:rsidRDefault="009547DB"/>
    <w:p w:rsidR="009547DB" w:rsidRDefault="007178DD">
      <w:pPr>
        <w:pStyle w:val="Heading4"/>
      </w:pPr>
      <w:r>
        <w:t>Demand Control Level</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Demand Control Level</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VO</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“VO”</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t>The level of demand during the demand control event in MW</w:t>
            </w:r>
          </w:p>
        </w:tc>
      </w:tr>
      <w:tr w:rsidR="009547DB">
        <w:trPr>
          <w:cantSplit/>
        </w:trPr>
        <w:tc>
          <w:tcPr>
            <w:tcW w:w="3085" w:type="dxa"/>
          </w:tcPr>
          <w:p w:rsidR="009547DB" w:rsidRDefault="007178DD">
            <w:pPr>
              <w:spacing w:after="0"/>
              <w:ind w:left="0"/>
              <w:jc w:val="right"/>
              <w:rPr>
                <w:b/>
              </w:rPr>
            </w:pPr>
            <w:r>
              <w:rPr>
                <w:b/>
              </w:rPr>
              <w:t>TIB Data Type :</w:t>
            </w:r>
          </w:p>
        </w:tc>
        <w:tc>
          <w:tcPr>
            <w:tcW w:w="5437" w:type="dxa"/>
          </w:tcPr>
          <w:p w:rsidR="009547DB" w:rsidRDefault="007178DD">
            <w:pPr>
              <w:spacing w:after="0"/>
              <w:ind w:left="34"/>
            </w:pPr>
            <w:r>
              <w:rPr>
                <w:color w:val="000000"/>
              </w:rPr>
              <w:t>TIBRVMSG_F32</w:t>
            </w:r>
          </w:p>
        </w:tc>
      </w:tr>
      <w:tr w:rsidR="009547DB">
        <w:trPr>
          <w:cantSplit/>
        </w:trPr>
        <w:tc>
          <w:tcPr>
            <w:tcW w:w="3085" w:type="dxa"/>
          </w:tcPr>
          <w:p w:rsidR="009547DB" w:rsidRDefault="007178DD">
            <w:pPr>
              <w:spacing w:after="0"/>
              <w:ind w:left="0"/>
              <w:jc w:val="right"/>
              <w:rPr>
                <w:b/>
              </w:rPr>
            </w:pPr>
            <w:r>
              <w:rPr>
                <w:b/>
              </w:rPr>
              <w:t>C/Java Type :</w:t>
            </w:r>
          </w:p>
        </w:tc>
        <w:tc>
          <w:tcPr>
            <w:tcW w:w="5437" w:type="dxa"/>
          </w:tcPr>
          <w:p w:rsidR="009547DB" w:rsidRDefault="007178DD">
            <w:pPr>
              <w:spacing w:after="0"/>
              <w:ind w:left="34"/>
            </w:pPr>
            <w:r>
              <w:rPr>
                <w:color w:val="000000"/>
              </w:rPr>
              <w:t>Float</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DCONTROL</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color w:val="000000"/>
              </w:rPr>
            </w:pPr>
          </w:p>
        </w:tc>
      </w:tr>
    </w:tbl>
    <w:p w:rsidR="009547DB" w:rsidRDefault="009547DB"/>
    <w:p w:rsidR="009547DB" w:rsidRDefault="007178DD">
      <w:pPr>
        <w:pStyle w:val="Heading4"/>
      </w:pPr>
      <w:r>
        <w:t>Amendment Flag</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Amendment Flag</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AM</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“AM”</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t>ORI (Original), INS (Insert), UPD (Update)</w:t>
            </w:r>
          </w:p>
        </w:tc>
      </w:tr>
      <w:tr w:rsidR="009547DB">
        <w:trPr>
          <w:cantSplit/>
        </w:trPr>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rPr>
                <w:color w:val="000000"/>
              </w:rPr>
              <w:t>TIBRVMSG_STRING</w:t>
            </w:r>
          </w:p>
        </w:tc>
      </w:tr>
      <w:tr w:rsidR="009547DB">
        <w:trPr>
          <w:cantSplit/>
        </w:trPr>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Char*/String</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DCONTROL</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9547DB">
            <w:pPr>
              <w:spacing w:after="0"/>
              <w:ind w:left="34"/>
              <w:rPr>
                <w:color w:val="000000"/>
              </w:rPr>
            </w:pPr>
          </w:p>
        </w:tc>
      </w:tr>
    </w:tbl>
    <w:p w:rsidR="009547DB" w:rsidRDefault="009547DB"/>
    <w:p w:rsidR="009547DB" w:rsidRDefault="007178DD">
      <w:pPr>
        <w:pStyle w:val="Heading4"/>
      </w:pPr>
      <w:r>
        <w:t>Reserve Scarcity Price</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Reserve Scarcity Price</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RSP</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“RSP”</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t>The Reserve Scarcity Price for a given Settlement Period. This field will be NULL where related to an action that is not a STOR Action.</w:t>
            </w:r>
          </w:p>
        </w:tc>
      </w:tr>
      <w:tr w:rsidR="009547DB">
        <w:trPr>
          <w:cantSplit/>
        </w:trPr>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t>TIBRVMSG_F32</w:t>
            </w:r>
          </w:p>
        </w:tc>
      </w:tr>
      <w:tr w:rsidR="009547DB">
        <w:trPr>
          <w:cantSplit/>
        </w:trPr>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Double</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 DISEBSP</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r w:rsidR="009547DB">
        <w:trPr>
          <w:cantSplit/>
        </w:trPr>
        <w:tc>
          <w:tcPr>
            <w:tcW w:w="3085" w:type="dxa"/>
          </w:tcPr>
          <w:p w:rsidR="009547DB" w:rsidRDefault="009547DB">
            <w:pPr>
              <w:spacing w:after="0"/>
              <w:ind w:left="0"/>
              <w:jc w:val="right"/>
              <w:rPr>
                <w:b/>
              </w:rPr>
            </w:pPr>
          </w:p>
        </w:tc>
        <w:tc>
          <w:tcPr>
            <w:tcW w:w="5437" w:type="dxa"/>
          </w:tcPr>
          <w:p w:rsidR="009547DB" w:rsidRDefault="009547DB">
            <w:pPr>
              <w:spacing w:after="0"/>
              <w:ind w:left="34"/>
              <w:rPr>
                <w:color w:val="000000"/>
              </w:rPr>
            </w:pPr>
          </w:p>
        </w:tc>
      </w:tr>
    </w:tbl>
    <w:p w:rsidR="009547DB" w:rsidRDefault="009547DB"/>
    <w:p w:rsidR="009547DB" w:rsidRDefault="007178DD">
      <w:pPr>
        <w:pStyle w:val="Heading4"/>
      </w:pPr>
      <w:r>
        <w:t>Bid-Offer Original Price</w:t>
      </w:r>
    </w:p>
    <w:tbl>
      <w:tblPr>
        <w:tblW w:w="0" w:type="auto"/>
        <w:tblLayout w:type="fixed"/>
        <w:tblLook w:val="0000" w:firstRow="0" w:lastRow="0" w:firstColumn="0" w:lastColumn="0" w:noHBand="0" w:noVBand="0"/>
      </w:tblPr>
      <w:tblGrid>
        <w:gridCol w:w="3085"/>
        <w:gridCol w:w="5437"/>
      </w:tblGrid>
      <w:tr w:rsidR="009547DB">
        <w:trPr>
          <w:cantSplit/>
        </w:trPr>
        <w:tc>
          <w:tcPr>
            <w:tcW w:w="3085" w:type="dxa"/>
          </w:tcPr>
          <w:p w:rsidR="009547DB" w:rsidRDefault="007178DD">
            <w:pPr>
              <w:spacing w:after="0"/>
              <w:ind w:left="0"/>
              <w:jc w:val="right"/>
              <w:rPr>
                <w:b/>
              </w:rPr>
            </w:pPr>
            <w:r>
              <w:rPr>
                <w:b/>
              </w:rPr>
              <w:t>Field Data Type :</w:t>
            </w:r>
          </w:p>
        </w:tc>
        <w:tc>
          <w:tcPr>
            <w:tcW w:w="5437" w:type="dxa"/>
          </w:tcPr>
          <w:p w:rsidR="009547DB" w:rsidRDefault="007178DD">
            <w:pPr>
              <w:spacing w:after="0"/>
              <w:ind w:left="34"/>
            </w:pPr>
            <w:r>
              <w:t>Bid-Offer Original Price</w:t>
            </w:r>
          </w:p>
        </w:tc>
      </w:tr>
      <w:tr w:rsidR="009547DB">
        <w:trPr>
          <w:cantSplit/>
        </w:trPr>
        <w:tc>
          <w:tcPr>
            <w:tcW w:w="3085" w:type="dxa"/>
          </w:tcPr>
          <w:p w:rsidR="009547DB" w:rsidRDefault="007178DD">
            <w:pPr>
              <w:spacing w:after="0"/>
              <w:ind w:left="0"/>
              <w:jc w:val="right"/>
              <w:rPr>
                <w:b/>
              </w:rPr>
            </w:pPr>
            <w:r>
              <w:rPr>
                <w:b/>
              </w:rPr>
              <w:t>Field Type :</w:t>
            </w:r>
          </w:p>
        </w:tc>
        <w:tc>
          <w:tcPr>
            <w:tcW w:w="5437" w:type="dxa"/>
          </w:tcPr>
          <w:p w:rsidR="009547DB" w:rsidRDefault="007178DD">
            <w:pPr>
              <w:spacing w:after="0"/>
              <w:ind w:left="34"/>
            </w:pPr>
            <w:r>
              <w:t>UP</w:t>
            </w:r>
          </w:p>
        </w:tc>
      </w:tr>
      <w:tr w:rsidR="009547DB">
        <w:trPr>
          <w:cantSplit/>
        </w:trPr>
        <w:tc>
          <w:tcPr>
            <w:tcW w:w="3085" w:type="dxa"/>
          </w:tcPr>
          <w:p w:rsidR="009547DB" w:rsidRDefault="007178DD">
            <w:pPr>
              <w:spacing w:after="0"/>
              <w:ind w:left="0"/>
              <w:jc w:val="right"/>
              <w:rPr>
                <w:b/>
              </w:rPr>
            </w:pPr>
            <w:r>
              <w:rPr>
                <w:b/>
              </w:rPr>
              <w:t>Field Name :</w:t>
            </w:r>
          </w:p>
        </w:tc>
        <w:tc>
          <w:tcPr>
            <w:tcW w:w="5437" w:type="dxa"/>
          </w:tcPr>
          <w:p w:rsidR="009547DB" w:rsidRDefault="007178DD">
            <w:pPr>
              <w:spacing w:after="0"/>
              <w:ind w:left="34"/>
            </w:pPr>
            <w:r>
              <w:t>“UP”</w:t>
            </w:r>
          </w:p>
        </w:tc>
      </w:tr>
      <w:tr w:rsidR="009547DB">
        <w:trPr>
          <w:cantSplit/>
        </w:trPr>
        <w:tc>
          <w:tcPr>
            <w:tcW w:w="3085" w:type="dxa"/>
          </w:tcPr>
          <w:p w:rsidR="009547DB" w:rsidRDefault="007178DD">
            <w:pPr>
              <w:spacing w:after="0"/>
              <w:ind w:left="0"/>
              <w:jc w:val="right"/>
              <w:rPr>
                <w:b/>
              </w:rPr>
            </w:pPr>
            <w:r>
              <w:rPr>
                <w:b/>
              </w:rPr>
              <w:t>Description :</w:t>
            </w:r>
          </w:p>
        </w:tc>
        <w:tc>
          <w:tcPr>
            <w:tcW w:w="5437" w:type="dxa"/>
          </w:tcPr>
          <w:p w:rsidR="009547DB" w:rsidRDefault="007178DD">
            <w:pPr>
              <w:spacing w:after="0"/>
              <w:ind w:left="34"/>
              <w:rPr>
                <w:color w:val="000000"/>
              </w:rPr>
            </w:pPr>
            <w:r>
              <w:t>The Offer or Bid Price or BSAA Cost of the System Action (£/MWh) as derived from the original BOD or BSAD</w:t>
            </w:r>
          </w:p>
        </w:tc>
      </w:tr>
      <w:tr w:rsidR="009547DB">
        <w:trPr>
          <w:cantSplit/>
        </w:trPr>
        <w:tc>
          <w:tcPr>
            <w:tcW w:w="3085" w:type="dxa"/>
          </w:tcPr>
          <w:p w:rsidR="009547DB" w:rsidRDefault="007178DD">
            <w:pPr>
              <w:spacing w:before="40" w:after="40"/>
              <w:ind w:left="0"/>
              <w:jc w:val="right"/>
              <w:rPr>
                <w:b/>
              </w:rPr>
            </w:pPr>
            <w:r>
              <w:rPr>
                <w:b/>
              </w:rPr>
              <w:t>TIB Data Type :</w:t>
            </w:r>
          </w:p>
        </w:tc>
        <w:tc>
          <w:tcPr>
            <w:tcW w:w="5437" w:type="dxa"/>
          </w:tcPr>
          <w:p w:rsidR="009547DB" w:rsidRDefault="007178DD">
            <w:pPr>
              <w:spacing w:before="40" w:after="40"/>
              <w:ind w:left="0"/>
            </w:pPr>
            <w:r>
              <w:t>TIBRVMSG_F32</w:t>
            </w:r>
          </w:p>
        </w:tc>
      </w:tr>
      <w:tr w:rsidR="009547DB">
        <w:trPr>
          <w:cantSplit/>
        </w:trPr>
        <w:tc>
          <w:tcPr>
            <w:tcW w:w="3085" w:type="dxa"/>
          </w:tcPr>
          <w:p w:rsidR="009547DB" w:rsidRDefault="007178DD">
            <w:pPr>
              <w:spacing w:before="40" w:after="40"/>
              <w:ind w:left="0"/>
              <w:jc w:val="right"/>
              <w:rPr>
                <w:b/>
              </w:rPr>
            </w:pPr>
            <w:r>
              <w:rPr>
                <w:b/>
              </w:rPr>
              <w:t>C/Java Type :</w:t>
            </w:r>
          </w:p>
        </w:tc>
        <w:tc>
          <w:tcPr>
            <w:tcW w:w="5437" w:type="dxa"/>
          </w:tcPr>
          <w:p w:rsidR="009547DB" w:rsidRDefault="007178DD">
            <w:pPr>
              <w:spacing w:before="40" w:after="40"/>
              <w:ind w:left="0"/>
            </w:pPr>
            <w:r>
              <w:t>Double</w:t>
            </w:r>
          </w:p>
        </w:tc>
      </w:tr>
      <w:tr w:rsidR="009547DB">
        <w:trPr>
          <w:cantSplit/>
        </w:trPr>
        <w:tc>
          <w:tcPr>
            <w:tcW w:w="3085" w:type="dxa"/>
          </w:tcPr>
          <w:p w:rsidR="009547DB" w:rsidRDefault="007178DD">
            <w:pPr>
              <w:spacing w:after="0"/>
              <w:ind w:left="0"/>
              <w:jc w:val="right"/>
              <w:rPr>
                <w:b/>
              </w:rPr>
            </w:pPr>
            <w:r>
              <w:rPr>
                <w:b/>
              </w:rPr>
              <w:t>Messages containing field :</w:t>
            </w:r>
          </w:p>
        </w:tc>
        <w:tc>
          <w:tcPr>
            <w:tcW w:w="5437" w:type="dxa"/>
          </w:tcPr>
          <w:p w:rsidR="009547DB" w:rsidRDefault="007178DD">
            <w:pPr>
              <w:spacing w:after="0"/>
              <w:ind w:left="34"/>
            </w:pPr>
            <w:r>
              <w:rPr>
                <w:color w:val="000000"/>
              </w:rPr>
              <w:t>ISPSTACK</w:t>
            </w:r>
          </w:p>
        </w:tc>
      </w:tr>
      <w:tr w:rsidR="009547DB">
        <w:trPr>
          <w:cantSplit/>
        </w:trPr>
        <w:tc>
          <w:tcPr>
            <w:tcW w:w="3085" w:type="dxa"/>
          </w:tcPr>
          <w:p w:rsidR="009547DB" w:rsidRDefault="007178DD">
            <w:pPr>
              <w:spacing w:after="0"/>
              <w:ind w:left="0"/>
              <w:jc w:val="right"/>
              <w:rPr>
                <w:b/>
              </w:rPr>
            </w:pPr>
            <w:r>
              <w:rPr>
                <w:b/>
              </w:rPr>
              <w:t>Additional Information :</w:t>
            </w:r>
          </w:p>
        </w:tc>
        <w:tc>
          <w:tcPr>
            <w:tcW w:w="5437" w:type="dxa"/>
          </w:tcPr>
          <w:p w:rsidR="009547DB" w:rsidRDefault="007178DD">
            <w:pPr>
              <w:spacing w:after="0"/>
              <w:ind w:left="34"/>
              <w:rPr>
                <w:color w:val="000000"/>
              </w:rPr>
            </w:pPr>
            <w:r>
              <w:rPr>
                <w:color w:val="000000"/>
              </w:rPr>
              <w:t>Value in £/MWh</w:t>
            </w:r>
          </w:p>
        </w:tc>
      </w:tr>
      <w:tr w:rsidR="009547DB">
        <w:trPr>
          <w:cantSplit/>
        </w:trPr>
        <w:tc>
          <w:tcPr>
            <w:tcW w:w="3085" w:type="dxa"/>
          </w:tcPr>
          <w:p w:rsidR="009547DB" w:rsidRDefault="009547DB">
            <w:pPr>
              <w:spacing w:after="0"/>
              <w:ind w:left="0"/>
              <w:jc w:val="right"/>
              <w:rPr>
                <w:b/>
              </w:rPr>
            </w:pPr>
          </w:p>
        </w:tc>
        <w:tc>
          <w:tcPr>
            <w:tcW w:w="5437" w:type="dxa"/>
          </w:tcPr>
          <w:p w:rsidR="009547DB" w:rsidRDefault="009547DB">
            <w:pPr>
              <w:spacing w:after="0"/>
              <w:ind w:left="34"/>
              <w:rPr>
                <w:color w:val="000000"/>
              </w:rPr>
            </w:pPr>
          </w:p>
        </w:tc>
      </w:tr>
    </w:tbl>
    <w:p w:rsidR="009547DB" w:rsidRDefault="009547DB">
      <w:pPr>
        <w:ind w:left="0"/>
      </w:pPr>
    </w:p>
    <w:p w:rsidR="009547DB" w:rsidRDefault="007178DD">
      <w:pPr>
        <w:pStyle w:val="Heading3"/>
      </w:pPr>
      <w:bookmarkStart w:id="1009" w:name="_Ref484590229"/>
      <w:bookmarkStart w:id="1010" w:name="_Toc485109797"/>
      <w:bookmarkStart w:id="1011" w:name="_Toc519167592"/>
      <w:bookmarkStart w:id="1012" w:name="_Toc527457549"/>
      <w:r>
        <w:t>Message Definitions</w:t>
      </w:r>
      <w:bookmarkEnd w:id="1009"/>
      <w:bookmarkEnd w:id="1010"/>
      <w:bookmarkEnd w:id="1011"/>
      <w:bookmarkEnd w:id="1012"/>
    </w:p>
    <w:p w:rsidR="009547DB" w:rsidRDefault="007178DD">
      <w:pPr>
        <w:pStyle w:val="Heading4"/>
      </w:pPr>
      <w:r>
        <w:t>OCNMFD - Surplus Forecast 2-14 days ahead</w:t>
      </w:r>
    </w:p>
    <w:p w:rsidR="009547DB" w:rsidRDefault="007178DD">
      <w:r>
        <w:t>This message contains peak-of-the-day surplus forecast values for the following 2 weeks. The data is published by BMRA as it is received from the System Operator. The Publishing Time in the message is applicable to the forecast as a whole. The records in the message are ordered by time.</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9547DB">
        <w:trPr>
          <w:tblHeader/>
        </w:trPr>
        <w:tc>
          <w:tcPr>
            <w:tcW w:w="1930" w:type="dxa"/>
          </w:tcPr>
          <w:p w:rsidR="009547DB" w:rsidRDefault="007178DD">
            <w:pPr>
              <w:pStyle w:val="TableHeading"/>
              <w:keepLines w:val="0"/>
              <w:jc w:val="left"/>
            </w:pPr>
            <w:r>
              <w:t>Field</w:t>
            </w:r>
          </w:p>
        </w:tc>
        <w:tc>
          <w:tcPr>
            <w:tcW w:w="1047" w:type="dxa"/>
          </w:tcPr>
          <w:p w:rsidR="009547DB" w:rsidRDefault="007178DD">
            <w:pPr>
              <w:pStyle w:val="TableHeading"/>
              <w:keepLines w:val="0"/>
              <w:jc w:val="left"/>
            </w:pPr>
            <w:r>
              <w:t>Field Type</w:t>
            </w:r>
          </w:p>
        </w:tc>
        <w:tc>
          <w:tcPr>
            <w:tcW w:w="4411" w:type="dxa"/>
          </w:tcPr>
          <w:p w:rsidR="009547DB" w:rsidRDefault="007178DD">
            <w:pPr>
              <w:pStyle w:val="TableHeading"/>
              <w:keepLines w:val="0"/>
              <w:jc w:val="left"/>
            </w:pPr>
            <w:r>
              <w:t>Description of field</w:t>
            </w:r>
          </w:p>
        </w:tc>
      </w:tr>
      <w:tr w:rsidR="009547DB">
        <w:trPr>
          <w:tblHeader/>
        </w:trPr>
        <w:tc>
          <w:tcPr>
            <w:tcW w:w="1930" w:type="dxa"/>
          </w:tcPr>
          <w:p w:rsidR="009547DB" w:rsidRDefault="007178DD">
            <w:pPr>
              <w:pStyle w:val="Table"/>
              <w:keepLines w:val="0"/>
              <w:rPr>
                <w:b/>
              </w:rPr>
            </w:pPr>
            <w:r>
              <w:rPr>
                <w:b/>
              </w:rPr>
              <w:t>Publishing Date</w:t>
            </w:r>
          </w:p>
        </w:tc>
        <w:tc>
          <w:tcPr>
            <w:tcW w:w="1047" w:type="dxa"/>
          </w:tcPr>
          <w:p w:rsidR="009547DB" w:rsidRDefault="007178DD">
            <w:pPr>
              <w:pStyle w:val="Table"/>
              <w:keepLines w:val="0"/>
            </w:pPr>
            <w:r>
              <w:t>TP</w:t>
            </w:r>
          </w:p>
        </w:tc>
        <w:tc>
          <w:tcPr>
            <w:tcW w:w="4411" w:type="dxa"/>
          </w:tcPr>
          <w:p w:rsidR="009547DB" w:rsidRDefault="007178DD">
            <w:pPr>
              <w:pStyle w:val="Table"/>
              <w:keepLines w:val="0"/>
            </w:pPr>
            <w:r>
              <w:t xml:space="preserve">The time that the data was originally published by the System </w:t>
            </w:r>
            <w:proofErr w:type="gramStart"/>
            <w:r>
              <w:t>Operator .</w:t>
            </w:r>
            <w:proofErr w:type="gramEnd"/>
            <w:r>
              <w:t xml:space="preserve"> </w:t>
            </w:r>
          </w:p>
        </w:tc>
      </w:tr>
      <w:tr w:rsidR="009547DB">
        <w:trPr>
          <w:tblHeader/>
        </w:trPr>
        <w:tc>
          <w:tcPr>
            <w:tcW w:w="1930" w:type="dxa"/>
          </w:tcPr>
          <w:p w:rsidR="009547DB" w:rsidRDefault="007178DD">
            <w:pPr>
              <w:pStyle w:val="Table"/>
              <w:keepLines w:val="0"/>
              <w:rPr>
                <w:b/>
              </w:rPr>
            </w:pPr>
            <w:r>
              <w:rPr>
                <w:b/>
              </w:rPr>
              <w:t>Number of records</w:t>
            </w:r>
          </w:p>
        </w:tc>
        <w:tc>
          <w:tcPr>
            <w:tcW w:w="1047" w:type="dxa"/>
          </w:tcPr>
          <w:p w:rsidR="009547DB" w:rsidRDefault="007178DD">
            <w:pPr>
              <w:pStyle w:val="Table"/>
              <w:keepLines w:val="0"/>
            </w:pPr>
            <w:r>
              <w:t>NR</w:t>
            </w:r>
          </w:p>
        </w:tc>
        <w:tc>
          <w:tcPr>
            <w:tcW w:w="4411" w:type="dxa"/>
          </w:tcPr>
          <w:p w:rsidR="009547DB" w:rsidRDefault="007178DD">
            <w:pPr>
              <w:pStyle w:val="Table"/>
              <w:keepLines w:val="0"/>
            </w:pPr>
            <w:r>
              <w:t xml:space="preserve">The number of times the next THREE fields are repeated. </w:t>
            </w:r>
          </w:p>
        </w:tc>
      </w:tr>
      <w:tr w:rsidR="009547DB">
        <w:trPr>
          <w:tblHeader/>
        </w:trPr>
        <w:tc>
          <w:tcPr>
            <w:tcW w:w="1930" w:type="dxa"/>
          </w:tcPr>
          <w:p w:rsidR="009547DB" w:rsidRDefault="007178DD">
            <w:pPr>
              <w:pStyle w:val="Table"/>
              <w:keepLines w:val="0"/>
              <w:rPr>
                <w:b/>
              </w:rPr>
            </w:pPr>
            <w:r>
              <w:rPr>
                <w:b/>
              </w:rPr>
              <w:t>Settlement Date</w:t>
            </w:r>
          </w:p>
        </w:tc>
        <w:tc>
          <w:tcPr>
            <w:tcW w:w="1047" w:type="dxa"/>
          </w:tcPr>
          <w:p w:rsidR="009547DB" w:rsidRDefault="007178DD">
            <w:pPr>
              <w:pStyle w:val="Table"/>
              <w:keepLines w:val="0"/>
            </w:pPr>
            <w:r>
              <w:t>SD</w:t>
            </w:r>
          </w:p>
        </w:tc>
        <w:tc>
          <w:tcPr>
            <w:tcW w:w="4411" w:type="dxa"/>
          </w:tcPr>
          <w:p w:rsidR="009547DB" w:rsidRDefault="007178DD">
            <w:pPr>
              <w:pStyle w:val="Table"/>
              <w:keepLines w:val="0"/>
            </w:pPr>
            <w:r>
              <w:t>The settlement date.</w:t>
            </w:r>
          </w:p>
        </w:tc>
      </w:tr>
      <w:tr w:rsidR="009547DB">
        <w:trPr>
          <w:tblHeader/>
        </w:trPr>
        <w:tc>
          <w:tcPr>
            <w:tcW w:w="1930" w:type="dxa"/>
          </w:tcPr>
          <w:p w:rsidR="009547DB" w:rsidRDefault="007178DD">
            <w:pPr>
              <w:pStyle w:val="Table"/>
              <w:keepLines w:val="0"/>
              <w:rPr>
                <w:b/>
              </w:rPr>
            </w:pPr>
            <w:r>
              <w:rPr>
                <w:b/>
              </w:rPr>
              <w:t>Settlement Period</w:t>
            </w:r>
          </w:p>
        </w:tc>
        <w:tc>
          <w:tcPr>
            <w:tcW w:w="1047" w:type="dxa"/>
          </w:tcPr>
          <w:p w:rsidR="009547DB" w:rsidRDefault="007178DD">
            <w:pPr>
              <w:pStyle w:val="Table"/>
              <w:keepLines w:val="0"/>
            </w:pPr>
            <w:r>
              <w:t>SP</w:t>
            </w:r>
          </w:p>
        </w:tc>
        <w:tc>
          <w:tcPr>
            <w:tcW w:w="4411" w:type="dxa"/>
          </w:tcPr>
          <w:p w:rsidR="009547DB" w:rsidRDefault="007178DD">
            <w:pPr>
              <w:pStyle w:val="Table"/>
              <w:keepLines w:val="0"/>
            </w:pPr>
            <w:r>
              <w:t>The settlement period.</w:t>
            </w:r>
          </w:p>
        </w:tc>
      </w:tr>
      <w:tr w:rsidR="009547DB">
        <w:trPr>
          <w:tblHeader/>
        </w:trPr>
        <w:tc>
          <w:tcPr>
            <w:tcW w:w="1930" w:type="dxa"/>
          </w:tcPr>
          <w:p w:rsidR="009547DB" w:rsidRDefault="007178DD">
            <w:pPr>
              <w:pStyle w:val="Table"/>
              <w:keepLines w:val="0"/>
              <w:rPr>
                <w:b/>
              </w:rPr>
            </w:pPr>
            <w:r>
              <w:rPr>
                <w:b/>
              </w:rPr>
              <w:t>Margin/Surplus Value</w:t>
            </w:r>
          </w:p>
        </w:tc>
        <w:tc>
          <w:tcPr>
            <w:tcW w:w="1047" w:type="dxa"/>
          </w:tcPr>
          <w:p w:rsidR="009547DB" w:rsidRDefault="007178DD">
            <w:pPr>
              <w:pStyle w:val="Table"/>
              <w:keepLines w:val="0"/>
            </w:pPr>
            <w:r>
              <w:t>VM</w:t>
            </w:r>
          </w:p>
        </w:tc>
        <w:tc>
          <w:tcPr>
            <w:tcW w:w="4411" w:type="dxa"/>
          </w:tcPr>
          <w:p w:rsidR="009547DB" w:rsidRDefault="007178DD">
            <w:pPr>
              <w:pStyle w:val="Table"/>
              <w:keepLines w:val="0"/>
            </w:pPr>
            <w:r>
              <w:t>The surplus in MW.</w:t>
            </w:r>
          </w:p>
        </w:tc>
      </w:tr>
    </w:tbl>
    <w:p w:rsidR="009547DB" w:rsidRDefault="009547DB"/>
    <w:p w:rsidR="009547DB" w:rsidRDefault="007178DD">
      <w:r>
        <w:rPr>
          <w:i/>
        </w:rPr>
        <w:t>Message Subject Name</w:t>
      </w:r>
    </w:p>
    <w:p w:rsidR="009547DB" w:rsidRDefault="007178DD">
      <w:r>
        <w:t>BMRA.SYSTEM.OCNMFD</w:t>
      </w:r>
    </w:p>
    <w:p w:rsidR="009547DB" w:rsidRDefault="007178DD">
      <w:pPr>
        <w:pStyle w:val="Heading4"/>
      </w:pPr>
      <w:r>
        <w:t>OCNMFW - Surplus Forecast 2-52 weeks ahead</w:t>
      </w:r>
    </w:p>
    <w:p w:rsidR="009547DB" w:rsidRDefault="007178DD">
      <w:r>
        <w:t xml:space="preserve">This message contains peak-of-the-week surplus forecast values for the following year. The data is published by BMRA as it is received from the System </w:t>
      </w:r>
      <w:proofErr w:type="gramStart"/>
      <w:r>
        <w:t>Operator .</w:t>
      </w:r>
      <w:proofErr w:type="gramEnd"/>
      <w:r>
        <w:t xml:space="preserve"> The Publishing Time in the message is applicable to the forecast as a whole. The records in the message are ordered by time.</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5"/>
        <w:gridCol w:w="992"/>
        <w:gridCol w:w="4411"/>
      </w:tblGrid>
      <w:tr w:rsidR="009547DB">
        <w:trPr>
          <w:tblHeader/>
        </w:trPr>
        <w:tc>
          <w:tcPr>
            <w:tcW w:w="1985" w:type="dxa"/>
            <w:tcBorders>
              <w:top w:val="single" w:sz="12" w:space="0" w:color="auto"/>
            </w:tcBorders>
          </w:tcPr>
          <w:p w:rsidR="009547DB" w:rsidRDefault="007178DD">
            <w:pPr>
              <w:pStyle w:val="TableHeading"/>
              <w:keepLines w:val="0"/>
              <w:jc w:val="left"/>
            </w:pPr>
            <w:r>
              <w:t>Field</w:t>
            </w:r>
          </w:p>
        </w:tc>
        <w:tc>
          <w:tcPr>
            <w:tcW w:w="992" w:type="dxa"/>
            <w:tcBorders>
              <w:top w:val="single" w:sz="12" w:space="0" w:color="auto"/>
            </w:tcBorders>
          </w:tcPr>
          <w:p w:rsidR="009547DB" w:rsidRDefault="007178DD">
            <w:pPr>
              <w:pStyle w:val="TableHeading"/>
              <w:keepLines w:val="0"/>
              <w:jc w:val="left"/>
            </w:pPr>
            <w:r>
              <w:t>Field Type</w:t>
            </w:r>
          </w:p>
        </w:tc>
        <w:tc>
          <w:tcPr>
            <w:tcW w:w="4411" w:type="dxa"/>
            <w:tcBorders>
              <w:top w:val="single" w:sz="12" w:space="0" w:color="auto"/>
            </w:tcBorders>
          </w:tcPr>
          <w:p w:rsidR="009547DB" w:rsidRDefault="007178DD">
            <w:pPr>
              <w:pStyle w:val="TableHeading"/>
              <w:keepLines w:val="0"/>
              <w:jc w:val="left"/>
            </w:pPr>
            <w:r>
              <w:t>Description of field</w:t>
            </w:r>
          </w:p>
        </w:tc>
      </w:tr>
      <w:tr w:rsidR="009547DB">
        <w:tc>
          <w:tcPr>
            <w:tcW w:w="1985" w:type="dxa"/>
          </w:tcPr>
          <w:p w:rsidR="009547DB" w:rsidRDefault="007178DD">
            <w:pPr>
              <w:pStyle w:val="Table"/>
              <w:keepLines w:val="0"/>
              <w:rPr>
                <w:b/>
              </w:rPr>
            </w:pPr>
            <w:r>
              <w:rPr>
                <w:b/>
              </w:rPr>
              <w:t>Publishing Date</w:t>
            </w:r>
          </w:p>
        </w:tc>
        <w:tc>
          <w:tcPr>
            <w:tcW w:w="992" w:type="dxa"/>
          </w:tcPr>
          <w:p w:rsidR="009547DB" w:rsidRDefault="007178DD">
            <w:pPr>
              <w:pStyle w:val="Table"/>
              <w:keepLines w:val="0"/>
            </w:pPr>
            <w:r>
              <w:t>TP</w:t>
            </w:r>
          </w:p>
        </w:tc>
        <w:tc>
          <w:tcPr>
            <w:tcW w:w="4411" w:type="dxa"/>
          </w:tcPr>
          <w:p w:rsidR="009547DB" w:rsidRDefault="007178DD">
            <w:pPr>
              <w:pStyle w:val="Table"/>
              <w:keepLines w:val="0"/>
            </w:pPr>
            <w:r>
              <w:t xml:space="preserve">The time that the data was originally published by the System </w:t>
            </w:r>
            <w:proofErr w:type="gramStart"/>
            <w:r>
              <w:t>Operator .</w:t>
            </w:r>
            <w:proofErr w:type="gramEnd"/>
          </w:p>
        </w:tc>
      </w:tr>
      <w:tr w:rsidR="009547DB">
        <w:tc>
          <w:tcPr>
            <w:tcW w:w="1985" w:type="dxa"/>
          </w:tcPr>
          <w:p w:rsidR="009547DB" w:rsidRDefault="007178DD">
            <w:pPr>
              <w:pStyle w:val="Table"/>
              <w:keepLines w:val="0"/>
              <w:rPr>
                <w:b/>
              </w:rPr>
            </w:pPr>
            <w:r>
              <w:rPr>
                <w:b/>
              </w:rPr>
              <w:t>Number of Records</w:t>
            </w:r>
          </w:p>
        </w:tc>
        <w:tc>
          <w:tcPr>
            <w:tcW w:w="992" w:type="dxa"/>
          </w:tcPr>
          <w:p w:rsidR="009547DB" w:rsidRDefault="007178DD">
            <w:pPr>
              <w:pStyle w:val="Table"/>
              <w:keepLines w:val="0"/>
            </w:pPr>
            <w:r>
              <w:t>NR</w:t>
            </w:r>
          </w:p>
        </w:tc>
        <w:tc>
          <w:tcPr>
            <w:tcW w:w="4411" w:type="dxa"/>
          </w:tcPr>
          <w:p w:rsidR="009547DB" w:rsidRDefault="007178DD">
            <w:pPr>
              <w:pStyle w:val="Table"/>
              <w:keepLines w:val="0"/>
            </w:pPr>
            <w:r>
              <w:t>The number of times the next THREE fields are repeated.</w:t>
            </w:r>
          </w:p>
        </w:tc>
      </w:tr>
      <w:tr w:rsidR="009547DB">
        <w:tc>
          <w:tcPr>
            <w:tcW w:w="1985" w:type="dxa"/>
          </w:tcPr>
          <w:p w:rsidR="009547DB" w:rsidRDefault="007178DD">
            <w:pPr>
              <w:pStyle w:val="Table"/>
              <w:keepLines w:val="0"/>
              <w:rPr>
                <w:b/>
              </w:rPr>
            </w:pPr>
            <w:r>
              <w:rPr>
                <w:b/>
              </w:rPr>
              <w:t>Calendar Week Number</w:t>
            </w:r>
          </w:p>
        </w:tc>
        <w:tc>
          <w:tcPr>
            <w:tcW w:w="992" w:type="dxa"/>
          </w:tcPr>
          <w:p w:rsidR="009547DB" w:rsidRDefault="007178DD">
            <w:pPr>
              <w:pStyle w:val="Table"/>
              <w:keepLines w:val="0"/>
            </w:pPr>
            <w:r>
              <w:t>WN</w:t>
            </w:r>
          </w:p>
        </w:tc>
        <w:tc>
          <w:tcPr>
            <w:tcW w:w="4411" w:type="dxa"/>
          </w:tcPr>
          <w:p w:rsidR="009547DB" w:rsidRDefault="007178DD">
            <w:pPr>
              <w:pStyle w:val="Table"/>
              <w:keepLines w:val="0"/>
            </w:pPr>
            <w:r>
              <w:t>The number of the week.</w:t>
            </w:r>
          </w:p>
        </w:tc>
      </w:tr>
      <w:tr w:rsidR="009547DB">
        <w:tc>
          <w:tcPr>
            <w:tcW w:w="1985" w:type="dxa"/>
          </w:tcPr>
          <w:p w:rsidR="009547DB" w:rsidRDefault="007178DD">
            <w:pPr>
              <w:pStyle w:val="Table"/>
              <w:keepLines w:val="0"/>
              <w:rPr>
                <w:b/>
              </w:rPr>
            </w:pPr>
            <w:r>
              <w:rPr>
                <w:b/>
              </w:rPr>
              <w:t>Week Start Date</w:t>
            </w:r>
          </w:p>
        </w:tc>
        <w:tc>
          <w:tcPr>
            <w:tcW w:w="992" w:type="dxa"/>
          </w:tcPr>
          <w:p w:rsidR="009547DB" w:rsidRDefault="007178DD">
            <w:pPr>
              <w:pStyle w:val="Table"/>
              <w:keepLines w:val="0"/>
            </w:pPr>
            <w:r>
              <w:t>WD</w:t>
            </w:r>
          </w:p>
        </w:tc>
        <w:tc>
          <w:tcPr>
            <w:tcW w:w="4411" w:type="dxa"/>
          </w:tcPr>
          <w:p w:rsidR="009547DB" w:rsidRDefault="007178DD">
            <w:pPr>
              <w:pStyle w:val="Table"/>
              <w:keepLines w:val="0"/>
            </w:pPr>
            <w:r>
              <w:t>The start date of the week (in GMT).</w:t>
            </w:r>
          </w:p>
        </w:tc>
      </w:tr>
      <w:tr w:rsidR="009547DB">
        <w:tc>
          <w:tcPr>
            <w:tcW w:w="1985" w:type="dxa"/>
            <w:tcBorders>
              <w:bottom w:val="single" w:sz="12" w:space="0" w:color="auto"/>
            </w:tcBorders>
          </w:tcPr>
          <w:p w:rsidR="009547DB" w:rsidRDefault="007178DD">
            <w:pPr>
              <w:pStyle w:val="Table"/>
              <w:keepLines w:val="0"/>
              <w:rPr>
                <w:b/>
              </w:rPr>
            </w:pPr>
            <w:r>
              <w:rPr>
                <w:b/>
              </w:rPr>
              <w:t>Margin/Surplus Value</w:t>
            </w:r>
          </w:p>
        </w:tc>
        <w:tc>
          <w:tcPr>
            <w:tcW w:w="992" w:type="dxa"/>
            <w:tcBorders>
              <w:bottom w:val="single" w:sz="12" w:space="0" w:color="auto"/>
            </w:tcBorders>
          </w:tcPr>
          <w:p w:rsidR="009547DB" w:rsidRDefault="007178DD">
            <w:pPr>
              <w:pStyle w:val="Table"/>
              <w:keepLines w:val="0"/>
            </w:pPr>
            <w:r>
              <w:t>VM</w:t>
            </w:r>
          </w:p>
        </w:tc>
        <w:tc>
          <w:tcPr>
            <w:tcW w:w="4411" w:type="dxa"/>
            <w:tcBorders>
              <w:bottom w:val="single" w:sz="12" w:space="0" w:color="auto"/>
            </w:tcBorders>
          </w:tcPr>
          <w:p w:rsidR="009547DB" w:rsidRDefault="007178DD">
            <w:pPr>
              <w:pStyle w:val="Table"/>
              <w:keepLines w:val="0"/>
            </w:pPr>
            <w:r>
              <w:t>The Surplus in MW.</w:t>
            </w:r>
          </w:p>
        </w:tc>
      </w:tr>
    </w:tbl>
    <w:p w:rsidR="009547DB" w:rsidRDefault="009547DB"/>
    <w:p w:rsidR="009547DB" w:rsidRDefault="007178DD">
      <w:r>
        <w:rPr>
          <w:i/>
        </w:rPr>
        <w:t>Message Subject Name</w:t>
      </w:r>
    </w:p>
    <w:p w:rsidR="009547DB" w:rsidRDefault="007178DD">
      <w:r>
        <w:t>BMRA.SYSTEM.OCNMFW</w:t>
      </w:r>
    </w:p>
    <w:p w:rsidR="009547DB" w:rsidRDefault="007178DD">
      <w:pPr>
        <w:pStyle w:val="Heading4"/>
      </w:pPr>
      <w:r>
        <w:t>NDFD - Demand Forecast 2-14 days ahead</w:t>
      </w:r>
    </w:p>
    <w:p w:rsidR="009547DB" w:rsidRDefault="007178DD">
      <w:r>
        <w:t xml:space="preserve">This message contains peak-of-the-day demand forecast values for the following 2 weeks. The data is published by BMRA as it is received from the System </w:t>
      </w:r>
      <w:proofErr w:type="gramStart"/>
      <w:r>
        <w:t>Operator .</w:t>
      </w:r>
      <w:proofErr w:type="gramEnd"/>
      <w:r>
        <w:t xml:space="preserve"> The Publishing Time in the message is applicable to the forecast as a whole. The records in the message are ordered by time.</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Borders>
              <w:top w:val="single" w:sz="12" w:space="0" w:color="auto"/>
            </w:tcBorders>
          </w:tcPr>
          <w:p w:rsidR="009547DB" w:rsidRDefault="007178DD">
            <w:pPr>
              <w:pStyle w:val="TableHeading"/>
              <w:keepLines w:val="0"/>
              <w:jc w:val="left"/>
            </w:pPr>
            <w:r>
              <w:t>Field</w:t>
            </w:r>
          </w:p>
        </w:tc>
        <w:tc>
          <w:tcPr>
            <w:tcW w:w="1125" w:type="dxa"/>
            <w:tcBorders>
              <w:top w:val="single" w:sz="12" w:space="0" w:color="auto"/>
            </w:tcBorders>
          </w:tcPr>
          <w:p w:rsidR="009547DB" w:rsidRDefault="007178DD">
            <w:pPr>
              <w:pStyle w:val="TableHeading"/>
              <w:keepLines w:val="0"/>
              <w:jc w:val="left"/>
            </w:pPr>
            <w:r>
              <w:t>Field Type</w:t>
            </w:r>
          </w:p>
        </w:tc>
        <w:tc>
          <w:tcPr>
            <w:tcW w:w="4333" w:type="dxa"/>
            <w:tcBorders>
              <w:top w:val="single" w:sz="12" w:space="0" w:color="auto"/>
            </w:tcBorders>
          </w:tcPr>
          <w:p w:rsidR="009547DB" w:rsidRDefault="007178DD">
            <w:pPr>
              <w:pStyle w:val="TableHeading"/>
              <w:keepLines w:val="0"/>
              <w:jc w:val="left"/>
            </w:pPr>
            <w:r>
              <w:t>Description of field</w:t>
            </w:r>
          </w:p>
        </w:tc>
      </w:tr>
      <w:tr w:rsidR="009547DB">
        <w:trPr>
          <w:tblHeader/>
        </w:trPr>
        <w:tc>
          <w:tcPr>
            <w:tcW w:w="1930" w:type="dxa"/>
          </w:tcPr>
          <w:p w:rsidR="009547DB" w:rsidRDefault="007178DD">
            <w:pPr>
              <w:pStyle w:val="Table"/>
              <w:keepLines w:val="0"/>
              <w:rPr>
                <w:b/>
              </w:rPr>
            </w:pPr>
            <w:r>
              <w:rPr>
                <w:b/>
              </w:rPr>
              <w:t>Publishing Date</w:t>
            </w:r>
          </w:p>
        </w:tc>
        <w:tc>
          <w:tcPr>
            <w:tcW w:w="1125" w:type="dxa"/>
          </w:tcPr>
          <w:p w:rsidR="009547DB" w:rsidRDefault="007178DD">
            <w:pPr>
              <w:pStyle w:val="Table"/>
              <w:keepLines w:val="0"/>
            </w:pPr>
            <w:r>
              <w:t>TP</w:t>
            </w:r>
          </w:p>
        </w:tc>
        <w:tc>
          <w:tcPr>
            <w:tcW w:w="4333" w:type="dxa"/>
          </w:tcPr>
          <w:p w:rsidR="009547DB" w:rsidRDefault="007178DD">
            <w:pPr>
              <w:pStyle w:val="Table"/>
              <w:keepLines w:val="0"/>
            </w:pPr>
            <w:r>
              <w:t xml:space="preserve">The time that the data was originally published by the System </w:t>
            </w:r>
            <w:proofErr w:type="gramStart"/>
            <w:r>
              <w:t>Operator .</w:t>
            </w:r>
            <w:proofErr w:type="gramEnd"/>
          </w:p>
        </w:tc>
      </w:tr>
      <w:tr w:rsidR="009547DB">
        <w:trPr>
          <w:tblHeader/>
        </w:trPr>
        <w:tc>
          <w:tcPr>
            <w:tcW w:w="1930" w:type="dxa"/>
          </w:tcPr>
          <w:p w:rsidR="009547DB" w:rsidRDefault="007178DD">
            <w:pPr>
              <w:pStyle w:val="Table"/>
              <w:keepLines w:val="0"/>
              <w:rPr>
                <w:b/>
              </w:rPr>
            </w:pPr>
            <w:r>
              <w:rPr>
                <w:b/>
              </w:rPr>
              <w:t>Number of Records</w:t>
            </w:r>
          </w:p>
        </w:tc>
        <w:tc>
          <w:tcPr>
            <w:tcW w:w="1125" w:type="dxa"/>
          </w:tcPr>
          <w:p w:rsidR="009547DB" w:rsidRDefault="007178DD">
            <w:pPr>
              <w:pStyle w:val="Table"/>
              <w:keepLines w:val="0"/>
            </w:pPr>
            <w:r>
              <w:t>NR</w:t>
            </w:r>
          </w:p>
        </w:tc>
        <w:tc>
          <w:tcPr>
            <w:tcW w:w="4333" w:type="dxa"/>
          </w:tcPr>
          <w:p w:rsidR="009547DB" w:rsidRDefault="007178DD">
            <w:pPr>
              <w:pStyle w:val="Table"/>
              <w:keepLines w:val="0"/>
            </w:pPr>
            <w:r>
              <w:t>The number of times the next THREE fields are repeated.</w:t>
            </w:r>
          </w:p>
        </w:tc>
      </w:tr>
      <w:tr w:rsidR="009547DB">
        <w:trPr>
          <w:tblHeader/>
        </w:trPr>
        <w:tc>
          <w:tcPr>
            <w:tcW w:w="1930" w:type="dxa"/>
          </w:tcPr>
          <w:p w:rsidR="009547DB" w:rsidRDefault="007178DD">
            <w:pPr>
              <w:pStyle w:val="Table"/>
              <w:keepLines w:val="0"/>
              <w:rPr>
                <w:b/>
              </w:rPr>
            </w:pPr>
            <w:r>
              <w:rPr>
                <w:b/>
              </w:rPr>
              <w:t>Settlement Date</w:t>
            </w:r>
          </w:p>
        </w:tc>
        <w:tc>
          <w:tcPr>
            <w:tcW w:w="1125"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rPr>
          <w:tblHeader/>
        </w:trPr>
        <w:tc>
          <w:tcPr>
            <w:tcW w:w="1930" w:type="dxa"/>
          </w:tcPr>
          <w:p w:rsidR="009547DB" w:rsidRDefault="007178DD">
            <w:pPr>
              <w:pStyle w:val="Table"/>
              <w:keepLines w:val="0"/>
              <w:rPr>
                <w:b/>
              </w:rPr>
            </w:pPr>
            <w:r>
              <w:rPr>
                <w:b/>
              </w:rPr>
              <w:t xml:space="preserve">Settlement Period </w:t>
            </w:r>
          </w:p>
        </w:tc>
        <w:tc>
          <w:tcPr>
            <w:tcW w:w="1125"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rPr>
          <w:tblHeader/>
        </w:trPr>
        <w:tc>
          <w:tcPr>
            <w:tcW w:w="1930" w:type="dxa"/>
            <w:tcBorders>
              <w:bottom w:val="single" w:sz="12" w:space="0" w:color="auto"/>
            </w:tcBorders>
          </w:tcPr>
          <w:p w:rsidR="009547DB" w:rsidRDefault="007178DD">
            <w:pPr>
              <w:pStyle w:val="Table"/>
              <w:keepLines w:val="0"/>
              <w:rPr>
                <w:b/>
              </w:rPr>
            </w:pPr>
            <w:r>
              <w:rPr>
                <w:b/>
              </w:rPr>
              <w:t>Demand Value</w:t>
            </w:r>
          </w:p>
        </w:tc>
        <w:tc>
          <w:tcPr>
            <w:tcW w:w="1125" w:type="dxa"/>
            <w:tcBorders>
              <w:bottom w:val="single" w:sz="12" w:space="0" w:color="auto"/>
            </w:tcBorders>
          </w:tcPr>
          <w:p w:rsidR="009547DB" w:rsidRDefault="007178DD">
            <w:pPr>
              <w:pStyle w:val="Table"/>
              <w:keepLines w:val="0"/>
            </w:pPr>
            <w:r>
              <w:t>VD</w:t>
            </w:r>
          </w:p>
        </w:tc>
        <w:tc>
          <w:tcPr>
            <w:tcW w:w="4333" w:type="dxa"/>
            <w:tcBorders>
              <w:bottom w:val="single" w:sz="12" w:space="0" w:color="auto"/>
            </w:tcBorders>
          </w:tcPr>
          <w:p w:rsidR="009547DB" w:rsidRDefault="007178DD">
            <w:pPr>
              <w:pStyle w:val="Table"/>
              <w:keepLines w:val="0"/>
            </w:pPr>
            <w:r>
              <w:t>The demand in MW.</w:t>
            </w:r>
          </w:p>
        </w:tc>
      </w:tr>
    </w:tbl>
    <w:p w:rsidR="009547DB" w:rsidRDefault="009547DB"/>
    <w:p w:rsidR="009547DB" w:rsidRDefault="007178DD">
      <w:r>
        <w:rPr>
          <w:i/>
        </w:rPr>
        <w:t>Message Subject Name</w:t>
      </w:r>
    </w:p>
    <w:p w:rsidR="009547DB" w:rsidRDefault="007178DD">
      <w:r>
        <w:t>BMRA.SYSTEM.NDFD</w:t>
      </w:r>
    </w:p>
    <w:p w:rsidR="009547DB" w:rsidRDefault="007178DD">
      <w:pPr>
        <w:pStyle w:val="Heading4"/>
      </w:pPr>
      <w:r>
        <w:t>TSDFD – Transmission System Demand Forecast 2-14 days ahead</w:t>
      </w:r>
    </w:p>
    <w:p w:rsidR="009547DB" w:rsidRDefault="007178DD">
      <w:r>
        <w:t>This message contains peak-of-the-day Transmission System demand forecast values for the following 2 weeks. The data is published by BMRA as it is received from the System Operator. The Publishing Time in the message is applicable to the forecast as a whole. The records in the message are ordered by time.</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Borders>
              <w:top w:val="single" w:sz="12" w:space="0" w:color="auto"/>
            </w:tcBorders>
          </w:tcPr>
          <w:p w:rsidR="009547DB" w:rsidRDefault="007178DD">
            <w:pPr>
              <w:pStyle w:val="TableHeading"/>
              <w:keepLines w:val="0"/>
              <w:jc w:val="left"/>
            </w:pPr>
            <w:r>
              <w:t>Field</w:t>
            </w:r>
          </w:p>
        </w:tc>
        <w:tc>
          <w:tcPr>
            <w:tcW w:w="1125" w:type="dxa"/>
            <w:tcBorders>
              <w:top w:val="single" w:sz="12" w:space="0" w:color="auto"/>
            </w:tcBorders>
          </w:tcPr>
          <w:p w:rsidR="009547DB" w:rsidRDefault="007178DD">
            <w:pPr>
              <w:pStyle w:val="TableHeading"/>
              <w:keepLines w:val="0"/>
              <w:jc w:val="left"/>
            </w:pPr>
            <w:r>
              <w:t>Field Type</w:t>
            </w:r>
          </w:p>
        </w:tc>
        <w:tc>
          <w:tcPr>
            <w:tcW w:w="4333" w:type="dxa"/>
            <w:tcBorders>
              <w:top w:val="single" w:sz="12" w:space="0" w:color="auto"/>
            </w:tcBorders>
          </w:tcPr>
          <w:p w:rsidR="009547DB" w:rsidRDefault="007178DD">
            <w:pPr>
              <w:pStyle w:val="TableHeading"/>
              <w:keepLines w:val="0"/>
              <w:jc w:val="left"/>
            </w:pPr>
            <w:r>
              <w:t>Description of field</w:t>
            </w:r>
          </w:p>
        </w:tc>
      </w:tr>
      <w:tr w:rsidR="009547DB">
        <w:trPr>
          <w:tblHeader/>
        </w:trPr>
        <w:tc>
          <w:tcPr>
            <w:tcW w:w="1930" w:type="dxa"/>
          </w:tcPr>
          <w:p w:rsidR="009547DB" w:rsidRDefault="007178DD">
            <w:pPr>
              <w:pStyle w:val="Table"/>
              <w:keepLines w:val="0"/>
              <w:rPr>
                <w:b/>
              </w:rPr>
            </w:pPr>
            <w:r>
              <w:rPr>
                <w:b/>
              </w:rPr>
              <w:t>Publishing Date</w:t>
            </w:r>
          </w:p>
        </w:tc>
        <w:tc>
          <w:tcPr>
            <w:tcW w:w="1125" w:type="dxa"/>
          </w:tcPr>
          <w:p w:rsidR="009547DB" w:rsidRDefault="007178DD">
            <w:pPr>
              <w:pStyle w:val="Table"/>
              <w:keepLines w:val="0"/>
            </w:pPr>
            <w:r>
              <w:t>TP</w:t>
            </w:r>
          </w:p>
        </w:tc>
        <w:tc>
          <w:tcPr>
            <w:tcW w:w="4333" w:type="dxa"/>
          </w:tcPr>
          <w:p w:rsidR="009547DB" w:rsidRDefault="007178DD">
            <w:pPr>
              <w:pStyle w:val="Table"/>
              <w:keepLines w:val="0"/>
            </w:pPr>
            <w:r>
              <w:t xml:space="preserve">The time that the data was originally published by the System </w:t>
            </w:r>
            <w:proofErr w:type="gramStart"/>
            <w:r>
              <w:t>Operator .</w:t>
            </w:r>
            <w:proofErr w:type="gramEnd"/>
          </w:p>
        </w:tc>
      </w:tr>
      <w:tr w:rsidR="009547DB">
        <w:trPr>
          <w:tblHeader/>
        </w:trPr>
        <w:tc>
          <w:tcPr>
            <w:tcW w:w="1930" w:type="dxa"/>
          </w:tcPr>
          <w:p w:rsidR="009547DB" w:rsidRDefault="007178DD">
            <w:pPr>
              <w:pStyle w:val="Table"/>
              <w:keepLines w:val="0"/>
              <w:rPr>
                <w:b/>
              </w:rPr>
            </w:pPr>
            <w:r>
              <w:rPr>
                <w:b/>
              </w:rPr>
              <w:t>Number of Records</w:t>
            </w:r>
          </w:p>
        </w:tc>
        <w:tc>
          <w:tcPr>
            <w:tcW w:w="1125" w:type="dxa"/>
          </w:tcPr>
          <w:p w:rsidR="009547DB" w:rsidRDefault="007178DD">
            <w:pPr>
              <w:pStyle w:val="Table"/>
              <w:keepLines w:val="0"/>
            </w:pPr>
            <w:r>
              <w:t>NR</w:t>
            </w:r>
          </w:p>
        </w:tc>
        <w:tc>
          <w:tcPr>
            <w:tcW w:w="4333" w:type="dxa"/>
          </w:tcPr>
          <w:p w:rsidR="009547DB" w:rsidRDefault="007178DD">
            <w:pPr>
              <w:pStyle w:val="Table"/>
              <w:keepLines w:val="0"/>
            </w:pPr>
            <w:r>
              <w:t>The number of times the next THREE fields are repeated.</w:t>
            </w:r>
          </w:p>
        </w:tc>
      </w:tr>
      <w:tr w:rsidR="009547DB">
        <w:trPr>
          <w:tblHeader/>
        </w:trPr>
        <w:tc>
          <w:tcPr>
            <w:tcW w:w="1930" w:type="dxa"/>
          </w:tcPr>
          <w:p w:rsidR="009547DB" w:rsidRDefault="007178DD">
            <w:pPr>
              <w:pStyle w:val="Table"/>
              <w:keepLines w:val="0"/>
              <w:rPr>
                <w:b/>
              </w:rPr>
            </w:pPr>
            <w:r>
              <w:rPr>
                <w:b/>
              </w:rPr>
              <w:t>Settlement Date</w:t>
            </w:r>
          </w:p>
        </w:tc>
        <w:tc>
          <w:tcPr>
            <w:tcW w:w="1125"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rPr>
          <w:tblHeader/>
        </w:trPr>
        <w:tc>
          <w:tcPr>
            <w:tcW w:w="1930" w:type="dxa"/>
          </w:tcPr>
          <w:p w:rsidR="009547DB" w:rsidRDefault="007178DD">
            <w:pPr>
              <w:pStyle w:val="Table"/>
              <w:keepLines w:val="0"/>
              <w:rPr>
                <w:b/>
              </w:rPr>
            </w:pPr>
            <w:r>
              <w:rPr>
                <w:b/>
              </w:rPr>
              <w:t xml:space="preserve">Settlement Period </w:t>
            </w:r>
          </w:p>
        </w:tc>
        <w:tc>
          <w:tcPr>
            <w:tcW w:w="1125"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rPr>
          <w:tblHeader/>
        </w:trPr>
        <w:tc>
          <w:tcPr>
            <w:tcW w:w="1930" w:type="dxa"/>
            <w:tcBorders>
              <w:bottom w:val="single" w:sz="12" w:space="0" w:color="auto"/>
            </w:tcBorders>
          </w:tcPr>
          <w:p w:rsidR="009547DB" w:rsidRDefault="007178DD">
            <w:pPr>
              <w:pStyle w:val="Table"/>
              <w:keepLines w:val="0"/>
              <w:rPr>
                <w:b/>
              </w:rPr>
            </w:pPr>
            <w:r>
              <w:rPr>
                <w:b/>
              </w:rPr>
              <w:t>Demand Value</w:t>
            </w:r>
          </w:p>
        </w:tc>
        <w:tc>
          <w:tcPr>
            <w:tcW w:w="1125" w:type="dxa"/>
            <w:tcBorders>
              <w:bottom w:val="single" w:sz="12" w:space="0" w:color="auto"/>
            </w:tcBorders>
          </w:tcPr>
          <w:p w:rsidR="009547DB" w:rsidRDefault="007178DD">
            <w:pPr>
              <w:pStyle w:val="Table"/>
              <w:keepLines w:val="0"/>
            </w:pPr>
            <w:r>
              <w:t>VD</w:t>
            </w:r>
          </w:p>
        </w:tc>
        <w:tc>
          <w:tcPr>
            <w:tcW w:w="4333" w:type="dxa"/>
            <w:tcBorders>
              <w:bottom w:val="single" w:sz="12" w:space="0" w:color="auto"/>
            </w:tcBorders>
          </w:tcPr>
          <w:p w:rsidR="009547DB" w:rsidRDefault="007178DD">
            <w:pPr>
              <w:pStyle w:val="Table"/>
              <w:keepLines w:val="0"/>
            </w:pPr>
            <w:r>
              <w:t>The demand in MW.</w:t>
            </w:r>
          </w:p>
        </w:tc>
      </w:tr>
    </w:tbl>
    <w:p w:rsidR="009547DB" w:rsidRDefault="009547DB"/>
    <w:p w:rsidR="009547DB" w:rsidRDefault="007178DD">
      <w:r>
        <w:rPr>
          <w:i/>
        </w:rPr>
        <w:t>Message Subject Name</w:t>
      </w:r>
    </w:p>
    <w:p w:rsidR="009547DB" w:rsidRDefault="007178DD">
      <w:r>
        <w:t>BMRA.SYSTEM.TSDFD</w:t>
      </w:r>
    </w:p>
    <w:p w:rsidR="009547DB" w:rsidRDefault="007178DD">
      <w:pPr>
        <w:pStyle w:val="Heading4"/>
      </w:pPr>
      <w:r>
        <w:t>NDFW - Demand Forecast 2-52 weeks ahead</w:t>
      </w:r>
    </w:p>
    <w:p w:rsidR="009547DB" w:rsidRDefault="007178DD">
      <w:r>
        <w:t xml:space="preserve">This message contains peak-of-the-week demand forecast values for the following year. The data is published by BMRA as it is received from the System </w:t>
      </w:r>
      <w:proofErr w:type="gramStart"/>
      <w:r>
        <w:t>Operator .</w:t>
      </w:r>
      <w:proofErr w:type="gramEnd"/>
      <w:r>
        <w:t xml:space="preserve"> The Publishing Time in the message is applicable to the forecast as a whole. The records in the message are ordered by time.</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9547DB">
        <w:trPr>
          <w:tblHeader/>
        </w:trPr>
        <w:tc>
          <w:tcPr>
            <w:tcW w:w="1985" w:type="dxa"/>
            <w:tcBorders>
              <w:top w:val="single" w:sz="12" w:space="0" w:color="auto"/>
            </w:tcBorders>
          </w:tcPr>
          <w:p w:rsidR="009547DB" w:rsidRDefault="007178DD">
            <w:pPr>
              <w:pStyle w:val="TableHeading"/>
              <w:keepLines w:val="0"/>
              <w:jc w:val="left"/>
            </w:pPr>
            <w:r>
              <w:t>Field</w:t>
            </w:r>
          </w:p>
        </w:tc>
        <w:tc>
          <w:tcPr>
            <w:tcW w:w="1134" w:type="dxa"/>
            <w:tcBorders>
              <w:top w:val="single" w:sz="12" w:space="0" w:color="auto"/>
            </w:tcBorders>
          </w:tcPr>
          <w:p w:rsidR="009547DB" w:rsidRDefault="007178DD">
            <w:pPr>
              <w:pStyle w:val="TableHeading"/>
              <w:keepLines w:val="0"/>
              <w:jc w:val="left"/>
            </w:pPr>
            <w:r>
              <w:t>Field Type</w:t>
            </w:r>
          </w:p>
        </w:tc>
        <w:tc>
          <w:tcPr>
            <w:tcW w:w="4269" w:type="dxa"/>
            <w:tcBorders>
              <w:top w:val="single" w:sz="12" w:space="0" w:color="auto"/>
            </w:tcBorders>
          </w:tcPr>
          <w:p w:rsidR="009547DB" w:rsidRDefault="007178DD">
            <w:pPr>
              <w:pStyle w:val="TableHeading"/>
              <w:keepLines w:val="0"/>
              <w:jc w:val="left"/>
            </w:pPr>
            <w:r>
              <w:t>Description of field</w:t>
            </w:r>
          </w:p>
        </w:tc>
      </w:tr>
      <w:tr w:rsidR="009547DB">
        <w:tc>
          <w:tcPr>
            <w:tcW w:w="1985" w:type="dxa"/>
          </w:tcPr>
          <w:p w:rsidR="009547DB" w:rsidRDefault="007178DD">
            <w:pPr>
              <w:pStyle w:val="Table"/>
              <w:keepLines w:val="0"/>
              <w:rPr>
                <w:b/>
              </w:rPr>
            </w:pPr>
            <w:r>
              <w:rPr>
                <w:b/>
              </w:rPr>
              <w:t>Publishing Date</w:t>
            </w:r>
          </w:p>
        </w:tc>
        <w:tc>
          <w:tcPr>
            <w:tcW w:w="1134" w:type="dxa"/>
          </w:tcPr>
          <w:p w:rsidR="009547DB" w:rsidRDefault="007178DD">
            <w:pPr>
              <w:pStyle w:val="Table"/>
              <w:keepLines w:val="0"/>
            </w:pPr>
            <w:r>
              <w:t>TP</w:t>
            </w:r>
          </w:p>
        </w:tc>
        <w:tc>
          <w:tcPr>
            <w:tcW w:w="4269" w:type="dxa"/>
          </w:tcPr>
          <w:p w:rsidR="009547DB" w:rsidRDefault="007178DD">
            <w:pPr>
              <w:pStyle w:val="Table"/>
              <w:keepLines w:val="0"/>
            </w:pPr>
            <w:r>
              <w:t xml:space="preserve">The time that the data was originally published by the System </w:t>
            </w:r>
            <w:proofErr w:type="gramStart"/>
            <w:r>
              <w:t>Operator .</w:t>
            </w:r>
            <w:proofErr w:type="gramEnd"/>
          </w:p>
        </w:tc>
      </w:tr>
      <w:tr w:rsidR="009547DB">
        <w:tc>
          <w:tcPr>
            <w:tcW w:w="1985" w:type="dxa"/>
          </w:tcPr>
          <w:p w:rsidR="009547DB" w:rsidRDefault="007178DD">
            <w:pPr>
              <w:pStyle w:val="Table"/>
              <w:keepLines w:val="0"/>
              <w:rPr>
                <w:b/>
              </w:rPr>
            </w:pPr>
            <w:r>
              <w:rPr>
                <w:b/>
              </w:rPr>
              <w:t>Number of Records</w:t>
            </w:r>
          </w:p>
        </w:tc>
        <w:tc>
          <w:tcPr>
            <w:tcW w:w="1134" w:type="dxa"/>
          </w:tcPr>
          <w:p w:rsidR="009547DB" w:rsidRDefault="007178DD">
            <w:pPr>
              <w:pStyle w:val="Table"/>
              <w:keepLines w:val="0"/>
            </w:pPr>
            <w:r>
              <w:t>NR</w:t>
            </w:r>
          </w:p>
        </w:tc>
        <w:tc>
          <w:tcPr>
            <w:tcW w:w="4269" w:type="dxa"/>
          </w:tcPr>
          <w:p w:rsidR="009547DB" w:rsidRDefault="007178DD">
            <w:pPr>
              <w:pStyle w:val="Table"/>
              <w:keepLines w:val="0"/>
            </w:pPr>
            <w:r>
              <w:t>The number of times the next THREE fields are repeated.</w:t>
            </w:r>
          </w:p>
        </w:tc>
      </w:tr>
      <w:tr w:rsidR="009547DB">
        <w:tc>
          <w:tcPr>
            <w:tcW w:w="1985" w:type="dxa"/>
          </w:tcPr>
          <w:p w:rsidR="009547DB" w:rsidRDefault="007178DD">
            <w:pPr>
              <w:pStyle w:val="Table"/>
              <w:keepLines w:val="0"/>
              <w:rPr>
                <w:b/>
              </w:rPr>
            </w:pPr>
            <w:r>
              <w:rPr>
                <w:b/>
              </w:rPr>
              <w:t>Calendar Week Number</w:t>
            </w:r>
          </w:p>
        </w:tc>
        <w:tc>
          <w:tcPr>
            <w:tcW w:w="1134" w:type="dxa"/>
          </w:tcPr>
          <w:p w:rsidR="009547DB" w:rsidRDefault="007178DD">
            <w:pPr>
              <w:pStyle w:val="Table"/>
              <w:keepLines w:val="0"/>
            </w:pPr>
            <w:r>
              <w:t>WN</w:t>
            </w:r>
          </w:p>
        </w:tc>
        <w:tc>
          <w:tcPr>
            <w:tcW w:w="4269" w:type="dxa"/>
          </w:tcPr>
          <w:p w:rsidR="009547DB" w:rsidRDefault="007178DD">
            <w:pPr>
              <w:pStyle w:val="Table"/>
              <w:keepLines w:val="0"/>
            </w:pPr>
            <w:r>
              <w:t>The number of the week.</w:t>
            </w:r>
          </w:p>
        </w:tc>
      </w:tr>
      <w:tr w:rsidR="009547DB">
        <w:tc>
          <w:tcPr>
            <w:tcW w:w="1985" w:type="dxa"/>
          </w:tcPr>
          <w:p w:rsidR="009547DB" w:rsidRDefault="007178DD">
            <w:pPr>
              <w:pStyle w:val="Table"/>
              <w:keepLines w:val="0"/>
              <w:rPr>
                <w:b/>
              </w:rPr>
            </w:pPr>
            <w:r>
              <w:rPr>
                <w:b/>
              </w:rPr>
              <w:t>Week Start Date</w:t>
            </w:r>
          </w:p>
        </w:tc>
        <w:tc>
          <w:tcPr>
            <w:tcW w:w="1134" w:type="dxa"/>
          </w:tcPr>
          <w:p w:rsidR="009547DB" w:rsidRDefault="007178DD">
            <w:pPr>
              <w:pStyle w:val="Table"/>
              <w:keepLines w:val="0"/>
            </w:pPr>
            <w:r>
              <w:t>WD</w:t>
            </w:r>
          </w:p>
        </w:tc>
        <w:tc>
          <w:tcPr>
            <w:tcW w:w="4269" w:type="dxa"/>
          </w:tcPr>
          <w:p w:rsidR="009547DB" w:rsidRDefault="007178DD">
            <w:pPr>
              <w:pStyle w:val="Table"/>
              <w:keepLines w:val="0"/>
            </w:pPr>
            <w:r>
              <w:t>The start date of the week (in GMT).</w:t>
            </w:r>
          </w:p>
        </w:tc>
      </w:tr>
      <w:tr w:rsidR="009547DB">
        <w:tc>
          <w:tcPr>
            <w:tcW w:w="1985" w:type="dxa"/>
            <w:tcBorders>
              <w:bottom w:val="single" w:sz="12" w:space="0" w:color="auto"/>
            </w:tcBorders>
          </w:tcPr>
          <w:p w:rsidR="009547DB" w:rsidRDefault="007178DD">
            <w:pPr>
              <w:pStyle w:val="Table"/>
              <w:keepLines w:val="0"/>
              <w:rPr>
                <w:b/>
              </w:rPr>
            </w:pPr>
            <w:r>
              <w:rPr>
                <w:b/>
              </w:rPr>
              <w:t>Demand Value</w:t>
            </w:r>
          </w:p>
        </w:tc>
        <w:tc>
          <w:tcPr>
            <w:tcW w:w="1134" w:type="dxa"/>
            <w:tcBorders>
              <w:bottom w:val="single" w:sz="12" w:space="0" w:color="auto"/>
            </w:tcBorders>
          </w:tcPr>
          <w:p w:rsidR="009547DB" w:rsidRDefault="007178DD">
            <w:pPr>
              <w:pStyle w:val="Table"/>
              <w:keepLines w:val="0"/>
            </w:pPr>
            <w:r>
              <w:t>VD</w:t>
            </w:r>
          </w:p>
        </w:tc>
        <w:tc>
          <w:tcPr>
            <w:tcW w:w="4269" w:type="dxa"/>
            <w:tcBorders>
              <w:bottom w:val="single" w:sz="12" w:space="0" w:color="auto"/>
            </w:tcBorders>
          </w:tcPr>
          <w:p w:rsidR="009547DB" w:rsidRDefault="007178DD">
            <w:pPr>
              <w:pStyle w:val="Table"/>
              <w:keepLines w:val="0"/>
            </w:pPr>
            <w:r>
              <w:t>The Demand in MW.</w:t>
            </w:r>
          </w:p>
        </w:tc>
      </w:tr>
    </w:tbl>
    <w:p w:rsidR="009547DB" w:rsidRDefault="009547DB"/>
    <w:p w:rsidR="009547DB" w:rsidRDefault="007178DD">
      <w:r>
        <w:rPr>
          <w:i/>
        </w:rPr>
        <w:t>Message Subject Name</w:t>
      </w:r>
    </w:p>
    <w:p w:rsidR="009547DB" w:rsidRDefault="007178DD">
      <w:r>
        <w:t>BMRA.SYSTEM.NDFW</w:t>
      </w:r>
    </w:p>
    <w:p w:rsidR="009547DB" w:rsidRDefault="009547DB"/>
    <w:p w:rsidR="009547DB" w:rsidRDefault="007178DD">
      <w:pPr>
        <w:pStyle w:val="Heading4"/>
      </w:pPr>
      <w:r>
        <w:t>TSDFW – Transmission System Demand Forecast 2-52 weeks ahead</w:t>
      </w:r>
    </w:p>
    <w:p w:rsidR="009547DB" w:rsidRDefault="007178DD">
      <w:r>
        <w:t>This message contains peak-of-the-week Transmission System demand forecast values for the following year. The data is published by BMRA as it is received from the System Operator. The Publishing Time in the message is applicable to the forecast as a whole. The records in the message are ordered by time.</w:t>
      </w:r>
    </w:p>
    <w:p w:rsidR="009547DB" w:rsidRDefault="007178DD">
      <w:r>
        <w:rPr>
          <w:i/>
        </w:rPr>
        <w:t>Message Definition</w:t>
      </w:r>
    </w:p>
    <w:p w:rsidR="009547DB" w:rsidRDefault="007178DD">
      <w:pPr>
        <w:keepNext/>
      </w:pPr>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9547DB">
        <w:trPr>
          <w:tblHeader/>
        </w:trPr>
        <w:tc>
          <w:tcPr>
            <w:tcW w:w="1985" w:type="dxa"/>
            <w:tcBorders>
              <w:top w:val="single" w:sz="12" w:space="0" w:color="auto"/>
            </w:tcBorders>
          </w:tcPr>
          <w:p w:rsidR="009547DB" w:rsidRDefault="007178DD">
            <w:pPr>
              <w:pStyle w:val="TableHeading"/>
              <w:keepLines w:val="0"/>
              <w:jc w:val="left"/>
            </w:pPr>
            <w:r>
              <w:t>Field</w:t>
            </w:r>
          </w:p>
        </w:tc>
        <w:tc>
          <w:tcPr>
            <w:tcW w:w="1134" w:type="dxa"/>
            <w:tcBorders>
              <w:top w:val="single" w:sz="12" w:space="0" w:color="auto"/>
            </w:tcBorders>
          </w:tcPr>
          <w:p w:rsidR="009547DB" w:rsidRDefault="007178DD">
            <w:pPr>
              <w:pStyle w:val="TableHeading"/>
              <w:keepLines w:val="0"/>
              <w:jc w:val="left"/>
            </w:pPr>
            <w:r>
              <w:t>Field Type</w:t>
            </w:r>
          </w:p>
        </w:tc>
        <w:tc>
          <w:tcPr>
            <w:tcW w:w="4269" w:type="dxa"/>
            <w:tcBorders>
              <w:top w:val="single" w:sz="12" w:space="0" w:color="auto"/>
            </w:tcBorders>
          </w:tcPr>
          <w:p w:rsidR="009547DB" w:rsidRDefault="007178DD">
            <w:pPr>
              <w:pStyle w:val="TableHeading"/>
              <w:keepLines w:val="0"/>
              <w:jc w:val="left"/>
            </w:pPr>
            <w:r>
              <w:t>Description of field</w:t>
            </w:r>
          </w:p>
        </w:tc>
      </w:tr>
      <w:tr w:rsidR="009547DB">
        <w:tc>
          <w:tcPr>
            <w:tcW w:w="1985" w:type="dxa"/>
          </w:tcPr>
          <w:p w:rsidR="009547DB" w:rsidRDefault="007178DD">
            <w:pPr>
              <w:pStyle w:val="Table"/>
              <w:keepLines w:val="0"/>
              <w:rPr>
                <w:b/>
              </w:rPr>
            </w:pPr>
            <w:r>
              <w:rPr>
                <w:b/>
              </w:rPr>
              <w:t>Publishing Date</w:t>
            </w:r>
          </w:p>
        </w:tc>
        <w:tc>
          <w:tcPr>
            <w:tcW w:w="1134" w:type="dxa"/>
          </w:tcPr>
          <w:p w:rsidR="009547DB" w:rsidRDefault="007178DD">
            <w:pPr>
              <w:pStyle w:val="Table"/>
              <w:keepLines w:val="0"/>
            </w:pPr>
            <w:r>
              <w:t>TP</w:t>
            </w:r>
          </w:p>
        </w:tc>
        <w:tc>
          <w:tcPr>
            <w:tcW w:w="4269" w:type="dxa"/>
          </w:tcPr>
          <w:p w:rsidR="009547DB" w:rsidRDefault="007178DD">
            <w:pPr>
              <w:pStyle w:val="Table"/>
              <w:keepLines w:val="0"/>
            </w:pPr>
            <w:r>
              <w:t>The time that the data was originally published by the System Operator.</w:t>
            </w:r>
          </w:p>
        </w:tc>
      </w:tr>
      <w:tr w:rsidR="009547DB">
        <w:tc>
          <w:tcPr>
            <w:tcW w:w="1985" w:type="dxa"/>
          </w:tcPr>
          <w:p w:rsidR="009547DB" w:rsidRDefault="007178DD">
            <w:pPr>
              <w:pStyle w:val="Table"/>
              <w:keepLines w:val="0"/>
              <w:rPr>
                <w:b/>
              </w:rPr>
            </w:pPr>
            <w:r>
              <w:rPr>
                <w:b/>
              </w:rPr>
              <w:t>Number of Records</w:t>
            </w:r>
          </w:p>
        </w:tc>
        <w:tc>
          <w:tcPr>
            <w:tcW w:w="1134" w:type="dxa"/>
          </w:tcPr>
          <w:p w:rsidR="009547DB" w:rsidRDefault="007178DD">
            <w:pPr>
              <w:pStyle w:val="Table"/>
              <w:keepLines w:val="0"/>
            </w:pPr>
            <w:r>
              <w:t>NR</w:t>
            </w:r>
          </w:p>
        </w:tc>
        <w:tc>
          <w:tcPr>
            <w:tcW w:w="4269" w:type="dxa"/>
          </w:tcPr>
          <w:p w:rsidR="009547DB" w:rsidRDefault="007178DD">
            <w:pPr>
              <w:pStyle w:val="Table"/>
              <w:keepLines w:val="0"/>
            </w:pPr>
            <w:r>
              <w:t>The number of times the next THREE fields are repeated.</w:t>
            </w:r>
          </w:p>
        </w:tc>
      </w:tr>
      <w:tr w:rsidR="009547DB">
        <w:tc>
          <w:tcPr>
            <w:tcW w:w="1985" w:type="dxa"/>
          </w:tcPr>
          <w:p w:rsidR="009547DB" w:rsidRDefault="007178DD">
            <w:pPr>
              <w:pStyle w:val="Table"/>
              <w:keepLines w:val="0"/>
              <w:rPr>
                <w:b/>
              </w:rPr>
            </w:pPr>
            <w:r>
              <w:rPr>
                <w:b/>
              </w:rPr>
              <w:t>Calendar Week Number</w:t>
            </w:r>
          </w:p>
        </w:tc>
        <w:tc>
          <w:tcPr>
            <w:tcW w:w="1134" w:type="dxa"/>
          </w:tcPr>
          <w:p w:rsidR="009547DB" w:rsidRDefault="007178DD">
            <w:pPr>
              <w:pStyle w:val="Table"/>
              <w:keepLines w:val="0"/>
            </w:pPr>
            <w:r>
              <w:t>WN</w:t>
            </w:r>
          </w:p>
        </w:tc>
        <w:tc>
          <w:tcPr>
            <w:tcW w:w="4269" w:type="dxa"/>
          </w:tcPr>
          <w:p w:rsidR="009547DB" w:rsidRDefault="007178DD">
            <w:pPr>
              <w:pStyle w:val="Table"/>
              <w:keepLines w:val="0"/>
            </w:pPr>
            <w:r>
              <w:t>The number of the week.</w:t>
            </w:r>
          </w:p>
        </w:tc>
      </w:tr>
      <w:tr w:rsidR="009547DB">
        <w:tc>
          <w:tcPr>
            <w:tcW w:w="1985" w:type="dxa"/>
          </w:tcPr>
          <w:p w:rsidR="009547DB" w:rsidRDefault="007178DD">
            <w:pPr>
              <w:pStyle w:val="Table"/>
              <w:keepLines w:val="0"/>
              <w:rPr>
                <w:b/>
              </w:rPr>
            </w:pPr>
            <w:r>
              <w:rPr>
                <w:b/>
              </w:rPr>
              <w:t>Week Start Date</w:t>
            </w:r>
          </w:p>
        </w:tc>
        <w:tc>
          <w:tcPr>
            <w:tcW w:w="1134" w:type="dxa"/>
          </w:tcPr>
          <w:p w:rsidR="009547DB" w:rsidRDefault="007178DD">
            <w:pPr>
              <w:pStyle w:val="Table"/>
              <w:keepLines w:val="0"/>
            </w:pPr>
            <w:r>
              <w:t>WD</w:t>
            </w:r>
          </w:p>
        </w:tc>
        <w:tc>
          <w:tcPr>
            <w:tcW w:w="4269" w:type="dxa"/>
          </w:tcPr>
          <w:p w:rsidR="009547DB" w:rsidRDefault="007178DD">
            <w:pPr>
              <w:pStyle w:val="Table"/>
              <w:keepLines w:val="0"/>
            </w:pPr>
            <w:r>
              <w:t>The start date of the week (in GMT).</w:t>
            </w:r>
          </w:p>
        </w:tc>
      </w:tr>
      <w:tr w:rsidR="009547DB">
        <w:tc>
          <w:tcPr>
            <w:tcW w:w="1985" w:type="dxa"/>
            <w:tcBorders>
              <w:bottom w:val="single" w:sz="12" w:space="0" w:color="auto"/>
            </w:tcBorders>
          </w:tcPr>
          <w:p w:rsidR="009547DB" w:rsidRDefault="007178DD">
            <w:pPr>
              <w:pStyle w:val="Table"/>
              <w:keepLines w:val="0"/>
              <w:rPr>
                <w:b/>
              </w:rPr>
            </w:pPr>
            <w:r>
              <w:rPr>
                <w:b/>
              </w:rPr>
              <w:t>Demand Value</w:t>
            </w:r>
          </w:p>
        </w:tc>
        <w:tc>
          <w:tcPr>
            <w:tcW w:w="1134" w:type="dxa"/>
            <w:tcBorders>
              <w:bottom w:val="single" w:sz="12" w:space="0" w:color="auto"/>
            </w:tcBorders>
          </w:tcPr>
          <w:p w:rsidR="009547DB" w:rsidRDefault="007178DD">
            <w:pPr>
              <w:pStyle w:val="Table"/>
              <w:keepLines w:val="0"/>
            </w:pPr>
            <w:r>
              <w:t>VD</w:t>
            </w:r>
          </w:p>
        </w:tc>
        <w:tc>
          <w:tcPr>
            <w:tcW w:w="4269" w:type="dxa"/>
            <w:tcBorders>
              <w:bottom w:val="single" w:sz="12" w:space="0" w:color="auto"/>
            </w:tcBorders>
          </w:tcPr>
          <w:p w:rsidR="009547DB" w:rsidRDefault="007178DD">
            <w:pPr>
              <w:pStyle w:val="Table"/>
              <w:keepLines w:val="0"/>
            </w:pPr>
            <w:r>
              <w:t>The Demand in MW.</w:t>
            </w:r>
          </w:p>
        </w:tc>
      </w:tr>
    </w:tbl>
    <w:p w:rsidR="009547DB" w:rsidRDefault="009547DB"/>
    <w:p w:rsidR="009547DB" w:rsidRDefault="007178DD">
      <w:r>
        <w:rPr>
          <w:i/>
        </w:rPr>
        <w:t>Message Subject Name</w:t>
      </w:r>
    </w:p>
    <w:p w:rsidR="009547DB" w:rsidRDefault="007178DD">
      <w:r>
        <w:t>BMRA.SYSTEM.TSDFW</w:t>
      </w:r>
    </w:p>
    <w:p w:rsidR="009547DB" w:rsidRDefault="007178DD">
      <w:pPr>
        <w:pStyle w:val="Heading4"/>
      </w:pPr>
      <w:bookmarkStart w:id="1013" w:name="_Ref242089267"/>
      <w:r>
        <w:t>NDF – National Demand Forecast</w:t>
      </w:r>
      <w:bookmarkEnd w:id="1013"/>
    </w:p>
    <w:p w:rsidR="009547DB" w:rsidRDefault="007178DD">
      <w:r>
        <w:t>This message contains the National Demand Forecast values for every half hour period from the start of the current day to the furthest ahead forecast that has so far been received by the BMRA.</w:t>
      </w:r>
    </w:p>
    <w:p w:rsidR="009547DB" w:rsidRDefault="007178DD">
      <w:r>
        <w:t>Every time an updated forecast is received from the System Operator,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9547DB" w:rsidRDefault="007178DD">
      <w:r>
        <w:rPr>
          <w:i/>
        </w:rPr>
        <w:t>Message Definition</w:t>
      </w:r>
    </w:p>
    <w:p w:rsidR="009547DB" w:rsidRDefault="007178DD">
      <w:pPr>
        <w:pageBreakBefore/>
      </w:pPr>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9547DB">
        <w:trPr>
          <w:tblHeader/>
        </w:trPr>
        <w:tc>
          <w:tcPr>
            <w:tcW w:w="1985" w:type="dxa"/>
            <w:tcBorders>
              <w:top w:val="single" w:sz="12" w:space="0" w:color="auto"/>
            </w:tcBorders>
          </w:tcPr>
          <w:p w:rsidR="009547DB" w:rsidRDefault="007178DD">
            <w:pPr>
              <w:pStyle w:val="TableHeading"/>
              <w:keepLines w:val="0"/>
              <w:jc w:val="left"/>
            </w:pPr>
            <w:r>
              <w:t>Field</w:t>
            </w:r>
          </w:p>
        </w:tc>
        <w:tc>
          <w:tcPr>
            <w:tcW w:w="1134" w:type="dxa"/>
            <w:tcBorders>
              <w:top w:val="single" w:sz="12" w:space="0" w:color="auto"/>
            </w:tcBorders>
          </w:tcPr>
          <w:p w:rsidR="009547DB" w:rsidRDefault="007178DD">
            <w:pPr>
              <w:pStyle w:val="TableHeading"/>
              <w:keepLines w:val="0"/>
              <w:jc w:val="left"/>
            </w:pPr>
            <w:r>
              <w:t>Field Type</w:t>
            </w:r>
          </w:p>
        </w:tc>
        <w:tc>
          <w:tcPr>
            <w:tcW w:w="4269" w:type="dxa"/>
            <w:tcBorders>
              <w:top w:val="single" w:sz="12" w:space="0" w:color="auto"/>
            </w:tcBorders>
          </w:tcPr>
          <w:p w:rsidR="009547DB" w:rsidRDefault="007178DD">
            <w:pPr>
              <w:pStyle w:val="TableHeading"/>
              <w:keepLines w:val="0"/>
              <w:jc w:val="left"/>
            </w:pPr>
            <w:r>
              <w:t>Description of field</w:t>
            </w:r>
          </w:p>
        </w:tc>
      </w:tr>
      <w:tr w:rsidR="009547DB">
        <w:trPr>
          <w:tblHeader/>
        </w:trPr>
        <w:tc>
          <w:tcPr>
            <w:tcW w:w="1985" w:type="dxa"/>
          </w:tcPr>
          <w:p w:rsidR="009547DB" w:rsidRDefault="007178DD">
            <w:pPr>
              <w:pStyle w:val="Table"/>
              <w:keepLines w:val="0"/>
              <w:rPr>
                <w:b/>
              </w:rPr>
            </w:pPr>
            <w:r>
              <w:rPr>
                <w:b/>
              </w:rPr>
              <w:t>Zone Indicator</w:t>
            </w:r>
          </w:p>
        </w:tc>
        <w:tc>
          <w:tcPr>
            <w:tcW w:w="1134" w:type="dxa"/>
          </w:tcPr>
          <w:p w:rsidR="009547DB" w:rsidRDefault="007178DD">
            <w:pPr>
              <w:pStyle w:val="Table"/>
              <w:keepLines w:val="0"/>
            </w:pPr>
            <w:r>
              <w:t>ZI</w:t>
            </w:r>
          </w:p>
        </w:tc>
        <w:tc>
          <w:tcPr>
            <w:tcW w:w="4269" w:type="dxa"/>
          </w:tcPr>
          <w:p w:rsidR="009547DB" w:rsidRDefault="007178DD">
            <w:pPr>
              <w:pStyle w:val="Table"/>
              <w:keepLines w:val="0"/>
            </w:pPr>
            <w:r>
              <w:t>The zone that this forecast applies to.</w:t>
            </w:r>
          </w:p>
          <w:p w:rsidR="009547DB" w:rsidRDefault="007178DD">
            <w:pPr>
              <w:pStyle w:val="Table"/>
              <w:keepLines w:val="0"/>
            </w:pPr>
            <w:r>
              <w:t>N for national data.</w:t>
            </w:r>
          </w:p>
        </w:tc>
      </w:tr>
      <w:tr w:rsidR="009547DB">
        <w:trPr>
          <w:tblHeader/>
        </w:trPr>
        <w:tc>
          <w:tcPr>
            <w:tcW w:w="1985" w:type="dxa"/>
          </w:tcPr>
          <w:p w:rsidR="009547DB" w:rsidRDefault="007178DD">
            <w:pPr>
              <w:pStyle w:val="Table"/>
              <w:keepLines w:val="0"/>
              <w:rPr>
                <w:b/>
              </w:rPr>
            </w:pPr>
            <w:r>
              <w:rPr>
                <w:b/>
              </w:rPr>
              <w:t>Number of Records</w:t>
            </w:r>
          </w:p>
        </w:tc>
        <w:tc>
          <w:tcPr>
            <w:tcW w:w="1134" w:type="dxa"/>
          </w:tcPr>
          <w:p w:rsidR="009547DB" w:rsidRDefault="007178DD">
            <w:pPr>
              <w:pStyle w:val="Table"/>
              <w:keepLines w:val="0"/>
            </w:pPr>
            <w:r>
              <w:t>NR</w:t>
            </w:r>
          </w:p>
        </w:tc>
        <w:tc>
          <w:tcPr>
            <w:tcW w:w="4269" w:type="dxa"/>
          </w:tcPr>
          <w:p w:rsidR="009547DB" w:rsidRDefault="007178DD">
            <w:pPr>
              <w:pStyle w:val="Table"/>
              <w:keepLines w:val="0"/>
            </w:pPr>
            <w:r>
              <w:t xml:space="preserve">This field indicates how many times the next FOUR fields appear in the message. </w:t>
            </w:r>
          </w:p>
        </w:tc>
      </w:tr>
      <w:tr w:rsidR="009547DB">
        <w:trPr>
          <w:tblHeader/>
        </w:trPr>
        <w:tc>
          <w:tcPr>
            <w:tcW w:w="1985" w:type="dxa"/>
          </w:tcPr>
          <w:p w:rsidR="009547DB" w:rsidRDefault="007178DD">
            <w:pPr>
              <w:pStyle w:val="Table"/>
              <w:keepLines w:val="0"/>
              <w:rPr>
                <w:b/>
              </w:rPr>
            </w:pPr>
            <w:r>
              <w:rPr>
                <w:b/>
              </w:rPr>
              <w:t>Publishing Date</w:t>
            </w:r>
          </w:p>
        </w:tc>
        <w:tc>
          <w:tcPr>
            <w:tcW w:w="1134" w:type="dxa"/>
          </w:tcPr>
          <w:p w:rsidR="009547DB" w:rsidRDefault="007178DD">
            <w:pPr>
              <w:pStyle w:val="Table"/>
              <w:keepLines w:val="0"/>
            </w:pPr>
            <w:r>
              <w:t>TP</w:t>
            </w:r>
          </w:p>
        </w:tc>
        <w:tc>
          <w:tcPr>
            <w:tcW w:w="4269" w:type="dxa"/>
          </w:tcPr>
          <w:p w:rsidR="009547DB" w:rsidRDefault="007178DD">
            <w:pPr>
              <w:pStyle w:val="Table"/>
              <w:keepLines w:val="0"/>
            </w:pPr>
            <w:r>
              <w:t xml:space="preserve">The time that this element of the forecast was originally published by the System </w:t>
            </w:r>
            <w:proofErr w:type="gramStart"/>
            <w:r>
              <w:t>Operator .</w:t>
            </w:r>
            <w:proofErr w:type="gramEnd"/>
            <w:r>
              <w:t xml:space="preserve"> It is included so users can see which forecast this value comes from, and therefore which weather forecast the value was based upon.</w:t>
            </w:r>
          </w:p>
        </w:tc>
      </w:tr>
      <w:tr w:rsidR="009547DB">
        <w:trPr>
          <w:tblHeader/>
        </w:trPr>
        <w:tc>
          <w:tcPr>
            <w:tcW w:w="1985" w:type="dxa"/>
          </w:tcPr>
          <w:p w:rsidR="009547DB" w:rsidRDefault="007178DD">
            <w:pPr>
              <w:pStyle w:val="Table"/>
              <w:keepLines w:val="0"/>
              <w:rPr>
                <w:b/>
              </w:rPr>
            </w:pPr>
            <w:r>
              <w:rPr>
                <w:b/>
              </w:rPr>
              <w:t>Settlement Date</w:t>
            </w:r>
          </w:p>
        </w:tc>
        <w:tc>
          <w:tcPr>
            <w:tcW w:w="1134" w:type="dxa"/>
          </w:tcPr>
          <w:p w:rsidR="009547DB" w:rsidRDefault="007178DD">
            <w:pPr>
              <w:pStyle w:val="Table"/>
              <w:keepLines w:val="0"/>
            </w:pPr>
            <w:r>
              <w:t>SD</w:t>
            </w:r>
          </w:p>
        </w:tc>
        <w:tc>
          <w:tcPr>
            <w:tcW w:w="4269" w:type="dxa"/>
          </w:tcPr>
          <w:p w:rsidR="009547DB" w:rsidRDefault="007178DD">
            <w:pPr>
              <w:pStyle w:val="Table"/>
              <w:keepLines w:val="0"/>
            </w:pPr>
            <w:r>
              <w:t>The settlement date.</w:t>
            </w:r>
          </w:p>
        </w:tc>
      </w:tr>
      <w:tr w:rsidR="009547DB">
        <w:trPr>
          <w:tblHeader/>
        </w:trPr>
        <w:tc>
          <w:tcPr>
            <w:tcW w:w="1985" w:type="dxa"/>
          </w:tcPr>
          <w:p w:rsidR="009547DB" w:rsidRDefault="007178DD">
            <w:pPr>
              <w:pStyle w:val="Table"/>
              <w:keepLines w:val="0"/>
              <w:rPr>
                <w:b/>
              </w:rPr>
            </w:pPr>
            <w:r>
              <w:rPr>
                <w:b/>
              </w:rPr>
              <w:t>Settlement Period</w:t>
            </w:r>
          </w:p>
        </w:tc>
        <w:tc>
          <w:tcPr>
            <w:tcW w:w="1134" w:type="dxa"/>
          </w:tcPr>
          <w:p w:rsidR="009547DB" w:rsidRDefault="007178DD">
            <w:pPr>
              <w:pStyle w:val="Table"/>
              <w:keepLines w:val="0"/>
            </w:pPr>
            <w:r>
              <w:t>SP</w:t>
            </w:r>
          </w:p>
        </w:tc>
        <w:tc>
          <w:tcPr>
            <w:tcW w:w="4269" w:type="dxa"/>
          </w:tcPr>
          <w:p w:rsidR="009547DB" w:rsidRDefault="007178DD">
            <w:pPr>
              <w:pStyle w:val="Table"/>
              <w:keepLines w:val="0"/>
            </w:pPr>
            <w:r>
              <w:t>The settlement period.</w:t>
            </w:r>
          </w:p>
        </w:tc>
      </w:tr>
      <w:tr w:rsidR="009547DB">
        <w:trPr>
          <w:tblHeader/>
        </w:trPr>
        <w:tc>
          <w:tcPr>
            <w:tcW w:w="1985" w:type="dxa"/>
            <w:tcBorders>
              <w:bottom w:val="single" w:sz="12" w:space="0" w:color="auto"/>
            </w:tcBorders>
          </w:tcPr>
          <w:p w:rsidR="009547DB" w:rsidRDefault="007178DD">
            <w:pPr>
              <w:pStyle w:val="Table"/>
              <w:keepLines w:val="0"/>
              <w:rPr>
                <w:b/>
              </w:rPr>
            </w:pPr>
            <w:r>
              <w:rPr>
                <w:b/>
              </w:rPr>
              <w:t>Demand</w:t>
            </w:r>
          </w:p>
        </w:tc>
        <w:tc>
          <w:tcPr>
            <w:tcW w:w="1134" w:type="dxa"/>
            <w:tcBorders>
              <w:bottom w:val="single" w:sz="12" w:space="0" w:color="auto"/>
            </w:tcBorders>
          </w:tcPr>
          <w:p w:rsidR="009547DB" w:rsidRDefault="007178DD">
            <w:pPr>
              <w:pStyle w:val="Table"/>
              <w:keepLines w:val="0"/>
            </w:pPr>
            <w:r>
              <w:t>VD</w:t>
            </w:r>
          </w:p>
        </w:tc>
        <w:tc>
          <w:tcPr>
            <w:tcW w:w="4269" w:type="dxa"/>
            <w:tcBorders>
              <w:bottom w:val="single" w:sz="12" w:space="0" w:color="auto"/>
            </w:tcBorders>
          </w:tcPr>
          <w:p w:rsidR="009547DB" w:rsidRDefault="007178DD">
            <w:pPr>
              <w:pStyle w:val="Table"/>
              <w:keepLines w:val="0"/>
            </w:pPr>
            <w:r>
              <w:t>The Demand in MW.</w:t>
            </w:r>
          </w:p>
        </w:tc>
      </w:tr>
    </w:tbl>
    <w:p w:rsidR="009547DB" w:rsidRDefault="009547DB"/>
    <w:p w:rsidR="009547DB" w:rsidRDefault="007178DD">
      <w:r>
        <w:rPr>
          <w:i/>
        </w:rPr>
        <w:t>Message Subject Name</w:t>
      </w:r>
    </w:p>
    <w:p w:rsidR="009547DB" w:rsidRDefault="007178DD">
      <w:proofErr w:type="spellStart"/>
      <w:r>
        <w:t>BMRA.SYSTEM.NDF.</w:t>
      </w:r>
      <w:r>
        <w:rPr>
          <w:i/>
        </w:rPr>
        <w:t>c</w:t>
      </w:r>
      <w:proofErr w:type="spellEnd"/>
    </w:p>
    <w:p w:rsidR="009547DB" w:rsidRDefault="007178DD">
      <w:r>
        <w:t>(</w:t>
      </w:r>
      <w:proofErr w:type="gramStart"/>
      <w:r>
        <w:t>where</w:t>
      </w:r>
      <w:proofErr w:type="gramEnd"/>
      <w:r>
        <w:t xml:space="preserve"> </w:t>
      </w:r>
      <w:r>
        <w:rPr>
          <w:i/>
        </w:rPr>
        <w:t>c</w:t>
      </w:r>
      <w:r>
        <w:t xml:space="preserve"> is ‘N’ and indicates the forecast is National)</w:t>
      </w:r>
    </w:p>
    <w:p w:rsidR="009547DB" w:rsidRDefault="007178DD">
      <w:pPr>
        <w:pStyle w:val="Heading4"/>
      </w:pPr>
      <w:r>
        <w:t>TSDF – Transmission System Demand Forecast</w:t>
      </w:r>
    </w:p>
    <w:p w:rsidR="009547DB" w:rsidRDefault="007178DD">
      <w:r>
        <w:t>This message contains the Transmission System Demand Forecast values for every half hour period from the start of the current day to the furthest ahead forecast that has so far been received by the BMRA.</w:t>
      </w:r>
    </w:p>
    <w:p w:rsidR="009547DB" w:rsidRDefault="007178DD">
      <w:r>
        <w:t>Every time an updated forecast is received from the System Operator,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9547DB" w:rsidRDefault="007178DD">
      <w:r>
        <w:t>National Grid cannot provide Demand values for Interconnectors and pumped storage (Transmission System Demand forecast) for the 09:00am hour forecast. Therefore National Grid estimates these values or enters them as a ‘zero’ value.</w:t>
      </w:r>
    </w:p>
    <w:p w:rsidR="009547DB" w:rsidRDefault="007178DD">
      <w:r>
        <w:rPr>
          <w:i/>
        </w:rPr>
        <w:t>Message Definition</w:t>
      </w:r>
    </w:p>
    <w:p w:rsidR="009547DB" w:rsidRDefault="007178DD">
      <w:pPr>
        <w:pageBreakBefore/>
      </w:pPr>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9547DB">
        <w:trPr>
          <w:tblHeader/>
        </w:trPr>
        <w:tc>
          <w:tcPr>
            <w:tcW w:w="1985" w:type="dxa"/>
          </w:tcPr>
          <w:p w:rsidR="009547DB" w:rsidRDefault="007178DD">
            <w:pPr>
              <w:pStyle w:val="TableHeading"/>
              <w:keepLines w:val="0"/>
              <w:jc w:val="left"/>
            </w:pPr>
            <w:r>
              <w:t>Field</w:t>
            </w:r>
          </w:p>
        </w:tc>
        <w:tc>
          <w:tcPr>
            <w:tcW w:w="1134" w:type="dxa"/>
          </w:tcPr>
          <w:p w:rsidR="009547DB" w:rsidRDefault="007178DD">
            <w:pPr>
              <w:pStyle w:val="TableHeading"/>
              <w:keepLines w:val="0"/>
              <w:jc w:val="left"/>
            </w:pPr>
            <w:r>
              <w:t>Field Type</w:t>
            </w:r>
          </w:p>
        </w:tc>
        <w:tc>
          <w:tcPr>
            <w:tcW w:w="4269" w:type="dxa"/>
          </w:tcPr>
          <w:p w:rsidR="009547DB" w:rsidRDefault="007178DD">
            <w:pPr>
              <w:pStyle w:val="TableHeading"/>
              <w:keepLines w:val="0"/>
              <w:jc w:val="left"/>
            </w:pPr>
            <w:r>
              <w:t>Description of field</w:t>
            </w:r>
          </w:p>
        </w:tc>
      </w:tr>
      <w:tr w:rsidR="009547DB">
        <w:trPr>
          <w:tblHeader/>
        </w:trPr>
        <w:tc>
          <w:tcPr>
            <w:tcW w:w="1985" w:type="dxa"/>
          </w:tcPr>
          <w:p w:rsidR="009547DB" w:rsidRDefault="007178DD">
            <w:pPr>
              <w:pStyle w:val="Table"/>
              <w:keepLines w:val="0"/>
              <w:rPr>
                <w:b/>
              </w:rPr>
            </w:pPr>
            <w:r>
              <w:rPr>
                <w:b/>
              </w:rPr>
              <w:t>Zone Indicator</w:t>
            </w:r>
          </w:p>
        </w:tc>
        <w:tc>
          <w:tcPr>
            <w:tcW w:w="1134" w:type="dxa"/>
          </w:tcPr>
          <w:p w:rsidR="009547DB" w:rsidRDefault="007178DD">
            <w:pPr>
              <w:pStyle w:val="Table"/>
              <w:keepLines w:val="0"/>
            </w:pPr>
            <w:r>
              <w:t>ZI</w:t>
            </w:r>
          </w:p>
        </w:tc>
        <w:tc>
          <w:tcPr>
            <w:tcW w:w="4269" w:type="dxa"/>
          </w:tcPr>
          <w:p w:rsidR="009547DB" w:rsidRDefault="007178DD">
            <w:pPr>
              <w:pStyle w:val="Table"/>
              <w:keepLines w:val="0"/>
            </w:pPr>
            <w:r>
              <w:t>The zone that this forecast applies to.</w:t>
            </w:r>
          </w:p>
          <w:p w:rsidR="009547DB" w:rsidRDefault="007178DD">
            <w:pPr>
              <w:pStyle w:val="Table"/>
              <w:keepLines w:val="0"/>
            </w:pPr>
            <w:r>
              <w:rPr>
                <w:color w:val="E36C0A" w:themeColor="accent6" w:themeShade="BF"/>
              </w:rPr>
              <w:t>B1-B17</w:t>
            </w:r>
            <w:r>
              <w:t xml:space="preserve"> for zonal data, N for national data.</w:t>
            </w:r>
          </w:p>
        </w:tc>
      </w:tr>
      <w:tr w:rsidR="009547DB">
        <w:trPr>
          <w:tblHeader/>
        </w:trPr>
        <w:tc>
          <w:tcPr>
            <w:tcW w:w="1985" w:type="dxa"/>
          </w:tcPr>
          <w:p w:rsidR="009547DB" w:rsidRDefault="007178DD">
            <w:pPr>
              <w:pStyle w:val="Table"/>
              <w:keepLines w:val="0"/>
              <w:rPr>
                <w:b/>
              </w:rPr>
            </w:pPr>
            <w:r>
              <w:rPr>
                <w:b/>
              </w:rPr>
              <w:t>Number of Records</w:t>
            </w:r>
          </w:p>
        </w:tc>
        <w:tc>
          <w:tcPr>
            <w:tcW w:w="1134" w:type="dxa"/>
          </w:tcPr>
          <w:p w:rsidR="009547DB" w:rsidRDefault="007178DD">
            <w:pPr>
              <w:pStyle w:val="Table"/>
              <w:keepLines w:val="0"/>
            </w:pPr>
            <w:r>
              <w:t>NR</w:t>
            </w:r>
          </w:p>
        </w:tc>
        <w:tc>
          <w:tcPr>
            <w:tcW w:w="4269" w:type="dxa"/>
          </w:tcPr>
          <w:p w:rsidR="009547DB" w:rsidRDefault="007178DD">
            <w:pPr>
              <w:pStyle w:val="Table"/>
              <w:keepLines w:val="0"/>
            </w:pPr>
            <w:r>
              <w:t xml:space="preserve">This field indicates how many times the next FOUR fields appear in the message. </w:t>
            </w:r>
          </w:p>
        </w:tc>
      </w:tr>
      <w:tr w:rsidR="009547DB">
        <w:trPr>
          <w:tblHeader/>
        </w:trPr>
        <w:tc>
          <w:tcPr>
            <w:tcW w:w="1985" w:type="dxa"/>
          </w:tcPr>
          <w:p w:rsidR="009547DB" w:rsidRDefault="007178DD">
            <w:pPr>
              <w:pStyle w:val="Table"/>
              <w:keepLines w:val="0"/>
              <w:rPr>
                <w:b/>
              </w:rPr>
            </w:pPr>
            <w:r>
              <w:rPr>
                <w:b/>
              </w:rPr>
              <w:t>Publishing Date</w:t>
            </w:r>
          </w:p>
        </w:tc>
        <w:tc>
          <w:tcPr>
            <w:tcW w:w="1134" w:type="dxa"/>
          </w:tcPr>
          <w:p w:rsidR="009547DB" w:rsidRDefault="007178DD">
            <w:pPr>
              <w:pStyle w:val="Table"/>
              <w:keepLines w:val="0"/>
            </w:pPr>
            <w:r>
              <w:t>TP</w:t>
            </w:r>
          </w:p>
        </w:tc>
        <w:tc>
          <w:tcPr>
            <w:tcW w:w="4269" w:type="dxa"/>
          </w:tcPr>
          <w:p w:rsidR="009547DB" w:rsidRDefault="007178DD">
            <w:pPr>
              <w:pStyle w:val="Table"/>
              <w:keepLines w:val="0"/>
            </w:pPr>
            <w:r>
              <w:t xml:space="preserve">The time that this element of the forecast was originally published by the System </w:t>
            </w:r>
            <w:proofErr w:type="gramStart"/>
            <w:r>
              <w:t>Operator .</w:t>
            </w:r>
            <w:proofErr w:type="gramEnd"/>
            <w:r>
              <w:t xml:space="preserve"> It is included so users can see which forecast this value comes from, and therefore which weather forecast the value was based upon.</w:t>
            </w:r>
          </w:p>
        </w:tc>
      </w:tr>
      <w:tr w:rsidR="009547DB">
        <w:trPr>
          <w:tblHeader/>
        </w:trPr>
        <w:tc>
          <w:tcPr>
            <w:tcW w:w="1985" w:type="dxa"/>
          </w:tcPr>
          <w:p w:rsidR="009547DB" w:rsidRDefault="007178DD">
            <w:pPr>
              <w:pStyle w:val="Table"/>
              <w:keepLines w:val="0"/>
              <w:rPr>
                <w:b/>
              </w:rPr>
            </w:pPr>
            <w:r>
              <w:rPr>
                <w:b/>
              </w:rPr>
              <w:t>Settlement Date</w:t>
            </w:r>
          </w:p>
        </w:tc>
        <w:tc>
          <w:tcPr>
            <w:tcW w:w="1134" w:type="dxa"/>
          </w:tcPr>
          <w:p w:rsidR="009547DB" w:rsidRDefault="007178DD">
            <w:pPr>
              <w:pStyle w:val="Table"/>
              <w:keepLines w:val="0"/>
            </w:pPr>
            <w:r>
              <w:t>SD</w:t>
            </w:r>
          </w:p>
        </w:tc>
        <w:tc>
          <w:tcPr>
            <w:tcW w:w="4269" w:type="dxa"/>
          </w:tcPr>
          <w:p w:rsidR="009547DB" w:rsidRDefault="007178DD">
            <w:pPr>
              <w:pStyle w:val="Table"/>
              <w:keepLines w:val="0"/>
            </w:pPr>
            <w:r>
              <w:t>The settlement date.</w:t>
            </w:r>
          </w:p>
        </w:tc>
      </w:tr>
      <w:tr w:rsidR="009547DB">
        <w:trPr>
          <w:tblHeader/>
        </w:trPr>
        <w:tc>
          <w:tcPr>
            <w:tcW w:w="1985" w:type="dxa"/>
          </w:tcPr>
          <w:p w:rsidR="009547DB" w:rsidRDefault="007178DD">
            <w:pPr>
              <w:pStyle w:val="Table"/>
              <w:keepLines w:val="0"/>
              <w:rPr>
                <w:b/>
              </w:rPr>
            </w:pPr>
            <w:r>
              <w:rPr>
                <w:b/>
              </w:rPr>
              <w:t>Settlement Period</w:t>
            </w:r>
          </w:p>
        </w:tc>
        <w:tc>
          <w:tcPr>
            <w:tcW w:w="1134" w:type="dxa"/>
          </w:tcPr>
          <w:p w:rsidR="009547DB" w:rsidRDefault="007178DD">
            <w:pPr>
              <w:pStyle w:val="Table"/>
              <w:keepLines w:val="0"/>
            </w:pPr>
            <w:r>
              <w:t>SP</w:t>
            </w:r>
          </w:p>
        </w:tc>
        <w:tc>
          <w:tcPr>
            <w:tcW w:w="4269" w:type="dxa"/>
          </w:tcPr>
          <w:p w:rsidR="009547DB" w:rsidRDefault="007178DD">
            <w:pPr>
              <w:pStyle w:val="Table"/>
              <w:keepLines w:val="0"/>
            </w:pPr>
            <w:r>
              <w:t>The settlement period.</w:t>
            </w:r>
          </w:p>
        </w:tc>
      </w:tr>
      <w:tr w:rsidR="009547DB">
        <w:trPr>
          <w:tblHeader/>
        </w:trPr>
        <w:tc>
          <w:tcPr>
            <w:tcW w:w="1985" w:type="dxa"/>
          </w:tcPr>
          <w:p w:rsidR="009547DB" w:rsidRDefault="007178DD">
            <w:pPr>
              <w:pStyle w:val="Table"/>
              <w:keepLines w:val="0"/>
              <w:rPr>
                <w:b/>
              </w:rPr>
            </w:pPr>
            <w:r>
              <w:rPr>
                <w:b/>
              </w:rPr>
              <w:t>Demand</w:t>
            </w:r>
          </w:p>
        </w:tc>
        <w:tc>
          <w:tcPr>
            <w:tcW w:w="1134" w:type="dxa"/>
          </w:tcPr>
          <w:p w:rsidR="009547DB" w:rsidRDefault="007178DD">
            <w:pPr>
              <w:pStyle w:val="Table"/>
              <w:keepLines w:val="0"/>
            </w:pPr>
            <w:r>
              <w:t>VD</w:t>
            </w:r>
          </w:p>
        </w:tc>
        <w:tc>
          <w:tcPr>
            <w:tcW w:w="4269" w:type="dxa"/>
          </w:tcPr>
          <w:p w:rsidR="009547DB" w:rsidRDefault="007178DD">
            <w:pPr>
              <w:pStyle w:val="Table"/>
              <w:keepLines w:val="0"/>
            </w:pPr>
            <w:r>
              <w:t>The Demand in MW.</w:t>
            </w:r>
          </w:p>
        </w:tc>
      </w:tr>
    </w:tbl>
    <w:p w:rsidR="009547DB" w:rsidRDefault="009547DB"/>
    <w:p w:rsidR="009547DB" w:rsidRDefault="007178DD">
      <w:r>
        <w:rPr>
          <w:i/>
        </w:rPr>
        <w:t>Message Subject Name</w:t>
      </w:r>
    </w:p>
    <w:p w:rsidR="009547DB" w:rsidRDefault="007178DD">
      <w:proofErr w:type="spellStart"/>
      <w:r>
        <w:t>BMRA.SYSTEM.TSDF.</w:t>
      </w:r>
      <w:r>
        <w:rPr>
          <w:i/>
        </w:rPr>
        <w:t>c</w:t>
      </w:r>
      <w:proofErr w:type="spellEnd"/>
    </w:p>
    <w:p w:rsidR="009547DB" w:rsidRDefault="007178DD">
      <w:r>
        <w:t>(</w:t>
      </w:r>
      <w:proofErr w:type="gramStart"/>
      <w:r>
        <w:t>where</w:t>
      </w:r>
      <w:proofErr w:type="gramEnd"/>
      <w:r>
        <w:t xml:space="preserve"> </w:t>
      </w:r>
      <w:r>
        <w:rPr>
          <w:i/>
        </w:rPr>
        <w:t>c</w:t>
      </w:r>
      <w:r>
        <w:t xml:space="preserve"> is ‘N’, or ‘B1’ to ‘B17’ and indicates whether the forecast is National or Regional)</w:t>
      </w:r>
    </w:p>
    <w:p w:rsidR="009547DB" w:rsidRDefault="007178DD">
      <w:pPr>
        <w:pStyle w:val="Heading4"/>
      </w:pPr>
      <w:r>
        <w:t>MELNGC - Indicated Margin</w:t>
      </w:r>
    </w:p>
    <w:p w:rsidR="009547DB" w:rsidRDefault="007178DD">
      <w:r>
        <w:t>This message contains margin forecast values for every half hour period from the start of the current day to the furthest ahead forecast that has so far been received by the BMRA.</w:t>
      </w:r>
    </w:p>
    <w:p w:rsidR="009547DB" w:rsidRDefault="007178DD">
      <w:r>
        <w:t xml:space="preserve">Every time an updated forecast is received from the System </w:t>
      </w:r>
      <w:proofErr w:type="gramStart"/>
      <w:r>
        <w:t>Operator ,</w:t>
      </w:r>
      <w:proofErr w:type="gramEnd"/>
      <w:r>
        <w:t xml:space="preserve">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9547DB">
        <w:trPr>
          <w:tblHeader/>
        </w:trPr>
        <w:tc>
          <w:tcPr>
            <w:tcW w:w="1985" w:type="dxa"/>
          </w:tcPr>
          <w:p w:rsidR="009547DB" w:rsidRDefault="007178DD">
            <w:pPr>
              <w:pStyle w:val="TableHeading"/>
              <w:keepLines w:val="0"/>
              <w:jc w:val="left"/>
            </w:pPr>
            <w:r>
              <w:t>Field</w:t>
            </w:r>
          </w:p>
        </w:tc>
        <w:tc>
          <w:tcPr>
            <w:tcW w:w="1134" w:type="dxa"/>
          </w:tcPr>
          <w:p w:rsidR="009547DB" w:rsidRDefault="007178DD">
            <w:pPr>
              <w:pStyle w:val="TableHeading"/>
              <w:keepLines w:val="0"/>
              <w:jc w:val="left"/>
            </w:pPr>
            <w:r>
              <w:t>Field Type</w:t>
            </w:r>
          </w:p>
        </w:tc>
        <w:tc>
          <w:tcPr>
            <w:tcW w:w="4269" w:type="dxa"/>
          </w:tcPr>
          <w:p w:rsidR="009547DB" w:rsidRDefault="007178DD">
            <w:pPr>
              <w:pStyle w:val="TableHeading"/>
              <w:keepLines w:val="0"/>
              <w:jc w:val="left"/>
            </w:pPr>
            <w:r>
              <w:t>Description of field</w:t>
            </w:r>
          </w:p>
        </w:tc>
      </w:tr>
      <w:tr w:rsidR="009547DB">
        <w:trPr>
          <w:tblHeader/>
        </w:trPr>
        <w:tc>
          <w:tcPr>
            <w:tcW w:w="1985" w:type="dxa"/>
          </w:tcPr>
          <w:p w:rsidR="009547DB" w:rsidRDefault="007178DD">
            <w:pPr>
              <w:pStyle w:val="Table"/>
              <w:keepLines w:val="0"/>
              <w:rPr>
                <w:b/>
              </w:rPr>
            </w:pPr>
            <w:r>
              <w:rPr>
                <w:b/>
              </w:rPr>
              <w:t>Zone Indicator</w:t>
            </w:r>
          </w:p>
        </w:tc>
        <w:tc>
          <w:tcPr>
            <w:tcW w:w="1134" w:type="dxa"/>
          </w:tcPr>
          <w:p w:rsidR="009547DB" w:rsidRDefault="007178DD">
            <w:pPr>
              <w:pStyle w:val="Table"/>
              <w:keepLines w:val="0"/>
            </w:pPr>
            <w:r>
              <w:t>ZI</w:t>
            </w:r>
          </w:p>
        </w:tc>
        <w:tc>
          <w:tcPr>
            <w:tcW w:w="4269" w:type="dxa"/>
          </w:tcPr>
          <w:p w:rsidR="009547DB" w:rsidRDefault="007178DD">
            <w:pPr>
              <w:pStyle w:val="Table"/>
              <w:keepLines w:val="0"/>
            </w:pPr>
            <w:r>
              <w:t>The zone that this forecast applies to.</w:t>
            </w:r>
          </w:p>
          <w:p w:rsidR="009547DB" w:rsidRDefault="007178DD">
            <w:pPr>
              <w:pStyle w:val="Table"/>
              <w:keepLines w:val="0"/>
            </w:pPr>
            <w:r>
              <w:rPr>
                <w:color w:val="E36C0A" w:themeColor="accent6" w:themeShade="BF"/>
              </w:rPr>
              <w:t>B1-B17</w:t>
            </w:r>
            <w:r>
              <w:t xml:space="preserve"> for zonal data, N for national data.</w:t>
            </w:r>
          </w:p>
        </w:tc>
      </w:tr>
      <w:tr w:rsidR="009547DB">
        <w:trPr>
          <w:tblHeader/>
        </w:trPr>
        <w:tc>
          <w:tcPr>
            <w:tcW w:w="1985" w:type="dxa"/>
          </w:tcPr>
          <w:p w:rsidR="009547DB" w:rsidRDefault="007178DD">
            <w:pPr>
              <w:pStyle w:val="Table"/>
              <w:keepLines w:val="0"/>
              <w:rPr>
                <w:b/>
              </w:rPr>
            </w:pPr>
            <w:r>
              <w:rPr>
                <w:b/>
              </w:rPr>
              <w:t>Number of Records</w:t>
            </w:r>
          </w:p>
        </w:tc>
        <w:tc>
          <w:tcPr>
            <w:tcW w:w="1134" w:type="dxa"/>
          </w:tcPr>
          <w:p w:rsidR="009547DB" w:rsidRDefault="007178DD">
            <w:pPr>
              <w:pStyle w:val="Table"/>
              <w:keepLines w:val="0"/>
            </w:pPr>
            <w:r>
              <w:t>NR</w:t>
            </w:r>
          </w:p>
        </w:tc>
        <w:tc>
          <w:tcPr>
            <w:tcW w:w="4269" w:type="dxa"/>
          </w:tcPr>
          <w:p w:rsidR="009547DB" w:rsidRDefault="007178DD">
            <w:pPr>
              <w:pStyle w:val="Table"/>
              <w:keepLines w:val="0"/>
            </w:pPr>
            <w:r>
              <w:t xml:space="preserve">This field indicates how many times the next FOUR fields appear in the flow. </w:t>
            </w:r>
          </w:p>
        </w:tc>
      </w:tr>
      <w:tr w:rsidR="009547DB">
        <w:trPr>
          <w:tblHeader/>
        </w:trPr>
        <w:tc>
          <w:tcPr>
            <w:tcW w:w="1985" w:type="dxa"/>
          </w:tcPr>
          <w:p w:rsidR="009547DB" w:rsidRDefault="007178DD">
            <w:pPr>
              <w:pStyle w:val="Table"/>
              <w:keepLines w:val="0"/>
              <w:rPr>
                <w:b/>
              </w:rPr>
            </w:pPr>
            <w:r>
              <w:rPr>
                <w:b/>
              </w:rPr>
              <w:t>Publishing Date</w:t>
            </w:r>
          </w:p>
        </w:tc>
        <w:tc>
          <w:tcPr>
            <w:tcW w:w="1134" w:type="dxa"/>
          </w:tcPr>
          <w:p w:rsidR="009547DB" w:rsidRDefault="007178DD">
            <w:pPr>
              <w:pStyle w:val="Table"/>
              <w:keepLines w:val="0"/>
            </w:pPr>
            <w:r>
              <w:t>TP</w:t>
            </w:r>
          </w:p>
        </w:tc>
        <w:tc>
          <w:tcPr>
            <w:tcW w:w="4269" w:type="dxa"/>
          </w:tcPr>
          <w:p w:rsidR="009547DB" w:rsidRDefault="007178DD">
            <w:pPr>
              <w:pStyle w:val="Table"/>
              <w:keepLines w:val="0"/>
            </w:pPr>
            <w:r>
              <w:t xml:space="preserve">The time that this element of the forecast was originally published by the System </w:t>
            </w:r>
            <w:proofErr w:type="gramStart"/>
            <w:r>
              <w:t>Operator .</w:t>
            </w:r>
            <w:proofErr w:type="gramEnd"/>
            <w:r>
              <w:t xml:space="preserve"> It is included so users can see which forecast this value comes from, and therefore which weather forecast the value was based upon.</w:t>
            </w:r>
          </w:p>
        </w:tc>
      </w:tr>
      <w:tr w:rsidR="009547DB">
        <w:trPr>
          <w:tblHeader/>
        </w:trPr>
        <w:tc>
          <w:tcPr>
            <w:tcW w:w="1985" w:type="dxa"/>
          </w:tcPr>
          <w:p w:rsidR="009547DB" w:rsidRDefault="007178DD">
            <w:pPr>
              <w:pStyle w:val="Table"/>
              <w:keepLines w:val="0"/>
              <w:rPr>
                <w:b/>
              </w:rPr>
            </w:pPr>
            <w:r>
              <w:rPr>
                <w:b/>
              </w:rPr>
              <w:t>Settlement Date</w:t>
            </w:r>
          </w:p>
        </w:tc>
        <w:tc>
          <w:tcPr>
            <w:tcW w:w="1134" w:type="dxa"/>
          </w:tcPr>
          <w:p w:rsidR="009547DB" w:rsidRDefault="007178DD">
            <w:pPr>
              <w:pStyle w:val="Table"/>
              <w:keepLines w:val="0"/>
            </w:pPr>
            <w:r>
              <w:t>SD</w:t>
            </w:r>
          </w:p>
        </w:tc>
        <w:tc>
          <w:tcPr>
            <w:tcW w:w="4269" w:type="dxa"/>
          </w:tcPr>
          <w:p w:rsidR="009547DB" w:rsidRDefault="007178DD">
            <w:pPr>
              <w:pStyle w:val="Table"/>
              <w:keepLines w:val="0"/>
            </w:pPr>
            <w:r>
              <w:t>The settlement date.</w:t>
            </w:r>
          </w:p>
        </w:tc>
      </w:tr>
      <w:tr w:rsidR="009547DB">
        <w:trPr>
          <w:tblHeader/>
        </w:trPr>
        <w:tc>
          <w:tcPr>
            <w:tcW w:w="1985" w:type="dxa"/>
          </w:tcPr>
          <w:p w:rsidR="009547DB" w:rsidRDefault="007178DD">
            <w:pPr>
              <w:pStyle w:val="Table"/>
              <w:keepLines w:val="0"/>
              <w:rPr>
                <w:b/>
              </w:rPr>
            </w:pPr>
            <w:r>
              <w:rPr>
                <w:b/>
              </w:rPr>
              <w:t xml:space="preserve">Settlement Period </w:t>
            </w:r>
          </w:p>
        </w:tc>
        <w:tc>
          <w:tcPr>
            <w:tcW w:w="1134" w:type="dxa"/>
          </w:tcPr>
          <w:p w:rsidR="009547DB" w:rsidRDefault="007178DD">
            <w:pPr>
              <w:pStyle w:val="Table"/>
              <w:keepLines w:val="0"/>
            </w:pPr>
            <w:r>
              <w:t>SP</w:t>
            </w:r>
          </w:p>
        </w:tc>
        <w:tc>
          <w:tcPr>
            <w:tcW w:w="4269" w:type="dxa"/>
          </w:tcPr>
          <w:p w:rsidR="009547DB" w:rsidRDefault="007178DD">
            <w:pPr>
              <w:pStyle w:val="Table"/>
              <w:keepLines w:val="0"/>
            </w:pPr>
            <w:r>
              <w:t>The settlement period.</w:t>
            </w:r>
          </w:p>
        </w:tc>
      </w:tr>
      <w:tr w:rsidR="009547DB">
        <w:trPr>
          <w:tblHeader/>
        </w:trPr>
        <w:tc>
          <w:tcPr>
            <w:tcW w:w="1985" w:type="dxa"/>
          </w:tcPr>
          <w:p w:rsidR="009547DB" w:rsidRDefault="007178DD">
            <w:pPr>
              <w:pStyle w:val="Table"/>
              <w:keepLines w:val="0"/>
              <w:rPr>
                <w:b/>
              </w:rPr>
            </w:pPr>
            <w:r>
              <w:rPr>
                <w:b/>
              </w:rPr>
              <w:t>Indicated Margin</w:t>
            </w:r>
          </w:p>
        </w:tc>
        <w:tc>
          <w:tcPr>
            <w:tcW w:w="1134" w:type="dxa"/>
          </w:tcPr>
          <w:p w:rsidR="009547DB" w:rsidRDefault="007178DD">
            <w:pPr>
              <w:pStyle w:val="Table"/>
              <w:keepLines w:val="0"/>
            </w:pPr>
            <w:r>
              <w:t>VM</w:t>
            </w:r>
          </w:p>
        </w:tc>
        <w:tc>
          <w:tcPr>
            <w:tcW w:w="4269" w:type="dxa"/>
          </w:tcPr>
          <w:p w:rsidR="009547DB" w:rsidRDefault="007178DD">
            <w:pPr>
              <w:pStyle w:val="Table"/>
              <w:keepLines w:val="0"/>
            </w:pPr>
            <w:r>
              <w:t>The indicated margin in MW.</w:t>
            </w:r>
          </w:p>
        </w:tc>
      </w:tr>
    </w:tbl>
    <w:p w:rsidR="009547DB" w:rsidRDefault="009547DB"/>
    <w:p w:rsidR="009547DB" w:rsidRDefault="007178DD">
      <w:r>
        <w:rPr>
          <w:i/>
        </w:rPr>
        <w:t>Message Subject Name</w:t>
      </w:r>
    </w:p>
    <w:p w:rsidR="009547DB" w:rsidRDefault="007178DD">
      <w:proofErr w:type="spellStart"/>
      <w:r>
        <w:t>BMRA.SYSTEM.MELNGC.</w:t>
      </w:r>
      <w:r>
        <w:rPr>
          <w:i/>
        </w:rPr>
        <w:t>c</w:t>
      </w:r>
      <w:proofErr w:type="spellEnd"/>
    </w:p>
    <w:p w:rsidR="009547DB" w:rsidRDefault="007178DD">
      <w:r>
        <w:t>(</w:t>
      </w:r>
      <w:proofErr w:type="gramStart"/>
      <w:r>
        <w:t>where</w:t>
      </w:r>
      <w:proofErr w:type="gramEnd"/>
      <w:r>
        <w:t xml:space="preserve"> </w:t>
      </w:r>
      <w:r>
        <w:rPr>
          <w:i/>
        </w:rPr>
        <w:t>c</w:t>
      </w:r>
      <w:r>
        <w:t xml:space="preserve"> is ‘N’, or ‘B1’ to ‘B17’ and indicates whether the forecast is National or Regional)</w:t>
      </w:r>
    </w:p>
    <w:p w:rsidR="009547DB" w:rsidRDefault="007178DD">
      <w:pPr>
        <w:pStyle w:val="Heading4"/>
      </w:pPr>
      <w:r>
        <w:t>IMBALNGC - Indicated Imbalance</w:t>
      </w:r>
    </w:p>
    <w:p w:rsidR="009547DB" w:rsidRDefault="007178DD">
      <w:r>
        <w:t>This message contains imbalance forecast values for every half hour period from the start of the current day to the furthest ahead forecast that has so far been received by the BMRA.</w:t>
      </w:r>
    </w:p>
    <w:p w:rsidR="009547DB" w:rsidRDefault="007178DD">
      <w:r>
        <w:t xml:space="preserve">Every time an updated forecast is received from the System </w:t>
      </w:r>
      <w:proofErr w:type="gramStart"/>
      <w:r>
        <w:t>Operator ,</w:t>
      </w:r>
      <w:proofErr w:type="gramEnd"/>
      <w:r>
        <w:t xml:space="preserve">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9547DB">
        <w:trPr>
          <w:tblHeader/>
        </w:trPr>
        <w:tc>
          <w:tcPr>
            <w:tcW w:w="1985" w:type="dxa"/>
          </w:tcPr>
          <w:p w:rsidR="009547DB" w:rsidRDefault="007178DD">
            <w:pPr>
              <w:pStyle w:val="TableHeading"/>
              <w:keepLines w:val="0"/>
              <w:jc w:val="left"/>
            </w:pPr>
            <w:r>
              <w:t>Field</w:t>
            </w:r>
          </w:p>
        </w:tc>
        <w:tc>
          <w:tcPr>
            <w:tcW w:w="1134" w:type="dxa"/>
          </w:tcPr>
          <w:p w:rsidR="009547DB" w:rsidRDefault="007178DD">
            <w:pPr>
              <w:pStyle w:val="TableHeading"/>
              <w:keepLines w:val="0"/>
              <w:jc w:val="left"/>
            </w:pPr>
            <w:r>
              <w:t>Field Type</w:t>
            </w:r>
          </w:p>
        </w:tc>
        <w:tc>
          <w:tcPr>
            <w:tcW w:w="4269" w:type="dxa"/>
          </w:tcPr>
          <w:p w:rsidR="009547DB" w:rsidRDefault="007178DD">
            <w:pPr>
              <w:pStyle w:val="TableHeading"/>
              <w:keepLines w:val="0"/>
              <w:jc w:val="left"/>
            </w:pPr>
            <w:r>
              <w:t>Description of field</w:t>
            </w:r>
          </w:p>
        </w:tc>
      </w:tr>
      <w:tr w:rsidR="009547DB">
        <w:trPr>
          <w:tblHeader/>
        </w:trPr>
        <w:tc>
          <w:tcPr>
            <w:tcW w:w="1985" w:type="dxa"/>
          </w:tcPr>
          <w:p w:rsidR="009547DB" w:rsidRDefault="007178DD">
            <w:pPr>
              <w:pStyle w:val="Table"/>
              <w:keepLines w:val="0"/>
              <w:rPr>
                <w:b/>
              </w:rPr>
            </w:pPr>
            <w:r>
              <w:rPr>
                <w:b/>
              </w:rPr>
              <w:t>Zone Indicator</w:t>
            </w:r>
          </w:p>
        </w:tc>
        <w:tc>
          <w:tcPr>
            <w:tcW w:w="1134" w:type="dxa"/>
          </w:tcPr>
          <w:p w:rsidR="009547DB" w:rsidRDefault="007178DD">
            <w:pPr>
              <w:pStyle w:val="Table"/>
              <w:keepLines w:val="0"/>
            </w:pPr>
            <w:r>
              <w:t>ZI</w:t>
            </w:r>
          </w:p>
        </w:tc>
        <w:tc>
          <w:tcPr>
            <w:tcW w:w="4269" w:type="dxa"/>
          </w:tcPr>
          <w:p w:rsidR="009547DB" w:rsidRDefault="007178DD">
            <w:pPr>
              <w:pStyle w:val="Table"/>
              <w:keepLines w:val="0"/>
            </w:pPr>
            <w:r>
              <w:t>The zone that this forecast applies to.</w:t>
            </w:r>
          </w:p>
          <w:p w:rsidR="009547DB" w:rsidRDefault="007178DD">
            <w:pPr>
              <w:pStyle w:val="Table"/>
              <w:keepLines w:val="0"/>
            </w:pPr>
            <w:r>
              <w:rPr>
                <w:color w:val="E36C0A" w:themeColor="accent6" w:themeShade="BF"/>
              </w:rPr>
              <w:t>B1-B17</w:t>
            </w:r>
            <w:r>
              <w:t xml:space="preserve"> for zonal data, N for national data.</w:t>
            </w:r>
          </w:p>
        </w:tc>
      </w:tr>
      <w:tr w:rsidR="009547DB">
        <w:trPr>
          <w:tblHeader/>
        </w:trPr>
        <w:tc>
          <w:tcPr>
            <w:tcW w:w="1985" w:type="dxa"/>
          </w:tcPr>
          <w:p w:rsidR="009547DB" w:rsidRDefault="007178DD">
            <w:pPr>
              <w:pStyle w:val="Table"/>
              <w:keepLines w:val="0"/>
              <w:rPr>
                <w:b/>
              </w:rPr>
            </w:pPr>
            <w:r>
              <w:rPr>
                <w:b/>
              </w:rPr>
              <w:t>Number of Records</w:t>
            </w:r>
          </w:p>
        </w:tc>
        <w:tc>
          <w:tcPr>
            <w:tcW w:w="1134" w:type="dxa"/>
          </w:tcPr>
          <w:p w:rsidR="009547DB" w:rsidRDefault="007178DD">
            <w:pPr>
              <w:pStyle w:val="Table"/>
              <w:keepLines w:val="0"/>
            </w:pPr>
            <w:r>
              <w:t>NR</w:t>
            </w:r>
          </w:p>
        </w:tc>
        <w:tc>
          <w:tcPr>
            <w:tcW w:w="4269" w:type="dxa"/>
          </w:tcPr>
          <w:p w:rsidR="009547DB" w:rsidRDefault="007178DD">
            <w:pPr>
              <w:pStyle w:val="Table"/>
              <w:keepLines w:val="0"/>
            </w:pPr>
            <w:r>
              <w:t xml:space="preserve">This field will indicate how many times the next FOUR fields appear in the flow. </w:t>
            </w:r>
          </w:p>
        </w:tc>
      </w:tr>
      <w:tr w:rsidR="009547DB">
        <w:trPr>
          <w:tblHeader/>
        </w:trPr>
        <w:tc>
          <w:tcPr>
            <w:tcW w:w="1985" w:type="dxa"/>
          </w:tcPr>
          <w:p w:rsidR="009547DB" w:rsidRDefault="007178DD">
            <w:pPr>
              <w:pStyle w:val="Table"/>
              <w:keepLines w:val="0"/>
              <w:rPr>
                <w:b/>
              </w:rPr>
            </w:pPr>
            <w:r>
              <w:rPr>
                <w:b/>
              </w:rPr>
              <w:t>Publishing Date</w:t>
            </w:r>
          </w:p>
        </w:tc>
        <w:tc>
          <w:tcPr>
            <w:tcW w:w="1134" w:type="dxa"/>
          </w:tcPr>
          <w:p w:rsidR="009547DB" w:rsidRDefault="007178DD">
            <w:pPr>
              <w:pStyle w:val="Table"/>
              <w:keepLines w:val="0"/>
            </w:pPr>
            <w:r>
              <w:t>TP</w:t>
            </w:r>
          </w:p>
        </w:tc>
        <w:tc>
          <w:tcPr>
            <w:tcW w:w="4269" w:type="dxa"/>
          </w:tcPr>
          <w:p w:rsidR="009547DB" w:rsidRDefault="007178DD">
            <w:pPr>
              <w:pStyle w:val="Table"/>
              <w:keepLines w:val="0"/>
            </w:pPr>
            <w:r>
              <w:t xml:space="preserve">The time that this element of the forecast was originally published by the System </w:t>
            </w:r>
            <w:proofErr w:type="gramStart"/>
            <w:r>
              <w:t>Operator .</w:t>
            </w:r>
            <w:proofErr w:type="gramEnd"/>
            <w:r>
              <w:t xml:space="preserve"> It is included so users can see which forecast this value comes from, and therefore which weather forecast the value was based upon.</w:t>
            </w:r>
          </w:p>
        </w:tc>
      </w:tr>
      <w:tr w:rsidR="009547DB">
        <w:trPr>
          <w:tblHeader/>
        </w:trPr>
        <w:tc>
          <w:tcPr>
            <w:tcW w:w="1985" w:type="dxa"/>
          </w:tcPr>
          <w:p w:rsidR="009547DB" w:rsidRDefault="007178DD">
            <w:pPr>
              <w:pStyle w:val="Table"/>
              <w:keepLines w:val="0"/>
              <w:rPr>
                <w:b/>
              </w:rPr>
            </w:pPr>
            <w:r>
              <w:rPr>
                <w:b/>
              </w:rPr>
              <w:t>Settlement Date</w:t>
            </w:r>
          </w:p>
        </w:tc>
        <w:tc>
          <w:tcPr>
            <w:tcW w:w="1134" w:type="dxa"/>
          </w:tcPr>
          <w:p w:rsidR="009547DB" w:rsidRDefault="007178DD">
            <w:pPr>
              <w:pStyle w:val="Table"/>
              <w:keepLines w:val="0"/>
            </w:pPr>
            <w:r>
              <w:t>SD</w:t>
            </w:r>
          </w:p>
        </w:tc>
        <w:tc>
          <w:tcPr>
            <w:tcW w:w="4269" w:type="dxa"/>
          </w:tcPr>
          <w:p w:rsidR="009547DB" w:rsidRDefault="007178DD">
            <w:pPr>
              <w:pStyle w:val="Table"/>
              <w:keepLines w:val="0"/>
            </w:pPr>
            <w:r>
              <w:t>The settlement date.</w:t>
            </w:r>
          </w:p>
        </w:tc>
      </w:tr>
      <w:tr w:rsidR="009547DB">
        <w:trPr>
          <w:tblHeader/>
        </w:trPr>
        <w:tc>
          <w:tcPr>
            <w:tcW w:w="1985" w:type="dxa"/>
          </w:tcPr>
          <w:p w:rsidR="009547DB" w:rsidRDefault="007178DD">
            <w:pPr>
              <w:pStyle w:val="Table"/>
              <w:keepLines w:val="0"/>
              <w:rPr>
                <w:b/>
              </w:rPr>
            </w:pPr>
            <w:r>
              <w:rPr>
                <w:b/>
              </w:rPr>
              <w:t xml:space="preserve">Settlement Period </w:t>
            </w:r>
          </w:p>
        </w:tc>
        <w:tc>
          <w:tcPr>
            <w:tcW w:w="1134" w:type="dxa"/>
          </w:tcPr>
          <w:p w:rsidR="009547DB" w:rsidRDefault="007178DD">
            <w:pPr>
              <w:pStyle w:val="Table"/>
              <w:keepLines w:val="0"/>
            </w:pPr>
            <w:r>
              <w:t>SP</w:t>
            </w:r>
          </w:p>
        </w:tc>
        <w:tc>
          <w:tcPr>
            <w:tcW w:w="4269" w:type="dxa"/>
          </w:tcPr>
          <w:p w:rsidR="009547DB" w:rsidRDefault="007178DD">
            <w:pPr>
              <w:pStyle w:val="Table"/>
              <w:keepLines w:val="0"/>
            </w:pPr>
            <w:r>
              <w:t>The settlement period.</w:t>
            </w:r>
          </w:p>
        </w:tc>
      </w:tr>
      <w:tr w:rsidR="009547DB">
        <w:trPr>
          <w:tblHeader/>
        </w:trPr>
        <w:tc>
          <w:tcPr>
            <w:tcW w:w="1985" w:type="dxa"/>
          </w:tcPr>
          <w:p w:rsidR="009547DB" w:rsidRDefault="007178DD">
            <w:pPr>
              <w:pStyle w:val="Table"/>
              <w:keepLines w:val="0"/>
              <w:rPr>
                <w:b/>
              </w:rPr>
            </w:pPr>
            <w:r>
              <w:rPr>
                <w:b/>
              </w:rPr>
              <w:t>Indicated Imbalance</w:t>
            </w:r>
          </w:p>
        </w:tc>
        <w:tc>
          <w:tcPr>
            <w:tcW w:w="1134" w:type="dxa"/>
          </w:tcPr>
          <w:p w:rsidR="009547DB" w:rsidRDefault="007178DD">
            <w:pPr>
              <w:pStyle w:val="Table"/>
              <w:keepLines w:val="0"/>
            </w:pPr>
            <w:r>
              <w:t>VI</w:t>
            </w:r>
          </w:p>
        </w:tc>
        <w:tc>
          <w:tcPr>
            <w:tcW w:w="4269" w:type="dxa"/>
          </w:tcPr>
          <w:p w:rsidR="009547DB" w:rsidRDefault="007178DD">
            <w:pPr>
              <w:pStyle w:val="Table"/>
              <w:keepLines w:val="0"/>
            </w:pPr>
            <w:r>
              <w:t>The indicated imbalance in MW.</w:t>
            </w:r>
          </w:p>
        </w:tc>
      </w:tr>
    </w:tbl>
    <w:p w:rsidR="009547DB" w:rsidRDefault="009547DB"/>
    <w:p w:rsidR="009547DB" w:rsidRDefault="007178DD">
      <w:r>
        <w:rPr>
          <w:i/>
        </w:rPr>
        <w:t>Message Subject Name</w:t>
      </w:r>
    </w:p>
    <w:p w:rsidR="009547DB" w:rsidRDefault="007178DD">
      <w:proofErr w:type="spellStart"/>
      <w:r>
        <w:t>BMRA.SYSTEM.IMBALNGC.</w:t>
      </w:r>
      <w:r>
        <w:rPr>
          <w:i/>
        </w:rPr>
        <w:t>c</w:t>
      </w:r>
      <w:proofErr w:type="spellEnd"/>
    </w:p>
    <w:p w:rsidR="009547DB" w:rsidRDefault="007178DD">
      <w:r>
        <w:t>(</w:t>
      </w:r>
      <w:proofErr w:type="gramStart"/>
      <w:r>
        <w:t>where</w:t>
      </w:r>
      <w:proofErr w:type="gramEnd"/>
      <w:r>
        <w:t xml:space="preserve"> </w:t>
      </w:r>
      <w:r>
        <w:rPr>
          <w:i/>
        </w:rPr>
        <w:t>c</w:t>
      </w:r>
      <w:r>
        <w:t xml:space="preserve"> is ‘N’, or ‘B1’ to ‘B17’ and indicates whether the forecast is National or Regional)</w:t>
      </w:r>
    </w:p>
    <w:p w:rsidR="009547DB" w:rsidRDefault="007178DD">
      <w:pPr>
        <w:pStyle w:val="Heading4"/>
      </w:pPr>
      <w:r>
        <w:t>INDGEN - Indicated Generation</w:t>
      </w:r>
    </w:p>
    <w:p w:rsidR="009547DB" w:rsidRDefault="007178DD">
      <w:r>
        <w:t>This message contains generation forecast values for every half hour period from the start of the current day to the furthest ahead forecast that has so far been received by the BMRA.</w:t>
      </w:r>
    </w:p>
    <w:p w:rsidR="009547DB" w:rsidRDefault="007178DD">
      <w:r>
        <w:t xml:space="preserve">Every time an updated forecast is received from the System </w:t>
      </w:r>
      <w:proofErr w:type="gramStart"/>
      <w:r>
        <w:t>Operator ,</w:t>
      </w:r>
      <w:proofErr w:type="gramEnd"/>
      <w:r>
        <w:t xml:space="preserve">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9547DB">
        <w:trPr>
          <w:tblHeader/>
        </w:trPr>
        <w:tc>
          <w:tcPr>
            <w:tcW w:w="1985" w:type="dxa"/>
          </w:tcPr>
          <w:p w:rsidR="009547DB" w:rsidRDefault="007178DD">
            <w:pPr>
              <w:pStyle w:val="TableHeading"/>
              <w:keepLines w:val="0"/>
              <w:jc w:val="left"/>
            </w:pPr>
            <w:r>
              <w:t>Field</w:t>
            </w:r>
          </w:p>
        </w:tc>
        <w:tc>
          <w:tcPr>
            <w:tcW w:w="1134" w:type="dxa"/>
          </w:tcPr>
          <w:p w:rsidR="009547DB" w:rsidRDefault="007178DD">
            <w:pPr>
              <w:pStyle w:val="TableHeading"/>
              <w:keepLines w:val="0"/>
              <w:jc w:val="left"/>
            </w:pPr>
            <w:r>
              <w:t>Field Type</w:t>
            </w:r>
          </w:p>
        </w:tc>
        <w:tc>
          <w:tcPr>
            <w:tcW w:w="4269" w:type="dxa"/>
          </w:tcPr>
          <w:p w:rsidR="009547DB" w:rsidRDefault="007178DD">
            <w:pPr>
              <w:pStyle w:val="TableHeading"/>
              <w:keepLines w:val="0"/>
              <w:jc w:val="left"/>
            </w:pPr>
            <w:r>
              <w:t>Description of field</w:t>
            </w:r>
          </w:p>
        </w:tc>
      </w:tr>
      <w:tr w:rsidR="009547DB">
        <w:trPr>
          <w:tblHeader/>
        </w:trPr>
        <w:tc>
          <w:tcPr>
            <w:tcW w:w="1985" w:type="dxa"/>
          </w:tcPr>
          <w:p w:rsidR="009547DB" w:rsidRDefault="007178DD">
            <w:pPr>
              <w:pStyle w:val="Table"/>
              <w:keepLines w:val="0"/>
              <w:rPr>
                <w:b/>
              </w:rPr>
            </w:pPr>
            <w:r>
              <w:rPr>
                <w:b/>
              </w:rPr>
              <w:t>Zone Indicator</w:t>
            </w:r>
          </w:p>
        </w:tc>
        <w:tc>
          <w:tcPr>
            <w:tcW w:w="1134" w:type="dxa"/>
          </w:tcPr>
          <w:p w:rsidR="009547DB" w:rsidRDefault="007178DD">
            <w:pPr>
              <w:pStyle w:val="Table"/>
              <w:keepLines w:val="0"/>
            </w:pPr>
            <w:r>
              <w:t>ZI</w:t>
            </w:r>
          </w:p>
        </w:tc>
        <w:tc>
          <w:tcPr>
            <w:tcW w:w="4269" w:type="dxa"/>
          </w:tcPr>
          <w:p w:rsidR="009547DB" w:rsidRDefault="007178DD">
            <w:pPr>
              <w:pStyle w:val="Table"/>
              <w:keepLines w:val="0"/>
            </w:pPr>
            <w:r>
              <w:t>The zone that this forecast applies to.</w:t>
            </w:r>
          </w:p>
          <w:p w:rsidR="009547DB" w:rsidRDefault="007178DD">
            <w:pPr>
              <w:pStyle w:val="Table"/>
              <w:keepLines w:val="0"/>
            </w:pPr>
            <w:r>
              <w:rPr>
                <w:color w:val="E36C0A" w:themeColor="accent6" w:themeShade="BF"/>
              </w:rPr>
              <w:t>B1-B17</w:t>
            </w:r>
            <w:r>
              <w:t xml:space="preserve"> for zonal data, N for national data.</w:t>
            </w:r>
          </w:p>
        </w:tc>
      </w:tr>
      <w:tr w:rsidR="009547DB">
        <w:trPr>
          <w:tblHeader/>
        </w:trPr>
        <w:tc>
          <w:tcPr>
            <w:tcW w:w="1985" w:type="dxa"/>
          </w:tcPr>
          <w:p w:rsidR="009547DB" w:rsidRDefault="007178DD">
            <w:pPr>
              <w:pStyle w:val="Table"/>
              <w:keepLines w:val="0"/>
              <w:rPr>
                <w:b/>
              </w:rPr>
            </w:pPr>
            <w:r>
              <w:rPr>
                <w:b/>
              </w:rPr>
              <w:t>Number of Records</w:t>
            </w:r>
          </w:p>
        </w:tc>
        <w:tc>
          <w:tcPr>
            <w:tcW w:w="1134" w:type="dxa"/>
          </w:tcPr>
          <w:p w:rsidR="009547DB" w:rsidRDefault="007178DD">
            <w:pPr>
              <w:pStyle w:val="Table"/>
              <w:keepLines w:val="0"/>
            </w:pPr>
            <w:r>
              <w:t>NR</w:t>
            </w:r>
          </w:p>
        </w:tc>
        <w:tc>
          <w:tcPr>
            <w:tcW w:w="4269" w:type="dxa"/>
          </w:tcPr>
          <w:p w:rsidR="009547DB" w:rsidRDefault="007178DD">
            <w:pPr>
              <w:pStyle w:val="Table"/>
              <w:keepLines w:val="0"/>
            </w:pPr>
            <w:r>
              <w:t xml:space="preserve">This field will indicate how many times the next FOUR fields appear in the flow. </w:t>
            </w:r>
          </w:p>
        </w:tc>
      </w:tr>
      <w:tr w:rsidR="009547DB">
        <w:trPr>
          <w:tblHeader/>
        </w:trPr>
        <w:tc>
          <w:tcPr>
            <w:tcW w:w="1985" w:type="dxa"/>
          </w:tcPr>
          <w:p w:rsidR="009547DB" w:rsidRDefault="007178DD">
            <w:pPr>
              <w:pStyle w:val="Table"/>
              <w:keepLines w:val="0"/>
              <w:rPr>
                <w:b/>
              </w:rPr>
            </w:pPr>
            <w:r>
              <w:rPr>
                <w:b/>
              </w:rPr>
              <w:t>Publishing Date</w:t>
            </w:r>
          </w:p>
        </w:tc>
        <w:tc>
          <w:tcPr>
            <w:tcW w:w="1134" w:type="dxa"/>
          </w:tcPr>
          <w:p w:rsidR="009547DB" w:rsidRDefault="007178DD">
            <w:pPr>
              <w:pStyle w:val="Table"/>
              <w:keepLines w:val="0"/>
            </w:pPr>
            <w:r>
              <w:t>TP</w:t>
            </w:r>
          </w:p>
        </w:tc>
        <w:tc>
          <w:tcPr>
            <w:tcW w:w="4269" w:type="dxa"/>
          </w:tcPr>
          <w:p w:rsidR="009547DB" w:rsidRDefault="007178DD">
            <w:pPr>
              <w:pStyle w:val="Table"/>
              <w:keepLines w:val="0"/>
            </w:pPr>
            <w:r>
              <w:t xml:space="preserve">The time that this element of the forecast was originally published by the System </w:t>
            </w:r>
            <w:proofErr w:type="gramStart"/>
            <w:r>
              <w:t>Operator .</w:t>
            </w:r>
            <w:proofErr w:type="gramEnd"/>
            <w:r>
              <w:t xml:space="preserve"> It is included so users can see which forecast this value comes from, and therefore which weather forecast the value was based upon.</w:t>
            </w:r>
          </w:p>
        </w:tc>
      </w:tr>
      <w:tr w:rsidR="009547DB">
        <w:trPr>
          <w:tblHeader/>
        </w:trPr>
        <w:tc>
          <w:tcPr>
            <w:tcW w:w="1985" w:type="dxa"/>
          </w:tcPr>
          <w:p w:rsidR="009547DB" w:rsidRDefault="007178DD">
            <w:pPr>
              <w:pStyle w:val="Table"/>
              <w:keepLines w:val="0"/>
              <w:rPr>
                <w:b/>
              </w:rPr>
            </w:pPr>
            <w:r>
              <w:rPr>
                <w:b/>
              </w:rPr>
              <w:t>Settlement Date</w:t>
            </w:r>
          </w:p>
        </w:tc>
        <w:tc>
          <w:tcPr>
            <w:tcW w:w="1134" w:type="dxa"/>
          </w:tcPr>
          <w:p w:rsidR="009547DB" w:rsidRDefault="007178DD">
            <w:pPr>
              <w:pStyle w:val="Table"/>
              <w:keepLines w:val="0"/>
            </w:pPr>
            <w:r>
              <w:t>SD</w:t>
            </w:r>
          </w:p>
        </w:tc>
        <w:tc>
          <w:tcPr>
            <w:tcW w:w="4269" w:type="dxa"/>
          </w:tcPr>
          <w:p w:rsidR="009547DB" w:rsidRDefault="007178DD">
            <w:pPr>
              <w:pStyle w:val="Table"/>
              <w:keepLines w:val="0"/>
            </w:pPr>
            <w:r>
              <w:t>The settlement date.</w:t>
            </w:r>
          </w:p>
        </w:tc>
      </w:tr>
      <w:tr w:rsidR="009547DB">
        <w:trPr>
          <w:tblHeader/>
        </w:trPr>
        <w:tc>
          <w:tcPr>
            <w:tcW w:w="1985" w:type="dxa"/>
          </w:tcPr>
          <w:p w:rsidR="009547DB" w:rsidRDefault="007178DD">
            <w:pPr>
              <w:pStyle w:val="Table"/>
              <w:keepLines w:val="0"/>
              <w:rPr>
                <w:b/>
              </w:rPr>
            </w:pPr>
            <w:r>
              <w:rPr>
                <w:b/>
              </w:rPr>
              <w:t>Settlement Period</w:t>
            </w:r>
          </w:p>
        </w:tc>
        <w:tc>
          <w:tcPr>
            <w:tcW w:w="1134" w:type="dxa"/>
          </w:tcPr>
          <w:p w:rsidR="009547DB" w:rsidRDefault="007178DD">
            <w:pPr>
              <w:pStyle w:val="Table"/>
              <w:keepLines w:val="0"/>
            </w:pPr>
            <w:r>
              <w:t>SP</w:t>
            </w:r>
          </w:p>
        </w:tc>
        <w:tc>
          <w:tcPr>
            <w:tcW w:w="4269" w:type="dxa"/>
          </w:tcPr>
          <w:p w:rsidR="009547DB" w:rsidRDefault="007178DD">
            <w:pPr>
              <w:pStyle w:val="Table"/>
              <w:keepLines w:val="0"/>
            </w:pPr>
            <w:r>
              <w:t>The settlement period.</w:t>
            </w:r>
          </w:p>
        </w:tc>
      </w:tr>
      <w:tr w:rsidR="009547DB">
        <w:trPr>
          <w:tblHeader/>
        </w:trPr>
        <w:tc>
          <w:tcPr>
            <w:tcW w:w="1985" w:type="dxa"/>
          </w:tcPr>
          <w:p w:rsidR="009547DB" w:rsidRDefault="007178DD">
            <w:pPr>
              <w:pStyle w:val="Table"/>
              <w:keepLines w:val="0"/>
              <w:rPr>
                <w:b/>
              </w:rPr>
            </w:pPr>
            <w:r>
              <w:rPr>
                <w:b/>
              </w:rPr>
              <w:t>Indicated Generation</w:t>
            </w:r>
          </w:p>
        </w:tc>
        <w:tc>
          <w:tcPr>
            <w:tcW w:w="1134" w:type="dxa"/>
          </w:tcPr>
          <w:p w:rsidR="009547DB" w:rsidRDefault="007178DD">
            <w:pPr>
              <w:pStyle w:val="Table"/>
              <w:keepLines w:val="0"/>
            </w:pPr>
            <w:r>
              <w:t>VG</w:t>
            </w:r>
          </w:p>
        </w:tc>
        <w:tc>
          <w:tcPr>
            <w:tcW w:w="4269" w:type="dxa"/>
          </w:tcPr>
          <w:p w:rsidR="009547DB" w:rsidRDefault="007178DD">
            <w:pPr>
              <w:pStyle w:val="Table"/>
              <w:keepLines w:val="0"/>
            </w:pPr>
            <w:r>
              <w:t>The indicated generation in MW.</w:t>
            </w:r>
          </w:p>
        </w:tc>
      </w:tr>
    </w:tbl>
    <w:p w:rsidR="009547DB" w:rsidRDefault="009547DB"/>
    <w:p w:rsidR="009547DB" w:rsidRDefault="007178DD">
      <w:r>
        <w:rPr>
          <w:i/>
        </w:rPr>
        <w:t>Message Subject Name</w:t>
      </w:r>
    </w:p>
    <w:p w:rsidR="009547DB" w:rsidRDefault="007178DD">
      <w:proofErr w:type="spellStart"/>
      <w:r>
        <w:t>BMRA.SYSTEM.INDGEN.</w:t>
      </w:r>
      <w:r>
        <w:rPr>
          <w:i/>
        </w:rPr>
        <w:t>c</w:t>
      </w:r>
      <w:proofErr w:type="spellEnd"/>
    </w:p>
    <w:p w:rsidR="009547DB" w:rsidRDefault="007178DD">
      <w:r>
        <w:t>(</w:t>
      </w:r>
      <w:proofErr w:type="gramStart"/>
      <w:r>
        <w:t>where</w:t>
      </w:r>
      <w:proofErr w:type="gramEnd"/>
      <w:r>
        <w:t xml:space="preserve"> </w:t>
      </w:r>
      <w:r>
        <w:rPr>
          <w:i/>
        </w:rPr>
        <w:t>c</w:t>
      </w:r>
      <w:r>
        <w:t xml:space="preserve"> is ‘N’, or ‘B1’ to ‘B17’ and indicates whether the forecast is National or Regional)</w:t>
      </w:r>
    </w:p>
    <w:p w:rsidR="009547DB" w:rsidRDefault="007178DD">
      <w:pPr>
        <w:pStyle w:val="Heading4"/>
      </w:pPr>
      <w:r>
        <w:t>INDDEM - Indicated Demand</w:t>
      </w:r>
    </w:p>
    <w:p w:rsidR="009547DB" w:rsidRDefault="007178DD">
      <w:r>
        <w:t>This message contains indicated demand forecast values for every half hour period from the start of the current day to the furthest ahead forecast that has so far been received by the BMRA.</w:t>
      </w:r>
    </w:p>
    <w:p w:rsidR="009547DB" w:rsidRDefault="007178DD">
      <w:r>
        <w:t xml:space="preserve">Every time an updated forecast is received from the System </w:t>
      </w:r>
      <w:proofErr w:type="gramStart"/>
      <w:r>
        <w:t>Operator ,</w:t>
      </w:r>
      <w:proofErr w:type="gramEnd"/>
      <w:r>
        <w:t xml:space="preserve">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9547DB">
        <w:trPr>
          <w:tblHeader/>
        </w:trPr>
        <w:tc>
          <w:tcPr>
            <w:tcW w:w="1985" w:type="dxa"/>
          </w:tcPr>
          <w:p w:rsidR="009547DB" w:rsidRDefault="007178DD">
            <w:pPr>
              <w:pStyle w:val="TableHeading"/>
              <w:keepLines w:val="0"/>
              <w:jc w:val="left"/>
            </w:pPr>
            <w:r>
              <w:t>Field</w:t>
            </w:r>
          </w:p>
        </w:tc>
        <w:tc>
          <w:tcPr>
            <w:tcW w:w="1134" w:type="dxa"/>
          </w:tcPr>
          <w:p w:rsidR="009547DB" w:rsidRDefault="007178DD">
            <w:pPr>
              <w:pStyle w:val="TableHeading"/>
              <w:keepLines w:val="0"/>
              <w:jc w:val="left"/>
            </w:pPr>
            <w:r>
              <w:t>Field Type</w:t>
            </w:r>
          </w:p>
        </w:tc>
        <w:tc>
          <w:tcPr>
            <w:tcW w:w="4269" w:type="dxa"/>
          </w:tcPr>
          <w:p w:rsidR="009547DB" w:rsidRDefault="007178DD">
            <w:pPr>
              <w:pStyle w:val="TableHeading"/>
              <w:keepLines w:val="0"/>
              <w:jc w:val="left"/>
            </w:pPr>
            <w:r>
              <w:t>Description of field</w:t>
            </w:r>
          </w:p>
        </w:tc>
      </w:tr>
      <w:tr w:rsidR="009547DB">
        <w:trPr>
          <w:tblHeader/>
        </w:trPr>
        <w:tc>
          <w:tcPr>
            <w:tcW w:w="1985" w:type="dxa"/>
          </w:tcPr>
          <w:p w:rsidR="009547DB" w:rsidRDefault="007178DD">
            <w:pPr>
              <w:pStyle w:val="Table"/>
              <w:keepLines w:val="0"/>
              <w:rPr>
                <w:b/>
              </w:rPr>
            </w:pPr>
            <w:r>
              <w:rPr>
                <w:b/>
              </w:rPr>
              <w:t>Zone Indicator</w:t>
            </w:r>
          </w:p>
        </w:tc>
        <w:tc>
          <w:tcPr>
            <w:tcW w:w="1134" w:type="dxa"/>
          </w:tcPr>
          <w:p w:rsidR="009547DB" w:rsidRDefault="007178DD">
            <w:pPr>
              <w:pStyle w:val="Table"/>
              <w:keepLines w:val="0"/>
            </w:pPr>
            <w:r>
              <w:t>ZI</w:t>
            </w:r>
          </w:p>
        </w:tc>
        <w:tc>
          <w:tcPr>
            <w:tcW w:w="4269" w:type="dxa"/>
          </w:tcPr>
          <w:p w:rsidR="009547DB" w:rsidRDefault="007178DD">
            <w:pPr>
              <w:pStyle w:val="Table"/>
              <w:keepLines w:val="0"/>
            </w:pPr>
            <w:r>
              <w:t>The zone that this forecast applies to.</w:t>
            </w:r>
          </w:p>
          <w:p w:rsidR="009547DB" w:rsidRDefault="007178DD">
            <w:pPr>
              <w:pStyle w:val="Table"/>
              <w:keepLines w:val="0"/>
            </w:pPr>
            <w:r>
              <w:rPr>
                <w:color w:val="E36C0A" w:themeColor="accent6" w:themeShade="BF"/>
              </w:rPr>
              <w:t>B1-B17</w:t>
            </w:r>
            <w:r>
              <w:t xml:space="preserve"> for zonal data, N for national data.</w:t>
            </w:r>
          </w:p>
        </w:tc>
      </w:tr>
      <w:tr w:rsidR="009547DB">
        <w:trPr>
          <w:tblHeader/>
        </w:trPr>
        <w:tc>
          <w:tcPr>
            <w:tcW w:w="1985" w:type="dxa"/>
          </w:tcPr>
          <w:p w:rsidR="009547DB" w:rsidRDefault="007178DD">
            <w:pPr>
              <w:pStyle w:val="Table"/>
              <w:keepLines w:val="0"/>
              <w:rPr>
                <w:b/>
              </w:rPr>
            </w:pPr>
            <w:r>
              <w:rPr>
                <w:b/>
              </w:rPr>
              <w:t>Number of Records</w:t>
            </w:r>
          </w:p>
        </w:tc>
        <w:tc>
          <w:tcPr>
            <w:tcW w:w="1134" w:type="dxa"/>
          </w:tcPr>
          <w:p w:rsidR="009547DB" w:rsidRDefault="007178DD">
            <w:pPr>
              <w:pStyle w:val="Table"/>
              <w:keepLines w:val="0"/>
            </w:pPr>
            <w:r>
              <w:t>NR</w:t>
            </w:r>
          </w:p>
        </w:tc>
        <w:tc>
          <w:tcPr>
            <w:tcW w:w="4269" w:type="dxa"/>
          </w:tcPr>
          <w:p w:rsidR="009547DB" w:rsidRDefault="007178DD">
            <w:pPr>
              <w:pStyle w:val="Table"/>
              <w:keepLines w:val="0"/>
            </w:pPr>
            <w:r>
              <w:t xml:space="preserve">This field will indicate how many times the next FOUR fields appear in the flow. </w:t>
            </w:r>
          </w:p>
        </w:tc>
      </w:tr>
      <w:tr w:rsidR="009547DB">
        <w:trPr>
          <w:tblHeader/>
        </w:trPr>
        <w:tc>
          <w:tcPr>
            <w:tcW w:w="1985" w:type="dxa"/>
          </w:tcPr>
          <w:p w:rsidR="009547DB" w:rsidRDefault="007178DD">
            <w:pPr>
              <w:pStyle w:val="Table"/>
              <w:keepLines w:val="0"/>
              <w:rPr>
                <w:b/>
              </w:rPr>
            </w:pPr>
            <w:r>
              <w:rPr>
                <w:b/>
              </w:rPr>
              <w:t>Publishing Date</w:t>
            </w:r>
          </w:p>
        </w:tc>
        <w:tc>
          <w:tcPr>
            <w:tcW w:w="1134" w:type="dxa"/>
          </w:tcPr>
          <w:p w:rsidR="009547DB" w:rsidRDefault="007178DD">
            <w:pPr>
              <w:pStyle w:val="Table"/>
              <w:keepLines w:val="0"/>
            </w:pPr>
            <w:r>
              <w:t>TP</w:t>
            </w:r>
          </w:p>
        </w:tc>
        <w:tc>
          <w:tcPr>
            <w:tcW w:w="4269" w:type="dxa"/>
          </w:tcPr>
          <w:p w:rsidR="009547DB" w:rsidRDefault="007178DD">
            <w:pPr>
              <w:pStyle w:val="Table"/>
              <w:keepLines w:val="0"/>
            </w:pPr>
            <w:r>
              <w:t xml:space="preserve">The time that this element of the forecast was originally published by the System </w:t>
            </w:r>
            <w:proofErr w:type="gramStart"/>
            <w:r>
              <w:t>Operator .</w:t>
            </w:r>
            <w:proofErr w:type="gramEnd"/>
            <w:r>
              <w:t xml:space="preserve"> It is included so users can see which forecast this value comes from, and therefore which weather forecast the value was based upon.</w:t>
            </w:r>
          </w:p>
        </w:tc>
      </w:tr>
      <w:tr w:rsidR="009547DB">
        <w:trPr>
          <w:tblHeader/>
        </w:trPr>
        <w:tc>
          <w:tcPr>
            <w:tcW w:w="1985" w:type="dxa"/>
          </w:tcPr>
          <w:p w:rsidR="009547DB" w:rsidRDefault="007178DD">
            <w:pPr>
              <w:pStyle w:val="Table"/>
              <w:keepLines w:val="0"/>
              <w:rPr>
                <w:b/>
              </w:rPr>
            </w:pPr>
            <w:r>
              <w:rPr>
                <w:b/>
              </w:rPr>
              <w:t>Settlement Date</w:t>
            </w:r>
          </w:p>
        </w:tc>
        <w:tc>
          <w:tcPr>
            <w:tcW w:w="1134" w:type="dxa"/>
          </w:tcPr>
          <w:p w:rsidR="009547DB" w:rsidRDefault="007178DD">
            <w:pPr>
              <w:pStyle w:val="Table"/>
              <w:keepLines w:val="0"/>
            </w:pPr>
            <w:r>
              <w:t>SD</w:t>
            </w:r>
          </w:p>
        </w:tc>
        <w:tc>
          <w:tcPr>
            <w:tcW w:w="4269" w:type="dxa"/>
          </w:tcPr>
          <w:p w:rsidR="009547DB" w:rsidRDefault="007178DD">
            <w:pPr>
              <w:pStyle w:val="Table"/>
              <w:keepLines w:val="0"/>
            </w:pPr>
            <w:r>
              <w:t>The settlement date.</w:t>
            </w:r>
          </w:p>
        </w:tc>
      </w:tr>
      <w:tr w:rsidR="009547DB">
        <w:trPr>
          <w:tblHeader/>
        </w:trPr>
        <w:tc>
          <w:tcPr>
            <w:tcW w:w="1985" w:type="dxa"/>
          </w:tcPr>
          <w:p w:rsidR="009547DB" w:rsidRDefault="007178DD">
            <w:pPr>
              <w:pStyle w:val="Table"/>
              <w:keepLines w:val="0"/>
              <w:rPr>
                <w:b/>
              </w:rPr>
            </w:pPr>
            <w:r>
              <w:rPr>
                <w:b/>
              </w:rPr>
              <w:t>Settlement Period</w:t>
            </w:r>
          </w:p>
        </w:tc>
        <w:tc>
          <w:tcPr>
            <w:tcW w:w="1134" w:type="dxa"/>
          </w:tcPr>
          <w:p w:rsidR="009547DB" w:rsidRDefault="007178DD">
            <w:pPr>
              <w:pStyle w:val="Table"/>
              <w:keepLines w:val="0"/>
            </w:pPr>
            <w:r>
              <w:t>SP</w:t>
            </w:r>
          </w:p>
        </w:tc>
        <w:tc>
          <w:tcPr>
            <w:tcW w:w="4269" w:type="dxa"/>
          </w:tcPr>
          <w:p w:rsidR="009547DB" w:rsidRDefault="007178DD">
            <w:pPr>
              <w:pStyle w:val="Table"/>
              <w:keepLines w:val="0"/>
            </w:pPr>
            <w:r>
              <w:t>The settlement period.</w:t>
            </w:r>
          </w:p>
        </w:tc>
      </w:tr>
      <w:tr w:rsidR="009547DB">
        <w:trPr>
          <w:tblHeader/>
        </w:trPr>
        <w:tc>
          <w:tcPr>
            <w:tcW w:w="1985" w:type="dxa"/>
          </w:tcPr>
          <w:p w:rsidR="009547DB" w:rsidRDefault="007178DD">
            <w:pPr>
              <w:pStyle w:val="Table"/>
              <w:keepLines w:val="0"/>
              <w:rPr>
                <w:b/>
              </w:rPr>
            </w:pPr>
            <w:r>
              <w:rPr>
                <w:b/>
              </w:rPr>
              <w:t>Indicated Demand</w:t>
            </w:r>
          </w:p>
        </w:tc>
        <w:tc>
          <w:tcPr>
            <w:tcW w:w="1134" w:type="dxa"/>
          </w:tcPr>
          <w:p w:rsidR="009547DB" w:rsidRDefault="007178DD">
            <w:pPr>
              <w:pStyle w:val="Table"/>
              <w:keepLines w:val="0"/>
            </w:pPr>
            <w:r>
              <w:t>VD</w:t>
            </w:r>
          </w:p>
        </w:tc>
        <w:tc>
          <w:tcPr>
            <w:tcW w:w="4269" w:type="dxa"/>
          </w:tcPr>
          <w:p w:rsidR="009547DB" w:rsidRDefault="007178DD">
            <w:pPr>
              <w:pStyle w:val="Table"/>
              <w:keepLines w:val="0"/>
            </w:pPr>
            <w:r>
              <w:t>The indicated demand in MW.</w:t>
            </w:r>
          </w:p>
        </w:tc>
      </w:tr>
    </w:tbl>
    <w:p w:rsidR="009547DB" w:rsidRDefault="009547DB"/>
    <w:p w:rsidR="009547DB" w:rsidRDefault="007178DD">
      <w:r>
        <w:rPr>
          <w:i/>
        </w:rPr>
        <w:t>Message Subject Name</w:t>
      </w:r>
    </w:p>
    <w:p w:rsidR="009547DB" w:rsidRDefault="007178DD">
      <w:proofErr w:type="spellStart"/>
      <w:r>
        <w:t>BMRA.SYSTEM.INDDEM.</w:t>
      </w:r>
      <w:r>
        <w:rPr>
          <w:i/>
        </w:rPr>
        <w:t>c</w:t>
      </w:r>
      <w:proofErr w:type="spellEnd"/>
    </w:p>
    <w:p w:rsidR="009547DB" w:rsidRDefault="007178DD">
      <w:r>
        <w:t xml:space="preserve">(where </w:t>
      </w:r>
      <w:r>
        <w:rPr>
          <w:i/>
        </w:rPr>
        <w:t>c</w:t>
      </w:r>
      <w:r>
        <w:t xml:space="preserve"> is ‘N’, or ’B1’ to ‘B17’ and indicates whether the forecast is National or Regional)</w:t>
      </w:r>
    </w:p>
    <w:p w:rsidR="009547DB" w:rsidRDefault="007178DD">
      <w:pPr>
        <w:pStyle w:val="Heading4"/>
      </w:pPr>
      <w:r>
        <w:t>SYSWARN - System Warnings</w:t>
      </w:r>
    </w:p>
    <w:p w:rsidR="009547DB" w:rsidRDefault="007178DD">
      <w:r>
        <w:t xml:space="preserve">This message contains the text of any system warnings that are issued by the System </w:t>
      </w:r>
      <w:proofErr w:type="gramStart"/>
      <w:r>
        <w:t>Operator .</w:t>
      </w:r>
      <w:proofErr w:type="gramEnd"/>
      <w:r>
        <w:t xml:space="preserve"> Note that the Publishing Time is the time that the message was published by BMRA, not System Operator.</w:t>
      </w:r>
      <w:r>
        <w:rPr>
          <w:color w:val="000000"/>
        </w:rPr>
        <w:t xml:space="preserve"> </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Publishing Time</w:t>
            </w:r>
          </w:p>
        </w:tc>
        <w:tc>
          <w:tcPr>
            <w:tcW w:w="1125" w:type="dxa"/>
          </w:tcPr>
          <w:p w:rsidR="009547DB" w:rsidRDefault="007178DD">
            <w:pPr>
              <w:pStyle w:val="Table"/>
              <w:keepLines w:val="0"/>
            </w:pPr>
            <w:r>
              <w:t>TP</w:t>
            </w:r>
          </w:p>
        </w:tc>
        <w:tc>
          <w:tcPr>
            <w:tcW w:w="4333" w:type="dxa"/>
          </w:tcPr>
          <w:p w:rsidR="009547DB" w:rsidRDefault="007178DD">
            <w:pPr>
              <w:pStyle w:val="Table"/>
              <w:keepLines w:val="0"/>
            </w:pPr>
            <w:r>
              <w:t>The time (in GMT) the warning was published by BMRA.</w:t>
            </w:r>
          </w:p>
        </w:tc>
      </w:tr>
      <w:tr w:rsidR="009547DB">
        <w:tc>
          <w:tcPr>
            <w:tcW w:w="1930" w:type="dxa"/>
          </w:tcPr>
          <w:p w:rsidR="009547DB" w:rsidRDefault="007178DD">
            <w:pPr>
              <w:pStyle w:val="Table"/>
              <w:keepLines w:val="0"/>
              <w:rPr>
                <w:b/>
              </w:rPr>
            </w:pPr>
            <w:r>
              <w:rPr>
                <w:b/>
              </w:rPr>
              <w:t>System Warning Text</w:t>
            </w:r>
          </w:p>
        </w:tc>
        <w:tc>
          <w:tcPr>
            <w:tcW w:w="1125" w:type="dxa"/>
          </w:tcPr>
          <w:p w:rsidR="009547DB" w:rsidRDefault="007178DD">
            <w:pPr>
              <w:pStyle w:val="Table"/>
              <w:keepLines w:val="0"/>
            </w:pPr>
            <w:r>
              <w:t>SW</w:t>
            </w:r>
          </w:p>
        </w:tc>
        <w:tc>
          <w:tcPr>
            <w:tcW w:w="4333" w:type="dxa"/>
          </w:tcPr>
          <w:p w:rsidR="009547DB" w:rsidRDefault="007178DD">
            <w:pPr>
              <w:pStyle w:val="Table"/>
              <w:keepLines w:val="0"/>
            </w:pPr>
            <w:r>
              <w:t>The body text of the system warning.</w:t>
            </w:r>
          </w:p>
        </w:tc>
      </w:tr>
    </w:tbl>
    <w:p w:rsidR="009547DB" w:rsidRDefault="009547DB">
      <w:pPr>
        <w:rPr>
          <w:i/>
        </w:rPr>
      </w:pPr>
    </w:p>
    <w:p w:rsidR="009547DB" w:rsidRDefault="007178DD">
      <w:r>
        <w:rPr>
          <w:i/>
        </w:rPr>
        <w:t>Message Subject Name</w:t>
      </w:r>
    </w:p>
    <w:p w:rsidR="009547DB" w:rsidRDefault="007178DD">
      <w:r>
        <w:t>BMRA.SYSTEM.SYSWARN</w:t>
      </w:r>
    </w:p>
    <w:p w:rsidR="009547DB" w:rsidRDefault="007178DD">
      <w:pPr>
        <w:pStyle w:val="Heading4"/>
      </w:pPr>
      <w:r>
        <w:t>INDO - Initial National Demand Out-turn</w:t>
      </w:r>
    </w:p>
    <w:p w:rsidR="009547DB" w:rsidRDefault="007178DD">
      <w:r>
        <w:t xml:space="preserve">This message is published when the appropriate data is received from the System </w:t>
      </w:r>
      <w:proofErr w:type="gramStart"/>
      <w:r>
        <w:t>Operator .</w:t>
      </w:r>
      <w:proofErr w:type="gramEnd"/>
      <w:r>
        <w:t xml:space="preserve"> A single message is published every settlement period.</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Publishing Date</w:t>
            </w:r>
          </w:p>
        </w:tc>
        <w:tc>
          <w:tcPr>
            <w:tcW w:w="1125" w:type="dxa"/>
          </w:tcPr>
          <w:p w:rsidR="009547DB" w:rsidRDefault="007178DD">
            <w:pPr>
              <w:pStyle w:val="Table"/>
              <w:keepLines w:val="0"/>
            </w:pPr>
            <w:r>
              <w:t>TP</w:t>
            </w:r>
          </w:p>
        </w:tc>
        <w:tc>
          <w:tcPr>
            <w:tcW w:w="4333" w:type="dxa"/>
          </w:tcPr>
          <w:p w:rsidR="009547DB" w:rsidRDefault="007178DD">
            <w:pPr>
              <w:pStyle w:val="Table"/>
              <w:keepLines w:val="0"/>
            </w:pPr>
            <w:r>
              <w:t xml:space="preserve">This is the time that the data was published by the System Operator. </w:t>
            </w:r>
          </w:p>
        </w:tc>
      </w:tr>
      <w:tr w:rsidR="009547DB">
        <w:tc>
          <w:tcPr>
            <w:tcW w:w="1930" w:type="dxa"/>
          </w:tcPr>
          <w:p w:rsidR="009547DB" w:rsidRDefault="007178DD">
            <w:pPr>
              <w:pStyle w:val="Table"/>
              <w:keepLines w:val="0"/>
              <w:rPr>
                <w:b/>
              </w:rPr>
            </w:pPr>
            <w:r>
              <w:rPr>
                <w:b/>
              </w:rPr>
              <w:t>Settlement Date</w:t>
            </w:r>
          </w:p>
        </w:tc>
        <w:tc>
          <w:tcPr>
            <w:tcW w:w="1125"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c>
          <w:tcPr>
            <w:tcW w:w="1930" w:type="dxa"/>
          </w:tcPr>
          <w:p w:rsidR="009547DB" w:rsidRDefault="007178DD">
            <w:pPr>
              <w:pStyle w:val="Table"/>
              <w:keepLines w:val="0"/>
              <w:rPr>
                <w:b/>
              </w:rPr>
            </w:pPr>
            <w:r>
              <w:rPr>
                <w:b/>
              </w:rPr>
              <w:t>Settlement Period</w:t>
            </w:r>
          </w:p>
        </w:tc>
        <w:tc>
          <w:tcPr>
            <w:tcW w:w="1125"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c>
          <w:tcPr>
            <w:tcW w:w="1930" w:type="dxa"/>
          </w:tcPr>
          <w:p w:rsidR="009547DB" w:rsidRDefault="007178DD">
            <w:pPr>
              <w:pStyle w:val="Table"/>
              <w:keepLines w:val="0"/>
              <w:rPr>
                <w:b/>
              </w:rPr>
            </w:pPr>
            <w:r>
              <w:rPr>
                <w:b/>
              </w:rPr>
              <w:t>Demand Out-turn</w:t>
            </w:r>
          </w:p>
        </w:tc>
        <w:tc>
          <w:tcPr>
            <w:tcW w:w="1125" w:type="dxa"/>
          </w:tcPr>
          <w:p w:rsidR="009547DB" w:rsidRDefault="007178DD">
            <w:pPr>
              <w:pStyle w:val="Table"/>
              <w:keepLines w:val="0"/>
            </w:pPr>
            <w:r>
              <w:t>VD</w:t>
            </w:r>
          </w:p>
        </w:tc>
        <w:tc>
          <w:tcPr>
            <w:tcW w:w="4333" w:type="dxa"/>
          </w:tcPr>
          <w:p w:rsidR="009547DB" w:rsidRDefault="007178DD">
            <w:pPr>
              <w:pStyle w:val="Table"/>
              <w:keepLines w:val="0"/>
            </w:pPr>
            <w:r>
              <w:t>The average demand in MW.</w:t>
            </w:r>
          </w:p>
        </w:tc>
      </w:tr>
    </w:tbl>
    <w:p w:rsidR="009547DB" w:rsidRDefault="009547DB"/>
    <w:p w:rsidR="009547DB" w:rsidRDefault="009547DB"/>
    <w:p w:rsidR="009547DB" w:rsidRDefault="007178DD">
      <w:r>
        <w:rPr>
          <w:i/>
        </w:rPr>
        <w:t>Message Subject Name</w:t>
      </w:r>
    </w:p>
    <w:p w:rsidR="009547DB" w:rsidRDefault="007178DD">
      <w:r>
        <w:t>BMRA.SYSTEM.INDO</w:t>
      </w:r>
    </w:p>
    <w:p w:rsidR="009547DB" w:rsidRDefault="007178DD">
      <w:pPr>
        <w:pStyle w:val="Heading4"/>
      </w:pPr>
      <w:r>
        <w:t>ITSDO – Initial Transmission System Demand Out-turn</w:t>
      </w:r>
    </w:p>
    <w:p w:rsidR="009547DB" w:rsidRDefault="007178DD">
      <w:r>
        <w:t>This message is published when the appropriate data is received from the System Operator. A single message is published every settlement period.</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Publishing Date</w:t>
            </w:r>
          </w:p>
        </w:tc>
        <w:tc>
          <w:tcPr>
            <w:tcW w:w="1125" w:type="dxa"/>
          </w:tcPr>
          <w:p w:rsidR="009547DB" w:rsidRDefault="007178DD">
            <w:pPr>
              <w:pStyle w:val="Table"/>
              <w:keepLines w:val="0"/>
            </w:pPr>
            <w:r>
              <w:t>TP</w:t>
            </w:r>
          </w:p>
        </w:tc>
        <w:tc>
          <w:tcPr>
            <w:tcW w:w="4333" w:type="dxa"/>
          </w:tcPr>
          <w:p w:rsidR="009547DB" w:rsidRDefault="007178DD">
            <w:pPr>
              <w:pStyle w:val="Table"/>
              <w:keepLines w:val="0"/>
            </w:pPr>
            <w:r>
              <w:t xml:space="preserve">This is the time that the data was published by the System Operator. </w:t>
            </w:r>
          </w:p>
        </w:tc>
      </w:tr>
      <w:tr w:rsidR="009547DB">
        <w:tc>
          <w:tcPr>
            <w:tcW w:w="1930" w:type="dxa"/>
          </w:tcPr>
          <w:p w:rsidR="009547DB" w:rsidRDefault="007178DD">
            <w:pPr>
              <w:pStyle w:val="Table"/>
              <w:keepLines w:val="0"/>
              <w:rPr>
                <w:b/>
              </w:rPr>
            </w:pPr>
            <w:r>
              <w:rPr>
                <w:b/>
              </w:rPr>
              <w:t>Settlement Date</w:t>
            </w:r>
          </w:p>
        </w:tc>
        <w:tc>
          <w:tcPr>
            <w:tcW w:w="1125"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c>
          <w:tcPr>
            <w:tcW w:w="1930" w:type="dxa"/>
          </w:tcPr>
          <w:p w:rsidR="009547DB" w:rsidRDefault="007178DD">
            <w:pPr>
              <w:pStyle w:val="Table"/>
              <w:keepLines w:val="0"/>
              <w:rPr>
                <w:b/>
              </w:rPr>
            </w:pPr>
            <w:r>
              <w:rPr>
                <w:b/>
              </w:rPr>
              <w:t>Settlement Period</w:t>
            </w:r>
          </w:p>
        </w:tc>
        <w:tc>
          <w:tcPr>
            <w:tcW w:w="1125"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c>
          <w:tcPr>
            <w:tcW w:w="1930" w:type="dxa"/>
          </w:tcPr>
          <w:p w:rsidR="009547DB" w:rsidRDefault="007178DD">
            <w:pPr>
              <w:pStyle w:val="Table"/>
              <w:keepLines w:val="0"/>
              <w:rPr>
                <w:b/>
              </w:rPr>
            </w:pPr>
            <w:r>
              <w:rPr>
                <w:b/>
              </w:rPr>
              <w:t>Demand Out-turn</w:t>
            </w:r>
          </w:p>
        </w:tc>
        <w:tc>
          <w:tcPr>
            <w:tcW w:w="1125" w:type="dxa"/>
          </w:tcPr>
          <w:p w:rsidR="009547DB" w:rsidRDefault="007178DD">
            <w:pPr>
              <w:pStyle w:val="Table"/>
              <w:keepLines w:val="0"/>
            </w:pPr>
            <w:r>
              <w:t>VD</w:t>
            </w:r>
          </w:p>
        </w:tc>
        <w:tc>
          <w:tcPr>
            <w:tcW w:w="4333" w:type="dxa"/>
          </w:tcPr>
          <w:p w:rsidR="009547DB" w:rsidRDefault="007178DD">
            <w:pPr>
              <w:pStyle w:val="Table"/>
              <w:keepLines w:val="0"/>
            </w:pPr>
            <w:r>
              <w:t>The average demand in MW.</w:t>
            </w:r>
          </w:p>
        </w:tc>
      </w:tr>
    </w:tbl>
    <w:p w:rsidR="009547DB" w:rsidRDefault="009547DB"/>
    <w:p w:rsidR="009547DB" w:rsidRDefault="007178DD">
      <w:r>
        <w:rPr>
          <w:i/>
        </w:rPr>
        <w:t>Message Subject Name</w:t>
      </w:r>
    </w:p>
    <w:p w:rsidR="009547DB" w:rsidRDefault="007178DD">
      <w:r>
        <w:t>BMRA.SYSTEM.ITSDO</w:t>
      </w:r>
    </w:p>
    <w:p w:rsidR="009547DB" w:rsidRDefault="007178DD">
      <w:pPr>
        <w:pStyle w:val="Heading4"/>
      </w:pPr>
      <w:r>
        <w:t>TEMP – Temperature Data</w:t>
      </w:r>
    </w:p>
    <w:p w:rsidR="009547DB" w:rsidRDefault="007178DD">
      <w:r>
        <w:t>This message contains the weighted average temperature as measured at noon local time in a number of GB locations, along with 3 additional reference data values for the Normal, High and Low temperatures.</w:t>
      </w:r>
    </w:p>
    <w:p w:rsidR="009547DB" w:rsidRDefault="007178DD">
      <w:r>
        <w:rPr>
          <w:i/>
        </w:rPr>
        <w:t>Message Definition</w:t>
      </w:r>
    </w:p>
    <w:p w:rsidR="009547DB" w:rsidRDefault="007178DD">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03"/>
        <w:gridCol w:w="1109"/>
        <w:gridCol w:w="4270"/>
        <w:gridCol w:w="106"/>
      </w:tblGrid>
      <w:tr w:rsidR="009547DB">
        <w:trPr>
          <w:tblHeader/>
        </w:trPr>
        <w:tc>
          <w:tcPr>
            <w:tcW w:w="1930" w:type="dxa"/>
            <w:tcMar>
              <w:top w:w="28" w:type="dxa"/>
              <w:left w:w="28" w:type="dxa"/>
              <w:bottom w:w="28" w:type="dxa"/>
              <w:right w:w="28" w:type="dxa"/>
            </w:tcMar>
          </w:tcPr>
          <w:p w:rsidR="009547DB" w:rsidRDefault="007178DD">
            <w:pPr>
              <w:pStyle w:val="TableHeading"/>
              <w:keepLines w:val="0"/>
              <w:spacing w:before="0" w:after="0"/>
              <w:ind w:left="0" w:right="0"/>
              <w:jc w:val="left"/>
            </w:pPr>
            <w:r>
              <w:t>Field</w:t>
            </w:r>
          </w:p>
        </w:tc>
        <w:tc>
          <w:tcPr>
            <w:tcW w:w="1125" w:type="dxa"/>
            <w:tcMar>
              <w:top w:w="28" w:type="dxa"/>
              <w:left w:w="28" w:type="dxa"/>
              <w:bottom w:w="28" w:type="dxa"/>
              <w:right w:w="28" w:type="dxa"/>
            </w:tcMar>
          </w:tcPr>
          <w:p w:rsidR="009547DB" w:rsidRDefault="007178DD">
            <w:pPr>
              <w:pStyle w:val="TableHeading"/>
              <w:keepLines w:val="0"/>
              <w:spacing w:before="0" w:after="0"/>
              <w:ind w:left="0" w:right="0"/>
              <w:jc w:val="left"/>
            </w:pPr>
            <w:r>
              <w:t>Field Type</w:t>
            </w:r>
          </w:p>
        </w:tc>
        <w:tc>
          <w:tcPr>
            <w:tcW w:w="4333" w:type="dxa"/>
            <w:gridSpan w:val="2"/>
            <w:tcMar>
              <w:top w:w="28" w:type="dxa"/>
              <w:left w:w="28" w:type="dxa"/>
              <w:bottom w:w="28" w:type="dxa"/>
              <w:right w:w="28" w:type="dxa"/>
            </w:tcMar>
          </w:tcPr>
          <w:p w:rsidR="009547DB" w:rsidRDefault="007178DD">
            <w:pPr>
              <w:pStyle w:val="TableHeading"/>
              <w:keepLines w:val="0"/>
              <w:spacing w:before="0" w:after="0"/>
              <w:ind w:left="0" w:right="0"/>
              <w:jc w:val="left"/>
            </w:pPr>
            <w:r>
              <w:t>Description of field</w:t>
            </w:r>
          </w:p>
        </w:tc>
      </w:tr>
      <w:tr w:rsidR="009547DB">
        <w:trPr>
          <w:tblHeader/>
        </w:trPr>
        <w:tc>
          <w:tcPr>
            <w:tcW w:w="1930" w:type="dxa"/>
            <w:tcMar>
              <w:top w:w="28" w:type="dxa"/>
              <w:left w:w="28" w:type="dxa"/>
              <w:bottom w:w="28" w:type="dxa"/>
              <w:right w:w="28" w:type="dxa"/>
            </w:tcMar>
          </w:tcPr>
          <w:p w:rsidR="009547DB" w:rsidRDefault="007178DD">
            <w:pPr>
              <w:pStyle w:val="Table"/>
              <w:keepLines w:val="0"/>
              <w:spacing w:before="0" w:after="0"/>
              <w:ind w:left="0" w:right="0"/>
              <w:rPr>
                <w:b/>
              </w:rPr>
            </w:pPr>
            <w:r>
              <w:rPr>
                <w:b/>
              </w:rPr>
              <w:t>Publishing Date</w:t>
            </w:r>
          </w:p>
        </w:tc>
        <w:tc>
          <w:tcPr>
            <w:tcW w:w="1125" w:type="dxa"/>
            <w:tcMar>
              <w:top w:w="28" w:type="dxa"/>
              <w:left w:w="28" w:type="dxa"/>
              <w:bottom w:w="28" w:type="dxa"/>
              <w:right w:w="28" w:type="dxa"/>
            </w:tcMar>
          </w:tcPr>
          <w:p w:rsidR="009547DB" w:rsidRDefault="007178DD">
            <w:pPr>
              <w:pStyle w:val="Table"/>
              <w:keepLines w:val="0"/>
              <w:spacing w:before="0" w:after="0"/>
              <w:ind w:left="0" w:right="0"/>
            </w:pPr>
            <w:r>
              <w:t>TP</w:t>
            </w:r>
          </w:p>
        </w:tc>
        <w:tc>
          <w:tcPr>
            <w:tcW w:w="4333" w:type="dxa"/>
            <w:gridSpan w:val="2"/>
            <w:tcMar>
              <w:top w:w="28" w:type="dxa"/>
              <w:left w:w="28" w:type="dxa"/>
              <w:bottom w:w="28" w:type="dxa"/>
              <w:right w:w="28" w:type="dxa"/>
            </w:tcMar>
          </w:tcPr>
          <w:p w:rsidR="009547DB" w:rsidRDefault="007178DD">
            <w:pPr>
              <w:pStyle w:val="Table"/>
              <w:keepLines w:val="0"/>
              <w:spacing w:before="0" w:after="0"/>
              <w:ind w:left="0" w:right="0"/>
            </w:pPr>
            <w:r>
              <w:t>The time that the data was originally published by the System Operator.</w:t>
            </w:r>
          </w:p>
        </w:tc>
      </w:tr>
      <w:tr w:rsidR="009547DB">
        <w:trPr>
          <w:tblHeader/>
        </w:trPr>
        <w:tc>
          <w:tcPr>
            <w:tcW w:w="1930" w:type="dxa"/>
            <w:tcMar>
              <w:top w:w="28" w:type="dxa"/>
              <w:left w:w="28" w:type="dxa"/>
              <w:bottom w:w="28" w:type="dxa"/>
              <w:right w:w="28" w:type="dxa"/>
            </w:tcMar>
          </w:tcPr>
          <w:p w:rsidR="009547DB" w:rsidRDefault="007178DD">
            <w:pPr>
              <w:pStyle w:val="Table"/>
              <w:keepLines w:val="0"/>
              <w:spacing w:before="0" w:after="0"/>
              <w:ind w:left="0" w:right="0"/>
              <w:rPr>
                <w:b/>
              </w:rPr>
            </w:pPr>
            <w:r>
              <w:rPr>
                <w:b/>
              </w:rPr>
              <w:t>Spot Time</w:t>
            </w:r>
          </w:p>
        </w:tc>
        <w:tc>
          <w:tcPr>
            <w:tcW w:w="1125" w:type="dxa"/>
            <w:tcMar>
              <w:top w:w="28" w:type="dxa"/>
              <w:left w:w="28" w:type="dxa"/>
              <w:bottom w:w="28" w:type="dxa"/>
              <w:right w:w="28" w:type="dxa"/>
            </w:tcMar>
          </w:tcPr>
          <w:p w:rsidR="009547DB" w:rsidRDefault="007178DD">
            <w:pPr>
              <w:pStyle w:val="Table"/>
              <w:keepLines w:val="0"/>
              <w:spacing w:before="0" w:after="0"/>
              <w:ind w:left="0" w:right="0"/>
            </w:pPr>
            <w:r>
              <w:t>TS</w:t>
            </w:r>
          </w:p>
        </w:tc>
        <w:tc>
          <w:tcPr>
            <w:tcW w:w="4333" w:type="dxa"/>
            <w:gridSpan w:val="2"/>
            <w:tcMar>
              <w:top w:w="28" w:type="dxa"/>
              <w:left w:w="28" w:type="dxa"/>
              <w:bottom w:w="28" w:type="dxa"/>
              <w:right w:w="28" w:type="dxa"/>
            </w:tcMar>
          </w:tcPr>
          <w:p w:rsidR="009547DB" w:rsidRDefault="007178DD">
            <w:pPr>
              <w:pStyle w:val="Table"/>
              <w:keepLines w:val="0"/>
              <w:spacing w:before="0" w:after="0"/>
              <w:ind w:left="0" w:right="0"/>
            </w:pPr>
            <w:r>
              <w:t xml:space="preserve">The </w:t>
            </w:r>
            <w:proofErr w:type="spellStart"/>
            <w:r>
              <w:t>datetime</w:t>
            </w:r>
            <w:proofErr w:type="spellEnd"/>
            <w:r>
              <w:t xml:space="preserve"> at which the temperature was measured.</w:t>
            </w:r>
          </w:p>
        </w:tc>
      </w:tr>
      <w:tr w:rsidR="009547DB">
        <w:trPr>
          <w:tblHeader/>
        </w:trPr>
        <w:tc>
          <w:tcPr>
            <w:tcW w:w="1930" w:type="dxa"/>
            <w:tcMar>
              <w:top w:w="28" w:type="dxa"/>
              <w:left w:w="28" w:type="dxa"/>
              <w:bottom w:w="28" w:type="dxa"/>
              <w:right w:w="28" w:type="dxa"/>
            </w:tcMar>
          </w:tcPr>
          <w:p w:rsidR="009547DB" w:rsidRDefault="007178DD">
            <w:pPr>
              <w:pStyle w:val="Table"/>
              <w:keepLines w:val="0"/>
              <w:spacing w:before="0" w:after="0"/>
              <w:ind w:left="0" w:right="0"/>
              <w:rPr>
                <w:b/>
              </w:rPr>
            </w:pPr>
            <w:r>
              <w:rPr>
                <w:b/>
              </w:rPr>
              <w:t>Outturn temperature</w:t>
            </w:r>
          </w:p>
        </w:tc>
        <w:tc>
          <w:tcPr>
            <w:tcW w:w="1125" w:type="dxa"/>
            <w:tcMar>
              <w:top w:w="28" w:type="dxa"/>
              <w:left w:w="28" w:type="dxa"/>
              <w:bottom w:w="28" w:type="dxa"/>
              <w:right w:w="28" w:type="dxa"/>
            </w:tcMar>
          </w:tcPr>
          <w:p w:rsidR="009547DB" w:rsidRDefault="007178DD">
            <w:pPr>
              <w:pStyle w:val="Table"/>
              <w:keepLines w:val="0"/>
              <w:spacing w:before="0" w:after="0"/>
              <w:ind w:left="0" w:right="0"/>
            </w:pPr>
            <w:r>
              <w:t>TO</w:t>
            </w:r>
          </w:p>
        </w:tc>
        <w:tc>
          <w:tcPr>
            <w:tcW w:w="4333" w:type="dxa"/>
            <w:gridSpan w:val="2"/>
            <w:tcMar>
              <w:top w:w="28" w:type="dxa"/>
              <w:left w:w="28" w:type="dxa"/>
              <w:bottom w:w="28" w:type="dxa"/>
              <w:right w:w="28" w:type="dxa"/>
            </w:tcMar>
          </w:tcPr>
          <w:p w:rsidR="009547DB" w:rsidRDefault="007178DD">
            <w:pPr>
              <w:pStyle w:val="Table"/>
              <w:keepLines w:val="0"/>
              <w:spacing w:before="0" w:after="0"/>
              <w:ind w:left="0" w:right="0"/>
            </w:pPr>
            <w:r>
              <w:t xml:space="preserve">Temperature in degrees </w:t>
            </w:r>
            <w:proofErr w:type="spellStart"/>
            <w:r>
              <w:t>celsius</w:t>
            </w:r>
            <w:proofErr w:type="spellEnd"/>
            <w:r>
              <w:t>.</w:t>
            </w:r>
          </w:p>
        </w:tc>
      </w:tr>
      <w:tr w:rsidR="009547DB">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9547DB" w:rsidRDefault="007178DD">
            <w:pPr>
              <w:pStyle w:val="Table"/>
              <w:keepLines w:val="0"/>
              <w:spacing w:before="0" w:after="0"/>
              <w:ind w:left="0" w:right="0"/>
              <w:rPr>
                <w:b/>
              </w:rPr>
            </w:pPr>
            <w:r>
              <w:rPr>
                <w:b/>
              </w:rPr>
              <w:t>Normal Reference temperature</w:t>
            </w:r>
          </w:p>
        </w:tc>
        <w:tc>
          <w:tcPr>
            <w:tcW w:w="1125" w:type="dxa"/>
            <w:tcMar>
              <w:top w:w="28" w:type="dxa"/>
              <w:left w:w="28" w:type="dxa"/>
              <w:bottom w:w="28" w:type="dxa"/>
              <w:right w:w="28" w:type="dxa"/>
            </w:tcMar>
          </w:tcPr>
          <w:p w:rsidR="009547DB" w:rsidRDefault="007178DD">
            <w:pPr>
              <w:pStyle w:val="Table"/>
              <w:keepLines w:val="0"/>
              <w:spacing w:before="0" w:after="0"/>
              <w:ind w:left="0" w:right="0"/>
            </w:pPr>
            <w:r>
              <w:t>TN</w:t>
            </w:r>
          </w:p>
        </w:tc>
        <w:tc>
          <w:tcPr>
            <w:tcW w:w="4333" w:type="dxa"/>
            <w:tcMar>
              <w:top w:w="28" w:type="dxa"/>
              <w:left w:w="28" w:type="dxa"/>
              <w:bottom w:w="28" w:type="dxa"/>
              <w:right w:w="28" w:type="dxa"/>
            </w:tcMar>
          </w:tcPr>
          <w:p w:rsidR="009547DB" w:rsidRDefault="007178DD">
            <w:pPr>
              <w:pStyle w:val="Table"/>
              <w:keepLines w:val="0"/>
              <w:spacing w:before="0" w:after="0"/>
              <w:ind w:left="0" w:right="0"/>
            </w:pPr>
            <w:r>
              <w:t xml:space="preserve">Temperature in degrees </w:t>
            </w:r>
            <w:proofErr w:type="spellStart"/>
            <w:r>
              <w:t>celsius</w:t>
            </w:r>
            <w:proofErr w:type="spellEnd"/>
            <w:r>
              <w:t>.</w:t>
            </w:r>
          </w:p>
        </w:tc>
      </w:tr>
      <w:tr w:rsidR="009547DB">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9547DB" w:rsidRDefault="007178DD">
            <w:pPr>
              <w:pStyle w:val="Table"/>
              <w:keepLines w:val="0"/>
              <w:spacing w:before="0" w:after="0"/>
              <w:ind w:left="0" w:right="0"/>
              <w:rPr>
                <w:b/>
              </w:rPr>
            </w:pPr>
            <w:r>
              <w:rPr>
                <w:b/>
              </w:rPr>
              <w:t>Low Reference temperature</w:t>
            </w:r>
          </w:p>
        </w:tc>
        <w:tc>
          <w:tcPr>
            <w:tcW w:w="1125" w:type="dxa"/>
            <w:tcMar>
              <w:top w:w="28" w:type="dxa"/>
              <w:left w:w="28" w:type="dxa"/>
              <w:bottom w:w="28" w:type="dxa"/>
              <w:right w:w="28" w:type="dxa"/>
            </w:tcMar>
          </w:tcPr>
          <w:p w:rsidR="009547DB" w:rsidRDefault="007178DD">
            <w:pPr>
              <w:pStyle w:val="Table"/>
              <w:keepLines w:val="0"/>
              <w:spacing w:before="0" w:after="0"/>
              <w:ind w:left="0" w:right="0"/>
            </w:pPr>
            <w:r>
              <w:t>TL</w:t>
            </w:r>
          </w:p>
        </w:tc>
        <w:tc>
          <w:tcPr>
            <w:tcW w:w="4333" w:type="dxa"/>
            <w:tcMar>
              <w:top w:w="28" w:type="dxa"/>
              <w:left w:w="28" w:type="dxa"/>
              <w:bottom w:w="28" w:type="dxa"/>
              <w:right w:w="28" w:type="dxa"/>
            </w:tcMar>
          </w:tcPr>
          <w:p w:rsidR="009547DB" w:rsidRDefault="007178DD">
            <w:pPr>
              <w:pStyle w:val="Table"/>
              <w:keepLines w:val="0"/>
              <w:spacing w:before="0" w:after="0"/>
              <w:ind w:left="0" w:right="0"/>
            </w:pPr>
            <w:r>
              <w:t xml:space="preserve">Temperature in degrees </w:t>
            </w:r>
            <w:proofErr w:type="spellStart"/>
            <w:r>
              <w:t>celsius</w:t>
            </w:r>
            <w:proofErr w:type="spellEnd"/>
            <w:r>
              <w:t>.</w:t>
            </w:r>
          </w:p>
        </w:tc>
      </w:tr>
      <w:tr w:rsidR="009547DB">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9547DB" w:rsidRDefault="007178DD">
            <w:pPr>
              <w:pStyle w:val="Table"/>
              <w:keepLines w:val="0"/>
              <w:spacing w:before="0" w:after="0"/>
              <w:ind w:left="0" w:right="0"/>
              <w:rPr>
                <w:b/>
              </w:rPr>
            </w:pPr>
            <w:r>
              <w:rPr>
                <w:b/>
              </w:rPr>
              <w:t>High Reference temperature</w:t>
            </w:r>
          </w:p>
        </w:tc>
        <w:tc>
          <w:tcPr>
            <w:tcW w:w="1125" w:type="dxa"/>
            <w:tcMar>
              <w:top w:w="28" w:type="dxa"/>
              <w:left w:w="28" w:type="dxa"/>
              <w:bottom w:w="28" w:type="dxa"/>
              <w:right w:w="28" w:type="dxa"/>
            </w:tcMar>
          </w:tcPr>
          <w:p w:rsidR="009547DB" w:rsidRDefault="007178DD">
            <w:pPr>
              <w:pStyle w:val="Table"/>
              <w:keepLines w:val="0"/>
              <w:spacing w:before="0" w:after="0"/>
              <w:ind w:left="0" w:right="0"/>
            </w:pPr>
            <w:r>
              <w:t>TH</w:t>
            </w:r>
          </w:p>
        </w:tc>
        <w:tc>
          <w:tcPr>
            <w:tcW w:w="4333" w:type="dxa"/>
            <w:tcMar>
              <w:top w:w="28" w:type="dxa"/>
              <w:left w:w="28" w:type="dxa"/>
              <w:bottom w:w="28" w:type="dxa"/>
              <w:right w:w="28" w:type="dxa"/>
            </w:tcMar>
          </w:tcPr>
          <w:p w:rsidR="009547DB" w:rsidRDefault="007178DD">
            <w:pPr>
              <w:pStyle w:val="Table"/>
              <w:keepLines w:val="0"/>
              <w:spacing w:before="0" w:after="0"/>
              <w:ind w:left="0" w:right="0"/>
            </w:pPr>
            <w:r>
              <w:t xml:space="preserve">Temperature in degrees </w:t>
            </w:r>
            <w:proofErr w:type="spellStart"/>
            <w:r>
              <w:t>celsius</w:t>
            </w:r>
            <w:proofErr w:type="spellEnd"/>
            <w:r>
              <w:t>.</w:t>
            </w:r>
          </w:p>
        </w:tc>
      </w:tr>
    </w:tbl>
    <w:p w:rsidR="009547DB" w:rsidRDefault="009547DB"/>
    <w:p w:rsidR="009547DB" w:rsidRDefault="007178DD">
      <w:r>
        <w:rPr>
          <w:i/>
        </w:rPr>
        <w:t>Message Subject Name</w:t>
      </w:r>
    </w:p>
    <w:p w:rsidR="009547DB" w:rsidRDefault="007178DD">
      <w:r>
        <w:t>BMRA.SYSTEM.TEMP</w:t>
      </w:r>
    </w:p>
    <w:p w:rsidR="009547DB" w:rsidRDefault="007178DD">
      <w:pPr>
        <w:pStyle w:val="Heading4"/>
      </w:pPr>
      <w:r>
        <w:t>FREQ – System Frequency</w:t>
      </w:r>
    </w:p>
    <w:p w:rsidR="009547DB" w:rsidRDefault="007178DD">
      <w:r>
        <w:t>This message contains the System Frequency at a spot time, measured in Hz.</w:t>
      </w:r>
    </w:p>
    <w:p w:rsidR="009547DB" w:rsidRDefault="007178DD">
      <w:r>
        <w:rPr>
          <w:i/>
        </w:rPr>
        <w:t>Message Definition</w:t>
      </w:r>
    </w:p>
    <w:p w:rsidR="009547DB" w:rsidRDefault="007178DD">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03"/>
        <w:gridCol w:w="1109"/>
        <w:gridCol w:w="4270"/>
        <w:gridCol w:w="106"/>
      </w:tblGrid>
      <w:tr w:rsidR="009547DB">
        <w:trPr>
          <w:tblHeader/>
        </w:trPr>
        <w:tc>
          <w:tcPr>
            <w:tcW w:w="1930" w:type="dxa"/>
            <w:tcMar>
              <w:top w:w="28" w:type="dxa"/>
              <w:left w:w="28" w:type="dxa"/>
              <w:bottom w:w="28" w:type="dxa"/>
              <w:right w:w="28" w:type="dxa"/>
            </w:tcMar>
          </w:tcPr>
          <w:p w:rsidR="009547DB" w:rsidRDefault="007178DD">
            <w:pPr>
              <w:pStyle w:val="TableHeading"/>
              <w:keepLines w:val="0"/>
              <w:jc w:val="left"/>
            </w:pPr>
            <w:r>
              <w:t>Field</w:t>
            </w:r>
          </w:p>
        </w:tc>
        <w:tc>
          <w:tcPr>
            <w:tcW w:w="1125" w:type="dxa"/>
            <w:tcMar>
              <w:top w:w="28" w:type="dxa"/>
              <w:left w:w="28" w:type="dxa"/>
              <w:bottom w:w="28" w:type="dxa"/>
              <w:right w:w="28" w:type="dxa"/>
            </w:tcMar>
          </w:tcPr>
          <w:p w:rsidR="009547DB" w:rsidRDefault="007178DD">
            <w:pPr>
              <w:pStyle w:val="TableHeading"/>
              <w:keepLines w:val="0"/>
              <w:jc w:val="left"/>
            </w:pPr>
            <w:r>
              <w:t>Field Type</w:t>
            </w:r>
          </w:p>
        </w:tc>
        <w:tc>
          <w:tcPr>
            <w:tcW w:w="4333" w:type="dxa"/>
            <w:gridSpan w:val="2"/>
            <w:tcMar>
              <w:top w:w="28" w:type="dxa"/>
              <w:left w:w="28" w:type="dxa"/>
              <w:bottom w:w="28" w:type="dxa"/>
              <w:right w:w="28" w:type="dxa"/>
            </w:tcMar>
          </w:tcPr>
          <w:p w:rsidR="009547DB" w:rsidRDefault="007178DD">
            <w:pPr>
              <w:pStyle w:val="TableHeading"/>
              <w:keepLines w:val="0"/>
              <w:jc w:val="left"/>
            </w:pPr>
            <w:r>
              <w:t>Description of field</w:t>
            </w:r>
          </w:p>
        </w:tc>
      </w:tr>
      <w:tr w:rsidR="009547DB">
        <w:trPr>
          <w:tblHeader/>
        </w:trPr>
        <w:tc>
          <w:tcPr>
            <w:tcW w:w="1930" w:type="dxa"/>
            <w:tcMar>
              <w:top w:w="28" w:type="dxa"/>
              <w:left w:w="28" w:type="dxa"/>
              <w:bottom w:w="28" w:type="dxa"/>
              <w:right w:w="28" w:type="dxa"/>
            </w:tcMar>
          </w:tcPr>
          <w:p w:rsidR="009547DB" w:rsidRDefault="007178DD">
            <w:pPr>
              <w:pStyle w:val="Table"/>
              <w:keepLines w:val="0"/>
              <w:rPr>
                <w:b/>
              </w:rPr>
            </w:pPr>
            <w:r>
              <w:rPr>
                <w:b/>
              </w:rPr>
              <w:t>Spot Time</w:t>
            </w:r>
          </w:p>
        </w:tc>
        <w:tc>
          <w:tcPr>
            <w:tcW w:w="1125" w:type="dxa"/>
            <w:tcMar>
              <w:top w:w="28" w:type="dxa"/>
              <w:left w:w="28" w:type="dxa"/>
              <w:bottom w:w="28" w:type="dxa"/>
              <w:right w:w="28" w:type="dxa"/>
            </w:tcMar>
          </w:tcPr>
          <w:p w:rsidR="009547DB" w:rsidRDefault="007178DD">
            <w:pPr>
              <w:pStyle w:val="Table"/>
              <w:keepLines w:val="0"/>
            </w:pPr>
            <w:r>
              <w:t>TS</w:t>
            </w:r>
          </w:p>
        </w:tc>
        <w:tc>
          <w:tcPr>
            <w:tcW w:w="4333" w:type="dxa"/>
            <w:gridSpan w:val="2"/>
            <w:tcMar>
              <w:top w:w="28" w:type="dxa"/>
              <w:left w:w="28" w:type="dxa"/>
              <w:bottom w:w="28" w:type="dxa"/>
              <w:right w:w="28" w:type="dxa"/>
            </w:tcMar>
          </w:tcPr>
          <w:p w:rsidR="009547DB" w:rsidRDefault="007178DD">
            <w:pPr>
              <w:pStyle w:val="Table"/>
              <w:keepLines w:val="0"/>
            </w:pPr>
            <w:r>
              <w:t xml:space="preserve">The </w:t>
            </w:r>
            <w:proofErr w:type="spellStart"/>
            <w:r>
              <w:t>datetime</w:t>
            </w:r>
            <w:proofErr w:type="spellEnd"/>
            <w:r>
              <w:t xml:space="preserve"> at which the frequency was measured.</w:t>
            </w:r>
          </w:p>
        </w:tc>
      </w:tr>
      <w:tr w:rsidR="009547DB">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9547DB" w:rsidRDefault="007178DD">
            <w:pPr>
              <w:pStyle w:val="Table"/>
              <w:keepLines w:val="0"/>
              <w:rPr>
                <w:b/>
              </w:rPr>
            </w:pPr>
            <w:r>
              <w:rPr>
                <w:b/>
              </w:rPr>
              <w:t>System Frequency</w:t>
            </w:r>
          </w:p>
        </w:tc>
        <w:tc>
          <w:tcPr>
            <w:tcW w:w="1125" w:type="dxa"/>
            <w:tcMar>
              <w:top w:w="28" w:type="dxa"/>
              <w:left w:w="28" w:type="dxa"/>
              <w:bottom w:w="28" w:type="dxa"/>
              <w:right w:w="28" w:type="dxa"/>
            </w:tcMar>
          </w:tcPr>
          <w:p w:rsidR="009547DB" w:rsidRDefault="007178DD">
            <w:pPr>
              <w:pStyle w:val="Table"/>
              <w:keepLines w:val="0"/>
            </w:pPr>
            <w:r>
              <w:t>SF</w:t>
            </w:r>
          </w:p>
        </w:tc>
        <w:tc>
          <w:tcPr>
            <w:tcW w:w="4333" w:type="dxa"/>
            <w:tcMar>
              <w:top w:w="28" w:type="dxa"/>
              <w:left w:w="28" w:type="dxa"/>
              <w:bottom w:w="28" w:type="dxa"/>
              <w:right w:w="28" w:type="dxa"/>
            </w:tcMar>
          </w:tcPr>
          <w:p w:rsidR="009547DB" w:rsidRDefault="007178DD">
            <w:pPr>
              <w:pStyle w:val="Table"/>
              <w:keepLines w:val="0"/>
            </w:pPr>
            <w:r>
              <w:t>System Frequency in Hz.</w:t>
            </w:r>
          </w:p>
        </w:tc>
      </w:tr>
    </w:tbl>
    <w:p w:rsidR="009547DB" w:rsidRDefault="009547DB">
      <w:pPr>
        <w:rPr>
          <w:i/>
        </w:rPr>
      </w:pPr>
    </w:p>
    <w:p w:rsidR="009547DB" w:rsidRDefault="007178DD">
      <w:r>
        <w:rPr>
          <w:i/>
        </w:rPr>
        <w:t>Message Subject Name</w:t>
      </w:r>
    </w:p>
    <w:p w:rsidR="009547DB" w:rsidRDefault="007178DD">
      <w:r>
        <w:t>BMRA.SYSTEM.FREQ</w:t>
      </w:r>
    </w:p>
    <w:p w:rsidR="009547DB" w:rsidRDefault="007178DD">
      <w:pPr>
        <w:pStyle w:val="Heading4"/>
      </w:pPr>
      <w:r>
        <w:t>FUELINST – Instantaneous Generation by Fuel Type</w:t>
      </w:r>
    </w:p>
    <w:p w:rsidR="009547DB" w:rsidRDefault="007178DD">
      <w:r>
        <w:t>This message contains the Instantaneous Generation by Fuel Type for a particular Settlement Period.</w:t>
      </w:r>
    </w:p>
    <w:p w:rsidR="009547DB" w:rsidRDefault="007178DD">
      <w:r>
        <w:t>It should be noted that the TIBCO messages cap negative values received from National Grid at zero for all fuel types (including interconnectors).</w:t>
      </w:r>
    </w:p>
    <w:p w:rsidR="009547DB" w:rsidRDefault="007178DD">
      <w:r>
        <w:t>Furthermore, the BMRA does NOT publish a Total Instantaneous figure across all fuel types.</w:t>
      </w:r>
    </w:p>
    <w:p w:rsidR="009547DB" w:rsidRDefault="007178DD">
      <w:r>
        <w:rPr>
          <w:i/>
        </w:rPr>
        <w:t>Message Definition</w:t>
      </w:r>
    </w:p>
    <w:p w:rsidR="009547DB" w:rsidRDefault="007178DD">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6"/>
        <w:gridCol w:w="1080"/>
        <w:gridCol w:w="4322"/>
      </w:tblGrid>
      <w:tr w:rsidR="009547DB">
        <w:trPr>
          <w:tblHeader/>
        </w:trPr>
        <w:tc>
          <w:tcPr>
            <w:tcW w:w="1986" w:type="dxa"/>
            <w:tcBorders>
              <w:top w:val="single" w:sz="12" w:space="0" w:color="auto"/>
            </w:tcBorders>
          </w:tcPr>
          <w:p w:rsidR="009547DB" w:rsidRDefault="007178DD">
            <w:pPr>
              <w:pStyle w:val="TableHeading"/>
              <w:keepLines w:val="0"/>
              <w:jc w:val="left"/>
            </w:pPr>
            <w:r>
              <w:t>Field</w:t>
            </w:r>
          </w:p>
        </w:tc>
        <w:tc>
          <w:tcPr>
            <w:tcW w:w="1080" w:type="dxa"/>
            <w:tcBorders>
              <w:top w:val="single" w:sz="12" w:space="0" w:color="auto"/>
            </w:tcBorders>
          </w:tcPr>
          <w:p w:rsidR="009547DB" w:rsidRDefault="007178DD">
            <w:pPr>
              <w:pStyle w:val="TableHeading"/>
              <w:keepLines w:val="0"/>
              <w:jc w:val="left"/>
            </w:pPr>
            <w:r>
              <w:t>Field Type</w:t>
            </w:r>
          </w:p>
        </w:tc>
        <w:tc>
          <w:tcPr>
            <w:tcW w:w="4322" w:type="dxa"/>
            <w:tcBorders>
              <w:top w:val="single" w:sz="12" w:space="0" w:color="auto"/>
            </w:tcBorders>
          </w:tcPr>
          <w:p w:rsidR="009547DB" w:rsidRDefault="007178DD">
            <w:pPr>
              <w:pStyle w:val="TableHeading"/>
              <w:keepLines w:val="0"/>
              <w:jc w:val="left"/>
            </w:pPr>
            <w:r>
              <w:t>Description of field</w:t>
            </w:r>
          </w:p>
        </w:tc>
      </w:tr>
      <w:tr w:rsidR="009547DB">
        <w:trPr>
          <w:tblHeader/>
        </w:trPr>
        <w:tc>
          <w:tcPr>
            <w:tcW w:w="1986" w:type="dxa"/>
          </w:tcPr>
          <w:p w:rsidR="009547DB" w:rsidRDefault="007178DD">
            <w:pPr>
              <w:pStyle w:val="Table"/>
              <w:keepLines w:val="0"/>
              <w:rPr>
                <w:b/>
              </w:rPr>
            </w:pPr>
            <w:r>
              <w:rPr>
                <w:b/>
              </w:rPr>
              <w:t>Publishing Date</w:t>
            </w:r>
          </w:p>
        </w:tc>
        <w:tc>
          <w:tcPr>
            <w:tcW w:w="1080" w:type="dxa"/>
          </w:tcPr>
          <w:p w:rsidR="009547DB" w:rsidRDefault="007178DD">
            <w:pPr>
              <w:pStyle w:val="Table"/>
              <w:keepLines w:val="0"/>
            </w:pPr>
            <w:r>
              <w:t>TP</w:t>
            </w:r>
          </w:p>
        </w:tc>
        <w:tc>
          <w:tcPr>
            <w:tcW w:w="4322" w:type="dxa"/>
          </w:tcPr>
          <w:p w:rsidR="009547DB" w:rsidRDefault="007178DD">
            <w:pPr>
              <w:pStyle w:val="Table"/>
              <w:keepLines w:val="0"/>
            </w:pPr>
            <w:r>
              <w:t>The time that this element was originally published by the System Operator.</w:t>
            </w:r>
          </w:p>
        </w:tc>
      </w:tr>
      <w:tr w:rsidR="009547DB">
        <w:tc>
          <w:tcPr>
            <w:tcW w:w="1986" w:type="dxa"/>
          </w:tcPr>
          <w:p w:rsidR="009547DB" w:rsidRDefault="007178DD">
            <w:pPr>
              <w:pStyle w:val="Table"/>
              <w:keepLines w:val="0"/>
              <w:rPr>
                <w:b/>
              </w:rPr>
            </w:pPr>
            <w:r>
              <w:rPr>
                <w:b/>
              </w:rPr>
              <w:t>Settlement Date</w:t>
            </w:r>
          </w:p>
        </w:tc>
        <w:tc>
          <w:tcPr>
            <w:tcW w:w="1080" w:type="dxa"/>
          </w:tcPr>
          <w:p w:rsidR="009547DB" w:rsidRDefault="007178DD">
            <w:pPr>
              <w:pStyle w:val="Table"/>
              <w:keepLines w:val="0"/>
            </w:pPr>
            <w:r>
              <w:t>SD</w:t>
            </w:r>
          </w:p>
        </w:tc>
        <w:tc>
          <w:tcPr>
            <w:tcW w:w="4322" w:type="dxa"/>
          </w:tcPr>
          <w:p w:rsidR="009547DB" w:rsidRDefault="007178DD">
            <w:pPr>
              <w:pStyle w:val="Table"/>
              <w:keepLines w:val="0"/>
            </w:pPr>
            <w:r>
              <w:t>The settlement date.</w:t>
            </w:r>
          </w:p>
        </w:tc>
      </w:tr>
      <w:tr w:rsidR="009547DB">
        <w:tc>
          <w:tcPr>
            <w:tcW w:w="1986" w:type="dxa"/>
          </w:tcPr>
          <w:p w:rsidR="009547DB" w:rsidRDefault="007178DD">
            <w:pPr>
              <w:pStyle w:val="Table"/>
              <w:keepLines w:val="0"/>
              <w:rPr>
                <w:b/>
              </w:rPr>
            </w:pPr>
            <w:r>
              <w:rPr>
                <w:b/>
              </w:rPr>
              <w:t>Settlement Period</w:t>
            </w:r>
          </w:p>
        </w:tc>
        <w:tc>
          <w:tcPr>
            <w:tcW w:w="1080" w:type="dxa"/>
          </w:tcPr>
          <w:p w:rsidR="009547DB" w:rsidRDefault="007178DD">
            <w:pPr>
              <w:pStyle w:val="Table"/>
              <w:keepLines w:val="0"/>
            </w:pPr>
            <w:r>
              <w:t>SP</w:t>
            </w:r>
          </w:p>
        </w:tc>
        <w:tc>
          <w:tcPr>
            <w:tcW w:w="4322" w:type="dxa"/>
          </w:tcPr>
          <w:p w:rsidR="009547DB" w:rsidRDefault="007178DD">
            <w:pPr>
              <w:pStyle w:val="Table"/>
              <w:keepLines w:val="0"/>
            </w:pPr>
            <w:r>
              <w:t>The settlement period.</w:t>
            </w:r>
          </w:p>
        </w:tc>
      </w:tr>
      <w:tr w:rsidR="009547DB">
        <w:trPr>
          <w:tblHeader/>
        </w:trPr>
        <w:tc>
          <w:tcPr>
            <w:tcW w:w="1986" w:type="dxa"/>
          </w:tcPr>
          <w:p w:rsidR="009547DB" w:rsidRDefault="007178DD">
            <w:pPr>
              <w:pStyle w:val="Table"/>
              <w:keepLines w:val="0"/>
              <w:rPr>
                <w:b/>
              </w:rPr>
            </w:pPr>
            <w:r>
              <w:rPr>
                <w:b/>
              </w:rPr>
              <w:t>Spot Time</w:t>
            </w:r>
          </w:p>
        </w:tc>
        <w:tc>
          <w:tcPr>
            <w:tcW w:w="1080" w:type="dxa"/>
          </w:tcPr>
          <w:p w:rsidR="009547DB" w:rsidRDefault="007178DD">
            <w:pPr>
              <w:pStyle w:val="Table"/>
              <w:keepLines w:val="0"/>
            </w:pPr>
            <w:r>
              <w:t>TS</w:t>
            </w:r>
          </w:p>
        </w:tc>
        <w:tc>
          <w:tcPr>
            <w:tcW w:w="4322" w:type="dxa"/>
          </w:tcPr>
          <w:p w:rsidR="009547DB" w:rsidRDefault="007178DD">
            <w:pPr>
              <w:pStyle w:val="Table"/>
              <w:keepLines w:val="0"/>
            </w:pPr>
            <w:r>
              <w:t xml:space="preserve">The </w:t>
            </w:r>
            <w:proofErr w:type="spellStart"/>
            <w:r>
              <w:t>datetime</w:t>
            </w:r>
            <w:proofErr w:type="spellEnd"/>
            <w:r>
              <w:t xml:space="preserve"> at which the generation was measured.</w:t>
            </w:r>
          </w:p>
        </w:tc>
      </w:tr>
      <w:tr w:rsidR="009547DB">
        <w:trPr>
          <w:tblHeader/>
        </w:trPr>
        <w:tc>
          <w:tcPr>
            <w:tcW w:w="1986" w:type="dxa"/>
          </w:tcPr>
          <w:p w:rsidR="009547DB" w:rsidRDefault="007178DD">
            <w:pPr>
              <w:pStyle w:val="Table"/>
              <w:keepLines w:val="0"/>
              <w:rPr>
                <w:b/>
              </w:rPr>
            </w:pPr>
            <w:r>
              <w:rPr>
                <w:b/>
              </w:rPr>
              <w:t>Fuel Type</w:t>
            </w:r>
          </w:p>
        </w:tc>
        <w:tc>
          <w:tcPr>
            <w:tcW w:w="1080" w:type="dxa"/>
          </w:tcPr>
          <w:p w:rsidR="009547DB" w:rsidRDefault="007178DD">
            <w:pPr>
              <w:pStyle w:val="Table"/>
              <w:keepLines w:val="0"/>
            </w:pPr>
            <w:r>
              <w:t>FT</w:t>
            </w:r>
          </w:p>
        </w:tc>
        <w:tc>
          <w:tcPr>
            <w:tcW w:w="4322" w:type="dxa"/>
          </w:tcPr>
          <w:p w:rsidR="009547DB" w:rsidRDefault="007178DD">
            <w:pPr>
              <w:pStyle w:val="Table"/>
              <w:keepLines w:val="0"/>
            </w:pPr>
            <w:r>
              <w:t>Fuel Type.</w:t>
            </w:r>
          </w:p>
        </w:tc>
      </w:tr>
      <w:tr w:rsidR="009547DB">
        <w:trPr>
          <w:tblHeader/>
        </w:trPr>
        <w:tc>
          <w:tcPr>
            <w:tcW w:w="1986" w:type="dxa"/>
            <w:tcBorders>
              <w:bottom w:val="single" w:sz="12" w:space="0" w:color="auto"/>
            </w:tcBorders>
          </w:tcPr>
          <w:p w:rsidR="009547DB" w:rsidRDefault="007178DD">
            <w:pPr>
              <w:pStyle w:val="Table"/>
              <w:keepLines w:val="0"/>
              <w:rPr>
                <w:b/>
              </w:rPr>
            </w:pPr>
            <w:r>
              <w:rPr>
                <w:b/>
              </w:rPr>
              <w:t>Generation</w:t>
            </w:r>
          </w:p>
        </w:tc>
        <w:tc>
          <w:tcPr>
            <w:tcW w:w="1080" w:type="dxa"/>
            <w:tcBorders>
              <w:bottom w:val="single" w:sz="12" w:space="0" w:color="auto"/>
            </w:tcBorders>
          </w:tcPr>
          <w:p w:rsidR="009547DB" w:rsidRDefault="007178DD">
            <w:pPr>
              <w:pStyle w:val="Table"/>
              <w:keepLines w:val="0"/>
            </w:pPr>
            <w:r>
              <w:t>FG</w:t>
            </w:r>
          </w:p>
        </w:tc>
        <w:tc>
          <w:tcPr>
            <w:tcW w:w="4322" w:type="dxa"/>
            <w:tcBorders>
              <w:bottom w:val="single" w:sz="12" w:space="0" w:color="auto"/>
            </w:tcBorders>
          </w:tcPr>
          <w:p w:rsidR="009547DB" w:rsidRDefault="007178DD">
            <w:pPr>
              <w:pStyle w:val="Table"/>
              <w:keepLines w:val="0"/>
            </w:pPr>
            <w:r>
              <w:t>The Generation in MW.</w:t>
            </w:r>
          </w:p>
        </w:tc>
      </w:tr>
    </w:tbl>
    <w:p w:rsidR="009547DB" w:rsidRDefault="009547DB"/>
    <w:p w:rsidR="009547DB" w:rsidRDefault="007178DD">
      <w:r>
        <w:rPr>
          <w:i/>
        </w:rPr>
        <w:t>Message Subject Name</w:t>
      </w:r>
    </w:p>
    <w:p w:rsidR="009547DB" w:rsidRDefault="007178DD">
      <w:r>
        <w:t>BMRA.SYSTEM.FUELINST</w:t>
      </w:r>
    </w:p>
    <w:p w:rsidR="009547DB" w:rsidRDefault="007178DD">
      <w:pPr>
        <w:pStyle w:val="Heading4"/>
      </w:pPr>
      <w:r>
        <w:t>FUELHH – Half-Hourly Generation by Fuel Type</w:t>
      </w:r>
    </w:p>
    <w:p w:rsidR="009547DB" w:rsidRDefault="007178DD">
      <w:r>
        <w:t>This message contains the Generation by Fuel Type for a particular Half Hour.</w:t>
      </w:r>
    </w:p>
    <w:p w:rsidR="009547DB" w:rsidRDefault="007178DD">
      <w:r>
        <w:t>It should be noted that the TIBCO messages cap negative values received from National Grid at zero for all non-interconnector fuel types. For interconnector fuel types, NO capping is applied, values are publish exactly as received.</w:t>
      </w:r>
    </w:p>
    <w:p w:rsidR="009547DB" w:rsidRDefault="007178DD">
      <w:r>
        <w:t>Furthermore, the BMRA does NOT publish a Total Half-Hourly Outturn figure across all fuel types.</w:t>
      </w:r>
    </w:p>
    <w:p w:rsidR="009547DB" w:rsidRDefault="007178DD">
      <w:r>
        <w:rPr>
          <w:i/>
        </w:rPr>
        <w:t>Message Definition</w:t>
      </w:r>
    </w:p>
    <w:p w:rsidR="009547DB" w:rsidRDefault="007178DD">
      <w:pPr>
        <w:keepNext/>
      </w:pPr>
      <w:r>
        <w:t>The following table lists the fields that are required in the message.</w:t>
      </w:r>
    </w:p>
    <w:tbl>
      <w:tblPr>
        <w:tblW w:w="7467"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025"/>
        <w:gridCol w:w="1061"/>
        <w:gridCol w:w="4362"/>
        <w:gridCol w:w="19"/>
      </w:tblGrid>
      <w:tr w:rsidR="009547DB">
        <w:trPr>
          <w:gridAfter w:val="1"/>
          <w:wAfter w:w="19" w:type="dxa"/>
          <w:tblHeader/>
        </w:trPr>
        <w:tc>
          <w:tcPr>
            <w:tcW w:w="2025" w:type="dxa"/>
            <w:tcBorders>
              <w:top w:val="single" w:sz="12" w:space="0" w:color="auto"/>
            </w:tcBorders>
          </w:tcPr>
          <w:p w:rsidR="009547DB" w:rsidRDefault="007178DD">
            <w:pPr>
              <w:pStyle w:val="TableHeading"/>
              <w:keepLines w:val="0"/>
              <w:jc w:val="left"/>
            </w:pPr>
            <w:r>
              <w:t>Field</w:t>
            </w:r>
          </w:p>
        </w:tc>
        <w:tc>
          <w:tcPr>
            <w:tcW w:w="1061" w:type="dxa"/>
            <w:tcBorders>
              <w:top w:val="single" w:sz="12" w:space="0" w:color="auto"/>
            </w:tcBorders>
          </w:tcPr>
          <w:p w:rsidR="009547DB" w:rsidRDefault="007178DD">
            <w:pPr>
              <w:pStyle w:val="TableHeading"/>
              <w:keepLines w:val="0"/>
              <w:jc w:val="left"/>
            </w:pPr>
            <w:r>
              <w:t>Field Type</w:t>
            </w:r>
          </w:p>
        </w:tc>
        <w:tc>
          <w:tcPr>
            <w:tcW w:w="4362" w:type="dxa"/>
            <w:tcBorders>
              <w:top w:val="single" w:sz="12" w:space="0" w:color="auto"/>
            </w:tcBorders>
          </w:tcPr>
          <w:p w:rsidR="009547DB" w:rsidRDefault="007178DD">
            <w:pPr>
              <w:pStyle w:val="TableHeading"/>
              <w:keepLines w:val="0"/>
              <w:jc w:val="left"/>
            </w:pPr>
            <w:r>
              <w:t>Description of field</w:t>
            </w:r>
          </w:p>
        </w:tc>
      </w:tr>
      <w:tr w:rsidR="009547DB">
        <w:trPr>
          <w:gridAfter w:val="1"/>
          <w:wAfter w:w="19" w:type="dxa"/>
          <w:tblHeader/>
        </w:trPr>
        <w:tc>
          <w:tcPr>
            <w:tcW w:w="2025" w:type="dxa"/>
          </w:tcPr>
          <w:p w:rsidR="009547DB" w:rsidRDefault="007178DD">
            <w:pPr>
              <w:pStyle w:val="Table"/>
              <w:keepLines w:val="0"/>
              <w:rPr>
                <w:b/>
              </w:rPr>
            </w:pPr>
            <w:r>
              <w:rPr>
                <w:b/>
              </w:rPr>
              <w:t>Publishing Date</w:t>
            </w:r>
          </w:p>
        </w:tc>
        <w:tc>
          <w:tcPr>
            <w:tcW w:w="1061" w:type="dxa"/>
          </w:tcPr>
          <w:p w:rsidR="009547DB" w:rsidRDefault="007178DD">
            <w:pPr>
              <w:pStyle w:val="Table"/>
              <w:keepLines w:val="0"/>
            </w:pPr>
            <w:r>
              <w:t>TP</w:t>
            </w:r>
          </w:p>
        </w:tc>
        <w:tc>
          <w:tcPr>
            <w:tcW w:w="4362" w:type="dxa"/>
          </w:tcPr>
          <w:p w:rsidR="009547DB" w:rsidRDefault="007178DD">
            <w:pPr>
              <w:pStyle w:val="Table"/>
              <w:keepLines w:val="0"/>
            </w:pPr>
            <w:r>
              <w:t>The time that this element of the forecast was originally published by the System Operator.</w:t>
            </w:r>
          </w:p>
        </w:tc>
      </w:tr>
      <w:tr w:rsidR="009547DB">
        <w:tc>
          <w:tcPr>
            <w:tcW w:w="2025" w:type="dxa"/>
          </w:tcPr>
          <w:p w:rsidR="009547DB" w:rsidRDefault="007178DD">
            <w:pPr>
              <w:pStyle w:val="Table"/>
              <w:keepLines w:val="0"/>
              <w:rPr>
                <w:b/>
              </w:rPr>
            </w:pPr>
            <w:r>
              <w:rPr>
                <w:b/>
              </w:rPr>
              <w:t>Settlement Date</w:t>
            </w:r>
          </w:p>
        </w:tc>
        <w:tc>
          <w:tcPr>
            <w:tcW w:w="1061" w:type="dxa"/>
          </w:tcPr>
          <w:p w:rsidR="009547DB" w:rsidRDefault="007178DD">
            <w:pPr>
              <w:pStyle w:val="Table"/>
              <w:keepLines w:val="0"/>
            </w:pPr>
            <w:r>
              <w:t>SD</w:t>
            </w:r>
          </w:p>
        </w:tc>
        <w:tc>
          <w:tcPr>
            <w:tcW w:w="4381" w:type="dxa"/>
            <w:gridSpan w:val="2"/>
          </w:tcPr>
          <w:p w:rsidR="009547DB" w:rsidRDefault="007178DD">
            <w:pPr>
              <w:pStyle w:val="Table"/>
              <w:keepLines w:val="0"/>
            </w:pPr>
            <w:r>
              <w:t>The settlement date.</w:t>
            </w:r>
          </w:p>
        </w:tc>
      </w:tr>
      <w:tr w:rsidR="009547DB">
        <w:tc>
          <w:tcPr>
            <w:tcW w:w="2025" w:type="dxa"/>
          </w:tcPr>
          <w:p w:rsidR="009547DB" w:rsidRDefault="007178DD">
            <w:pPr>
              <w:pStyle w:val="Table"/>
              <w:keepLines w:val="0"/>
              <w:rPr>
                <w:b/>
              </w:rPr>
            </w:pPr>
            <w:r>
              <w:rPr>
                <w:b/>
              </w:rPr>
              <w:t>Settlement Period</w:t>
            </w:r>
          </w:p>
        </w:tc>
        <w:tc>
          <w:tcPr>
            <w:tcW w:w="1061" w:type="dxa"/>
          </w:tcPr>
          <w:p w:rsidR="009547DB" w:rsidRDefault="007178DD">
            <w:pPr>
              <w:pStyle w:val="Table"/>
              <w:keepLines w:val="0"/>
            </w:pPr>
            <w:r>
              <w:t>SP</w:t>
            </w:r>
          </w:p>
        </w:tc>
        <w:tc>
          <w:tcPr>
            <w:tcW w:w="4381" w:type="dxa"/>
            <w:gridSpan w:val="2"/>
          </w:tcPr>
          <w:p w:rsidR="009547DB" w:rsidRDefault="007178DD">
            <w:pPr>
              <w:pStyle w:val="Table"/>
              <w:keepLines w:val="0"/>
            </w:pPr>
            <w:r>
              <w:t>The settlement period.</w:t>
            </w:r>
          </w:p>
        </w:tc>
      </w:tr>
      <w:tr w:rsidR="009547DB">
        <w:trPr>
          <w:gridAfter w:val="1"/>
          <w:wAfter w:w="19" w:type="dxa"/>
          <w:tblHeader/>
        </w:trPr>
        <w:tc>
          <w:tcPr>
            <w:tcW w:w="2025" w:type="dxa"/>
          </w:tcPr>
          <w:p w:rsidR="009547DB" w:rsidRDefault="007178DD">
            <w:pPr>
              <w:pStyle w:val="Table"/>
              <w:keepLines w:val="0"/>
              <w:rPr>
                <w:b/>
              </w:rPr>
            </w:pPr>
            <w:r>
              <w:rPr>
                <w:b/>
              </w:rPr>
              <w:t>Fuel Type</w:t>
            </w:r>
          </w:p>
        </w:tc>
        <w:tc>
          <w:tcPr>
            <w:tcW w:w="1061" w:type="dxa"/>
          </w:tcPr>
          <w:p w:rsidR="009547DB" w:rsidRDefault="007178DD">
            <w:pPr>
              <w:pStyle w:val="Table"/>
              <w:keepLines w:val="0"/>
            </w:pPr>
            <w:r>
              <w:t>FT</w:t>
            </w:r>
          </w:p>
        </w:tc>
        <w:tc>
          <w:tcPr>
            <w:tcW w:w="4362" w:type="dxa"/>
          </w:tcPr>
          <w:p w:rsidR="009547DB" w:rsidRDefault="007178DD">
            <w:pPr>
              <w:pStyle w:val="Table"/>
              <w:keepLines w:val="0"/>
            </w:pPr>
            <w:r>
              <w:t>Fuel Type.</w:t>
            </w:r>
          </w:p>
        </w:tc>
      </w:tr>
      <w:tr w:rsidR="009547DB">
        <w:trPr>
          <w:gridAfter w:val="1"/>
          <w:wAfter w:w="19" w:type="dxa"/>
          <w:tblHeader/>
        </w:trPr>
        <w:tc>
          <w:tcPr>
            <w:tcW w:w="2025" w:type="dxa"/>
            <w:tcBorders>
              <w:bottom w:val="single" w:sz="12" w:space="0" w:color="auto"/>
            </w:tcBorders>
          </w:tcPr>
          <w:p w:rsidR="009547DB" w:rsidRDefault="007178DD">
            <w:pPr>
              <w:pStyle w:val="Table"/>
              <w:keepLines w:val="0"/>
              <w:rPr>
                <w:b/>
              </w:rPr>
            </w:pPr>
            <w:r>
              <w:rPr>
                <w:b/>
              </w:rPr>
              <w:t>Generation</w:t>
            </w:r>
          </w:p>
        </w:tc>
        <w:tc>
          <w:tcPr>
            <w:tcW w:w="1061" w:type="dxa"/>
            <w:tcBorders>
              <w:bottom w:val="single" w:sz="12" w:space="0" w:color="auto"/>
            </w:tcBorders>
          </w:tcPr>
          <w:p w:rsidR="009547DB" w:rsidRDefault="007178DD">
            <w:pPr>
              <w:pStyle w:val="Table"/>
              <w:keepLines w:val="0"/>
            </w:pPr>
            <w:r>
              <w:t>FG</w:t>
            </w:r>
          </w:p>
        </w:tc>
        <w:tc>
          <w:tcPr>
            <w:tcW w:w="4362" w:type="dxa"/>
            <w:tcBorders>
              <w:bottom w:val="single" w:sz="12" w:space="0" w:color="auto"/>
            </w:tcBorders>
          </w:tcPr>
          <w:p w:rsidR="009547DB" w:rsidRDefault="007178DD">
            <w:pPr>
              <w:pStyle w:val="Table"/>
              <w:keepLines w:val="0"/>
            </w:pPr>
            <w:r>
              <w:t>The Generation in MW.</w:t>
            </w:r>
          </w:p>
        </w:tc>
      </w:tr>
    </w:tbl>
    <w:p w:rsidR="009547DB" w:rsidRDefault="007178DD">
      <w:r>
        <w:rPr>
          <w:i/>
        </w:rPr>
        <w:t>Message Subject Name</w:t>
      </w:r>
    </w:p>
    <w:p w:rsidR="009547DB" w:rsidRDefault="007178DD">
      <w:r>
        <w:t>BMRA.SYSTEM.FUELHH</w:t>
      </w:r>
    </w:p>
    <w:p w:rsidR="009547DB" w:rsidRDefault="007178DD">
      <w:pPr>
        <w:pStyle w:val="Heading4"/>
      </w:pPr>
      <w:r>
        <w:t>WINDFOR – Forecast Peak Wind Generation</w:t>
      </w:r>
    </w:p>
    <w:p w:rsidR="009547DB" w:rsidRDefault="007178DD">
      <w:r>
        <w:t>This message contains the peak wind generation forecast values for various half hour periods from the start of the current day to the furthest ahead forecast that has so far been received by the BMRA.</w:t>
      </w:r>
    </w:p>
    <w:p w:rsidR="009547DB" w:rsidRDefault="007178DD">
      <w:r>
        <w:t>Each forecast file contains data for the following local times:</w:t>
      </w:r>
    </w:p>
    <w:p w:rsidR="009547DB" w:rsidRDefault="007178DD">
      <w:pPr>
        <w:spacing w:after="0"/>
      </w:pPr>
      <w:r>
        <w:t>21:00 D</w:t>
      </w:r>
    </w:p>
    <w:p w:rsidR="009547DB" w:rsidRDefault="007178DD">
      <w:pPr>
        <w:spacing w:after="0"/>
      </w:pPr>
      <w:r>
        <w:t>00:00 D+1</w:t>
      </w:r>
    </w:p>
    <w:p w:rsidR="009547DB" w:rsidRDefault="007178DD">
      <w:pPr>
        <w:spacing w:after="0"/>
      </w:pPr>
      <w:r>
        <w:t>05:00 D+1</w:t>
      </w:r>
    </w:p>
    <w:p w:rsidR="009547DB" w:rsidRDefault="007178DD">
      <w:pPr>
        <w:spacing w:after="0"/>
      </w:pPr>
      <w:r>
        <w:t>08:00 D+1</w:t>
      </w:r>
    </w:p>
    <w:p w:rsidR="009547DB" w:rsidRDefault="007178DD">
      <w:pPr>
        <w:spacing w:after="0"/>
      </w:pPr>
      <w:r>
        <w:t>12:00 D+1</w:t>
      </w:r>
    </w:p>
    <w:p w:rsidR="009547DB" w:rsidRDefault="007178DD">
      <w:pPr>
        <w:spacing w:after="0"/>
      </w:pPr>
      <w:r>
        <w:t>17:00 D+1</w:t>
      </w:r>
    </w:p>
    <w:p w:rsidR="009547DB" w:rsidRDefault="007178DD">
      <w:pPr>
        <w:spacing w:after="0"/>
      </w:pPr>
      <w:r>
        <w:t>21:00 D+1</w:t>
      </w:r>
    </w:p>
    <w:p w:rsidR="009547DB" w:rsidRDefault="007178DD">
      <w:pPr>
        <w:spacing w:after="0"/>
      </w:pPr>
      <w:r>
        <w:t>00:00 D+2</w:t>
      </w:r>
    </w:p>
    <w:p w:rsidR="009547DB" w:rsidRDefault="007178DD">
      <w:pPr>
        <w:spacing w:after="0"/>
      </w:pPr>
      <w:r>
        <w:t>05:00 D+2</w:t>
      </w:r>
    </w:p>
    <w:p w:rsidR="009547DB" w:rsidRDefault="007178DD">
      <w:pPr>
        <w:spacing w:after="0"/>
      </w:pPr>
      <w:r>
        <w:t>08:00 D+2</w:t>
      </w:r>
    </w:p>
    <w:p w:rsidR="009547DB" w:rsidRDefault="007178DD">
      <w:pPr>
        <w:spacing w:after="0"/>
      </w:pPr>
      <w:r>
        <w:t>12:00 D+2</w:t>
      </w:r>
    </w:p>
    <w:p w:rsidR="009547DB" w:rsidRDefault="007178DD">
      <w:pPr>
        <w:spacing w:after="0"/>
      </w:pPr>
      <w:r>
        <w:t>17:00 D+2</w:t>
      </w:r>
    </w:p>
    <w:p w:rsidR="009547DB" w:rsidRDefault="007178DD">
      <w:pPr>
        <w:spacing w:after="0"/>
      </w:pPr>
      <w:r>
        <w:t>21:00 D+2</w:t>
      </w:r>
    </w:p>
    <w:p w:rsidR="009547DB" w:rsidRDefault="009547DB">
      <w:pPr>
        <w:spacing w:after="0"/>
      </w:pPr>
    </w:p>
    <w:p w:rsidR="009547DB" w:rsidRDefault="007178DD">
      <w:r>
        <w:t>Every time an updated forecast is received from the System Operator, BMRA publishes the data in this message and additionally includes previously received forecast values from period 1 of the current day onwards (where previously received).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9547DB" w:rsidRDefault="007178DD">
      <w:r>
        <w:rPr>
          <w:i/>
        </w:rPr>
        <w:t>Message Definition</w:t>
      </w:r>
    </w:p>
    <w:p w:rsidR="009547DB" w:rsidRDefault="007178DD">
      <w:pPr>
        <w:keepNext/>
      </w:pPr>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57"/>
        <w:gridCol w:w="1118"/>
        <w:gridCol w:w="4207"/>
        <w:gridCol w:w="106"/>
      </w:tblGrid>
      <w:tr w:rsidR="009547DB">
        <w:trPr>
          <w:tblHeader/>
        </w:trPr>
        <w:tc>
          <w:tcPr>
            <w:tcW w:w="1985" w:type="dxa"/>
            <w:tcMar>
              <w:top w:w="28" w:type="dxa"/>
              <w:left w:w="28" w:type="dxa"/>
              <w:bottom w:w="28" w:type="dxa"/>
              <w:right w:w="28" w:type="dxa"/>
            </w:tcMar>
          </w:tcPr>
          <w:p w:rsidR="009547DB" w:rsidRDefault="007178DD">
            <w:pPr>
              <w:pStyle w:val="TableHeading"/>
              <w:keepLines w:val="0"/>
              <w:jc w:val="left"/>
            </w:pPr>
            <w:r>
              <w:t>Field</w:t>
            </w:r>
          </w:p>
        </w:tc>
        <w:tc>
          <w:tcPr>
            <w:tcW w:w="1134" w:type="dxa"/>
            <w:tcMar>
              <w:top w:w="28" w:type="dxa"/>
              <w:left w:w="28" w:type="dxa"/>
              <w:bottom w:w="28" w:type="dxa"/>
              <w:right w:w="28" w:type="dxa"/>
            </w:tcMar>
          </w:tcPr>
          <w:p w:rsidR="009547DB" w:rsidRDefault="007178DD">
            <w:pPr>
              <w:pStyle w:val="TableHeading"/>
              <w:keepLines w:val="0"/>
              <w:jc w:val="left"/>
            </w:pPr>
            <w:r>
              <w:t>Field Type</w:t>
            </w:r>
          </w:p>
        </w:tc>
        <w:tc>
          <w:tcPr>
            <w:tcW w:w="4269" w:type="dxa"/>
            <w:gridSpan w:val="2"/>
            <w:tcMar>
              <w:top w:w="28" w:type="dxa"/>
              <w:left w:w="28" w:type="dxa"/>
              <w:bottom w:w="28" w:type="dxa"/>
              <w:right w:w="28" w:type="dxa"/>
            </w:tcMar>
          </w:tcPr>
          <w:p w:rsidR="009547DB" w:rsidRDefault="007178DD">
            <w:pPr>
              <w:pStyle w:val="TableHeading"/>
              <w:keepLines w:val="0"/>
              <w:jc w:val="left"/>
            </w:pPr>
            <w:r>
              <w:t>Description of field</w:t>
            </w:r>
          </w:p>
        </w:tc>
      </w:tr>
      <w:tr w:rsidR="009547DB">
        <w:trPr>
          <w:tblHeader/>
        </w:trPr>
        <w:tc>
          <w:tcPr>
            <w:tcW w:w="1985" w:type="dxa"/>
            <w:tcMar>
              <w:top w:w="28" w:type="dxa"/>
              <w:left w:w="28" w:type="dxa"/>
              <w:bottom w:w="28" w:type="dxa"/>
              <w:right w:w="28" w:type="dxa"/>
            </w:tcMar>
          </w:tcPr>
          <w:p w:rsidR="009547DB" w:rsidRDefault="007178DD">
            <w:pPr>
              <w:pStyle w:val="Table"/>
              <w:keepLines w:val="0"/>
              <w:rPr>
                <w:b/>
              </w:rPr>
            </w:pPr>
            <w:r>
              <w:rPr>
                <w:b/>
              </w:rPr>
              <w:t>Number of Records</w:t>
            </w:r>
          </w:p>
        </w:tc>
        <w:tc>
          <w:tcPr>
            <w:tcW w:w="1134" w:type="dxa"/>
            <w:tcMar>
              <w:top w:w="28" w:type="dxa"/>
              <w:left w:w="28" w:type="dxa"/>
              <w:bottom w:w="28" w:type="dxa"/>
              <w:right w:w="28" w:type="dxa"/>
            </w:tcMar>
          </w:tcPr>
          <w:p w:rsidR="009547DB" w:rsidRDefault="007178DD">
            <w:pPr>
              <w:pStyle w:val="Table"/>
              <w:keepLines w:val="0"/>
            </w:pPr>
            <w:r>
              <w:t>NR</w:t>
            </w:r>
          </w:p>
        </w:tc>
        <w:tc>
          <w:tcPr>
            <w:tcW w:w="4269" w:type="dxa"/>
            <w:gridSpan w:val="2"/>
            <w:tcMar>
              <w:top w:w="28" w:type="dxa"/>
              <w:left w:w="28" w:type="dxa"/>
              <w:bottom w:w="28" w:type="dxa"/>
              <w:right w:w="28" w:type="dxa"/>
            </w:tcMar>
          </w:tcPr>
          <w:p w:rsidR="009547DB" w:rsidRDefault="007178DD">
            <w:pPr>
              <w:pStyle w:val="Table"/>
              <w:keepLines w:val="0"/>
            </w:pPr>
            <w:r>
              <w:t xml:space="preserve">This field indicates how many times the next FOUR fields appear in the message. </w:t>
            </w:r>
          </w:p>
        </w:tc>
      </w:tr>
      <w:tr w:rsidR="009547DB">
        <w:trPr>
          <w:tblHeader/>
        </w:trPr>
        <w:tc>
          <w:tcPr>
            <w:tcW w:w="1985" w:type="dxa"/>
            <w:tcMar>
              <w:top w:w="28" w:type="dxa"/>
              <w:left w:w="28" w:type="dxa"/>
              <w:bottom w:w="28" w:type="dxa"/>
              <w:right w:w="28" w:type="dxa"/>
            </w:tcMar>
          </w:tcPr>
          <w:p w:rsidR="009547DB" w:rsidRDefault="007178DD">
            <w:pPr>
              <w:pStyle w:val="Table"/>
              <w:keepLines w:val="0"/>
              <w:rPr>
                <w:b/>
              </w:rPr>
            </w:pPr>
            <w:r>
              <w:rPr>
                <w:b/>
              </w:rPr>
              <w:t>Publishing Date</w:t>
            </w:r>
          </w:p>
        </w:tc>
        <w:tc>
          <w:tcPr>
            <w:tcW w:w="1134" w:type="dxa"/>
            <w:tcMar>
              <w:top w:w="28" w:type="dxa"/>
              <w:left w:w="28" w:type="dxa"/>
              <w:bottom w:w="28" w:type="dxa"/>
              <w:right w:w="28" w:type="dxa"/>
            </w:tcMar>
          </w:tcPr>
          <w:p w:rsidR="009547DB" w:rsidRDefault="007178DD">
            <w:pPr>
              <w:pStyle w:val="Table"/>
              <w:keepLines w:val="0"/>
            </w:pPr>
            <w:r>
              <w:t>TP</w:t>
            </w:r>
          </w:p>
        </w:tc>
        <w:tc>
          <w:tcPr>
            <w:tcW w:w="4269" w:type="dxa"/>
            <w:gridSpan w:val="2"/>
            <w:tcMar>
              <w:top w:w="28" w:type="dxa"/>
              <w:left w:w="28" w:type="dxa"/>
              <w:bottom w:w="28" w:type="dxa"/>
              <w:right w:w="28" w:type="dxa"/>
            </w:tcMar>
          </w:tcPr>
          <w:p w:rsidR="009547DB" w:rsidRDefault="007178DD">
            <w:pPr>
              <w:pStyle w:val="Table"/>
              <w:keepLines w:val="0"/>
            </w:pPr>
            <w:r>
              <w:t>The time that this element of the forecast was originally published by the System Operator. It is included so users can see which forecast this value comes from, and therefore which forecast the value was based upon.</w:t>
            </w:r>
          </w:p>
        </w:tc>
      </w:tr>
      <w:tr w:rsidR="009547DB">
        <w:trPr>
          <w:tblHeader/>
        </w:trPr>
        <w:tc>
          <w:tcPr>
            <w:tcW w:w="1985" w:type="dxa"/>
            <w:tcMar>
              <w:top w:w="28" w:type="dxa"/>
              <w:left w:w="28" w:type="dxa"/>
              <w:bottom w:w="28" w:type="dxa"/>
              <w:right w:w="28" w:type="dxa"/>
            </w:tcMar>
          </w:tcPr>
          <w:p w:rsidR="009547DB" w:rsidRDefault="007178DD">
            <w:pPr>
              <w:pStyle w:val="Table"/>
              <w:keepLines w:val="0"/>
              <w:rPr>
                <w:b/>
              </w:rPr>
            </w:pPr>
            <w:r>
              <w:rPr>
                <w:b/>
              </w:rPr>
              <w:t>Settlement Date</w:t>
            </w:r>
          </w:p>
        </w:tc>
        <w:tc>
          <w:tcPr>
            <w:tcW w:w="1134" w:type="dxa"/>
            <w:tcMar>
              <w:top w:w="28" w:type="dxa"/>
              <w:left w:w="28" w:type="dxa"/>
              <w:bottom w:w="28" w:type="dxa"/>
              <w:right w:w="28" w:type="dxa"/>
            </w:tcMar>
          </w:tcPr>
          <w:p w:rsidR="009547DB" w:rsidRDefault="007178DD">
            <w:pPr>
              <w:pStyle w:val="Table"/>
              <w:keepLines w:val="0"/>
            </w:pPr>
            <w:r>
              <w:t>SD</w:t>
            </w:r>
          </w:p>
        </w:tc>
        <w:tc>
          <w:tcPr>
            <w:tcW w:w="4269" w:type="dxa"/>
            <w:gridSpan w:val="2"/>
            <w:tcMar>
              <w:top w:w="28" w:type="dxa"/>
              <w:left w:w="28" w:type="dxa"/>
              <w:bottom w:w="28" w:type="dxa"/>
              <w:right w:w="28" w:type="dxa"/>
            </w:tcMar>
          </w:tcPr>
          <w:p w:rsidR="009547DB" w:rsidRDefault="007178DD">
            <w:pPr>
              <w:pStyle w:val="Table"/>
              <w:keepLines w:val="0"/>
            </w:pPr>
            <w:r>
              <w:t>The settlement date.</w:t>
            </w:r>
          </w:p>
        </w:tc>
      </w:tr>
      <w:tr w:rsidR="009547DB">
        <w:trPr>
          <w:tblHeader/>
        </w:trPr>
        <w:tc>
          <w:tcPr>
            <w:tcW w:w="1985" w:type="dxa"/>
            <w:tcMar>
              <w:top w:w="28" w:type="dxa"/>
              <w:left w:w="28" w:type="dxa"/>
              <w:bottom w:w="28" w:type="dxa"/>
              <w:right w:w="28" w:type="dxa"/>
            </w:tcMar>
          </w:tcPr>
          <w:p w:rsidR="009547DB" w:rsidRDefault="007178DD">
            <w:pPr>
              <w:pStyle w:val="Table"/>
              <w:keepLines w:val="0"/>
              <w:rPr>
                <w:b/>
              </w:rPr>
            </w:pPr>
            <w:r>
              <w:rPr>
                <w:b/>
              </w:rPr>
              <w:t>Settlement Period</w:t>
            </w:r>
          </w:p>
        </w:tc>
        <w:tc>
          <w:tcPr>
            <w:tcW w:w="1134" w:type="dxa"/>
            <w:tcMar>
              <w:top w:w="28" w:type="dxa"/>
              <w:left w:w="28" w:type="dxa"/>
              <w:bottom w:w="28" w:type="dxa"/>
              <w:right w:w="28" w:type="dxa"/>
            </w:tcMar>
          </w:tcPr>
          <w:p w:rsidR="009547DB" w:rsidRDefault="007178DD">
            <w:pPr>
              <w:pStyle w:val="Table"/>
              <w:keepLines w:val="0"/>
            </w:pPr>
            <w:r>
              <w:t>SP</w:t>
            </w:r>
          </w:p>
        </w:tc>
        <w:tc>
          <w:tcPr>
            <w:tcW w:w="4269" w:type="dxa"/>
            <w:gridSpan w:val="2"/>
            <w:tcMar>
              <w:top w:w="28" w:type="dxa"/>
              <w:left w:w="28" w:type="dxa"/>
              <w:bottom w:w="28" w:type="dxa"/>
              <w:right w:w="28" w:type="dxa"/>
            </w:tcMar>
          </w:tcPr>
          <w:p w:rsidR="009547DB" w:rsidRDefault="007178DD">
            <w:pPr>
              <w:pStyle w:val="Table"/>
              <w:keepLines w:val="0"/>
            </w:pPr>
            <w:r>
              <w:t>The settlement period.</w:t>
            </w:r>
          </w:p>
        </w:tc>
      </w:tr>
      <w:tr w:rsidR="009547DB">
        <w:trPr>
          <w:tblHeader/>
        </w:trPr>
        <w:tc>
          <w:tcPr>
            <w:tcW w:w="1985" w:type="dxa"/>
            <w:tcMar>
              <w:top w:w="28" w:type="dxa"/>
              <w:left w:w="28" w:type="dxa"/>
              <w:bottom w:w="28" w:type="dxa"/>
              <w:right w:w="28" w:type="dxa"/>
            </w:tcMar>
          </w:tcPr>
          <w:p w:rsidR="009547DB" w:rsidRDefault="007178DD">
            <w:pPr>
              <w:pStyle w:val="Table"/>
              <w:keepLines w:val="0"/>
              <w:rPr>
                <w:b/>
              </w:rPr>
            </w:pPr>
            <w:r>
              <w:rPr>
                <w:b/>
              </w:rPr>
              <w:t>Generation</w:t>
            </w:r>
          </w:p>
        </w:tc>
        <w:tc>
          <w:tcPr>
            <w:tcW w:w="1134" w:type="dxa"/>
            <w:tcMar>
              <w:top w:w="28" w:type="dxa"/>
              <w:left w:w="28" w:type="dxa"/>
              <w:bottom w:w="28" w:type="dxa"/>
              <w:right w:w="28" w:type="dxa"/>
            </w:tcMar>
          </w:tcPr>
          <w:p w:rsidR="009547DB" w:rsidRDefault="007178DD">
            <w:pPr>
              <w:pStyle w:val="Table"/>
              <w:keepLines w:val="0"/>
            </w:pPr>
            <w:r>
              <w:t>VG</w:t>
            </w:r>
          </w:p>
        </w:tc>
        <w:tc>
          <w:tcPr>
            <w:tcW w:w="4269" w:type="dxa"/>
            <w:gridSpan w:val="2"/>
            <w:tcMar>
              <w:top w:w="28" w:type="dxa"/>
              <w:left w:w="28" w:type="dxa"/>
              <w:bottom w:w="28" w:type="dxa"/>
              <w:right w:w="28" w:type="dxa"/>
            </w:tcMar>
          </w:tcPr>
          <w:p w:rsidR="009547DB" w:rsidRDefault="007178DD">
            <w:pPr>
              <w:pStyle w:val="Table"/>
              <w:keepLines w:val="0"/>
            </w:pPr>
            <w:r>
              <w:t>The Generation in MW.</w:t>
            </w:r>
          </w:p>
        </w:tc>
      </w:tr>
      <w:tr w:rsidR="009547DB">
        <w:tblPrEx>
          <w:tblCellMar>
            <w:left w:w="108" w:type="dxa"/>
            <w:right w:w="108" w:type="dxa"/>
          </w:tblCellMar>
        </w:tblPrEx>
        <w:trPr>
          <w:gridAfter w:val="1"/>
          <w:wAfter w:w="108" w:type="dxa"/>
        </w:trPr>
        <w:tc>
          <w:tcPr>
            <w:tcW w:w="1985" w:type="dxa"/>
            <w:tcMar>
              <w:top w:w="28" w:type="dxa"/>
              <w:left w:w="28" w:type="dxa"/>
              <w:bottom w:w="28" w:type="dxa"/>
              <w:right w:w="28" w:type="dxa"/>
            </w:tcMar>
          </w:tcPr>
          <w:p w:rsidR="009547DB" w:rsidRDefault="007178DD">
            <w:pPr>
              <w:pStyle w:val="Table"/>
              <w:keepLines w:val="0"/>
              <w:rPr>
                <w:b/>
              </w:rPr>
            </w:pPr>
            <w:r>
              <w:rPr>
                <w:b/>
              </w:rPr>
              <w:t>Total Registered Capacity</w:t>
            </w:r>
          </w:p>
        </w:tc>
        <w:tc>
          <w:tcPr>
            <w:tcW w:w="1134" w:type="dxa"/>
            <w:tcMar>
              <w:top w:w="28" w:type="dxa"/>
              <w:left w:w="28" w:type="dxa"/>
              <w:bottom w:w="28" w:type="dxa"/>
              <w:right w:w="28" w:type="dxa"/>
            </w:tcMar>
          </w:tcPr>
          <w:p w:rsidR="009547DB" w:rsidRDefault="007178DD">
            <w:pPr>
              <w:pStyle w:val="Table"/>
              <w:keepLines w:val="0"/>
            </w:pPr>
            <w:r>
              <w:t>TR</w:t>
            </w:r>
          </w:p>
        </w:tc>
        <w:tc>
          <w:tcPr>
            <w:tcW w:w="4269" w:type="dxa"/>
            <w:tcMar>
              <w:top w:w="28" w:type="dxa"/>
              <w:left w:w="28" w:type="dxa"/>
              <w:bottom w:w="28" w:type="dxa"/>
              <w:right w:w="28" w:type="dxa"/>
            </w:tcMar>
          </w:tcPr>
          <w:p w:rsidR="009547DB" w:rsidRDefault="007178DD">
            <w:pPr>
              <w:pStyle w:val="Table"/>
              <w:keepLines w:val="0"/>
            </w:pPr>
            <w:r>
              <w:t>Total Registered Wind Generation Capacity (MW)</w:t>
            </w:r>
          </w:p>
        </w:tc>
      </w:tr>
    </w:tbl>
    <w:p w:rsidR="009547DB" w:rsidRDefault="009547DB"/>
    <w:p w:rsidR="009547DB" w:rsidRDefault="007178DD">
      <w:r>
        <w:rPr>
          <w:i/>
        </w:rPr>
        <w:t>Message Subject Name</w:t>
      </w:r>
    </w:p>
    <w:p w:rsidR="009547DB" w:rsidRDefault="007178DD">
      <w:r>
        <w:t>BMRA.SYSTEM.WINDFOR</w:t>
      </w:r>
    </w:p>
    <w:p w:rsidR="009547DB" w:rsidRDefault="007178DD">
      <w:pPr>
        <w:pStyle w:val="Heading4"/>
      </w:pPr>
      <w:r>
        <w:t>INDOD – Daily Energy Volume Data</w:t>
      </w:r>
    </w:p>
    <w:p w:rsidR="009547DB" w:rsidRDefault="007178DD">
      <w:r>
        <w:t>This message is published when the appropriate data is received from the System Operator. A single message is published every settlement day.</w:t>
      </w:r>
    </w:p>
    <w:p w:rsidR="009547DB" w:rsidRDefault="007178DD">
      <w:r>
        <w:rPr>
          <w:i/>
        </w:rPr>
        <w:t>Message Definition</w:t>
      </w:r>
    </w:p>
    <w:p w:rsidR="009547DB" w:rsidRDefault="007178DD">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03"/>
        <w:gridCol w:w="1109"/>
        <w:gridCol w:w="4270"/>
        <w:gridCol w:w="106"/>
      </w:tblGrid>
      <w:tr w:rsidR="009547DB">
        <w:trPr>
          <w:tblHeader/>
        </w:trPr>
        <w:tc>
          <w:tcPr>
            <w:tcW w:w="1930" w:type="dxa"/>
            <w:tcMar>
              <w:top w:w="28" w:type="dxa"/>
              <w:left w:w="28" w:type="dxa"/>
              <w:bottom w:w="28" w:type="dxa"/>
              <w:right w:w="28" w:type="dxa"/>
            </w:tcMar>
          </w:tcPr>
          <w:p w:rsidR="009547DB" w:rsidRDefault="007178DD">
            <w:pPr>
              <w:pStyle w:val="TableHeading"/>
              <w:keepLines w:val="0"/>
              <w:jc w:val="left"/>
            </w:pPr>
            <w:r>
              <w:t>Field</w:t>
            </w:r>
          </w:p>
        </w:tc>
        <w:tc>
          <w:tcPr>
            <w:tcW w:w="1125" w:type="dxa"/>
            <w:tcMar>
              <w:top w:w="28" w:type="dxa"/>
              <w:left w:w="28" w:type="dxa"/>
              <w:bottom w:w="28" w:type="dxa"/>
              <w:right w:w="28" w:type="dxa"/>
            </w:tcMar>
          </w:tcPr>
          <w:p w:rsidR="009547DB" w:rsidRDefault="007178DD">
            <w:pPr>
              <w:pStyle w:val="TableHeading"/>
              <w:keepLines w:val="0"/>
              <w:jc w:val="left"/>
            </w:pPr>
            <w:r>
              <w:t>Field Type</w:t>
            </w:r>
          </w:p>
        </w:tc>
        <w:tc>
          <w:tcPr>
            <w:tcW w:w="4333" w:type="dxa"/>
            <w:gridSpan w:val="2"/>
            <w:tcMar>
              <w:top w:w="28" w:type="dxa"/>
              <w:left w:w="28" w:type="dxa"/>
              <w:bottom w:w="28" w:type="dxa"/>
              <w:right w:w="28" w:type="dxa"/>
            </w:tcMar>
          </w:tcPr>
          <w:p w:rsidR="009547DB" w:rsidRDefault="007178DD">
            <w:pPr>
              <w:pStyle w:val="TableHeading"/>
              <w:keepLines w:val="0"/>
              <w:jc w:val="left"/>
            </w:pPr>
            <w:r>
              <w:t>Description of field</w:t>
            </w:r>
          </w:p>
        </w:tc>
      </w:tr>
      <w:tr w:rsidR="009547DB">
        <w:tc>
          <w:tcPr>
            <w:tcW w:w="1930" w:type="dxa"/>
            <w:tcMar>
              <w:top w:w="28" w:type="dxa"/>
              <w:left w:w="28" w:type="dxa"/>
              <w:bottom w:w="28" w:type="dxa"/>
              <w:right w:w="28" w:type="dxa"/>
            </w:tcMar>
          </w:tcPr>
          <w:p w:rsidR="009547DB" w:rsidRDefault="007178DD">
            <w:pPr>
              <w:pStyle w:val="Table"/>
              <w:keepLines w:val="0"/>
              <w:rPr>
                <w:b/>
              </w:rPr>
            </w:pPr>
            <w:r>
              <w:rPr>
                <w:b/>
              </w:rPr>
              <w:t>Publishing Date</w:t>
            </w:r>
          </w:p>
        </w:tc>
        <w:tc>
          <w:tcPr>
            <w:tcW w:w="1125" w:type="dxa"/>
            <w:tcMar>
              <w:top w:w="28" w:type="dxa"/>
              <w:left w:w="28" w:type="dxa"/>
              <w:bottom w:w="28" w:type="dxa"/>
              <w:right w:w="28" w:type="dxa"/>
            </w:tcMar>
          </w:tcPr>
          <w:p w:rsidR="009547DB" w:rsidRDefault="007178DD">
            <w:pPr>
              <w:pStyle w:val="Table"/>
              <w:keepLines w:val="0"/>
            </w:pPr>
            <w:r>
              <w:t>TP</w:t>
            </w:r>
          </w:p>
        </w:tc>
        <w:tc>
          <w:tcPr>
            <w:tcW w:w="4333" w:type="dxa"/>
            <w:gridSpan w:val="2"/>
            <w:tcMar>
              <w:top w:w="28" w:type="dxa"/>
              <w:left w:w="28" w:type="dxa"/>
              <w:bottom w:w="28" w:type="dxa"/>
              <w:right w:w="28" w:type="dxa"/>
            </w:tcMar>
          </w:tcPr>
          <w:p w:rsidR="009547DB" w:rsidRDefault="007178DD">
            <w:pPr>
              <w:pStyle w:val="Table"/>
              <w:keepLines w:val="0"/>
            </w:pPr>
            <w:r>
              <w:t xml:space="preserve">This is the time that the data was published by the System Operator. </w:t>
            </w:r>
          </w:p>
        </w:tc>
      </w:tr>
      <w:tr w:rsidR="009547DB">
        <w:tc>
          <w:tcPr>
            <w:tcW w:w="1930" w:type="dxa"/>
            <w:tcMar>
              <w:top w:w="28" w:type="dxa"/>
              <w:left w:w="28" w:type="dxa"/>
              <w:bottom w:w="28" w:type="dxa"/>
              <w:right w:w="28" w:type="dxa"/>
            </w:tcMar>
          </w:tcPr>
          <w:p w:rsidR="009547DB" w:rsidRDefault="007178DD">
            <w:pPr>
              <w:pStyle w:val="Table"/>
              <w:keepLines w:val="0"/>
              <w:rPr>
                <w:b/>
              </w:rPr>
            </w:pPr>
            <w:r>
              <w:rPr>
                <w:b/>
              </w:rPr>
              <w:t>Settlement Date</w:t>
            </w:r>
          </w:p>
        </w:tc>
        <w:tc>
          <w:tcPr>
            <w:tcW w:w="1125" w:type="dxa"/>
            <w:tcMar>
              <w:top w:w="28" w:type="dxa"/>
              <w:left w:w="28" w:type="dxa"/>
              <w:bottom w:w="28" w:type="dxa"/>
              <w:right w:w="28" w:type="dxa"/>
            </w:tcMar>
          </w:tcPr>
          <w:p w:rsidR="009547DB" w:rsidRDefault="007178DD">
            <w:pPr>
              <w:pStyle w:val="Table"/>
              <w:keepLines w:val="0"/>
            </w:pPr>
            <w:r>
              <w:t>SD</w:t>
            </w:r>
          </w:p>
        </w:tc>
        <w:tc>
          <w:tcPr>
            <w:tcW w:w="4333" w:type="dxa"/>
            <w:gridSpan w:val="2"/>
            <w:tcMar>
              <w:top w:w="28" w:type="dxa"/>
              <w:left w:w="28" w:type="dxa"/>
              <w:bottom w:w="28" w:type="dxa"/>
              <w:right w:w="28" w:type="dxa"/>
            </w:tcMar>
          </w:tcPr>
          <w:p w:rsidR="009547DB" w:rsidRDefault="007178DD">
            <w:pPr>
              <w:pStyle w:val="Table"/>
              <w:keepLines w:val="0"/>
            </w:pPr>
            <w:r>
              <w:t>The settlement date.</w:t>
            </w:r>
          </w:p>
        </w:tc>
      </w:tr>
      <w:tr w:rsidR="009547DB">
        <w:tc>
          <w:tcPr>
            <w:tcW w:w="1930" w:type="dxa"/>
            <w:tcMar>
              <w:top w:w="28" w:type="dxa"/>
              <w:left w:w="28" w:type="dxa"/>
              <w:bottom w:w="28" w:type="dxa"/>
              <w:right w:w="28" w:type="dxa"/>
            </w:tcMar>
          </w:tcPr>
          <w:p w:rsidR="009547DB" w:rsidRDefault="007178DD">
            <w:pPr>
              <w:pStyle w:val="Table"/>
              <w:keepLines w:val="0"/>
              <w:rPr>
                <w:b/>
              </w:rPr>
            </w:pPr>
            <w:r>
              <w:rPr>
                <w:b/>
              </w:rPr>
              <w:t>Energy Volume Out-turn</w:t>
            </w:r>
          </w:p>
        </w:tc>
        <w:tc>
          <w:tcPr>
            <w:tcW w:w="1125" w:type="dxa"/>
            <w:tcMar>
              <w:top w:w="28" w:type="dxa"/>
              <w:left w:w="28" w:type="dxa"/>
              <w:bottom w:w="28" w:type="dxa"/>
              <w:right w:w="28" w:type="dxa"/>
            </w:tcMar>
          </w:tcPr>
          <w:p w:rsidR="009547DB" w:rsidRDefault="007178DD">
            <w:pPr>
              <w:pStyle w:val="Table"/>
              <w:keepLines w:val="0"/>
            </w:pPr>
            <w:r>
              <w:t>EO</w:t>
            </w:r>
          </w:p>
        </w:tc>
        <w:tc>
          <w:tcPr>
            <w:tcW w:w="4333" w:type="dxa"/>
            <w:gridSpan w:val="2"/>
            <w:tcMar>
              <w:top w:w="28" w:type="dxa"/>
              <w:left w:w="28" w:type="dxa"/>
              <w:bottom w:w="28" w:type="dxa"/>
              <w:right w:w="28" w:type="dxa"/>
            </w:tcMar>
          </w:tcPr>
          <w:p w:rsidR="009547DB" w:rsidRDefault="007178DD">
            <w:pPr>
              <w:pStyle w:val="Table"/>
              <w:keepLines w:val="0"/>
            </w:pPr>
            <w:r>
              <w:t>The Outturn Daily Energy Volume in MWh.</w:t>
            </w:r>
          </w:p>
        </w:tc>
      </w:tr>
      <w:tr w:rsidR="009547DB">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9547DB" w:rsidRDefault="007178DD">
            <w:pPr>
              <w:pStyle w:val="Table"/>
              <w:keepLines w:val="0"/>
              <w:rPr>
                <w:b/>
              </w:rPr>
            </w:pPr>
            <w:r>
              <w:rPr>
                <w:b/>
              </w:rPr>
              <w:t>Energy Volume Low Reference</w:t>
            </w:r>
          </w:p>
        </w:tc>
        <w:tc>
          <w:tcPr>
            <w:tcW w:w="1125" w:type="dxa"/>
            <w:tcMar>
              <w:top w:w="28" w:type="dxa"/>
              <w:left w:w="28" w:type="dxa"/>
              <w:bottom w:w="28" w:type="dxa"/>
              <w:right w:w="28" w:type="dxa"/>
            </w:tcMar>
          </w:tcPr>
          <w:p w:rsidR="009547DB" w:rsidRDefault="007178DD">
            <w:pPr>
              <w:pStyle w:val="Table"/>
              <w:keepLines w:val="0"/>
            </w:pPr>
            <w:r>
              <w:t>EL</w:t>
            </w:r>
          </w:p>
        </w:tc>
        <w:tc>
          <w:tcPr>
            <w:tcW w:w="4333" w:type="dxa"/>
            <w:tcMar>
              <w:top w:w="28" w:type="dxa"/>
              <w:left w:w="28" w:type="dxa"/>
              <w:bottom w:w="28" w:type="dxa"/>
              <w:right w:w="28" w:type="dxa"/>
            </w:tcMar>
          </w:tcPr>
          <w:p w:rsidR="009547DB" w:rsidRDefault="007178DD">
            <w:pPr>
              <w:pStyle w:val="Table"/>
              <w:keepLines w:val="0"/>
            </w:pPr>
            <w:r>
              <w:t>The Daily Energy Low Reference Volume in MWh.</w:t>
            </w:r>
          </w:p>
        </w:tc>
      </w:tr>
      <w:tr w:rsidR="009547DB">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9547DB" w:rsidRDefault="007178DD">
            <w:pPr>
              <w:pStyle w:val="Table"/>
              <w:keepLines w:val="0"/>
              <w:rPr>
                <w:b/>
              </w:rPr>
            </w:pPr>
            <w:r>
              <w:rPr>
                <w:b/>
              </w:rPr>
              <w:t>Energy Volume High Reference</w:t>
            </w:r>
          </w:p>
        </w:tc>
        <w:tc>
          <w:tcPr>
            <w:tcW w:w="1125" w:type="dxa"/>
            <w:tcMar>
              <w:top w:w="28" w:type="dxa"/>
              <w:left w:w="28" w:type="dxa"/>
              <w:bottom w:w="28" w:type="dxa"/>
              <w:right w:w="28" w:type="dxa"/>
            </w:tcMar>
          </w:tcPr>
          <w:p w:rsidR="009547DB" w:rsidRDefault="007178DD">
            <w:pPr>
              <w:pStyle w:val="Table"/>
              <w:keepLines w:val="0"/>
            </w:pPr>
            <w:r>
              <w:t>EH</w:t>
            </w:r>
          </w:p>
        </w:tc>
        <w:tc>
          <w:tcPr>
            <w:tcW w:w="4333" w:type="dxa"/>
            <w:tcMar>
              <w:top w:w="28" w:type="dxa"/>
              <w:left w:w="28" w:type="dxa"/>
              <w:bottom w:w="28" w:type="dxa"/>
              <w:right w:w="28" w:type="dxa"/>
            </w:tcMar>
          </w:tcPr>
          <w:p w:rsidR="009547DB" w:rsidRDefault="007178DD">
            <w:pPr>
              <w:pStyle w:val="Table"/>
              <w:keepLines w:val="0"/>
            </w:pPr>
            <w:r>
              <w:t>The Daily Energy High Reference Volume in MWh.</w:t>
            </w:r>
          </w:p>
        </w:tc>
      </w:tr>
      <w:tr w:rsidR="009547DB">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9547DB" w:rsidRDefault="007178DD">
            <w:pPr>
              <w:pStyle w:val="Table"/>
              <w:keepLines w:val="0"/>
              <w:rPr>
                <w:b/>
              </w:rPr>
            </w:pPr>
            <w:r>
              <w:rPr>
                <w:b/>
              </w:rPr>
              <w:t>Energy Volume Normal Reference</w:t>
            </w:r>
          </w:p>
        </w:tc>
        <w:tc>
          <w:tcPr>
            <w:tcW w:w="1125" w:type="dxa"/>
            <w:tcMar>
              <w:top w:w="28" w:type="dxa"/>
              <w:left w:w="28" w:type="dxa"/>
              <w:bottom w:w="28" w:type="dxa"/>
              <w:right w:w="28" w:type="dxa"/>
            </w:tcMar>
          </w:tcPr>
          <w:p w:rsidR="009547DB" w:rsidRDefault="007178DD">
            <w:pPr>
              <w:pStyle w:val="Table"/>
              <w:keepLines w:val="0"/>
            </w:pPr>
            <w:r>
              <w:t>EN</w:t>
            </w:r>
          </w:p>
        </w:tc>
        <w:tc>
          <w:tcPr>
            <w:tcW w:w="4333" w:type="dxa"/>
            <w:tcMar>
              <w:top w:w="28" w:type="dxa"/>
              <w:left w:w="28" w:type="dxa"/>
              <w:bottom w:w="28" w:type="dxa"/>
              <w:right w:w="28" w:type="dxa"/>
            </w:tcMar>
          </w:tcPr>
          <w:p w:rsidR="009547DB" w:rsidRDefault="007178DD">
            <w:pPr>
              <w:pStyle w:val="Table"/>
              <w:keepLines w:val="0"/>
            </w:pPr>
            <w:r>
              <w:t>The Daily Energy Normal Reference Volume in MWh.</w:t>
            </w:r>
          </w:p>
        </w:tc>
      </w:tr>
    </w:tbl>
    <w:p w:rsidR="009547DB" w:rsidRDefault="009547DB"/>
    <w:p w:rsidR="009547DB" w:rsidRDefault="007178DD">
      <w:r>
        <w:rPr>
          <w:i/>
        </w:rPr>
        <w:t>Message Subject Name</w:t>
      </w:r>
    </w:p>
    <w:p w:rsidR="009547DB" w:rsidRDefault="007178DD">
      <w:r>
        <w:t>BMRA.SYSTEM.INDOD</w:t>
      </w:r>
    </w:p>
    <w:p w:rsidR="009547DB" w:rsidRDefault="007178DD">
      <w:pPr>
        <w:pStyle w:val="Heading4"/>
      </w:pPr>
      <w:r>
        <w:t>NONBM – Non-BM STOR Generation Instructed Volume</w:t>
      </w:r>
    </w:p>
    <w:p w:rsidR="009547DB" w:rsidRDefault="007178DD">
      <w:r>
        <w:t>This message contains the total volume of instructions issued to non-BM STOR units under Short Term Operating Reserve (STOR) contracts for a particular Half Hour.</w:t>
      </w:r>
    </w:p>
    <w:p w:rsidR="009547DB" w:rsidRDefault="007178DD">
      <w:r>
        <w:rPr>
          <w:i/>
        </w:rPr>
        <w:t>Message Definition</w:t>
      </w:r>
    </w:p>
    <w:p w:rsidR="009547DB" w:rsidRDefault="007178DD">
      <w:r>
        <w:t>The following table lists the fields that are required in the message.</w:t>
      </w:r>
    </w:p>
    <w:tbl>
      <w:tblPr>
        <w:tblW w:w="7467"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025"/>
        <w:gridCol w:w="1061"/>
        <w:gridCol w:w="4362"/>
        <w:gridCol w:w="19"/>
      </w:tblGrid>
      <w:tr w:rsidR="009547DB">
        <w:trPr>
          <w:gridAfter w:val="1"/>
          <w:wAfter w:w="19" w:type="dxa"/>
          <w:tblHeader/>
        </w:trPr>
        <w:tc>
          <w:tcPr>
            <w:tcW w:w="2025" w:type="dxa"/>
            <w:tcBorders>
              <w:top w:val="single" w:sz="12" w:space="0" w:color="auto"/>
            </w:tcBorders>
          </w:tcPr>
          <w:p w:rsidR="009547DB" w:rsidRDefault="007178DD">
            <w:pPr>
              <w:pStyle w:val="TableHeading"/>
              <w:keepLines w:val="0"/>
              <w:jc w:val="left"/>
            </w:pPr>
            <w:r>
              <w:t>Field</w:t>
            </w:r>
          </w:p>
        </w:tc>
        <w:tc>
          <w:tcPr>
            <w:tcW w:w="1061" w:type="dxa"/>
            <w:tcBorders>
              <w:top w:val="single" w:sz="12" w:space="0" w:color="auto"/>
            </w:tcBorders>
          </w:tcPr>
          <w:p w:rsidR="009547DB" w:rsidRDefault="007178DD">
            <w:pPr>
              <w:pStyle w:val="TableHeading"/>
              <w:keepLines w:val="0"/>
              <w:jc w:val="left"/>
            </w:pPr>
            <w:r>
              <w:t>Field Type</w:t>
            </w:r>
          </w:p>
        </w:tc>
        <w:tc>
          <w:tcPr>
            <w:tcW w:w="4362" w:type="dxa"/>
            <w:tcBorders>
              <w:top w:val="single" w:sz="12" w:space="0" w:color="auto"/>
            </w:tcBorders>
          </w:tcPr>
          <w:p w:rsidR="009547DB" w:rsidRDefault="007178DD">
            <w:pPr>
              <w:pStyle w:val="TableHeading"/>
              <w:keepLines w:val="0"/>
              <w:jc w:val="left"/>
            </w:pPr>
            <w:r>
              <w:t>Description of field</w:t>
            </w:r>
          </w:p>
        </w:tc>
      </w:tr>
      <w:tr w:rsidR="009547DB">
        <w:trPr>
          <w:gridAfter w:val="1"/>
          <w:wAfter w:w="19" w:type="dxa"/>
          <w:tblHeader/>
        </w:trPr>
        <w:tc>
          <w:tcPr>
            <w:tcW w:w="2025" w:type="dxa"/>
          </w:tcPr>
          <w:p w:rsidR="009547DB" w:rsidRDefault="007178DD">
            <w:pPr>
              <w:pStyle w:val="Table"/>
              <w:keepLines w:val="0"/>
              <w:rPr>
                <w:b/>
              </w:rPr>
            </w:pPr>
            <w:r>
              <w:rPr>
                <w:b/>
              </w:rPr>
              <w:t>Publishing Date</w:t>
            </w:r>
          </w:p>
        </w:tc>
        <w:tc>
          <w:tcPr>
            <w:tcW w:w="1061" w:type="dxa"/>
          </w:tcPr>
          <w:p w:rsidR="009547DB" w:rsidRDefault="007178DD">
            <w:pPr>
              <w:pStyle w:val="Table"/>
              <w:keepLines w:val="0"/>
            </w:pPr>
            <w:r>
              <w:t>TP</w:t>
            </w:r>
          </w:p>
        </w:tc>
        <w:tc>
          <w:tcPr>
            <w:tcW w:w="4362" w:type="dxa"/>
          </w:tcPr>
          <w:p w:rsidR="009547DB" w:rsidRDefault="007178DD">
            <w:pPr>
              <w:pStyle w:val="Table"/>
              <w:keepLines w:val="0"/>
            </w:pPr>
            <w:r>
              <w:t>The time that this element of the forecast was originally published by the System Operator.</w:t>
            </w:r>
          </w:p>
        </w:tc>
      </w:tr>
      <w:tr w:rsidR="009547DB">
        <w:tc>
          <w:tcPr>
            <w:tcW w:w="2025" w:type="dxa"/>
          </w:tcPr>
          <w:p w:rsidR="009547DB" w:rsidRDefault="007178DD">
            <w:pPr>
              <w:pStyle w:val="Table"/>
              <w:keepLines w:val="0"/>
              <w:rPr>
                <w:b/>
              </w:rPr>
            </w:pPr>
            <w:r>
              <w:rPr>
                <w:b/>
              </w:rPr>
              <w:t>Settlement Date</w:t>
            </w:r>
          </w:p>
        </w:tc>
        <w:tc>
          <w:tcPr>
            <w:tcW w:w="1061" w:type="dxa"/>
          </w:tcPr>
          <w:p w:rsidR="009547DB" w:rsidRDefault="007178DD">
            <w:pPr>
              <w:pStyle w:val="Table"/>
              <w:keepLines w:val="0"/>
            </w:pPr>
            <w:r>
              <w:t>SD</w:t>
            </w:r>
          </w:p>
        </w:tc>
        <w:tc>
          <w:tcPr>
            <w:tcW w:w="4381" w:type="dxa"/>
            <w:gridSpan w:val="2"/>
          </w:tcPr>
          <w:p w:rsidR="009547DB" w:rsidRDefault="007178DD">
            <w:pPr>
              <w:pStyle w:val="Table"/>
              <w:keepLines w:val="0"/>
            </w:pPr>
            <w:r>
              <w:t>The settlement date.</w:t>
            </w:r>
          </w:p>
        </w:tc>
      </w:tr>
      <w:tr w:rsidR="009547DB">
        <w:tc>
          <w:tcPr>
            <w:tcW w:w="2025" w:type="dxa"/>
          </w:tcPr>
          <w:p w:rsidR="009547DB" w:rsidRDefault="007178DD">
            <w:pPr>
              <w:pStyle w:val="Table"/>
              <w:keepLines w:val="0"/>
              <w:rPr>
                <w:b/>
              </w:rPr>
            </w:pPr>
            <w:r>
              <w:rPr>
                <w:b/>
              </w:rPr>
              <w:t>Settlement Period</w:t>
            </w:r>
          </w:p>
        </w:tc>
        <w:tc>
          <w:tcPr>
            <w:tcW w:w="1061" w:type="dxa"/>
          </w:tcPr>
          <w:p w:rsidR="009547DB" w:rsidRDefault="007178DD">
            <w:pPr>
              <w:pStyle w:val="Table"/>
              <w:keepLines w:val="0"/>
            </w:pPr>
            <w:r>
              <w:t>SP</w:t>
            </w:r>
          </w:p>
        </w:tc>
        <w:tc>
          <w:tcPr>
            <w:tcW w:w="4381" w:type="dxa"/>
            <w:gridSpan w:val="2"/>
          </w:tcPr>
          <w:p w:rsidR="009547DB" w:rsidRDefault="007178DD">
            <w:pPr>
              <w:pStyle w:val="Table"/>
              <w:keepLines w:val="0"/>
            </w:pPr>
            <w:r>
              <w:t>The settlement period.</w:t>
            </w:r>
          </w:p>
        </w:tc>
      </w:tr>
      <w:tr w:rsidR="009547DB">
        <w:trPr>
          <w:gridAfter w:val="1"/>
          <w:wAfter w:w="19" w:type="dxa"/>
          <w:tblHeader/>
        </w:trPr>
        <w:tc>
          <w:tcPr>
            <w:tcW w:w="2025" w:type="dxa"/>
            <w:tcBorders>
              <w:bottom w:val="single" w:sz="12" w:space="0" w:color="auto"/>
            </w:tcBorders>
          </w:tcPr>
          <w:p w:rsidR="009547DB" w:rsidRDefault="007178DD">
            <w:pPr>
              <w:pStyle w:val="Table"/>
              <w:keepLines w:val="0"/>
              <w:rPr>
                <w:b/>
              </w:rPr>
            </w:pPr>
            <w:r>
              <w:rPr>
                <w:b/>
              </w:rPr>
              <w:t>Non-BM STOR Volume</w:t>
            </w:r>
          </w:p>
        </w:tc>
        <w:tc>
          <w:tcPr>
            <w:tcW w:w="1061" w:type="dxa"/>
            <w:tcBorders>
              <w:bottom w:val="single" w:sz="12" w:space="0" w:color="auto"/>
            </w:tcBorders>
          </w:tcPr>
          <w:p w:rsidR="009547DB" w:rsidRDefault="007178DD">
            <w:pPr>
              <w:pStyle w:val="Table"/>
              <w:keepLines w:val="0"/>
            </w:pPr>
            <w:r>
              <w:t>NB</w:t>
            </w:r>
          </w:p>
        </w:tc>
        <w:tc>
          <w:tcPr>
            <w:tcW w:w="4362" w:type="dxa"/>
            <w:tcBorders>
              <w:bottom w:val="single" w:sz="12" w:space="0" w:color="auto"/>
            </w:tcBorders>
          </w:tcPr>
          <w:p w:rsidR="009547DB" w:rsidRDefault="007178DD">
            <w:pPr>
              <w:pStyle w:val="Table"/>
              <w:keepLines w:val="0"/>
            </w:pPr>
            <w:r>
              <w:t>The Non-BM STOR Instructed Volume in MWh.</w:t>
            </w:r>
          </w:p>
        </w:tc>
      </w:tr>
    </w:tbl>
    <w:p w:rsidR="009547DB" w:rsidRDefault="009547DB"/>
    <w:p w:rsidR="009547DB" w:rsidRDefault="007178DD">
      <w:r>
        <w:rPr>
          <w:i/>
        </w:rPr>
        <w:t>Message Subject Name</w:t>
      </w:r>
    </w:p>
    <w:p w:rsidR="009547DB" w:rsidRDefault="007178DD">
      <w:r>
        <w:t>BMRA.SYSTEM.NONBM</w:t>
      </w:r>
    </w:p>
    <w:p w:rsidR="009547DB" w:rsidRDefault="007178DD">
      <w:pPr>
        <w:pStyle w:val="Heading4"/>
      </w:pPr>
      <w:r>
        <w:t>FPN - Final Physical Notice</w:t>
      </w:r>
    </w:p>
    <w:p w:rsidR="009547DB" w:rsidRDefault="007178DD">
      <w:r>
        <w:t xml:space="preserve">This message contains FPN values for a single BM Unit, for a single settlement period. The data is published as it is received from the System </w:t>
      </w:r>
      <w:proofErr w:type="gramStart"/>
      <w:r>
        <w:t>Operator .</w:t>
      </w:r>
      <w:proofErr w:type="gramEnd"/>
    </w:p>
    <w:p w:rsidR="009547DB" w:rsidRDefault="007178DD">
      <w:r>
        <w:t xml:space="preserve">Note that the Effective From Time and Effective To Times are converted to spot times for purposes of </w:t>
      </w:r>
      <w:proofErr w:type="gramStart"/>
      <w:r>
        <w:t>distribution .</w:t>
      </w:r>
      <w:proofErr w:type="gramEnd"/>
      <w:r>
        <w:t xml:space="preserve">  One message will contain the data for a whole settlement period.</w:t>
      </w:r>
    </w:p>
    <w:p w:rsidR="009547DB" w:rsidRDefault="007178DD">
      <w:r>
        <w:t>If the Number of Records field is set to zero, BMRA has received invalid data for that settlement period and BM Unit.</w:t>
      </w:r>
    </w:p>
    <w:p w:rsidR="009547DB" w:rsidRDefault="007178DD">
      <w:r>
        <w:rPr>
          <w:i/>
        </w:rPr>
        <w:t>Message Definition</w:t>
      </w:r>
    </w:p>
    <w:p w:rsidR="009547DB" w:rsidRDefault="007178DD">
      <w:pPr>
        <w:keepNext/>
      </w:pPr>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Settlement Date</w:t>
            </w:r>
          </w:p>
        </w:tc>
        <w:tc>
          <w:tcPr>
            <w:tcW w:w="1125"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c>
          <w:tcPr>
            <w:tcW w:w="1930" w:type="dxa"/>
          </w:tcPr>
          <w:p w:rsidR="009547DB" w:rsidRDefault="007178DD">
            <w:pPr>
              <w:pStyle w:val="Table"/>
              <w:keepLines w:val="0"/>
              <w:rPr>
                <w:b/>
              </w:rPr>
            </w:pPr>
            <w:r>
              <w:rPr>
                <w:b/>
              </w:rPr>
              <w:t xml:space="preserve">Settlement Period </w:t>
            </w:r>
          </w:p>
        </w:tc>
        <w:tc>
          <w:tcPr>
            <w:tcW w:w="1125"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c>
          <w:tcPr>
            <w:tcW w:w="1930" w:type="dxa"/>
          </w:tcPr>
          <w:p w:rsidR="009547DB" w:rsidRDefault="007178DD">
            <w:pPr>
              <w:pStyle w:val="Table"/>
              <w:keepLines w:val="0"/>
              <w:rPr>
                <w:b/>
              </w:rPr>
            </w:pPr>
            <w:r>
              <w:rPr>
                <w:b/>
              </w:rPr>
              <w:t>Number of Spot Points</w:t>
            </w:r>
          </w:p>
        </w:tc>
        <w:tc>
          <w:tcPr>
            <w:tcW w:w="1125" w:type="dxa"/>
          </w:tcPr>
          <w:p w:rsidR="009547DB" w:rsidRDefault="007178DD">
            <w:pPr>
              <w:pStyle w:val="Table"/>
              <w:keepLines w:val="0"/>
            </w:pPr>
            <w:r>
              <w:t>NP</w:t>
            </w:r>
          </w:p>
        </w:tc>
        <w:tc>
          <w:tcPr>
            <w:tcW w:w="4333" w:type="dxa"/>
          </w:tcPr>
          <w:p w:rsidR="009547DB" w:rsidRDefault="007178DD">
            <w:pPr>
              <w:pStyle w:val="Table"/>
              <w:keepLines w:val="0"/>
            </w:pPr>
            <w:r>
              <w:t xml:space="preserve">The number of spot points. Implies that what follows is a series of spot data points, each of which consist of TWO fields. </w:t>
            </w:r>
          </w:p>
        </w:tc>
      </w:tr>
      <w:tr w:rsidR="009547DB">
        <w:tc>
          <w:tcPr>
            <w:tcW w:w="1930" w:type="dxa"/>
          </w:tcPr>
          <w:p w:rsidR="009547DB" w:rsidRDefault="007178DD">
            <w:pPr>
              <w:pStyle w:val="Table"/>
              <w:keepLines w:val="0"/>
              <w:rPr>
                <w:b/>
              </w:rPr>
            </w:pPr>
            <w:r>
              <w:rPr>
                <w:b/>
              </w:rPr>
              <w:t>Spot Time</w:t>
            </w:r>
          </w:p>
        </w:tc>
        <w:tc>
          <w:tcPr>
            <w:tcW w:w="1125" w:type="dxa"/>
          </w:tcPr>
          <w:p w:rsidR="009547DB" w:rsidRDefault="007178DD">
            <w:pPr>
              <w:pStyle w:val="Table"/>
              <w:keepLines w:val="0"/>
            </w:pPr>
            <w:r>
              <w:t>TS</w:t>
            </w:r>
          </w:p>
        </w:tc>
        <w:tc>
          <w:tcPr>
            <w:tcW w:w="4333" w:type="dxa"/>
          </w:tcPr>
          <w:p w:rsidR="009547DB" w:rsidRDefault="007178DD">
            <w:pPr>
              <w:pStyle w:val="Table"/>
              <w:keepLines w:val="0"/>
            </w:pPr>
            <w:r>
              <w:t>The time at which the following VP field value is valid.</w:t>
            </w:r>
          </w:p>
        </w:tc>
      </w:tr>
      <w:tr w:rsidR="009547DB">
        <w:tc>
          <w:tcPr>
            <w:tcW w:w="1930" w:type="dxa"/>
          </w:tcPr>
          <w:p w:rsidR="009547DB" w:rsidRDefault="007178DD">
            <w:pPr>
              <w:pStyle w:val="Table"/>
              <w:keepLines w:val="0"/>
              <w:rPr>
                <w:b/>
              </w:rPr>
            </w:pPr>
            <w:r>
              <w:rPr>
                <w:b/>
              </w:rPr>
              <w:t>FPN Level</w:t>
            </w:r>
          </w:p>
        </w:tc>
        <w:tc>
          <w:tcPr>
            <w:tcW w:w="1125" w:type="dxa"/>
          </w:tcPr>
          <w:p w:rsidR="009547DB" w:rsidRDefault="007178DD">
            <w:pPr>
              <w:pStyle w:val="Table"/>
              <w:keepLines w:val="0"/>
            </w:pPr>
            <w:r>
              <w:t>VP</w:t>
            </w:r>
          </w:p>
        </w:tc>
        <w:tc>
          <w:tcPr>
            <w:tcW w:w="4333" w:type="dxa"/>
          </w:tcPr>
          <w:p w:rsidR="009547DB" w:rsidRDefault="007178DD">
            <w:pPr>
              <w:pStyle w:val="Table"/>
              <w:keepLines w:val="0"/>
            </w:pPr>
            <w:r>
              <w:t>FPN in MW at the above spot time.</w:t>
            </w:r>
          </w:p>
        </w:tc>
      </w:tr>
    </w:tbl>
    <w:p w:rsidR="009547DB" w:rsidRDefault="009547DB"/>
    <w:p w:rsidR="009547DB" w:rsidRDefault="007178DD">
      <w:r>
        <w:rPr>
          <w:i/>
        </w:rPr>
        <w:t>Message Subject Name</w:t>
      </w:r>
    </w:p>
    <w:p w:rsidR="009547DB" w:rsidRDefault="007178DD">
      <w:r>
        <w:t>BMRA.BM</w:t>
      </w:r>
      <w:proofErr w:type="gramStart"/>
      <w:r>
        <w:t>.&lt;</w:t>
      </w:r>
      <w:proofErr w:type="gramEnd"/>
      <w:r>
        <w:t>BM_UNIT&gt;.FPN</w:t>
      </w:r>
    </w:p>
    <w:p w:rsidR="009547DB" w:rsidRDefault="007178DD">
      <w:pPr>
        <w:pStyle w:val="Heading4"/>
      </w:pPr>
      <w:r>
        <w:t>QPN - Quiescent Physical Notice</w:t>
      </w:r>
    </w:p>
    <w:p w:rsidR="009547DB" w:rsidRDefault="007178DD">
      <w:r>
        <w:t xml:space="preserve">This message contains QPN values for a single BM Unit, for a single settlement period. The data is published as it is received from the System </w:t>
      </w:r>
      <w:proofErr w:type="gramStart"/>
      <w:r>
        <w:t>Operator .</w:t>
      </w:r>
      <w:proofErr w:type="gramEnd"/>
    </w:p>
    <w:p w:rsidR="009547DB" w:rsidRDefault="007178DD">
      <w:r>
        <w:t xml:space="preserve">Note that the Effective From Time and Effective To Times are converted to spot times for purposes of </w:t>
      </w:r>
      <w:proofErr w:type="gramStart"/>
      <w:r>
        <w:t>distribution .</w:t>
      </w:r>
      <w:proofErr w:type="gramEnd"/>
      <w:r>
        <w:t xml:space="preserve">  One message will contain the data for a whole settlement period. </w:t>
      </w:r>
    </w:p>
    <w:p w:rsidR="009547DB" w:rsidRDefault="007178DD">
      <w:r>
        <w:t>If the Number of Records field is set to zero, BMRA has received invalid data for that settlement period and BM Unit.</w:t>
      </w:r>
    </w:p>
    <w:p w:rsidR="009547DB" w:rsidRDefault="007178DD">
      <w:r>
        <w:rPr>
          <w:i/>
        </w:rPr>
        <w:t>Message Definition</w:t>
      </w:r>
    </w:p>
    <w:p w:rsidR="009547DB" w:rsidRDefault="007178DD">
      <w:pPr>
        <w:keepNext/>
      </w:pPr>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Settlement Date</w:t>
            </w:r>
          </w:p>
        </w:tc>
        <w:tc>
          <w:tcPr>
            <w:tcW w:w="1125"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c>
          <w:tcPr>
            <w:tcW w:w="1930" w:type="dxa"/>
          </w:tcPr>
          <w:p w:rsidR="009547DB" w:rsidRDefault="007178DD">
            <w:pPr>
              <w:pStyle w:val="Table"/>
              <w:keepLines w:val="0"/>
              <w:rPr>
                <w:b/>
              </w:rPr>
            </w:pPr>
            <w:r>
              <w:rPr>
                <w:b/>
              </w:rPr>
              <w:t xml:space="preserve">Settlement Period </w:t>
            </w:r>
          </w:p>
        </w:tc>
        <w:tc>
          <w:tcPr>
            <w:tcW w:w="1125"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c>
          <w:tcPr>
            <w:tcW w:w="1930" w:type="dxa"/>
          </w:tcPr>
          <w:p w:rsidR="009547DB" w:rsidRDefault="007178DD">
            <w:pPr>
              <w:pStyle w:val="Table"/>
              <w:keepLines w:val="0"/>
              <w:rPr>
                <w:b/>
              </w:rPr>
            </w:pPr>
            <w:r>
              <w:rPr>
                <w:b/>
              </w:rPr>
              <w:t>Number of Spot Points</w:t>
            </w:r>
          </w:p>
        </w:tc>
        <w:tc>
          <w:tcPr>
            <w:tcW w:w="1125" w:type="dxa"/>
          </w:tcPr>
          <w:p w:rsidR="009547DB" w:rsidRDefault="007178DD">
            <w:pPr>
              <w:pStyle w:val="Table"/>
              <w:keepLines w:val="0"/>
            </w:pPr>
            <w:r>
              <w:t>NP</w:t>
            </w:r>
          </w:p>
        </w:tc>
        <w:tc>
          <w:tcPr>
            <w:tcW w:w="4333" w:type="dxa"/>
          </w:tcPr>
          <w:p w:rsidR="009547DB" w:rsidRDefault="007178DD">
            <w:pPr>
              <w:pStyle w:val="Table"/>
              <w:keepLines w:val="0"/>
            </w:pPr>
            <w:r>
              <w:t xml:space="preserve">The number of spot points. Implies that what follows is a series of spot data points, each of which consist of TWO fields. </w:t>
            </w:r>
          </w:p>
        </w:tc>
      </w:tr>
      <w:tr w:rsidR="009547DB">
        <w:tc>
          <w:tcPr>
            <w:tcW w:w="1930" w:type="dxa"/>
          </w:tcPr>
          <w:p w:rsidR="009547DB" w:rsidRDefault="007178DD">
            <w:pPr>
              <w:pStyle w:val="Table"/>
              <w:keepLines w:val="0"/>
              <w:rPr>
                <w:b/>
              </w:rPr>
            </w:pPr>
            <w:r>
              <w:rPr>
                <w:b/>
              </w:rPr>
              <w:t>Spot Time</w:t>
            </w:r>
          </w:p>
        </w:tc>
        <w:tc>
          <w:tcPr>
            <w:tcW w:w="1125" w:type="dxa"/>
          </w:tcPr>
          <w:p w:rsidR="009547DB" w:rsidRDefault="007178DD">
            <w:pPr>
              <w:pStyle w:val="Table"/>
              <w:keepLines w:val="0"/>
            </w:pPr>
            <w:r>
              <w:t>TS</w:t>
            </w:r>
          </w:p>
        </w:tc>
        <w:tc>
          <w:tcPr>
            <w:tcW w:w="4333" w:type="dxa"/>
          </w:tcPr>
          <w:p w:rsidR="009547DB" w:rsidRDefault="007178DD">
            <w:pPr>
              <w:pStyle w:val="Table"/>
              <w:keepLines w:val="0"/>
            </w:pPr>
            <w:r>
              <w:t>The time at which the following VP field value is valid.</w:t>
            </w:r>
          </w:p>
        </w:tc>
      </w:tr>
      <w:tr w:rsidR="009547DB">
        <w:tc>
          <w:tcPr>
            <w:tcW w:w="1930" w:type="dxa"/>
          </w:tcPr>
          <w:p w:rsidR="009547DB" w:rsidRDefault="007178DD">
            <w:pPr>
              <w:pStyle w:val="Table"/>
              <w:keepLines w:val="0"/>
              <w:rPr>
                <w:b/>
              </w:rPr>
            </w:pPr>
            <w:r>
              <w:rPr>
                <w:b/>
              </w:rPr>
              <w:t>QPN Level</w:t>
            </w:r>
          </w:p>
        </w:tc>
        <w:tc>
          <w:tcPr>
            <w:tcW w:w="1125" w:type="dxa"/>
          </w:tcPr>
          <w:p w:rsidR="009547DB" w:rsidRDefault="007178DD">
            <w:pPr>
              <w:pStyle w:val="Table"/>
              <w:keepLines w:val="0"/>
            </w:pPr>
            <w:r>
              <w:t>VP</w:t>
            </w:r>
          </w:p>
        </w:tc>
        <w:tc>
          <w:tcPr>
            <w:tcW w:w="4333" w:type="dxa"/>
          </w:tcPr>
          <w:p w:rsidR="009547DB" w:rsidRDefault="007178DD">
            <w:pPr>
              <w:pStyle w:val="Table"/>
              <w:keepLines w:val="0"/>
            </w:pPr>
            <w:r>
              <w:t>QPN in MW at the above spot time.</w:t>
            </w:r>
          </w:p>
        </w:tc>
      </w:tr>
    </w:tbl>
    <w:p w:rsidR="009547DB" w:rsidRDefault="009547DB"/>
    <w:p w:rsidR="009547DB" w:rsidRDefault="007178DD">
      <w:r>
        <w:rPr>
          <w:i/>
        </w:rPr>
        <w:t>Message Subject Name</w:t>
      </w:r>
    </w:p>
    <w:p w:rsidR="009547DB" w:rsidRDefault="007178DD">
      <w:r>
        <w:t>BMRA.BM</w:t>
      </w:r>
      <w:proofErr w:type="gramStart"/>
      <w:r>
        <w:t>.&lt;</w:t>
      </w:r>
      <w:proofErr w:type="gramEnd"/>
      <w:r>
        <w:t>BM_UNIT&gt;.QPN</w:t>
      </w:r>
    </w:p>
    <w:p w:rsidR="009547DB" w:rsidRDefault="007178DD">
      <w:pPr>
        <w:pStyle w:val="Heading4"/>
      </w:pPr>
      <w:r>
        <w:t>BOD - Bid-Offer Pairs</w:t>
      </w:r>
    </w:p>
    <w:p w:rsidR="009547DB" w:rsidRDefault="007178DD">
      <w:r>
        <w:t xml:space="preserve">This message contains Bid-Offer values for a single BM Unit, for a single settlement period, for a single bid-offer pair number. The data is published as it is received from the System </w:t>
      </w:r>
      <w:proofErr w:type="gramStart"/>
      <w:r>
        <w:t>Operator .</w:t>
      </w:r>
      <w:proofErr w:type="gramEnd"/>
    </w:p>
    <w:p w:rsidR="009547DB" w:rsidRDefault="007178DD">
      <w:r>
        <w:t xml:space="preserve">Note that the Effective From Time and Effective To Times are converted to spot times for purposes of </w:t>
      </w:r>
      <w:proofErr w:type="gramStart"/>
      <w:r>
        <w:t>distribution .</w:t>
      </w:r>
      <w:proofErr w:type="gramEnd"/>
      <w:r>
        <w:t xml:space="preserve">  One message will contain the data for a whole settlement period.</w:t>
      </w:r>
    </w:p>
    <w:p w:rsidR="009547DB" w:rsidRDefault="007178DD">
      <w:r>
        <w:t>If the Number of Records field is set to zero, BMRA has received invalid data for that settlement period and BM Unit.</w:t>
      </w:r>
    </w:p>
    <w:p w:rsidR="009547DB" w:rsidRDefault="007178DD">
      <w:r>
        <w:rPr>
          <w:i/>
        </w:rPr>
        <w:t>Message Definition</w:t>
      </w:r>
    </w:p>
    <w:p w:rsidR="009547DB" w:rsidRDefault="007178DD">
      <w:pPr>
        <w:keepNext/>
      </w:pPr>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Settlement Date</w:t>
            </w:r>
          </w:p>
        </w:tc>
        <w:tc>
          <w:tcPr>
            <w:tcW w:w="1125"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c>
          <w:tcPr>
            <w:tcW w:w="1930" w:type="dxa"/>
          </w:tcPr>
          <w:p w:rsidR="009547DB" w:rsidRDefault="007178DD">
            <w:pPr>
              <w:pStyle w:val="Table"/>
              <w:keepLines w:val="0"/>
              <w:rPr>
                <w:b/>
              </w:rPr>
            </w:pPr>
            <w:r>
              <w:rPr>
                <w:b/>
              </w:rPr>
              <w:t xml:space="preserve">Settlement Period </w:t>
            </w:r>
          </w:p>
        </w:tc>
        <w:tc>
          <w:tcPr>
            <w:tcW w:w="1125"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c>
          <w:tcPr>
            <w:tcW w:w="1930" w:type="dxa"/>
          </w:tcPr>
          <w:p w:rsidR="009547DB" w:rsidRDefault="007178DD">
            <w:pPr>
              <w:pStyle w:val="Table"/>
              <w:keepLines w:val="0"/>
              <w:rPr>
                <w:b/>
              </w:rPr>
            </w:pPr>
            <w:r>
              <w:rPr>
                <w:b/>
              </w:rPr>
              <w:t>Bid-Offer pair number</w:t>
            </w:r>
          </w:p>
        </w:tc>
        <w:tc>
          <w:tcPr>
            <w:tcW w:w="1125" w:type="dxa"/>
          </w:tcPr>
          <w:p w:rsidR="009547DB" w:rsidRDefault="007178DD">
            <w:pPr>
              <w:pStyle w:val="Table"/>
              <w:keepLines w:val="0"/>
            </w:pPr>
            <w:r>
              <w:t>NN</w:t>
            </w:r>
          </w:p>
        </w:tc>
        <w:tc>
          <w:tcPr>
            <w:tcW w:w="4333" w:type="dxa"/>
          </w:tcPr>
          <w:p w:rsidR="009547DB" w:rsidRDefault="007178DD">
            <w:pPr>
              <w:pStyle w:val="Table"/>
              <w:keepLines w:val="0"/>
            </w:pPr>
            <w:r>
              <w:t>B-O pair number.</w:t>
            </w:r>
          </w:p>
        </w:tc>
      </w:tr>
      <w:tr w:rsidR="009547DB">
        <w:tc>
          <w:tcPr>
            <w:tcW w:w="1930" w:type="dxa"/>
          </w:tcPr>
          <w:p w:rsidR="009547DB" w:rsidRDefault="007178DD">
            <w:pPr>
              <w:pStyle w:val="Table"/>
              <w:keepLines w:val="0"/>
              <w:rPr>
                <w:b/>
              </w:rPr>
            </w:pPr>
            <w:r>
              <w:rPr>
                <w:b/>
              </w:rPr>
              <w:t>Offer price</w:t>
            </w:r>
          </w:p>
        </w:tc>
        <w:tc>
          <w:tcPr>
            <w:tcW w:w="1125" w:type="dxa"/>
          </w:tcPr>
          <w:p w:rsidR="009547DB" w:rsidRDefault="007178DD">
            <w:pPr>
              <w:pStyle w:val="Table"/>
              <w:keepLines w:val="0"/>
            </w:pPr>
            <w:r>
              <w:t>OP</w:t>
            </w:r>
          </w:p>
        </w:tc>
        <w:tc>
          <w:tcPr>
            <w:tcW w:w="4333" w:type="dxa"/>
          </w:tcPr>
          <w:p w:rsidR="009547DB" w:rsidRDefault="007178DD">
            <w:pPr>
              <w:pStyle w:val="Table"/>
              <w:keepLines w:val="0"/>
            </w:pPr>
            <w:r>
              <w:t>Offer price.</w:t>
            </w:r>
          </w:p>
        </w:tc>
      </w:tr>
      <w:tr w:rsidR="009547DB">
        <w:tc>
          <w:tcPr>
            <w:tcW w:w="1930" w:type="dxa"/>
          </w:tcPr>
          <w:p w:rsidR="009547DB" w:rsidRDefault="007178DD">
            <w:pPr>
              <w:pStyle w:val="Table"/>
              <w:keepLines w:val="0"/>
              <w:rPr>
                <w:b/>
              </w:rPr>
            </w:pPr>
            <w:r>
              <w:rPr>
                <w:b/>
              </w:rPr>
              <w:t>Bid price</w:t>
            </w:r>
          </w:p>
        </w:tc>
        <w:tc>
          <w:tcPr>
            <w:tcW w:w="1125" w:type="dxa"/>
          </w:tcPr>
          <w:p w:rsidR="009547DB" w:rsidRDefault="007178DD">
            <w:pPr>
              <w:pStyle w:val="Table"/>
              <w:keepLines w:val="0"/>
            </w:pPr>
            <w:r>
              <w:t>BP</w:t>
            </w:r>
          </w:p>
        </w:tc>
        <w:tc>
          <w:tcPr>
            <w:tcW w:w="4333" w:type="dxa"/>
          </w:tcPr>
          <w:p w:rsidR="009547DB" w:rsidRDefault="007178DD">
            <w:pPr>
              <w:pStyle w:val="Table"/>
              <w:keepLines w:val="0"/>
            </w:pPr>
            <w:r>
              <w:t>Bid price.</w:t>
            </w:r>
          </w:p>
        </w:tc>
      </w:tr>
      <w:tr w:rsidR="009547DB">
        <w:tc>
          <w:tcPr>
            <w:tcW w:w="1930" w:type="dxa"/>
          </w:tcPr>
          <w:p w:rsidR="009547DB" w:rsidRDefault="007178DD">
            <w:pPr>
              <w:pStyle w:val="Table"/>
              <w:keepLines w:val="0"/>
              <w:rPr>
                <w:b/>
              </w:rPr>
            </w:pPr>
            <w:r>
              <w:rPr>
                <w:b/>
              </w:rPr>
              <w:t>Number of Spot Points</w:t>
            </w:r>
          </w:p>
        </w:tc>
        <w:tc>
          <w:tcPr>
            <w:tcW w:w="1125" w:type="dxa"/>
          </w:tcPr>
          <w:p w:rsidR="009547DB" w:rsidRDefault="007178DD">
            <w:pPr>
              <w:pStyle w:val="Table"/>
              <w:keepLines w:val="0"/>
            </w:pPr>
            <w:r>
              <w:t>NP</w:t>
            </w:r>
          </w:p>
        </w:tc>
        <w:tc>
          <w:tcPr>
            <w:tcW w:w="4333" w:type="dxa"/>
          </w:tcPr>
          <w:p w:rsidR="009547DB" w:rsidRDefault="007178DD">
            <w:pPr>
              <w:pStyle w:val="Table"/>
              <w:keepLines w:val="0"/>
            </w:pPr>
            <w:r>
              <w:t xml:space="preserve">The number of spot points. Implies that what follows is a series of spot data points, each of which consist of TWO fields. </w:t>
            </w:r>
          </w:p>
        </w:tc>
      </w:tr>
      <w:tr w:rsidR="009547DB">
        <w:tc>
          <w:tcPr>
            <w:tcW w:w="1930" w:type="dxa"/>
          </w:tcPr>
          <w:p w:rsidR="009547DB" w:rsidRDefault="007178DD">
            <w:pPr>
              <w:pStyle w:val="Table"/>
              <w:keepLines w:val="0"/>
              <w:rPr>
                <w:b/>
              </w:rPr>
            </w:pPr>
            <w:r>
              <w:rPr>
                <w:b/>
              </w:rPr>
              <w:t>Spot time</w:t>
            </w:r>
          </w:p>
        </w:tc>
        <w:tc>
          <w:tcPr>
            <w:tcW w:w="1125" w:type="dxa"/>
          </w:tcPr>
          <w:p w:rsidR="009547DB" w:rsidRDefault="007178DD">
            <w:pPr>
              <w:pStyle w:val="Table"/>
              <w:keepLines w:val="0"/>
            </w:pPr>
            <w:r>
              <w:t>TS</w:t>
            </w:r>
          </w:p>
        </w:tc>
        <w:tc>
          <w:tcPr>
            <w:tcW w:w="4333" w:type="dxa"/>
          </w:tcPr>
          <w:p w:rsidR="009547DB" w:rsidRDefault="007178DD">
            <w:pPr>
              <w:pStyle w:val="Table"/>
              <w:keepLines w:val="0"/>
            </w:pPr>
            <w:r>
              <w:t>The time at which the following VB field value is valid.</w:t>
            </w:r>
          </w:p>
        </w:tc>
      </w:tr>
      <w:tr w:rsidR="009547DB">
        <w:tc>
          <w:tcPr>
            <w:tcW w:w="1930" w:type="dxa"/>
          </w:tcPr>
          <w:p w:rsidR="009547DB" w:rsidRDefault="007178DD">
            <w:pPr>
              <w:pStyle w:val="Table"/>
              <w:keepLines w:val="0"/>
              <w:rPr>
                <w:b/>
              </w:rPr>
            </w:pPr>
            <w:r>
              <w:rPr>
                <w:b/>
              </w:rPr>
              <w:t>Bid-Offer Level Value</w:t>
            </w:r>
          </w:p>
        </w:tc>
        <w:tc>
          <w:tcPr>
            <w:tcW w:w="1125" w:type="dxa"/>
          </w:tcPr>
          <w:p w:rsidR="009547DB" w:rsidRDefault="007178DD">
            <w:pPr>
              <w:pStyle w:val="Table"/>
              <w:keepLines w:val="0"/>
            </w:pPr>
            <w:r>
              <w:t>VB</w:t>
            </w:r>
          </w:p>
        </w:tc>
        <w:tc>
          <w:tcPr>
            <w:tcW w:w="4333" w:type="dxa"/>
          </w:tcPr>
          <w:p w:rsidR="009547DB" w:rsidRDefault="007178DD">
            <w:pPr>
              <w:pStyle w:val="Table"/>
              <w:keepLines w:val="0"/>
            </w:pPr>
            <w:r>
              <w:t>Bid-Offer level in MW at the above spot time.</w:t>
            </w:r>
          </w:p>
        </w:tc>
      </w:tr>
    </w:tbl>
    <w:p w:rsidR="009547DB" w:rsidRDefault="009547DB"/>
    <w:p w:rsidR="009547DB" w:rsidRDefault="007178DD">
      <w:r>
        <w:rPr>
          <w:i/>
        </w:rPr>
        <w:t>Message Subject Name</w:t>
      </w:r>
    </w:p>
    <w:p w:rsidR="009547DB" w:rsidRDefault="007178DD">
      <w:pPr>
        <w:rPr>
          <w:i/>
        </w:rPr>
      </w:pPr>
      <w:r>
        <w:t>BMRA.BM</w:t>
      </w:r>
      <w:proofErr w:type="gramStart"/>
      <w:r>
        <w:t>.&lt;</w:t>
      </w:r>
      <w:proofErr w:type="gramEnd"/>
      <w:r>
        <w:t>BM_UNIT&gt;.</w:t>
      </w:r>
      <w:proofErr w:type="spellStart"/>
      <w:r>
        <w:t>BOD.</w:t>
      </w:r>
      <w:r>
        <w:rPr>
          <w:i/>
        </w:rPr>
        <w:t>n</w:t>
      </w:r>
      <w:proofErr w:type="spellEnd"/>
    </w:p>
    <w:p w:rsidR="009547DB" w:rsidRDefault="007178DD">
      <w:r>
        <w:t>(</w:t>
      </w:r>
      <w:proofErr w:type="gramStart"/>
      <w:r>
        <w:t>where</w:t>
      </w:r>
      <w:proofErr w:type="gramEnd"/>
      <w:r>
        <w:t xml:space="preserve"> </w:t>
      </w:r>
      <w:r>
        <w:rPr>
          <w:i/>
        </w:rPr>
        <w:t>n</w:t>
      </w:r>
      <w:r>
        <w:t xml:space="preserve"> represents the Bid-Offer Pair number, in the range -6 to 6 excluding 0).</w:t>
      </w:r>
    </w:p>
    <w:p w:rsidR="009547DB" w:rsidRDefault="009547DB"/>
    <w:p w:rsidR="009547DB" w:rsidRDefault="009547DB"/>
    <w:p w:rsidR="009547DB" w:rsidRDefault="007178DD">
      <w:pPr>
        <w:pStyle w:val="Heading4"/>
      </w:pPr>
      <w:r>
        <w:t>BOAL - Bid-Offer Acceptances</w:t>
      </w:r>
    </w:p>
    <w:p w:rsidR="009547DB" w:rsidRDefault="007178DD">
      <w:r>
        <w:t>This message contains acceptance data for a single BM Unit, for a single acceptance for Settlement Dates prior to the P217 effective date. The data is published as it is received from the System Operator.</w:t>
      </w:r>
    </w:p>
    <w:p w:rsidR="009547DB" w:rsidRDefault="007178DD">
      <w:r>
        <w:t xml:space="preserve">Note that the Effective </w:t>
      </w:r>
      <w:proofErr w:type="gramStart"/>
      <w:r>
        <w:t>From</w:t>
      </w:r>
      <w:proofErr w:type="gramEnd"/>
      <w:r>
        <w:t xml:space="preserve"> Time and Effective To Times are converted to spot times for purposes of distribution.  One message will contain the data for a single acceptance.</w:t>
      </w:r>
    </w:p>
    <w:p w:rsidR="009547DB" w:rsidRDefault="007178DD">
      <w:r>
        <w:rPr>
          <w:i/>
        </w:rPr>
        <w:t>Message Definition</w:t>
      </w:r>
    </w:p>
    <w:p w:rsidR="009547DB" w:rsidRDefault="007178DD">
      <w:pPr>
        <w:keepNext/>
      </w:pPr>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rPr>
          <w:cantSplit/>
        </w:trPr>
        <w:tc>
          <w:tcPr>
            <w:tcW w:w="1930" w:type="dxa"/>
          </w:tcPr>
          <w:p w:rsidR="009547DB" w:rsidRDefault="007178DD">
            <w:pPr>
              <w:pStyle w:val="Table"/>
              <w:keepLines w:val="0"/>
              <w:rPr>
                <w:b/>
              </w:rPr>
            </w:pPr>
            <w:r>
              <w:rPr>
                <w:b/>
              </w:rPr>
              <w:t>Acceptance number</w:t>
            </w:r>
          </w:p>
        </w:tc>
        <w:tc>
          <w:tcPr>
            <w:tcW w:w="1125" w:type="dxa"/>
          </w:tcPr>
          <w:p w:rsidR="009547DB" w:rsidRDefault="007178DD">
            <w:pPr>
              <w:pStyle w:val="Table"/>
              <w:keepLines w:val="0"/>
            </w:pPr>
            <w:r>
              <w:t>NK</w:t>
            </w:r>
          </w:p>
        </w:tc>
        <w:tc>
          <w:tcPr>
            <w:tcW w:w="4333" w:type="dxa"/>
          </w:tcPr>
          <w:p w:rsidR="009547DB" w:rsidRDefault="007178DD">
            <w:pPr>
              <w:pStyle w:val="Table"/>
              <w:keepLines w:val="0"/>
            </w:pPr>
            <w:r>
              <w:t>The acceptance number described in this message.</w:t>
            </w:r>
          </w:p>
        </w:tc>
      </w:tr>
      <w:tr w:rsidR="009547DB">
        <w:tc>
          <w:tcPr>
            <w:tcW w:w="1930" w:type="dxa"/>
          </w:tcPr>
          <w:p w:rsidR="009547DB" w:rsidRDefault="007178DD">
            <w:pPr>
              <w:pStyle w:val="Table"/>
              <w:keepLines w:val="0"/>
              <w:rPr>
                <w:b/>
              </w:rPr>
            </w:pPr>
            <w:r>
              <w:rPr>
                <w:b/>
              </w:rPr>
              <w:t>Acceptance Time</w:t>
            </w:r>
          </w:p>
        </w:tc>
        <w:tc>
          <w:tcPr>
            <w:tcW w:w="1125" w:type="dxa"/>
          </w:tcPr>
          <w:p w:rsidR="009547DB" w:rsidRDefault="007178DD">
            <w:pPr>
              <w:pStyle w:val="Table"/>
              <w:keepLines w:val="0"/>
            </w:pPr>
            <w:r>
              <w:t>TA</w:t>
            </w:r>
          </w:p>
        </w:tc>
        <w:tc>
          <w:tcPr>
            <w:tcW w:w="4333" w:type="dxa"/>
          </w:tcPr>
          <w:p w:rsidR="009547DB" w:rsidRDefault="007178DD">
            <w:pPr>
              <w:pStyle w:val="Table"/>
              <w:keepLines w:val="0"/>
            </w:pPr>
            <w:r>
              <w:t>Time that acceptance was made.</w:t>
            </w:r>
          </w:p>
        </w:tc>
      </w:tr>
      <w:tr w:rsidR="009547DB">
        <w:tc>
          <w:tcPr>
            <w:tcW w:w="1930" w:type="dxa"/>
          </w:tcPr>
          <w:p w:rsidR="009547DB" w:rsidRDefault="007178DD">
            <w:pPr>
              <w:pStyle w:val="Table"/>
              <w:keepLines w:val="0"/>
              <w:rPr>
                <w:b/>
              </w:rPr>
            </w:pPr>
            <w:r>
              <w:rPr>
                <w:b/>
              </w:rPr>
              <w:t>Deemed Acceptance flag</w:t>
            </w:r>
          </w:p>
        </w:tc>
        <w:tc>
          <w:tcPr>
            <w:tcW w:w="1125" w:type="dxa"/>
          </w:tcPr>
          <w:p w:rsidR="009547DB" w:rsidRDefault="007178DD">
            <w:pPr>
              <w:pStyle w:val="Table"/>
              <w:keepLines w:val="0"/>
            </w:pPr>
            <w:r>
              <w:t>AD</w:t>
            </w:r>
          </w:p>
        </w:tc>
        <w:tc>
          <w:tcPr>
            <w:tcW w:w="4333" w:type="dxa"/>
          </w:tcPr>
          <w:p w:rsidR="009547DB" w:rsidRDefault="007178DD">
            <w:pPr>
              <w:pStyle w:val="Table"/>
              <w:keepLines w:val="0"/>
            </w:pPr>
            <w:r>
              <w:t>If true, no Bid-Offer was made.</w:t>
            </w:r>
          </w:p>
        </w:tc>
      </w:tr>
      <w:tr w:rsidR="009547DB">
        <w:tc>
          <w:tcPr>
            <w:tcW w:w="1930" w:type="dxa"/>
          </w:tcPr>
          <w:p w:rsidR="009547DB" w:rsidRDefault="007178DD">
            <w:pPr>
              <w:pStyle w:val="Table"/>
              <w:keepLines w:val="0"/>
              <w:rPr>
                <w:b/>
              </w:rPr>
            </w:pPr>
            <w:r>
              <w:rPr>
                <w:b/>
              </w:rPr>
              <w:t>Number of Spot Points</w:t>
            </w:r>
          </w:p>
        </w:tc>
        <w:tc>
          <w:tcPr>
            <w:tcW w:w="1125" w:type="dxa"/>
          </w:tcPr>
          <w:p w:rsidR="009547DB" w:rsidRDefault="007178DD">
            <w:pPr>
              <w:pStyle w:val="Table"/>
              <w:keepLines w:val="0"/>
            </w:pPr>
            <w:r>
              <w:t>NP</w:t>
            </w:r>
          </w:p>
        </w:tc>
        <w:tc>
          <w:tcPr>
            <w:tcW w:w="4333" w:type="dxa"/>
          </w:tcPr>
          <w:p w:rsidR="009547DB" w:rsidRDefault="007178DD">
            <w:pPr>
              <w:pStyle w:val="Table"/>
              <w:keepLines w:val="0"/>
            </w:pPr>
            <w:r>
              <w:t xml:space="preserve">The number of spot points. Implies that what follows is a series of spot data points, each of which consist of TWO fields. </w:t>
            </w:r>
          </w:p>
        </w:tc>
      </w:tr>
      <w:tr w:rsidR="009547DB">
        <w:tc>
          <w:tcPr>
            <w:tcW w:w="1930" w:type="dxa"/>
          </w:tcPr>
          <w:p w:rsidR="009547DB" w:rsidRDefault="007178DD">
            <w:pPr>
              <w:pStyle w:val="Table"/>
              <w:keepLines w:val="0"/>
              <w:rPr>
                <w:b/>
              </w:rPr>
            </w:pPr>
            <w:r>
              <w:rPr>
                <w:b/>
              </w:rPr>
              <w:t>Spot Time</w:t>
            </w:r>
          </w:p>
        </w:tc>
        <w:tc>
          <w:tcPr>
            <w:tcW w:w="1125" w:type="dxa"/>
          </w:tcPr>
          <w:p w:rsidR="009547DB" w:rsidRDefault="007178DD">
            <w:pPr>
              <w:pStyle w:val="Table"/>
              <w:keepLines w:val="0"/>
            </w:pPr>
            <w:r>
              <w:t>TS</w:t>
            </w:r>
          </w:p>
        </w:tc>
        <w:tc>
          <w:tcPr>
            <w:tcW w:w="4333" w:type="dxa"/>
          </w:tcPr>
          <w:p w:rsidR="009547DB" w:rsidRDefault="007178DD">
            <w:pPr>
              <w:pStyle w:val="Table"/>
              <w:keepLines w:val="0"/>
            </w:pPr>
            <w:r>
              <w:t>The time at which the following VA field value is valid.</w:t>
            </w:r>
          </w:p>
        </w:tc>
      </w:tr>
      <w:tr w:rsidR="009547DB">
        <w:tc>
          <w:tcPr>
            <w:tcW w:w="1930" w:type="dxa"/>
          </w:tcPr>
          <w:p w:rsidR="009547DB" w:rsidRDefault="007178DD">
            <w:pPr>
              <w:pStyle w:val="Table"/>
              <w:keepLines w:val="0"/>
              <w:rPr>
                <w:b/>
              </w:rPr>
            </w:pPr>
            <w:r>
              <w:rPr>
                <w:b/>
              </w:rPr>
              <w:t>Acceptance Level Value</w:t>
            </w:r>
          </w:p>
        </w:tc>
        <w:tc>
          <w:tcPr>
            <w:tcW w:w="1125" w:type="dxa"/>
          </w:tcPr>
          <w:p w:rsidR="009547DB" w:rsidRDefault="007178DD">
            <w:pPr>
              <w:pStyle w:val="Table"/>
              <w:keepLines w:val="0"/>
            </w:pPr>
            <w:r>
              <w:t>VA</w:t>
            </w:r>
          </w:p>
        </w:tc>
        <w:tc>
          <w:tcPr>
            <w:tcW w:w="4333" w:type="dxa"/>
          </w:tcPr>
          <w:p w:rsidR="009547DB" w:rsidRDefault="007178DD">
            <w:pPr>
              <w:pStyle w:val="Table"/>
              <w:keepLines w:val="0"/>
            </w:pPr>
            <w:r>
              <w:t>Acceptance in MW at the above spot time.</w:t>
            </w:r>
          </w:p>
        </w:tc>
      </w:tr>
    </w:tbl>
    <w:p w:rsidR="009547DB" w:rsidRDefault="009547DB"/>
    <w:p w:rsidR="009547DB" w:rsidRDefault="007178DD">
      <w:r>
        <w:rPr>
          <w:i/>
        </w:rPr>
        <w:t>Message Subject Name</w:t>
      </w:r>
    </w:p>
    <w:p w:rsidR="009547DB" w:rsidRDefault="007178DD">
      <w:r>
        <w:t>BMRA BM</w:t>
      </w:r>
      <w:proofErr w:type="gramStart"/>
      <w:r>
        <w:t>.&lt;</w:t>
      </w:r>
      <w:proofErr w:type="gramEnd"/>
      <w:r>
        <w:t>BM_UNIT&gt;.BOAL</w:t>
      </w:r>
    </w:p>
    <w:p w:rsidR="009547DB" w:rsidRDefault="007178DD">
      <w:pPr>
        <w:pStyle w:val="Heading4"/>
      </w:pPr>
      <w:r>
        <w:t>BOALF – Bid-Offer Acceptance Level Flagged</w:t>
      </w:r>
    </w:p>
    <w:p w:rsidR="009547DB" w:rsidRDefault="007178DD">
      <w:r>
        <w:t>This message contains acceptance data for a single BM Unit, for a single acceptance for Settlement Dates on and after the P217 effective date. The data is published as it is received from the System Operator.</w:t>
      </w:r>
    </w:p>
    <w:p w:rsidR="009547DB" w:rsidRDefault="007178DD">
      <w:r>
        <w:t xml:space="preserve">Note that the Effective </w:t>
      </w:r>
      <w:proofErr w:type="gramStart"/>
      <w:r>
        <w:t>From</w:t>
      </w:r>
      <w:proofErr w:type="gramEnd"/>
      <w:r>
        <w:t xml:space="preserve"> Time and Effective To Times are converted to spot times for purposes of distribution.  One message will contain the data for a single acceptance.</w:t>
      </w:r>
    </w:p>
    <w:p w:rsidR="009547DB" w:rsidRDefault="007178DD">
      <w:r>
        <w:rPr>
          <w:i/>
        </w:rPr>
        <w:t>Message Definition</w:t>
      </w:r>
    </w:p>
    <w:p w:rsidR="009547DB" w:rsidRDefault="007178DD">
      <w:pPr>
        <w:keepNext/>
      </w:pPr>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cantSplit/>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rPr>
          <w:cantSplit/>
        </w:trPr>
        <w:tc>
          <w:tcPr>
            <w:tcW w:w="1930" w:type="dxa"/>
          </w:tcPr>
          <w:p w:rsidR="009547DB" w:rsidRDefault="007178DD">
            <w:pPr>
              <w:pStyle w:val="Table"/>
              <w:keepLines w:val="0"/>
              <w:rPr>
                <w:b/>
              </w:rPr>
            </w:pPr>
            <w:r>
              <w:rPr>
                <w:b/>
              </w:rPr>
              <w:t>Acceptance number</w:t>
            </w:r>
          </w:p>
        </w:tc>
        <w:tc>
          <w:tcPr>
            <w:tcW w:w="1125" w:type="dxa"/>
          </w:tcPr>
          <w:p w:rsidR="009547DB" w:rsidRDefault="007178DD">
            <w:pPr>
              <w:pStyle w:val="Table"/>
              <w:keepLines w:val="0"/>
            </w:pPr>
            <w:r>
              <w:t>NK</w:t>
            </w:r>
          </w:p>
        </w:tc>
        <w:tc>
          <w:tcPr>
            <w:tcW w:w="4333" w:type="dxa"/>
          </w:tcPr>
          <w:p w:rsidR="009547DB" w:rsidRDefault="007178DD">
            <w:pPr>
              <w:pStyle w:val="Table"/>
              <w:keepLines w:val="0"/>
            </w:pPr>
            <w:r>
              <w:t>The acceptance number described in this message.</w:t>
            </w:r>
          </w:p>
        </w:tc>
      </w:tr>
      <w:tr w:rsidR="009547DB">
        <w:trPr>
          <w:cantSplit/>
        </w:trPr>
        <w:tc>
          <w:tcPr>
            <w:tcW w:w="1930" w:type="dxa"/>
          </w:tcPr>
          <w:p w:rsidR="009547DB" w:rsidRDefault="007178DD">
            <w:pPr>
              <w:pStyle w:val="Table"/>
              <w:keepLines w:val="0"/>
              <w:rPr>
                <w:b/>
              </w:rPr>
            </w:pPr>
            <w:r>
              <w:rPr>
                <w:b/>
              </w:rPr>
              <w:t>SO-Flag</w:t>
            </w:r>
          </w:p>
        </w:tc>
        <w:tc>
          <w:tcPr>
            <w:tcW w:w="1125" w:type="dxa"/>
          </w:tcPr>
          <w:p w:rsidR="009547DB" w:rsidRDefault="007178DD">
            <w:pPr>
              <w:pStyle w:val="Table"/>
              <w:keepLines w:val="0"/>
            </w:pPr>
            <w:r>
              <w:t>SO</w:t>
            </w:r>
          </w:p>
        </w:tc>
        <w:tc>
          <w:tcPr>
            <w:tcW w:w="4333" w:type="dxa"/>
          </w:tcPr>
          <w:p w:rsidR="009547DB" w:rsidRDefault="007178DD">
            <w:pPr>
              <w:pStyle w:val="Table"/>
              <w:keepLines w:val="0"/>
            </w:pPr>
            <w:r>
              <w:t>A value of 'T' indicates the Acceptance should be considered to be potentially impacted by transmission constraints.</w:t>
            </w:r>
          </w:p>
        </w:tc>
      </w:tr>
      <w:tr w:rsidR="009547DB">
        <w:trPr>
          <w:cantSplit/>
        </w:trPr>
        <w:tc>
          <w:tcPr>
            <w:tcW w:w="1930" w:type="dxa"/>
          </w:tcPr>
          <w:p w:rsidR="009547DB" w:rsidRDefault="007178DD">
            <w:pPr>
              <w:pStyle w:val="Table"/>
              <w:keepLines w:val="0"/>
              <w:rPr>
                <w:b/>
              </w:rPr>
            </w:pPr>
            <w:r>
              <w:rPr>
                <w:b/>
              </w:rPr>
              <w:t>STOR Provider Flag</w:t>
            </w:r>
          </w:p>
        </w:tc>
        <w:tc>
          <w:tcPr>
            <w:tcW w:w="1125" w:type="dxa"/>
          </w:tcPr>
          <w:p w:rsidR="009547DB" w:rsidRDefault="007178DD">
            <w:pPr>
              <w:pStyle w:val="Table"/>
              <w:keepLines w:val="0"/>
            </w:pPr>
            <w:r>
              <w:t>PF</w:t>
            </w:r>
          </w:p>
        </w:tc>
        <w:tc>
          <w:tcPr>
            <w:tcW w:w="4333" w:type="dxa"/>
          </w:tcPr>
          <w:p w:rsidR="009547DB" w:rsidRDefault="007178DD">
            <w:pPr>
              <w:pStyle w:val="Table"/>
              <w:keepLines w:val="0"/>
            </w:pPr>
            <w:r>
              <w:t>Indicates the item relates to a STOR Provider</w:t>
            </w:r>
          </w:p>
        </w:tc>
      </w:tr>
      <w:tr w:rsidR="009547DB">
        <w:trPr>
          <w:cantSplit/>
        </w:trPr>
        <w:tc>
          <w:tcPr>
            <w:tcW w:w="1930" w:type="dxa"/>
          </w:tcPr>
          <w:p w:rsidR="009547DB" w:rsidRDefault="007178DD">
            <w:pPr>
              <w:pStyle w:val="Table"/>
              <w:keepLines w:val="0"/>
              <w:rPr>
                <w:b/>
              </w:rPr>
            </w:pPr>
            <w:r>
              <w:rPr>
                <w:b/>
              </w:rPr>
              <w:t>Acceptance Time</w:t>
            </w:r>
          </w:p>
        </w:tc>
        <w:tc>
          <w:tcPr>
            <w:tcW w:w="1125" w:type="dxa"/>
          </w:tcPr>
          <w:p w:rsidR="009547DB" w:rsidRDefault="007178DD">
            <w:pPr>
              <w:pStyle w:val="Table"/>
              <w:keepLines w:val="0"/>
            </w:pPr>
            <w:r>
              <w:t>TA</w:t>
            </w:r>
          </w:p>
        </w:tc>
        <w:tc>
          <w:tcPr>
            <w:tcW w:w="4333" w:type="dxa"/>
          </w:tcPr>
          <w:p w:rsidR="009547DB" w:rsidRDefault="007178DD">
            <w:pPr>
              <w:pStyle w:val="Table"/>
              <w:keepLines w:val="0"/>
            </w:pPr>
            <w:r>
              <w:t>Time that acceptance was made.</w:t>
            </w:r>
          </w:p>
        </w:tc>
      </w:tr>
      <w:tr w:rsidR="009547DB">
        <w:trPr>
          <w:cantSplit/>
        </w:trPr>
        <w:tc>
          <w:tcPr>
            <w:tcW w:w="1930" w:type="dxa"/>
          </w:tcPr>
          <w:p w:rsidR="009547DB" w:rsidRDefault="007178DD">
            <w:pPr>
              <w:pStyle w:val="Table"/>
              <w:keepLines w:val="0"/>
              <w:rPr>
                <w:b/>
              </w:rPr>
            </w:pPr>
            <w:r>
              <w:rPr>
                <w:b/>
              </w:rPr>
              <w:t>Deemed Acceptance flag</w:t>
            </w:r>
          </w:p>
        </w:tc>
        <w:tc>
          <w:tcPr>
            <w:tcW w:w="1125" w:type="dxa"/>
          </w:tcPr>
          <w:p w:rsidR="009547DB" w:rsidRDefault="007178DD">
            <w:pPr>
              <w:pStyle w:val="Table"/>
              <w:keepLines w:val="0"/>
            </w:pPr>
            <w:r>
              <w:t>AD</w:t>
            </w:r>
          </w:p>
        </w:tc>
        <w:tc>
          <w:tcPr>
            <w:tcW w:w="4333" w:type="dxa"/>
          </w:tcPr>
          <w:p w:rsidR="009547DB" w:rsidRDefault="007178DD">
            <w:pPr>
              <w:pStyle w:val="Table"/>
              <w:keepLines w:val="0"/>
            </w:pPr>
            <w:r>
              <w:t>If true, no Bid-Offer was made.</w:t>
            </w:r>
          </w:p>
        </w:tc>
      </w:tr>
      <w:tr w:rsidR="009547DB">
        <w:trPr>
          <w:cantSplit/>
        </w:trPr>
        <w:tc>
          <w:tcPr>
            <w:tcW w:w="1930" w:type="dxa"/>
          </w:tcPr>
          <w:p w:rsidR="009547DB" w:rsidRDefault="007178DD">
            <w:pPr>
              <w:pStyle w:val="Table"/>
              <w:keepLines w:val="0"/>
              <w:rPr>
                <w:b/>
              </w:rPr>
            </w:pPr>
            <w:r>
              <w:rPr>
                <w:b/>
              </w:rPr>
              <w:t>Number of Spot Points</w:t>
            </w:r>
          </w:p>
        </w:tc>
        <w:tc>
          <w:tcPr>
            <w:tcW w:w="1125" w:type="dxa"/>
          </w:tcPr>
          <w:p w:rsidR="009547DB" w:rsidRDefault="007178DD">
            <w:pPr>
              <w:pStyle w:val="Table"/>
              <w:keepLines w:val="0"/>
            </w:pPr>
            <w:r>
              <w:t>NP</w:t>
            </w:r>
          </w:p>
        </w:tc>
        <w:tc>
          <w:tcPr>
            <w:tcW w:w="4333" w:type="dxa"/>
          </w:tcPr>
          <w:p w:rsidR="009547DB" w:rsidRDefault="007178DD">
            <w:pPr>
              <w:pStyle w:val="Table"/>
              <w:keepLines w:val="0"/>
            </w:pPr>
            <w:r>
              <w:t xml:space="preserve">The number of spot points. Implies that what follows is a series of spot data points, each of which consist of TWO fields. </w:t>
            </w:r>
          </w:p>
        </w:tc>
      </w:tr>
      <w:tr w:rsidR="009547DB">
        <w:trPr>
          <w:cantSplit/>
        </w:trPr>
        <w:tc>
          <w:tcPr>
            <w:tcW w:w="1930" w:type="dxa"/>
          </w:tcPr>
          <w:p w:rsidR="009547DB" w:rsidRDefault="007178DD">
            <w:pPr>
              <w:pStyle w:val="Table"/>
              <w:keepLines w:val="0"/>
              <w:rPr>
                <w:b/>
              </w:rPr>
            </w:pPr>
            <w:r>
              <w:rPr>
                <w:b/>
              </w:rPr>
              <w:t>Spot Time</w:t>
            </w:r>
          </w:p>
        </w:tc>
        <w:tc>
          <w:tcPr>
            <w:tcW w:w="1125" w:type="dxa"/>
          </w:tcPr>
          <w:p w:rsidR="009547DB" w:rsidRDefault="007178DD">
            <w:pPr>
              <w:pStyle w:val="Table"/>
              <w:keepLines w:val="0"/>
            </w:pPr>
            <w:r>
              <w:t>TS</w:t>
            </w:r>
          </w:p>
        </w:tc>
        <w:tc>
          <w:tcPr>
            <w:tcW w:w="4333" w:type="dxa"/>
          </w:tcPr>
          <w:p w:rsidR="009547DB" w:rsidRDefault="007178DD">
            <w:pPr>
              <w:pStyle w:val="Table"/>
              <w:keepLines w:val="0"/>
            </w:pPr>
            <w:r>
              <w:t>The time at which the following VA field value is valid.</w:t>
            </w:r>
          </w:p>
        </w:tc>
      </w:tr>
      <w:tr w:rsidR="009547DB">
        <w:trPr>
          <w:cantSplit/>
        </w:trPr>
        <w:tc>
          <w:tcPr>
            <w:tcW w:w="1930" w:type="dxa"/>
          </w:tcPr>
          <w:p w:rsidR="009547DB" w:rsidRDefault="007178DD">
            <w:pPr>
              <w:pStyle w:val="Table"/>
              <w:keepLines w:val="0"/>
              <w:rPr>
                <w:b/>
              </w:rPr>
            </w:pPr>
            <w:r>
              <w:rPr>
                <w:b/>
              </w:rPr>
              <w:t>Acceptance Level Value</w:t>
            </w:r>
          </w:p>
        </w:tc>
        <w:tc>
          <w:tcPr>
            <w:tcW w:w="1125" w:type="dxa"/>
          </w:tcPr>
          <w:p w:rsidR="009547DB" w:rsidRDefault="007178DD">
            <w:pPr>
              <w:pStyle w:val="Table"/>
              <w:keepLines w:val="0"/>
            </w:pPr>
            <w:r>
              <w:t>VA</w:t>
            </w:r>
          </w:p>
        </w:tc>
        <w:tc>
          <w:tcPr>
            <w:tcW w:w="4333" w:type="dxa"/>
          </w:tcPr>
          <w:p w:rsidR="009547DB" w:rsidRDefault="007178DD">
            <w:pPr>
              <w:pStyle w:val="Table"/>
              <w:keepLines w:val="0"/>
            </w:pPr>
            <w:r>
              <w:t>Acceptance in MW at the above spot time.</w:t>
            </w:r>
          </w:p>
        </w:tc>
      </w:tr>
    </w:tbl>
    <w:p w:rsidR="009547DB" w:rsidRDefault="009547DB"/>
    <w:p w:rsidR="009547DB" w:rsidRDefault="007178DD">
      <w:r>
        <w:rPr>
          <w:i/>
        </w:rPr>
        <w:t>Message Subject Name</w:t>
      </w:r>
    </w:p>
    <w:p w:rsidR="009547DB" w:rsidRDefault="007178DD">
      <w:r>
        <w:t>BMRA BM</w:t>
      </w:r>
      <w:proofErr w:type="gramStart"/>
      <w:r>
        <w:t>.&lt;</w:t>
      </w:r>
      <w:proofErr w:type="gramEnd"/>
      <w:r>
        <w:t>BM_UNIT&gt;.BOALF</w:t>
      </w:r>
    </w:p>
    <w:p w:rsidR="009547DB" w:rsidRDefault="007178DD">
      <w:pPr>
        <w:pStyle w:val="Heading4"/>
      </w:pPr>
      <w:r>
        <w:t>MEL - Maximum Export Limit</w:t>
      </w:r>
    </w:p>
    <w:p w:rsidR="009547DB" w:rsidRDefault="007178DD">
      <w:r>
        <w:t xml:space="preserve">This message contains MEL values for a single BM Unit, for a single settlement period. The data is published as it is received from the System </w:t>
      </w:r>
      <w:proofErr w:type="gramStart"/>
      <w:r>
        <w:t>Operator .</w:t>
      </w:r>
      <w:proofErr w:type="gramEnd"/>
    </w:p>
    <w:p w:rsidR="009547DB" w:rsidRDefault="007178DD">
      <w:r>
        <w:t xml:space="preserve">Note that the Effective From Time and Effective To Times are converted to spot times for purposes of </w:t>
      </w:r>
      <w:proofErr w:type="gramStart"/>
      <w:r>
        <w:t>distribution .</w:t>
      </w:r>
      <w:proofErr w:type="gramEnd"/>
      <w:r>
        <w:t xml:space="preserve">  One message will contain the data for a whole settlement period. </w:t>
      </w:r>
    </w:p>
    <w:p w:rsidR="009547DB" w:rsidRDefault="007178DD">
      <w:r>
        <w:t>If the Number of Records field is set to zero, BMRA has received invalid data for that settlement period and BM Unit.</w:t>
      </w:r>
    </w:p>
    <w:p w:rsidR="009547DB" w:rsidRDefault="007178DD">
      <w:r>
        <w:rPr>
          <w:i/>
        </w:rPr>
        <w:t>Message Definition</w:t>
      </w:r>
    </w:p>
    <w:p w:rsidR="009547DB" w:rsidRDefault="007178DD">
      <w:pPr>
        <w:keepNext/>
      </w:pPr>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cantSplit/>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rPr>
          <w:cantSplit/>
        </w:trPr>
        <w:tc>
          <w:tcPr>
            <w:tcW w:w="1930" w:type="dxa"/>
          </w:tcPr>
          <w:p w:rsidR="009547DB" w:rsidRDefault="007178DD">
            <w:pPr>
              <w:pStyle w:val="Table"/>
              <w:keepLines w:val="0"/>
              <w:rPr>
                <w:b/>
              </w:rPr>
            </w:pPr>
            <w:r>
              <w:rPr>
                <w:b/>
              </w:rPr>
              <w:t>Settlement Date</w:t>
            </w:r>
          </w:p>
        </w:tc>
        <w:tc>
          <w:tcPr>
            <w:tcW w:w="1125"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rPr>
          <w:cantSplit/>
        </w:trPr>
        <w:tc>
          <w:tcPr>
            <w:tcW w:w="1930" w:type="dxa"/>
          </w:tcPr>
          <w:p w:rsidR="009547DB" w:rsidRDefault="007178DD">
            <w:pPr>
              <w:pStyle w:val="Table"/>
              <w:keepLines w:val="0"/>
              <w:rPr>
                <w:b/>
              </w:rPr>
            </w:pPr>
            <w:r>
              <w:rPr>
                <w:b/>
              </w:rPr>
              <w:t xml:space="preserve">Settlement Period </w:t>
            </w:r>
          </w:p>
        </w:tc>
        <w:tc>
          <w:tcPr>
            <w:tcW w:w="1125"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rPr>
          <w:cantSplit/>
        </w:trPr>
        <w:tc>
          <w:tcPr>
            <w:tcW w:w="1930" w:type="dxa"/>
          </w:tcPr>
          <w:p w:rsidR="009547DB" w:rsidRDefault="007178DD">
            <w:pPr>
              <w:pStyle w:val="Table"/>
              <w:keepLines w:val="0"/>
              <w:rPr>
                <w:b/>
              </w:rPr>
            </w:pPr>
            <w:r>
              <w:rPr>
                <w:b/>
              </w:rPr>
              <w:t>Number of Spot Points</w:t>
            </w:r>
          </w:p>
        </w:tc>
        <w:tc>
          <w:tcPr>
            <w:tcW w:w="1125" w:type="dxa"/>
          </w:tcPr>
          <w:p w:rsidR="009547DB" w:rsidRDefault="007178DD">
            <w:pPr>
              <w:pStyle w:val="Table"/>
              <w:keepLines w:val="0"/>
            </w:pPr>
            <w:r>
              <w:t>NP</w:t>
            </w:r>
          </w:p>
        </w:tc>
        <w:tc>
          <w:tcPr>
            <w:tcW w:w="4333" w:type="dxa"/>
          </w:tcPr>
          <w:p w:rsidR="009547DB" w:rsidRDefault="007178DD">
            <w:pPr>
              <w:pStyle w:val="Table"/>
              <w:keepLines w:val="0"/>
            </w:pPr>
            <w:r>
              <w:t xml:space="preserve">The number of spot points. Implies that what follows is a series of spot data points, each of which consist of TWO fields. </w:t>
            </w:r>
          </w:p>
        </w:tc>
      </w:tr>
      <w:tr w:rsidR="009547DB">
        <w:trPr>
          <w:cantSplit/>
        </w:trPr>
        <w:tc>
          <w:tcPr>
            <w:tcW w:w="1930" w:type="dxa"/>
          </w:tcPr>
          <w:p w:rsidR="009547DB" w:rsidRDefault="007178DD">
            <w:pPr>
              <w:pStyle w:val="Table"/>
              <w:keepLines w:val="0"/>
              <w:rPr>
                <w:b/>
              </w:rPr>
            </w:pPr>
            <w:r>
              <w:rPr>
                <w:b/>
              </w:rPr>
              <w:t>Spot Time</w:t>
            </w:r>
          </w:p>
        </w:tc>
        <w:tc>
          <w:tcPr>
            <w:tcW w:w="1125" w:type="dxa"/>
          </w:tcPr>
          <w:p w:rsidR="009547DB" w:rsidRDefault="007178DD">
            <w:pPr>
              <w:pStyle w:val="Table"/>
              <w:keepLines w:val="0"/>
            </w:pPr>
            <w:r>
              <w:t>TS</w:t>
            </w:r>
          </w:p>
        </w:tc>
        <w:tc>
          <w:tcPr>
            <w:tcW w:w="4333" w:type="dxa"/>
          </w:tcPr>
          <w:p w:rsidR="009547DB" w:rsidRDefault="007178DD">
            <w:pPr>
              <w:pStyle w:val="Table"/>
              <w:keepLines w:val="0"/>
            </w:pPr>
            <w:r>
              <w:t>The time at which the following VE field value is valid.</w:t>
            </w:r>
          </w:p>
        </w:tc>
      </w:tr>
      <w:tr w:rsidR="009547DB">
        <w:trPr>
          <w:cantSplit/>
        </w:trPr>
        <w:tc>
          <w:tcPr>
            <w:tcW w:w="1930" w:type="dxa"/>
          </w:tcPr>
          <w:p w:rsidR="009547DB" w:rsidRDefault="007178DD">
            <w:pPr>
              <w:pStyle w:val="Table"/>
              <w:keepLines w:val="0"/>
              <w:rPr>
                <w:b/>
              </w:rPr>
            </w:pPr>
            <w:r>
              <w:rPr>
                <w:b/>
              </w:rPr>
              <w:t>MEL</w:t>
            </w:r>
          </w:p>
        </w:tc>
        <w:tc>
          <w:tcPr>
            <w:tcW w:w="1125" w:type="dxa"/>
          </w:tcPr>
          <w:p w:rsidR="009547DB" w:rsidRDefault="007178DD">
            <w:pPr>
              <w:pStyle w:val="Table"/>
              <w:keepLines w:val="0"/>
            </w:pPr>
            <w:r>
              <w:t>VE</w:t>
            </w:r>
          </w:p>
        </w:tc>
        <w:tc>
          <w:tcPr>
            <w:tcW w:w="4333" w:type="dxa"/>
          </w:tcPr>
          <w:p w:rsidR="009547DB" w:rsidRDefault="007178DD">
            <w:pPr>
              <w:pStyle w:val="Table"/>
              <w:keepLines w:val="0"/>
            </w:pPr>
            <w:r>
              <w:t>MEL in MW at the above spot time.</w:t>
            </w:r>
          </w:p>
        </w:tc>
      </w:tr>
    </w:tbl>
    <w:p w:rsidR="009547DB" w:rsidRDefault="009547DB"/>
    <w:p w:rsidR="009547DB" w:rsidRDefault="007178DD">
      <w:r>
        <w:rPr>
          <w:i/>
        </w:rPr>
        <w:t>Message Subject Name</w:t>
      </w:r>
    </w:p>
    <w:p w:rsidR="009547DB" w:rsidRDefault="007178DD">
      <w:r>
        <w:t>BMRA.BM</w:t>
      </w:r>
      <w:proofErr w:type="gramStart"/>
      <w:r>
        <w:t>.&lt;</w:t>
      </w:r>
      <w:proofErr w:type="gramEnd"/>
      <w:r>
        <w:t>BM_UNIT&gt;.MEL</w:t>
      </w:r>
    </w:p>
    <w:p w:rsidR="009547DB" w:rsidRDefault="007178DD">
      <w:pPr>
        <w:pStyle w:val="Heading4"/>
      </w:pPr>
      <w:r>
        <w:t>MIL - Maximum Import Limit</w:t>
      </w:r>
    </w:p>
    <w:p w:rsidR="009547DB" w:rsidRDefault="007178DD">
      <w:r>
        <w:t xml:space="preserve">This message contains MIL values for a single BM Unit, for a single settlement period. The data is published as it is received from the System </w:t>
      </w:r>
      <w:proofErr w:type="gramStart"/>
      <w:r>
        <w:t>Operator .</w:t>
      </w:r>
      <w:proofErr w:type="gramEnd"/>
    </w:p>
    <w:p w:rsidR="009547DB" w:rsidRDefault="007178DD">
      <w:r>
        <w:t xml:space="preserve">Note that the Effective From Time and Effective To Times are converted to spot times for purposes of </w:t>
      </w:r>
      <w:proofErr w:type="gramStart"/>
      <w:r>
        <w:t>distribution .</w:t>
      </w:r>
      <w:proofErr w:type="gramEnd"/>
      <w:r>
        <w:t xml:space="preserve">  One message will contain the data for a whole settlement period. </w:t>
      </w:r>
    </w:p>
    <w:p w:rsidR="009547DB" w:rsidRDefault="007178DD">
      <w:r>
        <w:t>If the Number of Records field is set to zero, BMRA has received invalid data for that settlement period and BM Unit.</w:t>
      </w:r>
    </w:p>
    <w:p w:rsidR="009547DB" w:rsidRDefault="007178DD">
      <w:r>
        <w:rPr>
          <w:i/>
        </w:rPr>
        <w:t>Message Definition</w:t>
      </w:r>
    </w:p>
    <w:p w:rsidR="009547DB" w:rsidRDefault="007178DD">
      <w:pPr>
        <w:keepNext/>
      </w:pPr>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Settlement Date</w:t>
            </w:r>
          </w:p>
        </w:tc>
        <w:tc>
          <w:tcPr>
            <w:tcW w:w="1125"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c>
          <w:tcPr>
            <w:tcW w:w="1930" w:type="dxa"/>
          </w:tcPr>
          <w:p w:rsidR="009547DB" w:rsidRDefault="007178DD">
            <w:pPr>
              <w:pStyle w:val="Table"/>
              <w:keepLines w:val="0"/>
              <w:rPr>
                <w:b/>
              </w:rPr>
            </w:pPr>
            <w:r>
              <w:rPr>
                <w:b/>
              </w:rPr>
              <w:t xml:space="preserve">Settlement Period </w:t>
            </w:r>
          </w:p>
        </w:tc>
        <w:tc>
          <w:tcPr>
            <w:tcW w:w="1125"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c>
          <w:tcPr>
            <w:tcW w:w="1930" w:type="dxa"/>
          </w:tcPr>
          <w:p w:rsidR="009547DB" w:rsidRDefault="007178DD">
            <w:pPr>
              <w:pStyle w:val="Table"/>
              <w:keepLines w:val="0"/>
              <w:rPr>
                <w:b/>
              </w:rPr>
            </w:pPr>
            <w:r>
              <w:rPr>
                <w:b/>
              </w:rPr>
              <w:t>Number of Plot Points</w:t>
            </w:r>
          </w:p>
        </w:tc>
        <w:tc>
          <w:tcPr>
            <w:tcW w:w="1125" w:type="dxa"/>
          </w:tcPr>
          <w:p w:rsidR="009547DB" w:rsidRDefault="007178DD">
            <w:pPr>
              <w:pStyle w:val="Table"/>
              <w:keepLines w:val="0"/>
            </w:pPr>
            <w:r>
              <w:t>NP</w:t>
            </w:r>
          </w:p>
        </w:tc>
        <w:tc>
          <w:tcPr>
            <w:tcW w:w="4333" w:type="dxa"/>
          </w:tcPr>
          <w:p w:rsidR="009547DB" w:rsidRDefault="007178DD">
            <w:pPr>
              <w:pStyle w:val="Table"/>
              <w:keepLines w:val="0"/>
            </w:pPr>
            <w:r>
              <w:t xml:space="preserve">The number of spot points. Implies that what follows is a series of spot data points, each of which consist of TWO fields. </w:t>
            </w:r>
          </w:p>
        </w:tc>
      </w:tr>
      <w:tr w:rsidR="009547DB">
        <w:tc>
          <w:tcPr>
            <w:tcW w:w="1930" w:type="dxa"/>
          </w:tcPr>
          <w:p w:rsidR="009547DB" w:rsidRDefault="007178DD">
            <w:pPr>
              <w:pStyle w:val="Table"/>
              <w:keepLines w:val="0"/>
              <w:rPr>
                <w:b/>
              </w:rPr>
            </w:pPr>
            <w:r>
              <w:rPr>
                <w:b/>
              </w:rPr>
              <w:t>Spot Time</w:t>
            </w:r>
          </w:p>
        </w:tc>
        <w:tc>
          <w:tcPr>
            <w:tcW w:w="1125" w:type="dxa"/>
          </w:tcPr>
          <w:p w:rsidR="009547DB" w:rsidRDefault="007178DD">
            <w:pPr>
              <w:pStyle w:val="Table"/>
              <w:keepLines w:val="0"/>
            </w:pPr>
            <w:r>
              <w:t>TS</w:t>
            </w:r>
          </w:p>
        </w:tc>
        <w:tc>
          <w:tcPr>
            <w:tcW w:w="4333" w:type="dxa"/>
          </w:tcPr>
          <w:p w:rsidR="009547DB" w:rsidRDefault="007178DD">
            <w:pPr>
              <w:pStyle w:val="Table"/>
              <w:keepLines w:val="0"/>
            </w:pPr>
            <w:r>
              <w:t>The time at which the following VF field value is valid.</w:t>
            </w:r>
          </w:p>
        </w:tc>
      </w:tr>
      <w:tr w:rsidR="009547DB">
        <w:tc>
          <w:tcPr>
            <w:tcW w:w="1930" w:type="dxa"/>
          </w:tcPr>
          <w:p w:rsidR="009547DB" w:rsidRDefault="007178DD">
            <w:pPr>
              <w:pStyle w:val="Table"/>
              <w:keepLines w:val="0"/>
              <w:rPr>
                <w:b/>
              </w:rPr>
            </w:pPr>
            <w:r>
              <w:rPr>
                <w:b/>
              </w:rPr>
              <w:t>MIL</w:t>
            </w:r>
          </w:p>
        </w:tc>
        <w:tc>
          <w:tcPr>
            <w:tcW w:w="1125" w:type="dxa"/>
          </w:tcPr>
          <w:p w:rsidR="009547DB" w:rsidRDefault="007178DD">
            <w:pPr>
              <w:pStyle w:val="Table"/>
              <w:keepLines w:val="0"/>
            </w:pPr>
            <w:r>
              <w:t>VF</w:t>
            </w:r>
          </w:p>
        </w:tc>
        <w:tc>
          <w:tcPr>
            <w:tcW w:w="4333" w:type="dxa"/>
          </w:tcPr>
          <w:p w:rsidR="009547DB" w:rsidRDefault="007178DD">
            <w:pPr>
              <w:pStyle w:val="Table"/>
              <w:keepLines w:val="0"/>
            </w:pPr>
            <w:r>
              <w:t>MIL in MW at the above spot time</w:t>
            </w:r>
          </w:p>
        </w:tc>
      </w:tr>
    </w:tbl>
    <w:p w:rsidR="009547DB" w:rsidRDefault="009547DB"/>
    <w:p w:rsidR="009547DB" w:rsidRDefault="007178DD">
      <w:r>
        <w:rPr>
          <w:i/>
        </w:rPr>
        <w:t>Message Subject Name</w:t>
      </w:r>
    </w:p>
    <w:p w:rsidR="009547DB" w:rsidRDefault="007178DD">
      <w:r>
        <w:t>BMRA.BM</w:t>
      </w:r>
      <w:proofErr w:type="gramStart"/>
      <w:r>
        <w:t>.&lt;</w:t>
      </w:r>
      <w:proofErr w:type="gramEnd"/>
      <w:r>
        <w:t>BM_UNIT&gt;.MIL</w:t>
      </w:r>
    </w:p>
    <w:p w:rsidR="009547DB" w:rsidRDefault="009547DB"/>
    <w:p w:rsidR="009547DB" w:rsidRDefault="007178DD">
      <w:pPr>
        <w:pStyle w:val="Heading4"/>
      </w:pPr>
      <w:r>
        <w:t>BOAV - Bid-Offer Acceptance Volumes</w:t>
      </w:r>
    </w:p>
    <w:p w:rsidR="009547DB" w:rsidRDefault="007178DD">
      <w:r>
        <w:t>This message contains data derived by BMRA concerning bid and offer acceptance volumes - one message is published per acceptance, per bid-offer pair number, per BM Unit. Due to the granularity of this message, many BOAV messages types can be published every settlement period.</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Settlement Date</w:t>
            </w:r>
          </w:p>
        </w:tc>
        <w:tc>
          <w:tcPr>
            <w:tcW w:w="1125"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c>
          <w:tcPr>
            <w:tcW w:w="1930" w:type="dxa"/>
          </w:tcPr>
          <w:p w:rsidR="009547DB" w:rsidRDefault="007178DD">
            <w:pPr>
              <w:pStyle w:val="Table"/>
              <w:keepLines w:val="0"/>
              <w:rPr>
                <w:b/>
              </w:rPr>
            </w:pPr>
            <w:r>
              <w:rPr>
                <w:b/>
              </w:rPr>
              <w:t xml:space="preserve">Settlement Period </w:t>
            </w:r>
          </w:p>
        </w:tc>
        <w:tc>
          <w:tcPr>
            <w:tcW w:w="1125"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c>
          <w:tcPr>
            <w:tcW w:w="1930" w:type="dxa"/>
          </w:tcPr>
          <w:p w:rsidR="009547DB" w:rsidRDefault="007178DD">
            <w:pPr>
              <w:pStyle w:val="Table"/>
              <w:keepLines w:val="0"/>
              <w:rPr>
                <w:b/>
              </w:rPr>
            </w:pPr>
            <w:r>
              <w:rPr>
                <w:b/>
              </w:rPr>
              <w:t>Bid-Offer pair number</w:t>
            </w:r>
          </w:p>
        </w:tc>
        <w:tc>
          <w:tcPr>
            <w:tcW w:w="1125" w:type="dxa"/>
          </w:tcPr>
          <w:p w:rsidR="009547DB" w:rsidRDefault="007178DD">
            <w:pPr>
              <w:pStyle w:val="Table"/>
              <w:keepLines w:val="0"/>
            </w:pPr>
            <w:r>
              <w:t>NN</w:t>
            </w:r>
          </w:p>
        </w:tc>
        <w:tc>
          <w:tcPr>
            <w:tcW w:w="4333" w:type="dxa"/>
          </w:tcPr>
          <w:p w:rsidR="009547DB" w:rsidRDefault="007178DD">
            <w:pPr>
              <w:pStyle w:val="Table"/>
              <w:keepLines w:val="0"/>
            </w:pPr>
            <w:r>
              <w:t>B-O pair number that the acceptance volumes apply to.</w:t>
            </w:r>
          </w:p>
        </w:tc>
      </w:tr>
      <w:tr w:rsidR="009547DB">
        <w:tc>
          <w:tcPr>
            <w:tcW w:w="1930" w:type="dxa"/>
          </w:tcPr>
          <w:p w:rsidR="009547DB" w:rsidRDefault="007178DD">
            <w:pPr>
              <w:pStyle w:val="Table"/>
              <w:keepLines w:val="0"/>
              <w:rPr>
                <w:b/>
              </w:rPr>
            </w:pPr>
            <w:r>
              <w:rPr>
                <w:b/>
              </w:rPr>
              <w:t>Acceptance Number</w:t>
            </w:r>
          </w:p>
        </w:tc>
        <w:tc>
          <w:tcPr>
            <w:tcW w:w="1125" w:type="dxa"/>
          </w:tcPr>
          <w:p w:rsidR="009547DB" w:rsidRDefault="007178DD">
            <w:pPr>
              <w:pStyle w:val="Table"/>
              <w:keepLines w:val="0"/>
            </w:pPr>
            <w:r>
              <w:t>NK</w:t>
            </w:r>
          </w:p>
        </w:tc>
        <w:tc>
          <w:tcPr>
            <w:tcW w:w="4333" w:type="dxa"/>
          </w:tcPr>
          <w:p w:rsidR="009547DB" w:rsidRDefault="007178DD">
            <w:pPr>
              <w:pStyle w:val="Table"/>
              <w:keepLines w:val="0"/>
            </w:pPr>
            <w:r>
              <w:t xml:space="preserve">Acceptance number that the volumes apply to. </w:t>
            </w:r>
          </w:p>
        </w:tc>
      </w:tr>
      <w:tr w:rsidR="009547DB">
        <w:tc>
          <w:tcPr>
            <w:tcW w:w="1930" w:type="dxa"/>
          </w:tcPr>
          <w:p w:rsidR="009547DB" w:rsidRDefault="007178DD">
            <w:pPr>
              <w:pStyle w:val="Table"/>
              <w:keepLines w:val="0"/>
              <w:rPr>
                <w:b/>
              </w:rPr>
            </w:pPr>
            <w:r>
              <w:rPr>
                <w:b/>
              </w:rPr>
              <w:t>Period BM Unit Offer Accepted Volume</w:t>
            </w:r>
          </w:p>
        </w:tc>
        <w:tc>
          <w:tcPr>
            <w:tcW w:w="1125" w:type="dxa"/>
          </w:tcPr>
          <w:p w:rsidR="009547DB" w:rsidRDefault="007178DD">
            <w:pPr>
              <w:pStyle w:val="Table"/>
              <w:keepLines w:val="0"/>
            </w:pPr>
            <w:r>
              <w:t>OV</w:t>
            </w:r>
          </w:p>
        </w:tc>
        <w:tc>
          <w:tcPr>
            <w:tcW w:w="4333" w:type="dxa"/>
          </w:tcPr>
          <w:p w:rsidR="009547DB" w:rsidRDefault="007178DD">
            <w:pPr>
              <w:pStyle w:val="Table"/>
              <w:keepLines w:val="0"/>
            </w:pPr>
            <w:r>
              <w:t>Total Offer Volume accepted for a particular B-O pair.</w:t>
            </w:r>
          </w:p>
        </w:tc>
      </w:tr>
      <w:tr w:rsidR="009547DB">
        <w:tc>
          <w:tcPr>
            <w:tcW w:w="1930" w:type="dxa"/>
          </w:tcPr>
          <w:p w:rsidR="009547DB" w:rsidRDefault="007178DD">
            <w:pPr>
              <w:pStyle w:val="Table"/>
              <w:keepLines w:val="0"/>
              <w:rPr>
                <w:b/>
              </w:rPr>
            </w:pPr>
            <w:r>
              <w:rPr>
                <w:b/>
              </w:rPr>
              <w:t>Period BM Unit Bid Accepted Volume</w:t>
            </w:r>
          </w:p>
        </w:tc>
        <w:tc>
          <w:tcPr>
            <w:tcW w:w="1125" w:type="dxa"/>
          </w:tcPr>
          <w:p w:rsidR="009547DB" w:rsidRDefault="007178DD">
            <w:pPr>
              <w:pStyle w:val="Table"/>
              <w:keepLines w:val="0"/>
            </w:pPr>
            <w:r>
              <w:t>BV</w:t>
            </w:r>
          </w:p>
        </w:tc>
        <w:tc>
          <w:tcPr>
            <w:tcW w:w="4333" w:type="dxa"/>
          </w:tcPr>
          <w:p w:rsidR="009547DB" w:rsidRDefault="007178DD">
            <w:pPr>
              <w:pStyle w:val="Table"/>
              <w:keepLines w:val="0"/>
            </w:pPr>
            <w:r>
              <w:t>Total Bid Volume accepted for a particular B-O pair.</w:t>
            </w:r>
          </w:p>
        </w:tc>
      </w:tr>
      <w:tr w:rsidR="009547DB">
        <w:tc>
          <w:tcPr>
            <w:tcW w:w="1930" w:type="dxa"/>
          </w:tcPr>
          <w:p w:rsidR="009547DB" w:rsidRDefault="007178DD">
            <w:pPr>
              <w:pStyle w:val="Table"/>
              <w:keepLines w:val="0"/>
            </w:pPr>
            <w:r>
              <w:rPr>
                <w:b/>
              </w:rPr>
              <w:t>Short Acceptance Flag</w:t>
            </w:r>
          </w:p>
        </w:tc>
        <w:tc>
          <w:tcPr>
            <w:tcW w:w="1125" w:type="dxa"/>
          </w:tcPr>
          <w:p w:rsidR="009547DB" w:rsidRDefault="007178DD">
            <w:pPr>
              <w:pStyle w:val="Table"/>
              <w:keepLines w:val="0"/>
            </w:pPr>
            <w:r>
              <w:t>SA</w:t>
            </w:r>
          </w:p>
        </w:tc>
        <w:tc>
          <w:tcPr>
            <w:tcW w:w="4333" w:type="dxa"/>
          </w:tcPr>
          <w:p w:rsidR="009547DB" w:rsidRDefault="007178DD">
            <w:pPr>
              <w:pStyle w:val="Table"/>
              <w:keepLines w:val="0"/>
            </w:pPr>
            <w:r>
              <w:rPr>
                <w:color w:val="000000"/>
              </w:rPr>
              <w:t>Flag indicating whether the Acceptance was of “short” duration</w:t>
            </w:r>
          </w:p>
        </w:tc>
      </w:tr>
    </w:tbl>
    <w:p w:rsidR="009547DB" w:rsidRDefault="009547DB"/>
    <w:p w:rsidR="009547DB" w:rsidRDefault="007178DD">
      <w:r>
        <w:rPr>
          <w:i/>
        </w:rPr>
        <w:t>Message Subject Name</w:t>
      </w:r>
    </w:p>
    <w:p w:rsidR="009547DB" w:rsidRDefault="007178DD">
      <w:pPr>
        <w:rPr>
          <w:i/>
        </w:rPr>
      </w:pPr>
      <w:r>
        <w:t>BMRA.BM</w:t>
      </w:r>
      <w:proofErr w:type="gramStart"/>
      <w:r>
        <w:t>.&lt;</w:t>
      </w:r>
      <w:proofErr w:type="gramEnd"/>
      <w:r>
        <w:t>BM_UNIT&gt;.</w:t>
      </w:r>
      <w:proofErr w:type="spellStart"/>
      <w:r>
        <w:t>BOAV.</w:t>
      </w:r>
      <w:r>
        <w:rPr>
          <w:i/>
        </w:rPr>
        <w:t>n</w:t>
      </w:r>
      <w:proofErr w:type="spellEnd"/>
    </w:p>
    <w:p w:rsidR="009547DB" w:rsidRDefault="007178DD">
      <w:r>
        <w:t>(</w:t>
      </w:r>
      <w:proofErr w:type="gramStart"/>
      <w:r>
        <w:t>where</w:t>
      </w:r>
      <w:proofErr w:type="gramEnd"/>
      <w:r>
        <w:t xml:space="preserve"> </w:t>
      </w:r>
      <w:r>
        <w:rPr>
          <w:i/>
        </w:rPr>
        <w:t>n</w:t>
      </w:r>
      <w:r>
        <w:t xml:space="preserve"> represents the Bid-Offer Pair number, in the range -6 to 6 excluding 0)</w:t>
      </w:r>
    </w:p>
    <w:p w:rsidR="009547DB" w:rsidRDefault="009547DB"/>
    <w:p w:rsidR="009547DB" w:rsidRDefault="007178DD">
      <w:pPr>
        <w:pStyle w:val="Heading4"/>
      </w:pPr>
      <w:r>
        <w:t>PTAV - Period Total Bid-Offer Acceptance Volumes</w:t>
      </w:r>
    </w:p>
    <w:p w:rsidR="009547DB" w:rsidRDefault="007178DD">
      <w:r>
        <w:t>This message contains data derived by BMRA concerning period total bid and offer acceptance volumes - one message is published per bid-offer pair number, per settlement period, per BM Unit.</w:t>
      </w:r>
    </w:p>
    <w:p w:rsidR="009547DB" w:rsidRDefault="007178DD">
      <w:r>
        <w:rPr>
          <w:i/>
        </w:rPr>
        <w:t>Message Definition</w:t>
      </w:r>
    </w:p>
    <w:p w:rsidR="009547DB" w:rsidRDefault="007178DD">
      <w:pPr>
        <w:keepNext/>
      </w:pPr>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cantSplit/>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rPr>
          <w:cantSplit/>
        </w:trPr>
        <w:tc>
          <w:tcPr>
            <w:tcW w:w="1930" w:type="dxa"/>
          </w:tcPr>
          <w:p w:rsidR="009547DB" w:rsidRDefault="007178DD">
            <w:pPr>
              <w:pStyle w:val="Table"/>
              <w:keepLines w:val="0"/>
              <w:rPr>
                <w:b/>
              </w:rPr>
            </w:pPr>
            <w:r>
              <w:rPr>
                <w:b/>
              </w:rPr>
              <w:t>Settlement Date</w:t>
            </w:r>
          </w:p>
        </w:tc>
        <w:tc>
          <w:tcPr>
            <w:tcW w:w="1125"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rPr>
          <w:cantSplit/>
        </w:trPr>
        <w:tc>
          <w:tcPr>
            <w:tcW w:w="1930" w:type="dxa"/>
          </w:tcPr>
          <w:p w:rsidR="009547DB" w:rsidRDefault="007178DD">
            <w:pPr>
              <w:pStyle w:val="Table"/>
              <w:keepLines w:val="0"/>
              <w:rPr>
                <w:b/>
              </w:rPr>
            </w:pPr>
            <w:r>
              <w:rPr>
                <w:b/>
              </w:rPr>
              <w:t xml:space="preserve">Settlement Period </w:t>
            </w:r>
          </w:p>
        </w:tc>
        <w:tc>
          <w:tcPr>
            <w:tcW w:w="1125"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rPr>
          <w:cantSplit/>
        </w:trPr>
        <w:tc>
          <w:tcPr>
            <w:tcW w:w="1930" w:type="dxa"/>
          </w:tcPr>
          <w:p w:rsidR="009547DB" w:rsidRDefault="007178DD">
            <w:pPr>
              <w:pStyle w:val="Table"/>
              <w:keepLines w:val="0"/>
              <w:rPr>
                <w:b/>
              </w:rPr>
            </w:pPr>
            <w:r>
              <w:rPr>
                <w:b/>
              </w:rPr>
              <w:t>Bid-Offer pair number</w:t>
            </w:r>
          </w:p>
        </w:tc>
        <w:tc>
          <w:tcPr>
            <w:tcW w:w="1125" w:type="dxa"/>
          </w:tcPr>
          <w:p w:rsidR="009547DB" w:rsidRDefault="007178DD">
            <w:pPr>
              <w:pStyle w:val="Table"/>
              <w:keepLines w:val="0"/>
            </w:pPr>
            <w:r>
              <w:t>NN</w:t>
            </w:r>
          </w:p>
        </w:tc>
        <w:tc>
          <w:tcPr>
            <w:tcW w:w="4333" w:type="dxa"/>
          </w:tcPr>
          <w:p w:rsidR="009547DB" w:rsidRDefault="007178DD">
            <w:pPr>
              <w:pStyle w:val="Table"/>
              <w:keepLines w:val="0"/>
            </w:pPr>
            <w:r>
              <w:t>B-O pair number that the acceptance volumes apply to.</w:t>
            </w:r>
          </w:p>
        </w:tc>
      </w:tr>
      <w:tr w:rsidR="009547DB">
        <w:trPr>
          <w:cantSplit/>
        </w:trPr>
        <w:tc>
          <w:tcPr>
            <w:tcW w:w="1930" w:type="dxa"/>
          </w:tcPr>
          <w:p w:rsidR="009547DB" w:rsidRDefault="007178DD">
            <w:pPr>
              <w:pStyle w:val="Table"/>
              <w:keepLines w:val="0"/>
              <w:rPr>
                <w:b/>
              </w:rPr>
            </w:pPr>
            <w:r>
              <w:rPr>
                <w:b/>
              </w:rPr>
              <w:t>Period Total BM Unit Offer Volume</w:t>
            </w:r>
          </w:p>
        </w:tc>
        <w:tc>
          <w:tcPr>
            <w:tcW w:w="1125" w:type="dxa"/>
          </w:tcPr>
          <w:p w:rsidR="009547DB" w:rsidRDefault="007178DD">
            <w:pPr>
              <w:pStyle w:val="Table"/>
              <w:keepLines w:val="0"/>
            </w:pPr>
            <w:r>
              <w:t>OV</w:t>
            </w:r>
          </w:p>
        </w:tc>
        <w:tc>
          <w:tcPr>
            <w:tcW w:w="4333" w:type="dxa"/>
          </w:tcPr>
          <w:p w:rsidR="009547DB" w:rsidRDefault="007178DD">
            <w:pPr>
              <w:pStyle w:val="Table"/>
              <w:keepLines w:val="0"/>
            </w:pPr>
            <w:r>
              <w:t>Total Offer Volume accepted for a particular B-O pair.</w:t>
            </w:r>
          </w:p>
        </w:tc>
      </w:tr>
      <w:tr w:rsidR="009547DB">
        <w:trPr>
          <w:cantSplit/>
        </w:trPr>
        <w:tc>
          <w:tcPr>
            <w:tcW w:w="1930" w:type="dxa"/>
          </w:tcPr>
          <w:p w:rsidR="009547DB" w:rsidRDefault="007178DD">
            <w:pPr>
              <w:pStyle w:val="Table"/>
              <w:keepLines w:val="0"/>
              <w:rPr>
                <w:b/>
              </w:rPr>
            </w:pPr>
            <w:r>
              <w:rPr>
                <w:b/>
              </w:rPr>
              <w:t>Period Total BM Unit Bid Volume</w:t>
            </w:r>
          </w:p>
        </w:tc>
        <w:tc>
          <w:tcPr>
            <w:tcW w:w="1125" w:type="dxa"/>
          </w:tcPr>
          <w:p w:rsidR="009547DB" w:rsidRDefault="007178DD">
            <w:pPr>
              <w:pStyle w:val="Table"/>
              <w:keepLines w:val="0"/>
            </w:pPr>
            <w:r>
              <w:t>BV</w:t>
            </w:r>
          </w:p>
        </w:tc>
        <w:tc>
          <w:tcPr>
            <w:tcW w:w="4333" w:type="dxa"/>
          </w:tcPr>
          <w:p w:rsidR="009547DB" w:rsidRDefault="007178DD">
            <w:pPr>
              <w:pStyle w:val="Table"/>
              <w:keepLines w:val="0"/>
            </w:pPr>
            <w:r>
              <w:t>Total Bid Volume accepted for a particular B-O pair.</w:t>
            </w:r>
          </w:p>
        </w:tc>
      </w:tr>
    </w:tbl>
    <w:p w:rsidR="009547DB" w:rsidRDefault="009547DB"/>
    <w:p w:rsidR="009547DB" w:rsidRDefault="007178DD">
      <w:r>
        <w:rPr>
          <w:i/>
        </w:rPr>
        <w:t>Message Subject Name</w:t>
      </w:r>
    </w:p>
    <w:p w:rsidR="009547DB" w:rsidRDefault="007178DD">
      <w:pPr>
        <w:rPr>
          <w:i/>
        </w:rPr>
      </w:pPr>
      <w:r>
        <w:t>BMRA.BM</w:t>
      </w:r>
      <w:proofErr w:type="gramStart"/>
      <w:r>
        <w:t>.&lt;</w:t>
      </w:r>
      <w:proofErr w:type="gramEnd"/>
      <w:r>
        <w:t>BM_UNIT&gt;.</w:t>
      </w:r>
      <w:proofErr w:type="spellStart"/>
      <w:r>
        <w:t>PTAV.</w:t>
      </w:r>
      <w:r>
        <w:rPr>
          <w:i/>
        </w:rPr>
        <w:t>n</w:t>
      </w:r>
      <w:proofErr w:type="spellEnd"/>
    </w:p>
    <w:p w:rsidR="009547DB" w:rsidRDefault="007178DD">
      <w:r>
        <w:t>(</w:t>
      </w:r>
      <w:proofErr w:type="gramStart"/>
      <w:r>
        <w:t>where</w:t>
      </w:r>
      <w:proofErr w:type="gramEnd"/>
      <w:r>
        <w:t xml:space="preserve"> </w:t>
      </w:r>
      <w:r>
        <w:rPr>
          <w:i/>
        </w:rPr>
        <w:t>n</w:t>
      </w:r>
      <w:r>
        <w:t xml:space="preserve"> represents the Bid-Offer Pair number, in the range -6 to 6 excluding 0).</w:t>
      </w:r>
    </w:p>
    <w:p w:rsidR="009547DB" w:rsidRDefault="007178DD">
      <w:pPr>
        <w:pStyle w:val="Heading4"/>
      </w:pPr>
      <w:r>
        <w:t>DISPTAV – Disaggregated Period Total Bid-Offer Acceptance Volumes</w:t>
      </w:r>
    </w:p>
    <w:p w:rsidR="009547DB" w:rsidRDefault="007178DD">
      <w:r>
        <w:t>This message contains data derived by BMRA concerning period total bid and offer acceptance volumes - one message is published per Bid-Offer Pair Number, per Settlement Period, per BM Unit.</w:t>
      </w:r>
    </w:p>
    <w:p w:rsidR="009547DB" w:rsidRDefault="007178DD">
      <w:r>
        <w:rPr>
          <w:i/>
        </w:rPr>
        <w:t>Message Definition</w:t>
      </w:r>
    </w:p>
    <w:p w:rsidR="009547DB" w:rsidRDefault="007178DD">
      <w:pPr>
        <w:keepNext/>
      </w:pPr>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cantSplit/>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rPr>
          <w:cantSplit/>
        </w:trPr>
        <w:tc>
          <w:tcPr>
            <w:tcW w:w="1930" w:type="dxa"/>
          </w:tcPr>
          <w:p w:rsidR="009547DB" w:rsidRDefault="007178DD">
            <w:pPr>
              <w:pStyle w:val="Table"/>
              <w:keepLines w:val="0"/>
              <w:rPr>
                <w:b/>
              </w:rPr>
            </w:pPr>
            <w:r>
              <w:rPr>
                <w:b/>
              </w:rPr>
              <w:t>Settlement Date</w:t>
            </w:r>
          </w:p>
        </w:tc>
        <w:tc>
          <w:tcPr>
            <w:tcW w:w="1125"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rPr>
          <w:cantSplit/>
        </w:trPr>
        <w:tc>
          <w:tcPr>
            <w:tcW w:w="1930" w:type="dxa"/>
          </w:tcPr>
          <w:p w:rsidR="009547DB" w:rsidRDefault="007178DD">
            <w:pPr>
              <w:pStyle w:val="Table"/>
              <w:keepLines w:val="0"/>
              <w:rPr>
                <w:b/>
              </w:rPr>
            </w:pPr>
            <w:r>
              <w:rPr>
                <w:b/>
              </w:rPr>
              <w:t xml:space="preserve">Settlement Period </w:t>
            </w:r>
          </w:p>
        </w:tc>
        <w:tc>
          <w:tcPr>
            <w:tcW w:w="1125"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rPr>
          <w:cantSplit/>
        </w:trPr>
        <w:tc>
          <w:tcPr>
            <w:tcW w:w="1930" w:type="dxa"/>
          </w:tcPr>
          <w:p w:rsidR="009547DB" w:rsidRDefault="007178DD">
            <w:pPr>
              <w:pStyle w:val="Table"/>
              <w:keepLines w:val="0"/>
              <w:rPr>
                <w:b/>
              </w:rPr>
            </w:pPr>
            <w:r>
              <w:rPr>
                <w:b/>
              </w:rPr>
              <w:t>Bid-Offer Pair Number</w:t>
            </w:r>
          </w:p>
        </w:tc>
        <w:tc>
          <w:tcPr>
            <w:tcW w:w="1125" w:type="dxa"/>
          </w:tcPr>
          <w:p w:rsidR="009547DB" w:rsidRDefault="007178DD">
            <w:pPr>
              <w:pStyle w:val="Table"/>
              <w:keepLines w:val="0"/>
            </w:pPr>
            <w:r>
              <w:t>NN</w:t>
            </w:r>
          </w:p>
        </w:tc>
        <w:tc>
          <w:tcPr>
            <w:tcW w:w="4333" w:type="dxa"/>
          </w:tcPr>
          <w:p w:rsidR="009547DB" w:rsidRDefault="007178DD">
            <w:pPr>
              <w:pStyle w:val="Table"/>
              <w:keepLines w:val="0"/>
            </w:pPr>
            <w:r>
              <w:t>B-O Pair Number that the acceptance volumes apply to.</w:t>
            </w:r>
          </w:p>
        </w:tc>
      </w:tr>
      <w:tr w:rsidR="009547DB">
        <w:trPr>
          <w:cantSplit/>
        </w:trPr>
        <w:tc>
          <w:tcPr>
            <w:tcW w:w="1930" w:type="dxa"/>
          </w:tcPr>
          <w:p w:rsidR="009547DB" w:rsidRDefault="007178DD">
            <w:pPr>
              <w:pStyle w:val="Table"/>
              <w:keepLines w:val="0"/>
              <w:rPr>
                <w:b/>
              </w:rPr>
            </w:pPr>
            <w:r>
              <w:rPr>
                <w:b/>
              </w:rPr>
              <w:t>Period Total BM Unit Offer Volume</w:t>
            </w:r>
          </w:p>
        </w:tc>
        <w:tc>
          <w:tcPr>
            <w:tcW w:w="1125" w:type="dxa"/>
          </w:tcPr>
          <w:p w:rsidR="009547DB" w:rsidRDefault="007178DD">
            <w:pPr>
              <w:pStyle w:val="Table"/>
              <w:keepLines w:val="0"/>
            </w:pPr>
            <w:r>
              <w:t>OV</w:t>
            </w:r>
          </w:p>
        </w:tc>
        <w:tc>
          <w:tcPr>
            <w:tcW w:w="4333" w:type="dxa"/>
          </w:tcPr>
          <w:p w:rsidR="009547DB" w:rsidRDefault="007178DD">
            <w:pPr>
              <w:pStyle w:val="Table"/>
              <w:keepLines w:val="0"/>
            </w:pPr>
            <w:r>
              <w:t>Total Offer Volume accepted for a particular B-O Pair.</w:t>
            </w:r>
          </w:p>
        </w:tc>
      </w:tr>
      <w:tr w:rsidR="009547DB">
        <w:trPr>
          <w:cantSplit/>
        </w:trPr>
        <w:tc>
          <w:tcPr>
            <w:tcW w:w="1930" w:type="dxa"/>
          </w:tcPr>
          <w:p w:rsidR="009547DB" w:rsidRDefault="007178DD">
            <w:pPr>
              <w:pStyle w:val="Table"/>
              <w:keepLines w:val="0"/>
              <w:rPr>
                <w:b/>
              </w:rPr>
            </w:pPr>
            <w:r>
              <w:rPr>
                <w:b/>
              </w:rPr>
              <w:t>Period Tagged BM Unit Offer Volume</w:t>
            </w:r>
          </w:p>
        </w:tc>
        <w:tc>
          <w:tcPr>
            <w:tcW w:w="1125" w:type="dxa"/>
          </w:tcPr>
          <w:p w:rsidR="009547DB" w:rsidRDefault="007178DD">
            <w:pPr>
              <w:pStyle w:val="Table"/>
              <w:keepLines w:val="0"/>
            </w:pPr>
            <w:r>
              <w:t>P1</w:t>
            </w:r>
          </w:p>
        </w:tc>
        <w:tc>
          <w:tcPr>
            <w:tcW w:w="4333" w:type="dxa"/>
          </w:tcPr>
          <w:p w:rsidR="009547DB" w:rsidRDefault="007178DD">
            <w:pPr>
              <w:pStyle w:val="Table"/>
              <w:keepLines w:val="0"/>
            </w:pPr>
            <w:r>
              <w:t>Tagged element of the Total Offer Volume accepted for a particular B-O Pair.</w:t>
            </w:r>
          </w:p>
        </w:tc>
      </w:tr>
      <w:tr w:rsidR="009547DB">
        <w:trPr>
          <w:cantSplit/>
        </w:trPr>
        <w:tc>
          <w:tcPr>
            <w:tcW w:w="1930" w:type="dxa"/>
          </w:tcPr>
          <w:p w:rsidR="009547DB" w:rsidRDefault="007178DD">
            <w:pPr>
              <w:pStyle w:val="Table"/>
              <w:keepLines w:val="0"/>
              <w:rPr>
                <w:b/>
              </w:rPr>
            </w:pPr>
            <w:r>
              <w:rPr>
                <w:b/>
              </w:rPr>
              <w:t>Period Repriced BM Unit Offer Volume</w:t>
            </w:r>
          </w:p>
        </w:tc>
        <w:tc>
          <w:tcPr>
            <w:tcW w:w="1125" w:type="dxa"/>
          </w:tcPr>
          <w:p w:rsidR="009547DB" w:rsidRDefault="007178DD">
            <w:pPr>
              <w:pStyle w:val="Table"/>
              <w:keepLines w:val="0"/>
            </w:pPr>
            <w:r>
              <w:t>P2</w:t>
            </w:r>
          </w:p>
        </w:tc>
        <w:tc>
          <w:tcPr>
            <w:tcW w:w="4333" w:type="dxa"/>
          </w:tcPr>
          <w:p w:rsidR="009547DB" w:rsidRDefault="007178DD">
            <w:pPr>
              <w:pStyle w:val="Table"/>
              <w:keepLines w:val="0"/>
            </w:pPr>
            <w:r>
              <w:t>Repriced element of the Total Offer Volume accepted for a particular B-O Pair.</w:t>
            </w:r>
          </w:p>
        </w:tc>
      </w:tr>
      <w:tr w:rsidR="009547DB">
        <w:trPr>
          <w:cantSplit/>
        </w:trPr>
        <w:tc>
          <w:tcPr>
            <w:tcW w:w="1930" w:type="dxa"/>
          </w:tcPr>
          <w:p w:rsidR="009547DB" w:rsidRDefault="007178DD">
            <w:pPr>
              <w:pStyle w:val="Table"/>
              <w:keepLines w:val="0"/>
              <w:rPr>
                <w:b/>
              </w:rPr>
            </w:pPr>
            <w:r>
              <w:rPr>
                <w:b/>
              </w:rPr>
              <w:t>Period Originally-Priced BM Unit Offer Volume</w:t>
            </w:r>
          </w:p>
        </w:tc>
        <w:tc>
          <w:tcPr>
            <w:tcW w:w="1125" w:type="dxa"/>
          </w:tcPr>
          <w:p w:rsidR="009547DB" w:rsidRDefault="007178DD">
            <w:pPr>
              <w:pStyle w:val="Table"/>
              <w:keepLines w:val="0"/>
            </w:pPr>
            <w:r>
              <w:t>P3</w:t>
            </w:r>
          </w:p>
        </w:tc>
        <w:tc>
          <w:tcPr>
            <w:tcW w:w="4333" w:type="dxa"/>
          </w:tcPr>
          <w:p w:rsidR="009547DB" w:rsidRDefault="007178DD">
            <w:pPr>
              <w:pStyle w:val="Table"/>
              <w:keepLines w:val="0"/>
            </w:pPr>
            <w:r>
              <w:t>Originally-priced element of the Total Offer Volume accepted for a particular B-O Pair.</w:t>
            </w:r>
          </w:p>
        </w:tc>
      </w:tr>
      <w:tr w:rsidR="009547DB">
        <w:trPr>
          <w:cantSplit/>
        </w:trPr>
        <w:tc>
          <w:tcPr>
            <w:tcW w:w="1930" w:type="dxa"/>
          </w:tcPr>
          <w:p w:rsidR="009547DB" w:rsidRDefault="007178DD">
            <w:pPr>
              <w:pStyle w:val="Table"/>
              <w:keepLines w:val="0"/>
              <w:rPr>
                <w:b/>
              </w:rPr>
            </w:pPr>
            <w:r>
              <w:rPr>
                <w:b/>
              </w:rPr>
              <w:t>Period Total BM Unit Bid Volume</w:t>
            </w:r>
          </w:p>
        </w:tc>
        <w:tc>
          <w:tcPr>
            <w:tcW w:w="1125" w:type="dxa"/>
          </w:tcPr>
          <w:p w:rsidR="009547DB" w:rsidRDefault="007178DD">
            <w:pPr>
              <w:pStyle w:val="Table"/>
              <w:keepLines w:val="0"/>
            </w:pPr>
            <w:r>
              <w:t>BV</w:t>
            </w:r>
          </w:p>
        </w:tc>
        <w:tc>
          <w:tcPr>
            <w:tcW w:w="4333" w:type="dxa"/>
          </w:tcPr>
          <w:p w:rsidR="009547DB" w:rsidRDefault="007178DD">
            <w:pPr>
              <w:pStyle w:val="Table"/>
              <w:keepLines w:val="0"/>
            </w:pPr>
            <w:r>
              <w:t>Total Bid Volume accepted for a particular B-O Pair.</w:t>
            </w:r>
          </w:p>
        </w:tc>
      </w:tr>
      <w:tr w:rsidR="009547DB">
        <w:trPr>
          <w:cantSplit/>
        </w:trPr>
        <w:tc>
          <w:tcPr>
            <w:tcW w:w="1930" w:type="dxa"/>
          </w:tcPr>
          <w:p w:rsidR="009547DB" w:rsidRDefault="007178DD">
            <w:pPr>
              <w:pStyle w:val="Table"/>
              <w:keepLines w:val="0"/>
              <w:rPr>
                <w:b/>
              </w:rPr>
            </w:pPr>
            <w:r>
              <w:rPr>
                <w:b/>
              </w:rPr>
              <w:t>Period Tagged BM Unit Bid Volume</w:t>
            </w:r>
          </w:p>
        </w:tc>
        <w:tc>
          <w:tcPr>
            <w:tcW w:w="1125" w:type="dxa"/>
          </w:tcPr>
          <w:p w:rsidR="009547DB" w:rsidRDefault="007178DD">
            <w:pPr>
              <w:pStyle w:val="Table"/>
              <w:keepLines w:val="0"/>
            </w:pPr>
            <w:r>
              <w:t>P4</w:t>
            </w:r>
          </w:p>
        </w:tc>
        <w:tc>
          <w:tcPr>
            <w:tcW w:w="4333" w:type="dxa"/>
          </w:tcPr>
          <w:p w:rsidR="009547DB" w:rsidRDefault="007178DD">
            <w:pPr>
              <w:pStyle w:val="Table"/>
              <w:keepLines w:val="0"/>
            </w:pPr>
            <w:r>
              <w:t>Tagged element of the Total Bid Volume accepted for a particular B-O Pair.</w:t>
            </w:r>
          </w:p>
        </w:tc>
      </w:tr>
      <w:tr w:rsidR="009547DB">
        <w:trPr>
          <w:cantSplit/>
        </w:trPr>
        <w:tc>
          <w:tcPr>
            <w:tcW w:w="1930" w:type="dxa"/>
          </w:tcPr>
          <w:p w:rsidR="009547DB" w:rsidRDefault="007178DD">
            <w:pPr>
              <w:pStyle w:val="Table"/>
              <w:keepLines w:val="0"/>
              <w:rPr>
                <w:b/>
              </w:rPr>
            </w:pPr>
            <w:r>
              <w:rPr>
                <w:b/>
              </w:rPr>
              <w:t>Period Repriced BM Unit Bid Volume</w:t>
            </w:r>
          </w:p>
        </w:tc>
        <w:tc>
          <w:tcPr>
            <w:tcW w:w="1125" w:type="dxa"/>
          </w:tcPr>
          <w:p w:rsidR="009547DB" w:rsidRDefault="007178DD">
            <w:pPr>
              <w:pStyle w:val="Table"/>
              <w:keepLines w:val="0"/>
            </w:pPr>
            <w:r>
              <w:t>P5</w:t>
            </w:r>
          </w:p>
        </w:tc>
        <w:tc>
          <w:tcPr>
            <w:tcW w:w="4333" w:type="dxa"/>
          </w:tcPr>
          <w:p w:rsidR="009547DB" w:rsidRDefault="007178DD">
            <w:pPr>
              <w:pStyle w:val="Table"/>
              <w:keepLines w:val="0"/>
            </w:pPr>
            <w:r>
              <w:t>Repriced element of the Total Bid Volume accepted for a particular B-O Pair.</w:t>
            </w:r>
          </w:p>
        </w:tc>
      </w:tr>
      <w:tr w:rsidR="009547DB">
        <w:trPr>
          <w:cantSplit/>
        </w:trPr>
        <w:tc>
          <w:tcPr>
            <w:tcW w:w="1930" w:type="dxa"/>
          </w:tcPr>
          <w:p w:rsidR="009547DB" w:rsidRDefault="007178DD">
            <w:pPr>
              <w:pStyle w:val="Table"/>
              <w:keepLines w:val="0"/>
              <w:rPr>
                <w:b/>
              </w:rPr>
            </w:pPr>
            <w:r>
              <w:rPr>
                <w:b/>
              </w:rPr>
              <w:t>Period Originally-Priced BM Unit Bid Volume</w:t>
            </w:r>
          </w:p>
        </w:tc>
        <w:tc>
          <w:tcPr>
            <w:tcW w:w="1125" w:type="dxa"/>
          </w:tcPr>
          <w:p w:rsidR="009547DB" w:rsidRDefault="007178DD">
            <w:pPr>
              <w:pStyle w:val="Table"/>
              <w:keepLines w:val="0"/>
            </w:pPr>
            <w:r>
              <w:t>P6</w:t>
            </w:r>
          </w:p>
        </w:tc>
        <w:tc>
          <w:tcPr>
            <w:tcW w:w="4333" w:type="dxa"/>
          </w:tcPr>
          <w:p w:rsidR="009547DB" w:rsidRDefault="007178DD">
            <w:pPr>
              <w:pStyle w:val="Table"/>
              <w:keepLines w:val="0"/>
            </w:pPr>
            <w:r>
              <w:t>Originally-priced element of the Total Bid Volume accepted for a particular B-O Pair.</w:t>
            </w:r>
          </w:p>
        </w:tc>
      </w:tr>
    </w:tbl>
    <w:p w:rsidR="009547DB" w:rsidRDefault="009547DB">
      <w:pPr>
        <w:spacing w:after="0"/>
      </w:pPr>
    </w:p>
    <w:p w:rsidR="009547DB" w:rsidRDefault="007178DD">
      <w:pPr>
        <w:spacing w:after="120"/>
      </w:pPr>
      <w:r>
        <w:rPr>
          <w:i/>
        </w:rPr>
        <w:t>Message Subject Name</w:t>
      </w:r>
    </w:p>
    <w:p w:rsidR="009547DB" w:rsidRDefault="007178DD">
      <w:pPr>
        <w:spacing w:after="120"/>
        <w:rPr>
          <w:i/>
        </w:rPr>
      </w:pPr>
      <w:r>
        <w:t>BMRA.BM</w:t>
      </w:r>
      <w:proofErr w:type="gramStart"/>
      <w:r>
        <w:t>.&lt;</w:t>
      </w:r>
      <w:proofErr w:type="gramEnd"/>
      <w:r>
        <w:t>BM_UNIT&gt;.</w:t>
      </w:r>
      <w:proofErr w:type="spellStart"/>
      <w:r>
        <w:t>DISPTAV.</w:t>
      </w:r>
      <w:r>
        <w:rPr>
          <w:i/>
        </w:rPr>
        <w:t>n</w:t>
      </w:r>
      <w:proofErr w:type="spellEnd"/>
    </w:p>
    <w:p w:rsidR="009547DB" w:rsidRDefault="007178DD">
      <w:r>
        <w:t>(</w:t>
      </w:r>
      <w:proofErr w:type="gramStart"/>
      <w:r>
        <w:t>where</w:t>
      </w:r>
      <w:proofErr w:type="gramEnd"/>
      <w:r>
        <w:t xml:space="preserve"> n represents the Bid-Offer Pair number, in the range -6 to 6 excluding 0).</w:t>
      </w:r>
    </w:p>
    <w:p w:rsidR="009547DB" w:rsidRDefault="007178DD">
      <w:pPr>
        <w:pStyle w:val="Heading4"/>
      </w:pPr>
      <w:r>
        <w:t>EBOCF - Estimated Bid-Offer Cash Flows</w:t>
      </w:r>
    </w:p>
    <w:p w:rsidR="009547DB" w:rsidRDefault="007178DD">
      <w:pPr>
        <w:spacing w:after="120"/>
      </w:pPr>
      <w:r>
        <w:t xml:space="preserve">This message contains data derived by BMRA concerning bid and offer </w:t>
      </w:r>
      <w:proofErr w:type="spellStart"/>
      <w:r>
        <w:t>cashflows</w:t>
      </w:r>
      <w:proofErr w:type="spellEnd"/>
      <w:r>
        <w:t xml:space="preserve"> - one message is published per bid-offer pair number, per settlement period, per BM Unit.</w:t>
      </w:r>
    </w:p>
    <w:p w:rsidR="009547DB" w:rsidRDefault="007178DD">
      <w:pPr>
        <w:spacing w:after="120"/>
      </w:pPr>
      <w:r>
        <w:rPr>
          <w:i/>
        </w:rPr>
        <w:t>Message Definition</w:t>
      </w:r>
    </w:p>
    <w:p w:rsidR="009547DB" w:rsidRDefault="007178DD">
      <w:pPr>
        <w:keepNext/>
      </w:pPr>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cantSplit/>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rPr>
          <w:cantSplit/>
        </w:trPr>
        <w:tc>
          <w:tcPr>
            <w:tcW w:w="1930" w:type="dxa"/>
          </w:tcPr>
          <w:p w:rsidR="009547DB" w:rsidRDefault="007178DD">
            <w:pPr>
              <w:pStyle w:val="Table"/>
              <w:keepLines w:val="0"/>
              <w:rPr>
                <w:b/>
              </w:rPr>
            </w:pPr>
            <w:r>
              <w:rPr>
                <w:b/>
              </w:rPr>
              <w:t>Settlement Date</w:t>
            </w:r>
          </w:p>
        </w:tc>
        <w:tc>
          <w:tcPr>
            <w:tcW w:w="1125"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rPr>
          <w:cantSplit/>
        </w:trPr>
        <w:tc>
          <w:tcPr>
            <w:tcW w:w="1930" w:type="dxa"/>
          </w:tcPr>
          <w:p w:rsidR="009547DB" w:rsidRDefault="007178DD">
            <w:pPr>
              <w:pStyle w:val="Table"/>
              <w:keepLines w:val="0"/>
              <w:rPr>
                <w:b/>
              </w:rPr>
            </w:pPr>
            <w:r>
              <w:rPr>
                <w:b/>
              </w:rPr>
              <w:t xml:space="preserve">Settlement Period </w:t>
            </w:r>
          </w:p>
        </w:tc>
        <w:tc>
          <w:tcPr>
            <w:tcW w:w="1125"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rPr>
          <w:cantSplit/>
        </w:trPr>
        <w:tc>
          <w:tcPr>
            <w:tcW w:w="1930" w:type="dxa"/>
          </w:tcPr>
          <w:p w:rsidR="009547DB" w:rsidRDefault="007178DD">
            <w:pPr>
              <w:pStyle w:val="Table"/>
              <w:keepLines w:val="0"/>
              <w:rPr>
                <w:b/>
              </w:rPr>
            </w:pPr>
            <w:r>
              <w:rPr>
                <w:b/>
              </w:rPr>
              <w:t>Bid-Offer pair number</w:t>
            </w:r>
          </w:p>
        </w:tc>
        <w:tc>
          <w:tcPr>
            <w:tcW w:w="1125" w:type="dxa"/>
          </w:tcPr>
          <w:p w:rsidR="009547DB" w:rsidRDefault="007178DD">
            <w:pPr>
              <w:pStyle w:val="Table"/>
              <w:keepLines w:val="0"/>
            </w:pPr>
            <w:r>
              <w:t>NN</w:t>
            </w:r>
          </w:p>
        </w:tc>
        <w:tc>
          <w:tcPr>
            <w:tcW w:w="4333" w:type="dxa"/>
          </w:tcPr>
          <w:p w:rsidR="009547DB" w:rsidRDefault="007178DD">
            <w:pPr>
              <w:pStyle w:val="Table"/>
              <w:keepLines w:val="0"/>
            </w:pPr>
            <w:r>
              <w:t>B-O pair number that the acceptance volumes apply to.</w:t>
            </w:r>
          </w:p>
        </w:tc>
      </w:tr>
      <w:tr w:rsidR="009547DB">
        <w:trPr>
          <w:cantSplit/>
        </w:trPr>
        <w:tc>
          <w:tcPr>
            <w:tcW w:w="1930" w:type="dxa"/>
          </w:tcPr>
          <w:p w:rsidR="009547DB" w:rsidRDefault="007178DD">
            <w:pPr>
              <w:pStyle w:val="Table"/>
              <w:keepLines w:val="0"/>
              <w:rPr>
                <w:b/>
              </w:rPr>
            </w:pPr>
            <w:r>
              <w:rPr>
                <w:b/>
              </w:rPr>
              <w:t>Period BM Unit Offer Cash Flow</w:t>
            </w:r>
          </w:p>
        </w:tc>
        <w:tc>
          <w:tcPr>
            <w:tcW w:w="1125" w:type="dxa"/>
          </w:tcPr>
          <w:p w:rsidR="009547DB" w:rsidRDefault="007178DD">
            <w:pPr>
              <w:pStyle w:val="Table"/>
              <w:keepLines w:val="0"/>
            </w:pPr>
            <w:r>
              <w:t>OC</w:t>
            </w:r>
          </w:p>
        </w:tc>
        <w:tc>
          <w:tcPr>
            <w:tcW w:w="4333" w:type="dxa"/>
          </w:tcPr>
          <w:p w:rsidR="009547DB" w:rsidRDefault="007178DD">
            <w:pPr>
              <w:pStyle w:val="Table"/>
              <w:keepLines w:val="0"/>
            </w:pPr>
            <w:r>
              <w:t>Period Offer Cash Flow for a particular B-O pair.</w:t>
            </w:r>
          </w:p>
        </w:tc>
      </w:tr>
      <w:tr w:rsidR="009547DB">
        <w:trPr>
          <w:cantSplit/>
        </w:trPr>
        <w:tc>
          <w:tcPr>
            <w:tcW w:w="1930" w:type="dxa"/>
          </w:tcPr>
          <w:p w:rsidR="009547DB" w:rsidRDefault="007178DD">
            <w:pPr>
              <w:pStyle w:val="Table"/>
              <w:keepLines w:val="0"/>
              <w:rPr>
                <w:b/>
              </w:rPr>
            </w:pPr>
            <w:r>
              <w:rPr>
                <w:b/>
              </w:rPr>
              <w:t>Period BM Unit Bid Cash Flow</w:t>
            </w:r>
          </w:p>
        </w:tc>
        <w:tc>
          <w:tcPr>
            <w:tcW w:w="1125" w:type="dxa"/>
          </w:tcPr>
          <w:p w:rsidR="009547DB" w:rsidRDefault="007178DD">
            <w:pPr>
              <w:pStyle w:val="Table"/>
              <w:keepLines w:val="0"/>
            </w:pPr>
            <w:r>
              <w:t>BC</w:t>
            </w:r>
          </w:p>
        </w:tc>
        <w:tc>
          <w:tcPr>
            <w:tcW w:w="4333" w:type="dxa"/>
          </w:tcPr>
          <w:p w:rsidR="009547DB" w:rsidRDefault="007178DD">
            <w:pPr>
              <w:pStyle w:val="Table"/>
              <w:keepLines w:val="0"/>
            </w:pPr>
            <w:r>
              <w:t>Period Bid Cash Flow for a particular B-O pair.</w:t>
            </w:r>
          </w:p>
        </w:tc>
      </w:tr>
    </w:tbl>
    <w:p w:rsidR="009547DB" w:rsidRDefault="009547DB">
      <w:pPr>
        <w:spacing w:after="120"/>
        <w:rPr>
          <w:i/>
        </w:rPr>
      </w:pPr>
    </w:p>
    <w:p w:rsidR="009547DB" w:rsidRDefault="007178DD">
      <w:pPr>
        <w:spacing w:after="120"/>
      </w:pPr>
      <w:r>
        <w:rPr>
          <w:i/>
        </w:rPr>
        <w:t>Message Subject Name</w:t>
      </w:r>
    </w:p>
    <w:p w:rsidR="009547DB" w:rsidRDefault="007178DD">
      <w:pPr>
        <w:spacing w:after="120"/>
        <w:rPr>
          <w:i/>
        </w:rPr>
      </w:pPr>
      <w:r>
        <w:t>BMRA.BM</w:t>
      </w:r>
      <w:proofErr w:type="gramStart"/>
      <w:r>
        <w:t>.&lt;</w:t>
      </w:r>
      <w:proofErr w:type="gramEnd"/>
      <w:r>
        <w:t>BM_UNIT&gt;.</w:t>
      </w:r>
      <w:proofErr w:type="spellStart"/>
      <w:r>
        <w:t>EBOCF.</w:t>
      </w:r>
      <w:r>
        <w:rPr>
          <w:i/>
        </w:rPr>
        <w:t>n</w:t>
      </w:r>
      <w:proofErr w:type="spellEnd"/>
    </w:p>
    <w:p w:rsidR="009547DB" w:rsidRDefault="007178DD">
      <w:r>
        <w:t>(</w:t>
      </w:r>
      <w:proofErr w:type="gramStart"/>
      <w:r>
        <w:t>where</w:t>
      </w:r>
      <w:proofErr w:type="gramEnd"/>
      <w:r>
        <w:t xml:space="preserve"> </w:t>
      </w:r>
      <w:r>
        <w:rPr>
          <w:i/>
        </w:rPr>
        <w:t>n</w:t>
      </w:r>
      <w:r>
        <w:t xml:space="preserve"> represents the Bid-Offer Pair number, in the range -6 to 6 excluding 0).</w:t>
      </w:r>
    </w:p>
    <w:p w:rsidR="009547DB" w:rsidRDefault="007178DD">
      <w:pPr>
        <w:pStyle w:val="Heading4"/>
      </w:pPr>
      <w:r>
        <w:t>DISEBSP – Disaggregated Estimated Buy and Sell Price</w:t>
      </w:r>
    </w:p>
    <w:p w:rsidR="009547DB" w:rsidRDefault="007178DD">
      <w:r>
        <w:t>This message contains data derived by BMRA concerning estimated system buy and sell prices for Settlement Dates on and after the P217 effective date - one message is published per settlement period.</w:t>
      </w:r>
    </w:p>
    <w:p w:rsidR="009547DB" w:rsidRDefault="007178DD">
      <w:r>
        <w:t xml:space="preserve">Note: where no Replacement Price has been calculated the values of the ‘Replacement Price’ and ‘Replacement Price Calculation Volume’ fields will be considered to be NULL and therefore they will not be included in the associated </w:t>
      </w:r>
      <w:proofErr w:type="spellStart"/>
      <w:r>
        <w:t>Tibco</w:t>
      </w:r>
      <w:proofErr w:type="spellEnd"/>
      <w:r>
        <w:t xml:space="preserve"> message</w:t>
      </w:r>
    </w:p>
    <w:p w:rsidR="009547DB" w:rsidRDefault="007178DD">
      <w:r>
        <w:rPr>
          <w:i/>
        </w:rPr>
        <w:t>Message Definition</w:t>
      </w:r>
    </w:p>
    <w:p w:rsidR="009547DB" w:rsidRDefault="007178DD">
      <w:pPr>
        <w:keepNext/>
      </w:pPr>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2"/>
        <w:gridCol w:w="1213"/>
        <w:gridCol w:w="4333"/>
      </w:tblGrid>
      <w:tr w:rsidR="009547DB">
        <w:trPr>
          <w:cantSplit/>
          <w:tblHeader/>
        </w:trPr>
        <w:tc>
          <w:tcPr>
            <w:tcW w:w="1842" w:type="dxa"/>
          </w:tcPr>
          <w:p w:rsidR="009547DB" w:rsidRDefault="007178DD">
            <w:pPr>
              <w:pStyle w:val="TableHeading"/>
              <w:keepLines w:val="0"/>
              <w:jc w:val="left"/>
            </w:pPr>
            <w:r>
              <w:t>Field</w:t>
            </w:r>
          </w:p>
        </w:tc>
        <w:tc>
          <w:tcPr>
            <w:tcW w:w="1213"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rPr>
          <w:cantSplit/>
        </w:trPr>
        <w:tc>
          <w:tcPr>
            <w:tcW w:w="1842" w:type="dxa"/>
          </w:tcPr>
          <w:p w:rsidR="009547DB" w:rsidRDefault="007178DD">
            <w:pPr>
              <w:pStyle w:val="Table"/>
              <w:keepLines w:val="0"/>
              <w:rPr>
                <w:b/>
              </w:rPr>
            </w:pPr>
            <w:r>
              <w:rPr>
                <w:b/>
              </w:rPr>
              <w:t>Settlement Date</w:t>
            </w:r>
          </w:p>
        </w:tc>
        <w:tc>
          <w:tcPr>
            <w:tcW w:w="1213"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rPr>
          <w:cantSplit/>
        </w:trPr>
        <w:tc>
          <w:tcPr>
            <w:tcW w:w="1842" w:type="dxa"/>
          </w:tcPr>
          <w:p w:rsidR="009547DB" w:rsidRDefault="007178DD">
            <w:pPr>
              <w:pStyle w:val="Table"/>
              <w:keepLines w:val="0"/>
              <w:rPr>
                <w:b/>
              </w:rPr>
            </w:pPr>
            <w:r>
              <w:rPr>
                <w:b/>
              </w:rPr>
              <w:t xml:space="preserve">Settlement Period </w:t>
            </w:r>
          </w:p>
        </w:tc>
        <w:tc>
          <w:tcPr>
            <w:tcW w:w="1213"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rPr>
          <w:cantSplit/>
        </w:trPr>
        <w:tc>
          <w:tcPr>
            <w:tcW w:w="1842" w:type="dxa"/>
          </w:tcPr>
          <w:p w:rsidR="009547DB" w:rsidRDefault="007178DD">
            <w:pPr>
              <w:pStyle w:val="Table"/>
              <w:keepLines w:val="0"/>
              <w:rPr>
                <w:b/>
              </w:rPr>
            </w:pPr>
            <w:r>
              <w:rPr>
                <w:b/>
              </w:rPr>
              <w:t>Buy Price</w:t>
            </w:r>
          </w:p>
        </w:tc>
        <w:tc>
          <w:tcPr>
            <w:tcW w:w="1213" w:type="dxa"/>
          </w:tcPr>
          <w:p w:rsidR="009547DB" w:rsidRDefault="007178DD">
            <w:pPr>
              <w:pStyle w:val="Table"/>
              <w:keepLines w:val="0"/>
            </w:pPr>
            <w:r>
              <w:t>PB</w:t>
            </w:r>
          </w:p>
        </w:tc>
        <w:tc>
          <w:tcPr>
            <w:tcW w:w="4333" w:type="dxa"/>
          </w:tcPr>
          <w:p w:rsidR="009547DB" w:rsidRDefault="007178DD">
            <w:pPr>
              <w:pStyle w:val="Table"/>
              <w:keepLines w:val="0"/>
            </w:pPr>
            <w:r>
              <w:t>The price that must be paid for electricity which is out of balance.</w:t>
            </w:r>
          </w:p>
        </w:tc>
      </w:tr>
      <w:tr w:rsidR="009547DB">
        <w:trPr>
          <w:cantSplit/>
        </w:trPr>
        <w:tc>
          <w:tcPr>
            <w:tcW w:w="1842" w:type="dxa"/>
          </w:tcPr>
          <w:p w:rsidR="009547DB" w:rsidRDefault="007178DD">
            <w:pPr>
              <w:pStyle w:val="Table"/>
              <w:keepLines w:val="0"/>
              <w:rPr>
                <w:b/>
              </w:rPr>
            </w:pPr>
            <w:r>
              <w:rPr>
                <w:b/>
              </w:rPr>
              <w:t>Sell Price</w:t>
            </w:r>
          </w:p>
        </w:tc>
        <w:tc>
          <w:tcPr>
            <w:tcW w:w="1213" w:type="dxa"/>
          </w:tcPr>
          <w:p w:rsidR="009547DB" w:rsidRDefault="007178DD">
            <w:pPr>
              <w:pStyle w:val="Table"/>
              <w:keepLines w:val="0"/>
            </w:pPr>
            <w:r>
              <w:t>PS</w:t>
            </w:r>
          </w:p>
        </w:tc>
        <w:tc>
          <w:tcPr>
            <w:tcW w:w="4333" w:type="dxa"/>
          </w:tcPr>
          <w:p w:rsidR="009547DB" w:rsidRDefault="007178DD">
            <w:pPr>
              <w:pStyle w:val="Table"/>
              <w:keepLines w:val="0"/>
            </w:pPr>
            <w:r>
              <w:t>The price received for electricity which is out of balance.</w:t>
            </w:r>
          </w:p>
        </w:tc>
      </w:tr>
      <w:tr w:rsidR="009547DB">
        <w:trPr>
          <w:cantSplit/>
        </w:trPr>
        <w:tc>
          <w:tcPr>
            <w:tcW w:w="1842" w:type="dxa"/>
          </w:tcPr>
          <w:p w:rsidR="009547DB" w:rsidRDefault="007178DD">
            <w:pPr>
              <w:pStyle w:val="Table"/>
              <w:keepLines w:val="0"/>
              <w:rPr>
                <w:b/>
              </w:rPr>
            </w:pPr>
            <w:r>
              <w:rPr>
                <w:b/>
              </w:rPr>
              <w:t>Price Derivation Code</w:t>
            </w:r>
          </w:p>
        </w:tc>
        <w:tc>
          <w:tcPr>
            <w:tcW w:w="1213" w:type="dxa"/>
          </w:tcPr>
          <w:p w:rsidR="009547DB" w:rsidRDefault="007178DD">
            <w:pPr>
              <w:pStyle w:val="Table"/>
              <w:keepLines w:val="0"/>
            </w:pPr>
            <w:r>
              <w:t>PD</w:t>
            </w:r>
          </w:p>
        </w:tc>
        <w:tc>
          <w:tcPr>
            <w:tcW w:w="4333" w:type="dxa"/>
          </w:tcPr>
          <w:p w:rsidR="009547DB" w:rsidRDefault="007178DD">
            <w:pPr>
              <w:pStyle w:val="Table"/>
              <w:keepLines w:val="0"/>
            </w:pPr>
            <w:r>
              <w:t>A code that describes the way in which SSP and SBP were calculated</w:t>
            </w:r>
          </w:p>
        </w:tc>
      </w:tr>
      <w:tr w:rsidR="009547DB">
        <w:trPr>
          <w:cantSplit/>
        </w:trPr>
        <w:tc>
          <w:tcPr>
            <w:tcW w:w="1842" w:type="dxa"/>
          </w:tcPr>
          <w:p w:rsidR="009547DB" w:rsidRDefault="007178DD">
            <w:pPr>
              <w:pStyle w:val="Table"/>
              <w:keepLines w:val="0"/>
              <w:rPr>
                <w:b/>
              </w:rPr>
            </w:pPr>
            <w:r>
              <w:rPr>
                <w:b/>
              </w:rPr>
              <w:t>Reserve Scarcity Price</w:t>
            </w:r>
          </w:p>
        </w:tc>
        <w:tc>
          <w:tcPr>
            <w:tcW w:w="1213" w:type="dxa"/>
          </w:tcPr>
          <w:p w:rsidR="009547DB" w:rsidRDefault="007178DD">
            <w:pPr>
              <w:pStyle w:val="Table"/>
              <w:keepLines w:val="0"/>
            </w:pPr>
            <w:r>
              <w:t>RSP</w:t>
            </w:r>
          </w:p>
        </w:tc>
        <w:tc>
          <w:tcPr>
            <w:tcW w:w="4333" w:type="dxa"/>
          </w:tcPr>
          <w:p w:rsidR="009547DB" w:rsidRDefault="007178DD">
            <w:pPr>
              <w:pStyle w:val="Table"/>
              <w:keepLines w:val="0"/>
            </w:pPr>
            <w:r>
              <w:t>The Reserve Scarcity Price</w:t>
            </w:r>
          </w:p>
        </w:tc>
      </w:tr>
      <w:tr w:rsidR="009547DB">
        <w:trPr>
          <w:cantSplit/>
        </w:trPr>
        <w:tc>
          <w:tcPr>
            <w:tcW w:w="1842" w:type="dxa"/>
          </w:tcPr>
          <w:p w:rsidR="009547DB" w:rsidRDefault="007178DD">
            <w:pPr>
              <w:pStyle w:val="Table"/>
              <w:keepLines w:val="0"/>
              <w:rPr>
                <w:b/>
              </w:rPr>
            </w:pPr>
            <w:r>
              <w:rPr>
                <w:b/>
              </w:rPr>
              <w:t>Replacement Price</w:t>
            </w:r>
          </w:p>
        </w:tc>
        <w:tc>
          <w:tcPr>
            <w:tcW w:w="1213" w:type="dxa"/>
          </w:tcPr>
          <w:p w:rsidR="009547DB" w:rsidRDefault="007178DD">
            <w:pPr>
              <w:pStyle w:val="Table"/>
              <w:keepLines w:val="0"/>
            </w:pPr>
            <w:r>
              <w:t>RP</w:t>
            </w:r>
          </w:p>
        </w:tc>
        <w:tc>
          <w:tcPr>
            <w:tcW w:w="4333" w:type="dxa"/>
          </w:tcPr>
          <w:p w:rsidR="009547DB" w:rsidRDefault="007178DD">
            <w:pPr>
              <w:pStyle w:val="Table"/>
              <w:keepLines w:val="0"/>
            </w:pPr>
            <w:r>
              <w:t xml:space="preserve">The derived Replacement Price value. This field can be NULL and so may not always be included in the </w:t>
            </w:r>
            <w:proofErr w:type="spellStart"/>
            <w:r>
              <w:t>Tibco</w:t>
            </w:r>
            <w:proofErr w:type="spellEnd"/>
            <w:r>
              <w:t xml:space="preserve"> message.</w:t>
            </w:r>
          </w:p>
        </w:tc>
      </w:tr>
      <w:tr w:rsidR="009547DB">
        <w:trPr>
          <w:cantSplit/>
        </w:trPr>
        <w:tc>
          <w:tcPr>
            <w:tcW w:w="1842" w:type="dxa"/>
          </w:tcPr>
          <w:p w:rsidR="009547DB" w:rsidRDefault="007178DD">
            <w:pPr>
              <w:pStyle w:val="Table"/>
              <w:keepLines w:val="0"/>
              <w:rPr>
                <w:b/>
              </w:rPr>
            </w:pPr>
            <w:r>
              <w:rPr>
                <w:b/>
              </w:rPr>
              <w:t>Replacement Price Calculation Volume</w:t>
            </w:r>
          </w:p>
        </w:tc>
        <w:tc>
          <w:tcPr>
            <w:tcW w:w="1213" w:type="dxa"/>
          </w:tcPr>
          <w:p w:rsidR="009547DB" w:rsidRDefault="007178DD">
            <w:pPr>
              <w:pStyle w:val="Table"/>
              <w:keepLines w:val="0"/>
            </w:pPr>
            <w:r>
              <w:t>RV</w:t>
            </w:r>
          </w:p>
        </w:tc>
        <w:tc>
          <w:tcPr>
            <w:tcW w:w="4333" w:type="dxa"/>
          </w:tcPr>
          <w:p w:rsidR="009547DB" w:rsidRDefault="007178DD">
            <w:pPr>
              <w:pStyle w:val="Table"/>
              <w:keepLines w:val="0"/>
            </w:pPr>
            <w:r>
              <w:t xml:space="preserve">The volume used to </w:t>
            </w:r>
            <w:proofErr w:type="gramStart"/>
            <w:r>
              <w:t>derived</w:t>
            </w:r>
            <w:proofErr w:type="gramEnd"/>
            <w:r>
              <w:t xml:space="preserve"> the Replacement Price. This field can be NULL and so may not always be included in the </w:t>
            </w:r>
            <w:proofErr w:type="spellStart"/>
            <w:r>
              <w:t>Tibco</w:t>
            </w:r>
            <w:proofErr w:type="spellEnd"/>
            <w:r>
              <w:t xml:space="preserve"> message.</w:t>
            </w:r>
          </w:p>
        </w:tc>
      </w:tr>
      <w:tr w:rsidR="009547DB">
        <w:trPr>
          <w:cantSplit/>
        </w:trPr>
        <w:tc>
          <w:tcPr>
            <w:tcW w:w="1842" w:type="dxa"/>
          </w:tcPr>
          <w:p w:rsidR="009547DB" w:rsidRDefault="007178DD">
            <w:pPr>
              <w:pStyle w:val="Table"/>
              <w:keepLines w:val="0"/>
              <w:rPr>
                <w:b/>
              </w:rPr>
            </w:pPr>
            <w:r>
              <w:rPr>
                <w:b/>
              </w:rPr>
              <w:t>BSAD Defaulted</w:t>
            </w:r>
          </w:p>
        </w:tc>
        <w:tc>
          <w:tcPr>
            <w:tcW w:w="1213" w:type="dxa"/>
          </w:tcPr>
          <w:p w:rsidR="009547DB" w:rsidRDefault="007178DD">
            <w:pPr>
              <w:pStyle w:val="Table"/>
              <w:keepLines w:val="0"/>
            </w:pPr>
            <w:r>
              <w:t>BD</w:t>
            </w:r>
          </w:p>
        </w:tc>
        <w:tc>
          <w:tcPr>
            <w:tcW w:w="4333" w:type="dxa"/>
          </w:tcPr>
          <w:p w:rsidR="009547DB" w:rsidRDefault="007178DD">
            <w:pPr>
              <w:pStyle w:val="Table"/>
              <w:keepLines w:val="0"/>
            </w:pPr>
            <w:r>
              <w:t>If True the following BSAD fields are default values</w:t>
            </w:r>
          </w:p>
        </w:tc>
      </w:tr>
      <w:tr w:rsidR="009547DB">
        <w:trPr>
          <w:cantSplit/>
        </w:trPr>
        <w:tc>
          <w:tcPr>
            <w:tcW w:w="1842" w:type="dxa"/>
          </w:tcPr>
          <w:p w:rsidR="009547DB" w:rsidRDefault="007178DD">
            <w:pPr>
              <w:pStyle w:val="Table"/>
              <w:keepLines w:val="0"/>
              <w:rPr>
                <w:b/>
              </w:rPr>
            </w:pPr>
            <w:r>
              <w:rPr>
                <w:b/>
              </w:rPr>
              <w:t xml:space="preserve">Sell Price </w:t>
            </w:r>
            <w:proofErr w:type="spellStart"/>
            <w:r>
              <w:rPr>
                <w:b/>
              </w:rPr>
              <w:t>Price</w:t>
            </w:r>
            <w:proofErr w:type="spellEnd"/>
            <w:r>
              <w:rPr>
                <w:b/>
              </w:rPr>
              <w:t xml:space="preserve"> Adjustment</w:t>
            </w:r>
          </w:p>
        </w:tc>
        <w:tc>
          <w:tcPr>
            <w:tcW w:w="1213" w:type="dxa"/>
          </w:tcPr>
          <w:p w:rsidR="009547DB" w:rsidRDefault="007178DD">
            <w:pPr>
              <w:pStyle w:val="Table"/>
              <w:keepLines w:val="0"/>
            </w:pPr>
            <w:r>
              <w:t>A3</w:t>
            </w:r>
          </w:p>
        </w:tc>
        <w:tc>
          <w:tcPr>
            <w:tcW w:w="4333" w:type="dxa"/>
          </w:tcPr>
          <w:p w:rsidR="009547DB" w:rsidRDefault="007178DD">
            <w:pPr>
              <w:pStyle w:val="Table"/>
              <w:keepLines w:val="0"/>
            </w:pPr>
            <w:r>
              <w:t xml:space="preserve">SPA in £/MWh </w:t>
            </w:r>
          </w:p>
        </w:tc>
      </w:tr>
      <w:tr w:rsidR="009547DB">
        <w:trPr>
          <w:cantSplit/>
        </w:trPr>
        <w:tc>
          <w:tcPr>
            <w:tcW w:w="1842" w:type="dxa"/>
          </w:tcPr>
          <w:p w:rsidR="009547DB" w:rsidRDefault="007178DD">
            <w:pPr>
              <w:pStyle w:val="Table"/>
              <w:keepLines w:val="0"/>
              <w:rPr>
                <w:b/>
                <w:bCs/>
              </w:rPr>
            </w:pPr>
            <w:r>
              <w:rPr>
                <w:b/>
              </w:rPr>
              <w:t xml:space="preserve">Buy Price </w:t>
            </w:r>
            <w:proofErr w:type="spellStart"/>
            <w:r>
              <w:rPr>
                <w:b/>
              </w:rPr>
              <w:t>Price</w:t>
            </w:r>
            <w:proofErr w:type="spellEnd"/>
            <w:r>
              <w:rPr>
                <w:b/>
              </w:rPr>
              <w:t xml:space="preserve"> Adjustment</w:t>
            </w:r>
          </w:p>
        </w:tc>
        <w:tc>
          <w:tcPr>
            <w:tcW w:w="1213" w:type="dxa"/>
          </w:tcPr>
          <w:p w:rsidR="009547DB" w:rsidRDefault="007178DD">
            <w:pPr>
              <w:pStyle w:val="Table"/>
              <w:keepLines w:val="0"/>
            </w:pPr>
            <w:r>
              <w:t>A6</w:t>
            </w:r>
          </w:p>
        </w:tc>
        <w:tc>
          <w:tcPr>
            <w:tcW w:w="4333" w:type="dxa"/>
          </w:tcPr>
          <w:p w:rsidR="009547DB" w:rsidRDefault="007178DD">
            <w:pPr>
              <w:pStyle w:val="Table"/>
              <w:keepLines w:val="0"/>
            </w:pPr>
            <w:r>
              <w:t xml:space="preserve">BPA in £/MWh </w:t>
            </w:r>
          </w:p>
        </w:tc>
      </w:tr>
      <w:tr w:rsidR="009547DB">
        <w:trPr>
          <w:cantSplit/>
        </w:trPr>
        <w:tc>
          <w:tcPr>
            <w:tcW w:w="1842" w:type="dxa"/>
          </w:tcPr>
          <w:p w:rsidR="009547DB" w:rsidRDefault="007178DD">
            <w:pPr>
              <w:pStyle w:val="Table"/>
              <w:keepLines w:val="0"/>
              <w:rPr>
                <w:b/>
              </w:rPr>
            </w:pPr>
            <w:r>
              <w:rPr>
                <w:b/>
              </w:rPr>
              <w:t>Indicative Net Imbalance Volume</w:t>
            </w:r>
          </w:p>
        </w:tc>
        <w:tc>
          <w:tcPr>
            <w:tcW w:w="1213" w:type="dxa"/>
          </w:tcPr>
          <w:p w:rsidR="009547DB" w:rsidRDefault="007178DD">
            <w:pPr>
              <w:pStyle w:val="Table"/>
              <w:keepLines w:val="0"/>
            </w:pPr>
            <w:r>
              <w:t>NI</w:t>
            </w:r>
          </w:p>
        </w:tc>
        <w:tc>
          <w:tcPr>
            <w:tcW w:w="4333" w:type="dxa"/>
          </w:tcPr>
          <w:p w:rsidR="009547DB" w:rsidRDefault="007178DD">
            <w:pPr>
              <w:pStyle w:val="Table"/>
              <w:keepLines w:val="0"/>
            </w:pPr>
            <w:r>
              <w:t>The Indicative NIV</w:t>
            </w:r>
          </w:p>
        </w:tc>
      </w:tr>
      <w:tr w:rsidR="009547DB">
        <w:trPr>
          <w:cantSplit/>
        </w:trPr>
        <w:tc>
          <w:tcPr>
            <w:tcW w:w="1842" w:type="dxa"/>
          </w:tcPr>
          <w:p w:rsidR="009547DB" w:rsidRDefault="007178DD">
            <w:pPr>
              <w:pStyle w:val="Table"/>
              <w:keepLines w:val="0"/>
              <w:rPr>
                <w:b/>
              </w:rPr>
            </w:pPr>
            <w:r>
              <w:rPr>
                <w:b/>
              </w:rPr>
              <w:t>Total System Accepted Offer Volume</w:t>
            </w:r>
          </w:p>
        </w:tc>
        <w:tc>
          <w:tcPr>
            <w:tcW w:w="1213" w:type="dxa"/>
          </w:tcPr>
          <w:p w:rsidR="009547DB" w:rsidRDefault="007178DD">
            <w:pPr>
              <w:pStyle w:val="Table"/>
              <w:keepLines w:val="0"/>
            </w:pPr>
            <w:r>
              <w:t>AO</w:t>
            </w:r>
          </w:p>
        </w:tc>
        <w:tc>
          <w:tcPr>
            <w:tcW w:w="4333" w:type="dxa"/>
          </w:tcPr>
          <w:p w:rsidR="009547DB" w:rsidRDefault="007178DD">
            <w:pPr>
              <w:pStyle w:val="Table"/>
              <w:keepLines w:val="0"/>
            </w:pPr>
            <w:r>
              <w:t>System wide total Accepted Offer Volume for the Settlement Period</w:t>
            </w:r>
          </w:p>
        </w:tc>
      </w:tr>
      <w:tr w:rsidR="009547DB">
        <w:trPr>
          <w:cantSplit/>
        </w:trPr>
        <w:tc>
          <w:tcPr>
            <w:tcW w:w="1842" w:type="dxa"/>
          </w:tcPr>
          <w:p w:rsidR="009547DB" w:rsidRDefault="007178DD">
            <w:pPr>
              <w:pStyle w:val="Table"/>
              <w:keepLines w:val="0"/>
              <w:rPr>
                <w:b/>
              </w:rPr>
            </w:pPr>
            <w:r>
              <w:rPr>
                <w:b/>
              </w:rPr>
              <w:t>Total System Accepted Bid Volume</w:t>
            </w:r>
          </w:p>
        </w:tc>
        <w:tc>
          <w:tcPr>
            <w:tcW w:w="1213" w:type="dxa"/>
          </w:tcPr>
          <w:p w:rsidR="009547DB" w:rsidRDefault="007178DD">
            <w:pPr>
              <w:pStyle w:val="Table"/>
              <w:keepLines w:val="0"/>
            </w:pPr>
            <w:r>
              <w:t>AB</w:t>
            </w:r>
          </w:p>
        </w:tc>
        <w:tc>
          <w:tcPr>
            <w:tcW w:w="4333" w:type="dxa"/>
          </w:tcPr>
          <w:p w:rsidR="009547DB" w:rsidRDefault="007178DD">
            <w:pPr>
              <w:pStyle w:val="Table"/>
              <w:keepLines w:val="0"/>
            </w:pPr>
            <w:r>
              <w:t>System wide total Accepted Bid Volume for the Settlement Period</w:t>
            </w:r>
          </w:p>
        </w:tc>
      </w:tr>
      <w:tr w:rsidR="009547DB">
        <w:trPr>
          <w:cantSplit/>
        </w:trPr>
        <w:tc>
          <w:tcPr>
            <w:tcW w:w="1842" w:type="dxa"/>
          </w:tcPr>
          <w:p w:rsidR="009547DB" w:rsidRDefault="007178DD">
            <w:pPr>
              <w:pStyle w:val="Table"/>
              <w:keepLines w:val="0"/>
              <w:rPr>
                <w:b/>
              </w:rPr>
            </w:pPr>
            <w:r>
              <w:rPr>
                <w:b/>
              </w:rPr>
              <w:t>Total System Tagged Accepted Offer Volume</w:t>
            </w:r>
          </w:p>
        </w:tc>
        <w:tc>
          <w:tcPr>
            <w:tcW w:w="1213" w:type="dxa"/>
          </w:tcPr>
          <w:p w:rsidR="009547DB" w:rsidRDefault="007178DD">
            <w:pPr>
              <w:pStyle w:val="Table"/>
              <w:keepLines w:val="0"/>
            </w:pPr>
            <w:r>
              <w:t>T1</w:t>
            </w:r>
          </w:p>
        </w:tc>
        <w:tc>
          <w:tcPr>
            <w:tcW w:w="4333" w:type="dxa"/>
          </w:tcPr>
          <w:p w:rsidR="009547DB" w:rsidRDefault="007178DD">
            <w:pPr>
              <w:pStyle w:val="Table"/>
              <w:keepLines w:val="0"/>
            </w:pPr>
            <w:r>
              <w:t>System wide total tagged Accepted Offer Volume for the Settlement Period</w:t>
            </w:r>
          </w:p>
        </w:tc>
      </w:tr>
      <w:tr w:rsidR="009547DB">
        <w:trPr>
          <w:cantSplit/>
        </w:trPr>
        <w:tc>
          <w:tcPr>
            <w:tcW w:w="1842" w:type="dxa"/>
          </w:tcPr>
          <w:p w:rsidR="009547DB" w:rsidRDefault="007178DD">
            <w:pPr>
              <w:pStyle w:val="Table"/>
              <w:keepLines w:val="0"/>
              <w:rPr>
                <w:b/>
              </w:rPr>
            </w:pPr>
            <w:r>
              <w:rPr>
                <w:b/>
              </w:rPr>
              <w:t>Total System Tagged Accepted Bid Volume</w:t>
            </w:r>
          </w:p>
        </w:tc>
        <w:tc>
          <w:tcPr>
            <w:tcW w:w="1213" w:type="dxa"/>
          </w:tcPr>
          <w:p w:rsidR="009547DB" w:rsidRDefault="007178DD">
            <w:pPr>
              <w:pStyle w:val="Table"/>
              <w:keepLines w:val="0"/>
            </w:pPr>
            <w:r>
              <w:t>T2</w:t>
            </w:r>
          </w:p>
        </w:tc>
        <w:tc>
          <w:tcPr>
            <w:tcW w:w="4333" w:type="dxa"/>
          </w:tcPr>
          <w:p w:rsidR="009547DB" w:rsidRDefault="007178DD">
            <w:pPr>
              <w:pStyle w:val="Table"/>
              <w:keepLines w:val="0"/>
            </w:pPr>
            <w:r>
              <w:t>System wide total tagged Accepted Bid Volume for the Settlement Period</w:t>
            </w:r>
          </w:p>
        </w:tc>
      </w:tr>
      <w:tr w:rsidR="009547DB">
        <w:trPr>
          <w:cantSplit/>
        </w:trPr>
        <w:tc>
          <w:tcPr>
            <w:tcW w:w="1842" w:type="dxa"/>
          </w:tcPr>
          <w:p w:rsidR="009547DB" w:rsidRDefault="007178DD">
            <w:pPr>
              <w:pStyle w:val="Table"/>
              <w:keepLines w:val="0"/>
              <w:rPr>
                <w:b/>
              </w:rPr>
            </w:pPr>
            <w:r>
              <w:rPr>
                <w:b/>
                <w:bCs/>
              </w:rPr>
              <w:t>System Total Priced Accepted Offer Volume</w:t>
            </w:r>
          </w:p>
        </w:tc>
        <w:tc>
          <w:tcPr>
            <w:tcW w:w="1213" w:type="dxa"/>
          </w:tcPr>
          <w:p w:rsidR="009547DB" w:rsidRDefault="007178DD">
            <w:pPr>
              <w:pStyle w:val="Table"/>
              <w:keepLines w:val="0"/>
            </w:pPr>
            <w:r>
              <w:t>PP</w:t>
            </w:r>
          </w:p>
        </w:tc>
        <w:tc>
          <w:tcPr>
            <w:tcW w:w="4333" w:type="dxa"/>
          </w:tcPr>
          <w:p w:rsidR="009547DB" w:rsidRDefault="007178DD">
            <w:pPr>
              <w:pStyle w:val="Table"/>
              <w:keepLines w:val="0"/>
            </w:pPr>
            <w:r>
              <w:t>System wide total Priced Accepted Offer Volume for the Settlement Period</w:t>
            </w:r>
          </w:p>
        </w:tc>
      </w:tr>
      <w:tr w:rsidR="009547DB">
        <w:trPr>
          <w:cantSplit/>
        </w:trPr>
        <w:tc>
          <w:tcPr>
            <w:tcW w:w="1842" w:type="dxa"/>
          </w:tcPr>
          <w:p w:rsidR="009547DB" w:rsidRDefault="007178DD">
            <w:pPr>
              <w:pStyle w:val="Table"/>
              <w:keepLines w:val="0"/>
              <w:rPr>
                <w:b/>
              </w:rPr>
            </w:pPr>
            <w:r>
              <w:rPr>
                <w:b/>
              </w:rPr>
              <w:t>System Total Priced Accepted Bid Volume</w:t>
            </w:r>
          </w:p>
        </w:tc>
        <w:tc>
          <w:tcPr>
            <w:tcW w:w="1213" w:type="dxa"/>
          </w:tcPr>
          <w:p w:rsidR="009547DB" w:rsidRDefault="007178DD">
            <w:pPr>
              <w:pStyle w:val="Table"/>
              <w:keepLines w:val="0"/>
            </w:pPr>
            <w:r>
              <w:t>PC</w:t>
            </w:r>
          </w:p>
        </w:tc>
        <w:tc>
          <w:tcPr>
            <w:tcW w:w="4333" w:type="dxa"/>
          </w:tcPr>
          <w:p w:rsidR="009547DB" w:rsidRDefault="007178DD">
            <w:pPr>
              <w:pStyle w:val="Table"/>
              <w:keepLines w:val="0"/>
            </w:pPr>
            <w:r>
              <w:t>System wide total Priced Accepted Bid Volume for the Settlement Period</w:t>
            </w:r>
          </w:p>
        </w:tc>
      </w:tr>
      <w:tr w:rsidR="009547DB">
        <w:trPr>
          <w:cantSplit/>
        </w:trPr>
        <w:tc>
          <w:tcPr>
            <w:tcW w:w="1842" w:type="dxa"/>
          </w:tcPr>
          <w:p w:rsidR="009547DB" w:rsidRDefault="007178DD">
            <w:pPr>
              <w:pStyle w:val="Table"/>
              <w:keepLines w:val="0"/>
              <w:rPr>
                <w:b/>
              </w:rPr>
            </w:pPr>
            <w:r>
              <w:rPr>
                <w:b/>
              </w:rPr>
              <w:t>Total System Adjustment Sell Volume</w:t>
            </w:r>
          </w:p>
        </w:tc>
        <w:tc>
          <w:tcPr>
            <w:tcW w:w="1213" w:type="dxa"/>
          </w:tcPr>
          <w:p w:rsidR="009547DB" w:rsidRDefault="007178DD">
            <w:pPr>
              <w:pStyle w:val="Table"/>
              <w:keepLines w:val="0"/>
            </w:pPr>
            <w:r>
              <w:t>J1</w:t>
            </w:r>
          </w:p>
        </w:tc>
        <w:tc>
          <w:tcPr>
            <w:tcW w:w="4333" w:type="dxa"/>
          </w:tcPr>
          <w:p w:rsidR="009547DB" w:rsidRDefault="007178DD">
            <w:pPr>
              <w:pStyle w:val="Table"/>
              <w:keepLines w:val="0"/>
            </w:pPr>
            <w:r>
              <w:t>System wide total Adjustment Sell Volume for the Settlement Period</w:t>
            </w:r>
          </w:p>
        </w:tc>
      </w:tr>
      <w:tr w:rsidR="009547DB">
        <w:trPr>
          <w:cantSplit/>
        </w:trPr>
        <w:tc>
          <w:tcPr>
            <w:tcW w:w="1842" w:type="dxa"/>
          </w:tcPr>
          <w:p w:rsidR="009547DB" w:rsidRDefault="007178DD">
            <w:pPr>
              <w:pStyle w:val="Table"/>
              <w:keepLines w:val="0"/>
              <w:rPr>
                <w:b/>
              </w:rPr>
            </w:pPr>
            <w:r>
              <w:rPr>
                <w:b/>
              </w:rPr>
              <w:t>Total System Adjustment Buy Volume</w:t>
            </w:r>
          </w:p>
        </w:tc>
        <w:tc>
          <w:tcPr>
            <w:tcW w:w="1213" w:type="dxa"/>
          </w:tcPr>
          <w:p w:rsidR="009547DB" w:rsidRDefault="007178DD">
            <w:pPr>
              <w:pStyle w:val="Table"/>
              <w:keepLines w:val="0"/>
            </w:pPr>
            <w:r>
              <w:t>J2</w:t>
            </w:r>
          </w:p>
        </w:tc>
        <w:tc>
          <w:tcPr>
            <w:tcW w:w="4333" w:type="dxa"/>
          </w:tcPr>
          <w:p w:rsidR="009547DB" w:rsidRDefault="007178DD">
            <w:pPr>
              <w:pStyle w:val="Table"/>
              <w:keepLines w:val="0"/>
            </w:pPr>
            <w:r>
              <w:t>System wide total Adjustment Buy Volume for the Settlement Period</w:t>
            </w:r>
          </w:p>
        </w:tc>
      </w:tr>
      <w:tr w:rsidR="009547DB">
        <w:trPr>
          <w:cantSplit/>
        </w:trPr>
        <w:tc>
          <w:tcPr>
            <w:tcW w:w="1842" w:type="dxa"/>
          </w:tcPr>
          <w:p w:rsidR="009547DB" w:rsidRDefault="007178DD">
            <w:pPr>
              <w:pStyle w:val="Table"/>
              <w:keepLines w:val="0"/>
              <w:rPr>
                <w:b/>
              </w:rPr>
            </w:pPr>
            <w:r>
              <w:rPr>
                <w:b/>
              </w:rPr>
              <w:t>Total System Tagged Adjustment Sell Volume</w:t>
            </w:r>
          </w:p>
        </w:tc>
        <w:tc>
          <w:tcPr>
            <w:tcW w:w="1213" w:type="dxa"/>
          </w:tcPr>
          <w:p w:rsidR="009547DB" w:rsidRDefault="007178DD">
            <w:pPr>
              <w:pStyle w:val="Table"/>
              <w:keepLines w:val="0"/>
            </w:pPr>
            <w:r>
              <w:t>J3</w:t>
            </w:r>
          </w:p>
        </w:tc>
        <w:tc>
          <w:tcPr>
            <w:tcW w:w="4333" w:type="dxa"/>
          </w:tcPr>
          <w:p w:rsidR="009547DB" w:rsidRDefault="007178DD">
            <w:pPr>
              <w:pStyle w:val="Table"/>
              <w:keepLines w:val="0"/>
            </w:pPr>
            <w:r>
              <w:t>System wide total tagged Adjustment Sell Volume for the Settlement Period</w:t>
            </w:r>
          </w:p>
        </w:tc>
      </w:tr>
      <w:tr w:rsidR="009547DB">
        <w:trPr>
          <w:cantSplit/>
        </w:trPr>
        <w:tc>
          <w:tcPr>
            <w:tcW w:w="1842" w:type="dxa"/>
          </w:tcPr>
          <w:p w:rsidR="009547DB" w:rsidRDefault="007178DD">
            <w:pPr>
              <w:pStyle w:val="Table"/>
              <w:keepLines w:val="0"/>
              <w:rPr>
                <w:b/>
              </w:rPr>
            </w:pPr>
            <w:r>
              <w:rPr>
                <w:b/>
              </w:rPr>
              <w:t>Total System Tagged Adjustment  Buy Volume</w:t>
            </w:r>
          </w:p>
        </w:tc>
        <w:tc>
          <w:tcPr>
            <w:tcW w:w="1213" w:type="dxa"/>
          </w:tcPr>
          <w:p w:rsidR="009547DB" w:rsidRDefault="007178DD">
            <w:pPr>
              <w:pStyle w:val="Table"/>
              <w:keepLines w:val="0"/>
            </w:pPr>
            <w:r>
              <w:t>J4</w:t>
            </w:r>
          </w:p>
        </w:tc>
        <w:tc>
          <w:tcPr>
            <w:tcW w:w="4333" w:type="dxa"/>
          </w:tcPr>
          <w:p w:rsidR="009547DB" w:rsidRDefault="007178DD">
            <w:pPr>
              <w:pStyle w:val="Table"/>
              <w:keepLines w:val="0"/>
            </w:pPr>
            <w:r>
              <w:t>System wide total tagged Adjustment Buy Volume for the Settlement Period</w:t>
            </w:r>
          </w:p>
        </w:tc>
      </w:tr>
    </w:tbl>
    <w:p w:rsidR="009547DB" w:rsidRDefault="009547DB">
      <w:pPr>
        <w:spacing w:after="120"/>
      </w:pPr>
    </w:p>
    <w:p w:rsidR="009547DB" w:rsidRDefault="007178DD">
      <w:r>
        <w:rPr>
          <w:i/>
        </w:rPr>
        <w:t>Message Subject Name</w:t>
      </w:r>
    </w:p>
    <w:p w:rsidR="009547DB" w:rsidRDefault="007178DD">
      <w:r>
        <w:t>BMRA.SYSTEM.DISEBSP</w:t>
      </w:r>
    </w:p>
    <w:p w:rsidR="009547DB" w:rsidRDefault="009547DB"/>
    <w:p w:rsidR="009547DB" w:rsidRDefault="007178DD">
      <w:pPr>
        <w:pStyle w:val="Heading4"/>
      </w:pPr>
      <w:r>
        <w:t>RURE - Run Up Rates Export</w:t>
      </w:r>
    </w:p>
    <w:p w:rsidR="009547DB" w:rsidRDefault="007178DD">
      <w:r>
        <w:t xml:space="preserve">This messages contains dynamic data, which is published whenever it is received from the System </w:t>
      </w:r>
      <w:proofErr w:type="gramStart"/>
      <w:r>
        <w:t>Operator .</w:t>
      </w:r>
      <w:proofErr w:type="gramEnd"/>
      <w:r>
        <w:t xml:space="preserve"> The message describes the run up rates of a single BM Unit.</w:t>
      </w:r>
    </w:p>
    <w:p w:rsidR="009547DB" w:rsidRDefault="007178DD">
      <w:pPr>
        <w:spacing w:after="120"/>
      </w:pPr>
      <w:r>
        <w:rPr>
          <w:i/>
        </w:rPr>
        <w:t>Message Definition</w:t>
      </w:r>
    </w:p>
    <w:p w:rsidR="009547DB" w:rsidRDefault="007178DD">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Effective From Time</w:t>
            </w:r>
          </w:p>
        </w:tc>
        <w:tc>
          <w:tcPr>
            <w:tcW w:w="1125" w:type="dxa"/>
          </w:tcPr>
          <w:p w:rsidR="009547DB" w:rsidRDefault="007178DD">
            <w:pPr>
              <w:pStyle w:val="Table"/>
              <w:keepLines w:val="0"/>
            </w:pPr>
            <w:r>
              <w:t>TE</w:t>
            </w:r>
          </w:p>
        </w:tc>
        <w:tc>
          <w:tcPr>
            <w:tcW w:w="4333" w:type="dxa"/>
          </w:tcPr>
          <w:p w:rsidR="009547DB" w:rsidRDefault="007178DD">
            <w:pPr>
              <w:pStyle w:val="Table"/>
              <w:keepLines w:val="0"/>
            </w:pPr>
            <w:r>
              <w:t>Time that the following U* field values are effective from.</w:t>
            </w:r>
          </w:p>
        </w:tc>
      </w:tr>
      <w:tr w:rsidR="009547DB">
        <w:tc>
          <w:tcPr>
            <w:tcW w:w="1930" w:type="dxa"/>
          </w:tcPr>
          <w:p w:rsidR="009547DB" w:rsidRDefault="007178DD">
            <w:pPr>
              <w:pStyle w:val="Table"/>
              <w:keepLines w:val="0"/>
              <w:rPr>
                <w:b/>
              </w:rPr>
            </w:pPr>
            <w:r>
              <w:rPr>
                <w:b/>
              </w:rPr>
              <w:t>Run up rate 1</w:t>
            </w:r>
          </w:p>
        </w:tc>
        <w:tc>
          <w:tcPr>
            <w:tcW w:w="1125" w:type="dxa"/>
          </w:tcPr>
          <w:p w:rsidR="009547DB" w:rsidRDefault="007178DD">
            <w:pPr>
              <w:pStyle w:val="Table"/>
              <w:keepLines w:val="0"/>
            </w:pPr>
            <w:r>
              <w:t>U1</w:t>
            </w:r>
          </w:p>
        </w:tc>
        <w:tc>
          <w:tcPr>
            <w:tcW w:w="4333" w:type="dxa"/>
          </w:tcPr>
          <w:p w:rsidR="009547DB" w:rsidRDefault="009547DB">
            <w:pPr>
              <w:pStyle w:val="Table"/>
              <w:keepLines w:val="0"/>
            </w:pPr>
          </w:p>
        </w:tc>
      </w:tr>
      <w:tr w:rsidR="009547DB">
        <w:tc>
          <w:tcPr>
            <w:tcW w:w="1930" w:type="dxa"/>
          </w:tcPr>
          <w:p w:rsidR="009547DB" w:rsidRDefault="007178DD">
            <w:pPr>
              <w:pStyle w:val="Table"/>
              <w:keepLines w:val="0"/>
              <w:rPr>
                <w:b/>
              </w:rPr>
            </w:pPr>
            <w:r>
              <w:rPr>
                <w:b/>
              </w:rPr>
              <w:t>Run up elbow 2</w:t>
            </w:r>
          </w:p>
        </w:tc>
        <w:tc>
          <w:tcPr>
            <w:tcW w:w="1125" w:type="dxa"/>
          </w:tcPr>
          <w:p w:rsidR="009547DB" w:rsidRDefault="007178DD">
            <w:pPr>
              <w:pStyle w:val="Table"/>
              <w:keepLines w:val="0"/>
            </w:pPr>
            <w:r>
              <w:t>UB</w:t>
            </w:r>
          </w:p>
        </w:tc>
        <w:tc>
          <w:tcPr>
            <w:tcW w:w="4333" w:type="dxa"/>
          </w:tcPr>
          <w:p w:rsidR="009547DB" w:rsidRDefault="009547DB">
            <w:pPr>
              <w:pStyle w:val="Table"/>
              <w:keepLines w:val="0"/>
            </w:pPr>
          </w:p>
        </w:tc>
      </w:tr>
      <w:tr w:rsidR="009547DB">
        <w:tc>
          <w:tcPr>
            <w:tcW w:w="1930" w:type="dxa"/>
          </w:tcPr>
          <w:p w:rsidR="009547DB" w:rsidRDefault="007178DD">
            <w:pPr>
              <w:pStyle w:val="Table"/>
              <w:keepLines w:val="0"/>
              <w:rPr>
                <w:b/>
              </w:rPr>
            </w:pPr>
            <w:r>
              <w:rPr>
                <w:b/>
              </w:rPr>
              <w:t>Run up rate 2</w:t>
            </w:r>
          </w:p>
        </w:tc>
        <w:tc>
          <w:tcPr>
            <w:tcW w:w="1125" w:type="dxa"/>
          </w:tcPr>
          <w:p w:rsidR="009547DB" w:rsidRDefault="007178DD">
            <w:pPr>
              <w:pStyle w:val="Table"/>
              <w:keepLines w:val="0"/>
            </w:pPr>
            <w:r>
              <w:t>U2</w:t>
            </w:r>
          </w:p>
        </w:tc>
        <w:tc>
          <w:tcPr>
            <w:tcW w:w="4333" w:type="dxa"/>
          </w:tcPr>
          <w:p w:rsidR="009547DB" w:rsidRDefault="009547DB">
            <w:pPr>
              <w:pStyle w:val="Table"/>
              <w:keepLines w:val="0"/>
            </w:pPr>
          </w:p>
        </w:tc>
      </w:tr>
      <w:tr w:rsidR="009547DB">
        <w:tc>
          <w:tcPr>
            <w:tcW w:w="1930" w:type="dxa"/>
          </w:tcPr>
          <w:p w:rsidR="009547DB" w:rsidRDefault="007178DD">
            <w:pPr>
              <w:pStyle w:val="Table"/>
              <w:keepLines w:val="0"/>
              <w:rPr>
                <w:b/>
              </w:rPr>
            </w:pPr>
            <w:r>
              <w:rPr>
                <w:b/>
              </w:rPr>
              <w:t>Run up elbow 3</w:t>
            </w:r>
          </w:p>
        </w:tc>
        <w:tc>
          <w:tcPr>
            <w:tcW w:w="1125" w:type="dxa"/>
          </w:tcPr>
          <w:p w:rsidR="009547DB" w:rsidRDefault="007178DD">
            <w:pPr>
              <w:pStyle w:val="Table"/>
              <w:keepLines w:val="0"/>
            </w:pPr>
            <w:r>
              <w:t>UC</w:t>
            </w:r>
          </w:p>
        </w:tc>
        <w:tc>
          <w:tcPr>
            <w:tcW w:w="4333" w:type="dxa"/>
          </w:tcPr>
          <w:p w:rsidR="009547DB" w:rsidRDefault="009547DB">
            <w:pPr>
              <w:pStyle w:val="Table"/>
              <w:keepLines w:val="0"/>
            </w:pPr>
          </w:p>
        </w:tc>
      </w:tr>
      <w:tr w:rsidR="009547DB">
        <w:tc>
          <w:tcPr>
            <w:tcW w:w="1930" w:type="dxa"/>
          </w:tcPr>
          <w:p w:rsidR="009547DB" w:rsidRDefault="007178DD">
            <w:pPr>
              <w:pStyle w:val="Table"/>
              <w:keepLines w:val="0"/>
              <w:rPr>
                <w:b/>
              </w:rPr>
            </w:pPr>
            <w:r>
              <w:rPr>
                <w:b/>
              </w:rPr>
              <w:t>Run up rate 3</w:t>
            </w:r>
          </w:p>
        </w:tc>
        <w:tc>
          <w:tcPr>
            <w:tcW w:w="1125" w:type="dxa"/>
          </w:tcPr>
          <w:p w:rsidR="009547DB" w:rsidRDefault="007178DD">
            <w:pPr>
              <w:pStyle w:val="Table"/>
              <w:keepLines w:val="0"/>
            </w:pPr>
            <w:r>
              <w:t>U3</w:t>
            </w:r>
          </w:p>
        </w:tc>
        <w:tc>
          <w:tcPr>
            <w:tcW w:w="4333" w:type="dxa"/>
          </w:tcPr>
          <w:p w:rsidR="009547DB" w:rsidRDefault="009547DB">
            <w:pPr>
              <w:pStyle w:val="Table"/>
              <w:keepLines w:val="0"/>
            </w:pPr>
          </w:p>
        </w:tc>
      </w:tr>
    </w:tbl>
    <w:p w:rsidR="009547DB" w:rsidRDefault="009547DB">
      <w:pPr>
        <w:spacing w:after="120"/>
      </w:pPr>
    </w:p>
    <w:p w:rsidR="009547DB" w:rsidRDefault="007178DD">
      <w:r>
        <w:rPr>
          <w:i/>
        </w:rPr>
        <w:t>Message Subject Name</w:t>
      </w:r>
    </w:p>
    <w:p w:rsidR="009547DB" w:rsidRDefault="007178DD">
      <w:r>
        <w:t>BMRA.DYNAMIC</w:t>
      </w:r>
      <w:proofErr w:type="gramStart"/>
      <w:r>
        <w:t>.&lt;</w:t>
      </w:r>
      <w:proofErr w:type="gramEnd"/>
      <w:r>
        <w:t>BM_UNIT&gt;.RURE</w:t>
      </w:r>
    </w:p>
    <w:p w:rsidR="009547DB" w:rsidRDefault="007178DD">
      <w:pPr>
        <w:pStyle w:val="Heading4"/>
        <w:pageBreakBefore/>
        <w:ind w:left="1208" w:hanging="851"/>
      </w:pPr>
      <w:r>
        <w:t>RURI - Run Up Rates Import</w:t>
      </w:r>
    </w:p>
    <w:p w:rsidR="009547DB" w:rsidRDefault="007178DD">
      <w:r>
        <w:t xml:space="preserve">This messages contains dynamic data, which is published whenever it is received from the System </w:t>
      </w:r>
      <w:proofErr w:type="gramStart"/>
      <w:r>
        <w:t>Operator .</w:t>
      </w:r>
      <w:proofErr w:type="gramEnd"/>
      <w:r>
        <w:t xml:space="preserve"> The message describes the run up rates of a single BM Unit.</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Effective From Time</w:t>
            </w:r>
          </w:p>
        </w:tc>
        <w:tc>
          <w:tcPr>
            <w:tcW w:w="1125" w:type="dxa"/>
          </w:tcPr>
          <w:p w:rsidR="009547DB" w:rsidRDefault="007178DD">
            <w:pPr>
              <w:pStyle w:val="Table"/>
              <w:keepLines w:val="0"/>
            </w:pPr>
            <w:r>
              <w:t>TE</w:t>
            </w:r>
          </w:p>
        </w:tc>
        <w:tc>
          <w:tcPr>
            <w:tcW w:w="4333" w:type="dxa"/>
          </w:tcPr>
          <w:p w:rsidR="009547DB" w:rsidRDefault="007178DD">
            <w:pPr>
              <w:pStyle w:val="Table"/>
              <w:keepLines w:val="0"/>
            </w:pPr>
            <w:r>
              <w:t>Time that the following U* field values are effective from.</w:t>
            </w:r>
          </w:p>
        </w:tc>
      </w:tr>
      <w:tr w:rsidR="009547DB">
        <w:tc>
          <w:tcPr>
            <w:tcW w:w="1930" w:type="dxa"/>
          </w:tcPr>
          <w:p w:rsidR="009547DB" w:rsidRDefault="007178DD">
            <w:pPr>
              <w:pStyle w:val="Table"/>
              <w:keepLines w:val="0"/>
              <w:rPr>
                <w:b/>
              </w:rPr>
            </w:pPr>
            <w:r>
              <w:rPr>
                <w:b/>
              </w:rPr>
              <w:t>Run up rate 1</w:t>
            </w:r>
          </w:p>
        </w:tc>
        <w:tc>
          <w:tcPr>
            <w:tcW w:w="1125" w:type="dxa"/>
          </w:tcPr>
          <w:p w:rsidR="009547DB" w:rsidRDefault="007178DD">
            <w:pPr>
              <w:pStyle w:val="Table"/>
              <w:keepLines w:val="0"/>
            </w:pPr>
            <w:r>
              <w:t>U1</w:t>
            </w:r>
          </w:p>
        </w:tc>
        <w:tc>
          <w:tcPr>
            <w:tcW w:w="4333" w:type="dxa"/>
          </w:tcPr>
          <w:p w:rsidR="009547DB" w:rsidRDefault="009547DB">
            <w:pPr>
              <w:pStyle w:val="Table"/>
              <w:keepLines w:val="0"/>
            </w:pPr>
          </w:p>
        </w:tc>
      </w:tr>
      <w:tr w:rsidR="009547DB">
        <w:tc>
          <w:tcPr>
            <w:tcW w:w="1930" w:type="dxa"/>
          </w:tcPr>
          <w:p w:rsidR="009547DB" w:rsidRDefault="007178DD">
            <w:pPr>
              <w:pStyle w:val="Table"/>
              <w:keepLines w:val="0"/>
              <w:rPr>
                <w:b/>
              </w:rPr>
            </w:pPr>
            <w:r>
              <w:rPr>
                <w:b/>
              </w:rPr>
              <w:t>Run up elbow 2</w:t>
            </w:r>
          </w:p>
        </w:tc>
        <w:tc>
          <w:tcPr>
            <w:tcW w:w="1125" w:type="dxa"/>
          </w:tcPr>
          <w:p w:rsidR="009547DB" w:rsidRDefault="007178DD">
            <w:pPr>
              <w:pStyle w:val="Table"/>
              <w:keepLines w:val="0"/>
            </w:pPr>
            <w:r>
              <w:t>UB</w:t>
            </w:r>
          </w:p>
        </w:tc>
        <w:tc>
          <w:tcPr>
            <w:tcW w:w="4333" w:type="dxa"/>
          </w:tcPr>
          <w:p w:rsidR="009547DB" w:rsidRDefault="009547DB">
            <w:pPr>
              <w:pStyle w:val="Table"/>
              <w:keepLines w:val="0"/>
            </w:pPr>
          </w:p>
        </w:tc>
      </w:tr>
      <w:tr w:rsidR="009547DB">
        <w:tc>
          <w:tcPr>
            <w:tcW w:w="1930" w:type="dxa"/>
          </w:tcPr>
          <w:p w:rsidR="009547DB" w:rsidRDefault="007178DD">
            <w:pPr>
              <w:pStyle w:val="Table"/>
              <w:keepLines w:val="0"/>
              <w:rPr>
                <w:b/>
              </w:rPr>
            </w:pPr>
            <w:r>
              <w:rPr>
                <w:b/>
              </w:rPr>
              <w:t>Run up rate 2</w:t>
            </w:r>
          </w:p>
        </w:tc>
        <w:tc>
          <w:tcPr>
            <w:tcW w:w="1125" w:type="dxa"/>
          </w:tcPr>
          <w:p w:rsidR="009547DB" w:rsidRDefault="007178DD">
            <w:pPr>
              <w:pStyle w:val="Table"/>
              <w:keepLines w:val="0"/>
            </w:pPr>
            <w:r>
              <w:t>U2</w:t>
            </w:r>
          </w:p>
        </w:tc>
        <w:tc>
          <w:tcPr>
            <w:tcW w:w="4333" w:type="dxa"/>
          </w:tcPr>
          <w:p w:rsidR="009547DB" w:rsidRDefault="009547DB">
            <w:pPr>
              <w:pStyle w:val="Table"/>
              <w:keepLines w:val="0"/>
            </w:pPr>
          </w:p>
        </w:tc>
      </w:tr>
      <w:tr w:rsidR="009547DB">
        <w:tc>
          <w:tcPr>
            <w:tcW w:w="1930" w:type="dxa"/>
          </w:tcPr>
          <w:p w:rsidR="009547DB" w:rsidRDefault="007178DD">
            <w:pPr>
              <w:pStyle w:val="Table"/>
              <w:keepLines w:val="0"/>
              <w:rPr>
                <w:b/>
              </w:rPr>
            </w:pPr>
            <w:r>
              <w:rPr>
                <w:b/>
              </w:rPr>
              <w:t>Run up elbow 3</w:t>
            </w:r>
          </w:p>
        </w:tc>
        <w:tc>
          <w:tcPr>
            <w:tcW w:w="1125" w:type="dxa"/>
          </w:tcPr>
          <w:p w:rsidR="009547DB" w:rsidRDefault="007178DD">
            <w:pPr>
              <w:pStyle w:val="Table"/>
              <w:keepLines w:val="0"/>
            </w:pPr>
            <w:r>
              <w:t>UC</w:t>
            </w:r>
          </w:p>
        </w:tc>
        <w:tc>
          <w:tcPr>
            <w:tcW w:w="4333" w:type="dxa"/>
          </w:tcPr>
          <w:p w:rsidR="009547DB" w:rsidRDefault="009547DB">
            <w:pPr>
              <w:pStyle w:val="Table"/>
              <w:keepLines w:val="0"/>
            </w:pPr>
          </w:p>
        </w:tc>
      </w:tr>
      <w:tr w:rsidR="009547DB">
        <w:tc>
          <w:tcPr>
            <w:tcW w:w="1930" w:type="dxa"/>
          </w:tcPr>
          <w:p w:rsidR="009547DB" w:rsidRDefault="007178DD">
            <w:pPr>
              <w:pStyle w:val="Table"/>
              <w:keepLines w:val="0"/>
              <w:rPr>
                <w:b/>
              </w:rPr>
            </w:pPr>
            <w:r>
              <w:rPr>
                <w:b/>
              </w:rPr>
              <w:t>run up rate 3</w:t>
            </w:r>
          </w:p>
        </w:tc>
        <w:tc>
          <w:tcPr>
            <w:tcW w:w="1125" w:type="dxa"/>
          </w:tcPr>
          <w:p w:rsidR="009547DB" w:rsidRDefault="007178DD">
            <w:pPr>
              <w:pStyle w:val="Table"/>
              <w:keepLines w:val="0"/>
            </w:pPr>
            <w:r>
              <w:t>U3</w:t>
            </w:r>
          </w:p>
        </w:tc>
        <w:tc>
          <w:tcPr>
            <w:tcW w:w="4333" w:type="dxa"/>
          </w:tcPr>
          <w:p w:rsidR="009547DB" w:rsidRDefault="009547DB">
            <w:pPr>
              <w:pStyle w:val="Table"/>
              <w:keepLines w:val="0"/>
            </w:pPr>
          </w:p>
        </w:tc>
      </w:tr>
    </w:tbl>
    <w:p w:rsidR="009547DB" w:rsidRDefault="009547DB">
      <w:pPr>
        <w:spacing w:after="120"/>
      </w:pPr>
    </w:p>
    <w:p w:rsidR="009547DB" w:rsidRDefault="007178DD">
      <w:r>
        <w:rPr>
          <w:i/>
        </w:rPr>
        <w:t>Message Subject Name</w:t>
      </w:r>
    </w:p>
    <w:p w:rsidR="009547DB" w:rsidRDefault="007178DD">
      <w:r>
        <w:t>BMRA.DYNAMIC</w:t>
      </w:r>
      <w:proofErr w:type="gramStart"/>
      <w:r>
        <w:t>.&lt;</w:t>
      </w:r>
      <w:proofErr w:type="gramEnd"/>
      <w:r>
        <w:t>BM_UNIT&gt;.RURI</w:t>
      </w:r>
    </w:p>
    <w:p w:rsidR="009547DB" w:rsidRDefault="007178DD">
      <w:pPr>
        <w:pStyle w:val="Heading4"/>
        <w:pageBreakBefore/>
        <w:ind w:left="1208" w:hanging="851"/>
      </w:pPr>
      <w:r>
        <w:t>RDRE - Run Down Rates Export</w:t>
      </w:r>
    </w:p>
    <w:p w:rsidR="009547DB" w:rsidRDefault="007178DD">
      <w:r>
        <w:t xml:space="preserve">This messages contains dynamic data, which is published whenever it is received from the System </w:t>
      </w:r>
      <w:proofErr w:type="gramStart"/>
      <w:r>
        <w:t>Operator .</w:t>
      </w:r>
      <w:proofErr w:type="gramEnd"/>
      <w:r>
        <w:t xml:space="preserve"> The message describes the run down rates of a single BM Unit.</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127"/>
        <w:gridCol w:w="992"/>
        <w:gridCol w:w="4269"/>
      </w:tblGrid>
      <w:tr w:rsidR="009547DB">
        <w:trPr>
          <w:cantSplit/>
          <w:tblHeader/>
        </w:trPr>
        <w:tc>
          <w:tcPr>
            <w:tcW w:w="2127" w:type="dxa"/>
            <w:tcBorders>
              <w:top w:val="single" w:sz="12" w:space="0" w:color="auto"/>
            </w:tcBorders>
          </w:tcPr>
          <w:p w:rsidR="009547DB" w:rsidRDefault="007178DD">
            <w:pPr>
              <w:pStyle w:val="TableHeading"/>
              <w:keepLines w:val="0"/>
              <w:jc w:val="left"/>
            </w:pPr>
            <w:r>
              <w:t>Field</w:t>
            </w:r>
          </w:p>
        </w:tc>
        <w:tc>
          <w:tcPr>
            <w:tcW w:w="992" w:type="dxa"/>
            <w:tcBorders>
              <w:top w:val="single" w:sz="12" w:space="0" w:color="auto"/>
            </w:tcBorders>
          </w:tcPr>
          <w:p w:rsidR="009547DB" w:rsidRDefault="007178DD">
            <w:pPr>
              <w:pStyle w:val="TableHeading"/>
              <w:keepLines w:val="0"/>
              <w:jc w:val="left"/>
            </w:pPr>
            <w:r>
              <w:t>Field Type</w:t>
            </w:r>
          </w:p>
        </w:tc>
        <w:tc>
          <w:tcPr>
            <w:tcW w:w="4269" w:type="dxa"/>
            <w:tcBorders>
              <w:top w:val="single" w:sz="12" w:space="0" w:color="auto"/>
            </w:tcBorders>
          </w:tcPr>
          <w:p w:rsidR="009547DB" w:rsidRDefault="007178DD">
            <w:pPr>
              <w:pStyle w:val="TableHeading"/>
              <w:keepLines w:val="0"/>
              <w:jc w:val="left"/>
            </w:pPr>
            <w:r>
              <w:t>Description of field</w:t>
            </w:r>
          </w:p>
        </w:tc>
      </w:tr>
      <w:tr w:rsidR="009547DB">
        <w:trPr>
          <w:cantSplit/>
        </w:trPr>
        <w:tc>
          <w:tcPr>
            <w:tcW w:w="2127" w:type="dxa"/>
          </w:tcPr>
          <w:p w:rsidR="009547DB" w:rsidRDefault="007178DD">
            <w:pPr>
              <w:pStyle w:val="Table"/>
              <w:keepLines w:val="0"/>
              <w:rPr>
                <w:b/>
              </w:rPr>
            </w:pPr>
            <w:r>
              <w:rPr>
                <w:b/>
              </w:rPr>
              <w:t>Effective From Time</w:t>
            </w:r>
          </w:p>
        </w:tc>
        <w:tc>
          <w:tcPr>
            <w:tcW w:w="992" w:type="dxa"/>
          </w:tcPr>
          <w:p w:rsidR="009547DB" w:rsidRDefault="007178DD">
            <w:pPr>
              <w:pStyle w:val="Table"/>
              <w:keepLines w:val="0"/>
            </w:pPr>
            <w:r>
              <w:t>TE</w:t>
            </w:r>
          </w:p>
        </w:tc>
        <w:tc>
          <w:tcPr>
            <w:tcW w:w="4269" w:type="dxa"/>
          </w:tcPr>
          <w:p w:rsidR="009547DB" w:rsidRDefault="007178DD">
            <w:pPr>
              <w:pStyle w:val="Table"/>
              <w:keepLines w:val="0"/>
            </w:pPr>
            <w:r>
              <w:t>Time that the following R* field values are effective from.</w:t>
            </w:r>
          </w:p>
        </w:tc>
      </w:tr>
      <w:tr w:rsidR="009547DB">
        <w:trPr>
          <w:cantSplit/>
        </w:trPr>
        <w:tc>
          <w:tcPr>
            <w:tcW w:w="2127" w:type="dxa"/>
          </w:tcPr>
          <w:p w:rsidR="009547DB" w:rsidRDefault="007178DD">
            <w:pPr>
              <w:pStyle w:val="Table"/>
              <w:keepLines w:val="0"/>
              <w:rPr>
                <w:b/>
              </w:rPr>
            </w:pPr>
            <w:r>
              <w:rPr>
                <w:b/>
              </w:rPr>
              <w:t>Run down rate 1</w:t>
            </w:r>
          </w:p>
        </w:tc>
        <w:tc>
          <w:tcPr>
            <w:tcW w:w="992" w:type="dxa"/>
          </w:tcPr>
          <w:p w:rsidR="009547DB" w:rsidRDefault="007178DD">
            <w:pPr>
              <w:pStyle w:val="Table"/>
              <w:keepLines w:val="0"/>
            </w:pPr>
            <w:r>
              <w:t>R1</w:t>
            </w:r>
          </w:p>
        </w:tc>
        <w:tc>
          <w:tcPr>
            <w:tcW w:w="4269" w:type="dxa"/>
          </w:tcPr>
          <w:p w:rsidR="009547DB" w:rsidRDefault="009547DB">
            <w:pPr>
              <w:pStyle w:val="Table"/>
              <w:keepLines w:val="0"/>
            </w:pPr>
          </w:p>
        </w:tc>
      </w:tr>
      <w:tr w:rsidR="009547DB">
        <w:trPr>
          <w:cantSplit/>
        </w:trPr>
        <w:tc>
          <w:tcPr>
            <w:tcW w:w="2127" w:type="dxa"/>
          </w:tcPr>
          <w:p w:rsidR="009547DB" w:rsidRDefault="007178DD">
            <w:pPr>
              <w:pStyle w:val="Table"/>
              <w:keepLines w:val="0"/>
              <w:rPr>
                <w:b/>
              </w:rPr>
            </w:pPr>
            <w:r>
              <w:rPr>
                <w:b/>
              </w:rPr>
              <w:t>Run down elbow 2</w:t>
            </w:r>
          </w:p>
        </w:tc>
        <w:tc>
          <w:tcPr>
            <w:tcW w:w="992" w:type="dxa"/>
          </w:tcPr>
          <w:p w:rsidR="009547DB" w:rsidRDefault="007178DD">
            <w:pPr>
              <w:pStyle w:val="Table"/>
              <w:keepLines w:val="0"/>
            </w:pPr>
            <w:r>
              <w:t>RB</w:t>
            </w:r>
          </w:p>
        </w:tc>
        <w:tc>
          <w:tcPr>
            <w:tcW w:w="4269" w:type="dxa"/>
          </w:tcPr>
          <w:p w:rsidR="009547DB" w:rsidRDefault="009547DB">
            <w:pPr>
              <w:pStyle w:val="Table"/>
              <w:keepLines w:val="0"/>
            </w:pPr>
          </w:p>
        </w:tc>
      </w:tr>
      <w:tr w:rsidR="009547DB">
        <w:trPr>
          <w:cantSplit/>
        </w:trPr>
        <w:tc>
          <w:tcPr>
            <w:tcW w:w="2127" w:type="dxa"/>
          </w:tcPr>
          <w:p w:rsidR="009547DB" w:rsidRDefault="007178DD">
            <w:pPr>
              <w:pStyle w:val="Table"/>
              <w:keepLines w:val="0"/>
              <w:rPr>
                <w:b/>
              </w:rPr>
            </w:pPr>
            <w:r>
              <w:rPr>
                <w:b/>
              </w:rPr>
              <w:t>Run down rate 2</w:t>
            </w:r>
          </w:p>
        </w:tc>
        <w:tc>
          <w:tcPr>
            <w:tcW w:w="992" w:type="dxa"/>
          </w:tcPr>
          <w:p w:rsidR="009547DB" w:rsidRDefault="007178DD">
            <w:pPr>
              <w:pStyle w:val="Table"/>
              <w:keepLines w:val="0"/>
            </w:pPr>
            <w:r>
              <w:t>R2</w:t>
            </w:r>
          </w:p>
        </w:tc>
        <w:tc>
          <w:tcPr>
            <w:tcW w:w="4269" w:type="dxa"/>
          </w:tcPr>
          <w:p w:rsidR="009547DB" w:rsidRDefault="009547DB">
            <w:pPr>
              <w:pStyle w:val="Table"/>
              <w:keepLines w:val="0"/>
            </w:pPr>
          </w:p>
        </w:tc>
      </w:tr>
      <w:tr w:rsidR="009547DB">
        <w:trPr>
          <w:cantSplit/>
        </w:trPr>
        <w:tc>
          <w:tcPr>
            <w:tcW w:w="2127" w:type="dxa"/>
          </w:tcPr>
          <w:p w:rsidR="009547DB" w:rsidRDefault="007178DD">
            <w:pPr>
              <w:pStyle w:val="Table"/>
              <w:keepLines w:val="0"/>
              <w:rPr>
                <w:b/>
              </w:rPr>
            </w:pPr>
            <w:r>
              <w:rPr>
                <w:b/>
              </w:rPr>
              <w:t>Run down elbow 3</w:t>
            </w:r>
          </w:p>
        </w:tc>
        <w:tc>
          <w:tcPr>
            <w:tcW w:w="992" w:type="dxa"/>
          </w:tcPr>
          <w:p w:rsidR="009547DB" w:rsidRDefault="007178DD">
            <w:pPr>
              <w:pStyle w:val="Table"/>
              <w:keepLines w:val="0"/>
            </w:pPr>
            <w:r>
              <w:t>RC</w:t>
            </w:r>
          </w:p>
        </w:tc>
        <w:tc>
          <w:tcPr>
            <w:tcW w:w="4269" w:type="dxa"/>
          </w:tcPr>
          <w:p w:rsidR="009547DB" w:rsidRDefault="009547DB">
            <w:pPr>
              <w:pStyle w:val="Table"/>
              <w:keepLines w:val="0"/>
            </w:pPr>
          </w:p>
        </w:tc>
      </w:tr>
      <w:tr w:rsidR="009547DB">
        <w:trPr>
          <w:cantSplit/>
        </w:trPr>
        <w:tc>
          <w:tcPr>
            <w:tcW w:w="2127" w:type="dxa"/>
            <w:tcBorders>
              <w:bottom w:val="single" w:sz="12" w:space="0" w:color="auto"/>
            </w:tcBorders>
          </w:tcPr>
          <w:p w:rsidR="009547DB" w:rsidRDefault="007178DD">
            <w:pPr>
              <w:pStyle w:val="Table"/>
              <w:keepLines w:val="0"/>
              <w:rPr>
                <w:b/>
              </w:rPr>
            </w:pPr>
            <w:r>
              <w:rPr>
                <w:b/>
              </w:rPr>
              <w:t>run down rate 3</w:t>
            </w:r>
          </w:p>
        </w:tc>
        <w:tc>
          <w:tcPr>
            <w:tcW w:w="992" w:type="dxa"/>
            <w:tcBorders>
              <w:bottom w:val="single" w:sz="12" w:space="0" w:color="auto"/>
            </w:tcBorders>
          </w:tcPr>
          <w:p w:rsidR="009547DB" w:rsidRDefault="007178DD">
            <w:pPr>
              <w:pStyle w:val="Table"/>
              <w:keepLines w:val="0"/>
            </w:pPr>
            <w:r>
              <w:t>R3</w:t>
            </w:r>
          </w:p>
        </w:tc>
        <w:tc>
          <w:tcPr>
            <w:tcW w:w="4269" w:type="dxa"/>
            <w:tcBorders>
              <w:bottom w:val="single" w:sz="12" w:space="0" w:color="auto"/>
            </w:tcBorders>
          </w:tcPr>
          <w:p w:rsidR="009547DB" w:rsidRDefault="009547DB">
            <w:pPr>
              <w:pStyle w:val="Table"/>
              <w:keepLines w:val="0"/>
            </w:pPr>
          </w:p>
        </w:tc>
      </w:tr>
    </w:tbl>
    <w:p w:rsidR="009547DB" w:rsidRDefault="009547DB">
      <w:pPr>
        <w:spacing w:after="120"/>
        <w:rPr>
          <w:i/>
        </w:rPr>
      </w:pPr>
    </w:p>
    <w:p w:rsidR="009547DB" w:rsidRDefault="007178DD">
      <w:r>
        <w:rPr>
          <w:i/>
        </w:rPr>
        <w:t>Message Subject Name</w:t>
      </w:r>
    </w:p>
    <w:p w:rsidR="009547DB" w:rsidRDefault="007178DD">
      <w:r>
        <w:t>BMRA.DYNAMIC</w:t>
      </w:r>
      <w:proofErr w:type="gramStart"/>
      <w:r>
        <w:t>.&lt;</w:t>
      </w:r>
      <w:proofErr w:type="gramEnd"/>
      <w:r>
        <w:t>BM_UNIT&gt;.RDRE</w:t>
      </w:r>
    </w:p>
    <w:p w:rsidR="009547DB" w:rsidRDefault="007178DD">
      <w:pPr>
        <w:pStyle w:val="Heading4"/>
        <w:pageBreakBefore/>
        <w:ind w:left="1208" w:hanging="851"/>
      </w:pPr>
      <w:r>
        <w:t>RDRI - Run Down Rates Import</w:t>
      </w:r>
    </w:p>
    <w:p w:rsidR="009547DB" w:rsidRDefault="007178DD">
      <w:r>
        <w:t xml:space="preserve">This messages contains dynamic data, which is published whenever it is received from the System </w:t>
      </w:r>
      <w:proofErr w:type="gramStart"/>
      <w:r>
        <w:t>Operator .</w:t>
      </w:r>
      <w:proofErr w:type="gramEnd"/>
      <w:r>
        <w:t xml:space="preserve"> The message describes the run down rates of a single BM Unit.</w:t>
      </w:r>
    </w:p>
    <w:p w:rsidR="009547DB" w:rsidRDefault="007178DD">
      <w:pPr>
        <w:spacing w:after="120"/>
      </w:pPr>
      <w:r>
        <w:rPr>
          <w:i/>
        </w:rPr>
        <w:t>Message Definition</w:t>
      </w:r>
    </w:p>
    <w:p w:rsidR="009547DB" w:rsidRDefault="007178DD">
      <w:pPr>
        <w:keepNext/>
      </w:pPr>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cantSplit/>
          <w:tblHeader/>
        </w:trPr>
        <w:tc>
          <w:tcPr>
            <w:tcW w:w="1930" w:type="dxa"/>
            <w:tcBorders>
              <w:top w:val="single" w:sz="12" w:space="0" w:color="auto"/>
            </w:tcBorders>
          </w:tcPr>
          <w:p w:rsidR="009547DB" w:rsidRDefault="007178DD">
            <w:pPr>
              <w:pStyle w:val="TableHeading"/>
              <w:keepLines w:val="0"/>
              <w:jc w:val="left"/>
            </w:pPr>
            <w:r>
              <w:t>Field</w:t>
            </w:r>
          </w:p>
        </w:tc>
        <w:tc>
          <w:tcPr>
            <w:tcW w:w="1125" w:type="dxa"/>
            <w:tcBorders>
              <w:top w:val="single" w:sz="12" w:space="0" w:color="auto"/>
            </w:tcBorders>
          </w:tcPr>
          <w:p w:rsidR="009547DB" w:rsidRDefault="007178DD">
            <w:pPr>
              <w:pStyle w:val="TableHeading"/>
              <w:keepLines w:val="0"/>
              <w:jc w:val="left"/>
            </w:pPr>
            <w:r>
              <w:t>Field Type</w:t>
            </w:r>
          </w:p>
        </w:tc>
        <w:tc>
          <w:tcPr>
            <w:tcW w:w="4333" w:type="dxa"/>
            <w:tcBorders>
              <w:top w:val="single" w:sz="12" w:space="0" w:color="auto"/>
            </w:tcBorders>
          </w:tcPr>
          <w:p w:rsidR="009547DB" w:rsidRDefault="007178DD">
            <w:pPr>
              <w:pStyle w:val="TableHeading"/>
              <w:keepLines w:val="0"/>
              <w:jc w:val="left"/>
            </w:pPr>
            <w:r>
              <w:t>Description of field</w:t>
            </w:r>
          </w:p>
        </w:tc>
      </w:tr>
      <w:tr w:rsidR="009547DB">
        <w:trPr>
          <w:cantSplit/>
        </w:trPr>
        <w:tc>
          <w:tcPr>
            <w:tcW w:w="1930" w:type="dxa"/>
          </w:tcPr>
          <w:p w:rsidR="009547DB" w:rsidRDefault="007178DD">
            <w:pPr>
              <w:pStyle w:val="Table"/>
              <w:keepLines w:val="0"/>
              <w:rPr>
                <w:b/>
              </w:rPr>
            </w:pPr>
            <w:r>
              <w:rPr>
                <w:b/>
              </w:rPr>
              <w:t>Effective From Time</w:t>
            </w:r>
          </w:p>
        </w:tc>
        <w:tc>
          <w:tcPr>
            <w:tcW w:w="1125" w:type="dxa"/>
          </w:tcPr>
          <w:p w:rsidR="009547DB" w:rsidRDefault="007178DD">
            <w:pPr>
              <w:pStyle w:val="Table"/>
              <w:keepLines w:val="0"/>
            </w:pPr>
            <w:r>
              <w:t>TE</w:t>
            </w:r>
          </w:p>
        </w:tc>
        <w:tc>
          <w:tcPr>
            <w:tcW w:w="4333" w:type="dxa"/>
          </w:tcPr>
          <w:p w:rsidR="009547DB" w:rsidRDefault="007178DD">
            <w:pPr>
              <w:pStyle w:val="Table"/>
              <w:keepLines w:val="0"/>
            </w:pPr>
            <w:r>
              <w:t>Time that the following R* field values are effective from.</w:t>
            </w:r>
          </w:p>
        </w:tc>
      </w:tr>
      <w:tr w:rsidR="009547DB">
        <w:trPr>
          <w:cantSplit/>
        </w:trPr>
        <w:tc>
          <w:tcPr>
            <w:tcW w:w="1930" w:type="dxa"/>
          </w:tcPr>
          <w:p w:rsidR="009547DB" w:rsidRDefault="007178DD">
            <w:pPr>
              <w:pStyle w:val="Table"/>
              <w:keepLines w:val="0"/>
              <w:rPr>
                <w:b/>
              </w:rPr>
            </w:pPr>
            <w:r>
              <w:rPr>
                <w:b/>
              </w:rPr>
              <w:t>Run down rate 1</w:t>
            </w:r>
          </w:p>
        </w:tc>
        <w:tc>
          <w:tcPr>
            <w:tcW w:w="1125" w:type="dxa"/>
          </w:tcPr>
          <w:p w:rsidR="009547DB" w:rsidRDefault="007178DD">
            <w:pPr>
              <w:pStyle w:val="Table"/>
              <w:keepLines w:val="0"/>
            </w:pPr>
            <w:r>
              <w:t>R1</w:t>
            </w:r>
          </w:p>
        </w:tc>
        <w:tc>
          <w:tcPr>
            <w:tcW w:w="4333" w:type="dxa"/>
          </w:tcPr>
          <w:p w:rsidR="009547DB" w:rsidRDefault="009547DB">
            <w:pPr>
              <w:pStyle w:val="Table"/>
              <w:keepLines w:val="0"/>
            </w:pPr>
          </w:p>
        </w:tc>
      </w:tr>
      <w:tr w:rsidR="009547DB">
        <w:trPr>
          <w:cantSplit/>
        </w:trPr>
        <w:tc>
          <w:tcPr>
            <w:tcW w:w="1930" w:type="dxa"/>
          </w:tcPr>
          <w:p w:rsidR="009547DB" w:rsidRDefault="007178DD">
            <w:pPr>
              <w:pStyle w:val="Table"/>
              <w:keepLines w:val="0"/>
              <w:rPr>
                <w:b/>
              </w:rPr>
            </w:pPr>
            <w:r>
              <w:rPr>
                <w:b/>
              </w:rPr>
              <w:t>Run down elbow 2</w:t>
            </w:r>
          </w:p>
        </w:tc>
        <w:tc>
          <w:tcPr>
            <w:tcW w:w="1125" w:type="dxa"/>
          </w:tcPr>
          <w:p w:rsidR="009547DB" w:rsidRDefault="007178DD">
            <w:pPr>
              <w:pStyle w:val="Table"/>
              <w:keepLines w:val="0"/>
            </w:pPr>
            <w:r>
              <w:t>RB</w:t>
            </w:r>
          </w:p>
        </w:tc>
        <w:tc>
          <w:tcPr>
            <w:tcW w:w="4333" w:type="dxa"/>
          </w:tcPr>
          <w:p w:rsidR="009547DB" w:rsidRDefault="009547DB">
            <w:pPr>
              <w:pStyle w:val="Table"/>
              <w:keepLines w:val="0"/>
            </w:pPr>
          </w:p>
        </w:tc>
      </w:tr>
      <w:tr w:rsidR="009547DB">
        <w:trPr>
          <w:cantSplit/>
        </w:trPr>
        <w:tc>
          <w:tcPr>
            <w:tcW w:w="1930" w:type="dxa"/>
          </w:tcPr>
          <w:p w:rsidR="009547DB" w:rsidRDefault="007178DD">
            <w:pPr>
              <w:pStyle w:val="Table"/>
              <w:keepLines w:val="0"/>
              <w:rPr>
                <w:b/>
              </w:rPr>
            </w:pPr>
            <w:r>
              <w:rPr>
                <w:b/>
              </w:rPr>
              <w:t>Run down rate 2</w:t>
            </w:r>
          </w:p>
        </w:tc>
        <w:tc>
          <w:tcPr>
            <w:tcW w:w="1125" w:type="dxa"/>
          </w:tcPr>
          <w:p w:rsidR="009547DB" w:rsidRDefault="007178DD">
            <w:pPr>
              <w:pStyle w:val="Table"/>
              <w:keepLines w:val="0"/>
            </w:pPr>
            <w:r>
              <w:t>R2</w:t>
            </w:r>
          </w:p>
        </w:tc>
        <w:tc>
          <w:tcPr>
            <w:tcW w:w="4333" w:type="dxa"/>
          </w:tcPr>
          <w:p w:rsidR="009547DB" w:rsidRDefault="009547DB">
            <w:pPr>
              <w:pStyle w:val="Table"/>
              <w:keepLines w:val="0"/>
            </w:pPr>
          </w:p>
        </w:tc>
      </w:tr>
      <w:tr w:rsidR="009547DB">
        <w:trPr>
          <w:cantSplit/>
        </w:trPr>
        <w:tc>
          <w:tcPr>
            <w:tcW w:w="1930" w:type="dxa"/>
          </w:tcPr>
          <w:p w:rsidR="009547DB" w:rsidRDefault="007178DD">
            <w:pPr>
              <w:pStyle w:val="Table"/>
              <w:keepLines w:val="0"/>
              <w:rPr>
                <w:b/>
              </w:rPr>
            </w:pPr>
            <w:r>
              <w:rPr>
                <w:b/>
              </w:rPr>
              <w:t>Run down elbow 3</w:t>
            </w:r>
          </w:p>
        </w:tc>
        <w:tc>
          <w:tcPr>
            <w:tcW w:w="1125" w:type="dxa"/>
          </w:tcPr>
          <w:p w:rsidR="009547DB" w:rsidRDefault="007178DD">
            <w:pPr>
              <w:pStyle w:val="Table"/>
              <w:keepLines w:val="0"/>
            </w:pPr>
            <w:r>
              <w:t>RC</w:t>
            </w:r>
          </w:p>
        </w:tc>
        <w:tc>
          <w:tcPr>
            <w:tcW w:w="4333" w:type="dxa"/>
          </w:tcPr>
          <w:p w:rsidR="009547DB" w:rsidRDefault="009547DB">
            <w:pPr>
              <w:pStyle w:val="Table"/>
              <w:keepLines w:val="0"/>
            </w:pPr>
          </w:p>
        </w:tc>
      </w:tr>
      <w:tr w:rsidR="009547DB">
        <w:trPr>
          <w:cantSplit/>
        </w:trPr>
        <w:tc>
          <w:tcPr>
            <w:tcW w:w="1930" w:type="dxa"/>
            <w:tcBorders>
              <w:bottom w:val="single" w:sz="12" w:space="0" w:color="auto"/>
            </w:tcBorders>
          </w:tcPr>
          <w:p w:rsidR="009547DB" w:rsidRDefault="007178DD">
            <w:pPr>
              <w:pStyle w:val="Table"/>
              <w:keepLines w:val="0"/>
              <w:rPr>
                <w:b/>
              </w:rPr>
            </w:pPr>
            <w:r>
              <w:rPr>
                <w:b/>
              </w:rPr>
              <w:t>run down rate 3</w:t>
            </w:r>
          </w:p>
        </w:tc>
        <w:tc>
          <w:tcPr>
            <w:tcW w:w="1125" w:type="dxa"/>
            <w:tcBorders>
              <w:bottom w:val="single" w:sz="12" w:space="0" w:color="auto"/>
            </w:tcBorders>
          </w:tcPr>
          <w:p w:rsidR="009547DB" w:rsidRDefault="007178DD">
            <w:pPr>
              <w:pStyle w:val="Table"/>
              <w:keepLines w:val="0"/>
            </w:pPr>
            <w:r>
              <w:t>R3</w:t>
            </w:r>
          </w:p>
        </w:tc>
        <w:tc>
          <w:tcPr>
            <w:tcW w:w="4333" w:type="dxa"/>
            <w:tcBorders>
              <w:bottom w:val="single" w:sz="12" w:space="0" w:color="auto"/>
            </w:tcBorders>
          </w:tcPr>
          <w:p w:rsidR="009547DB" w:rsidRDefault="009547DB">
            <w:pPr>
              <w:pStyle w:val="Table"/>
              <w:keepLines w:val="0"/>
            </w:pPr>
          </w:p>
        </w:tc>
      </w:tr>
    </w:tbl>
    <w:p w:rsidR="009547DB" w:rsidRDefault="009547DB"/>
    <w:p w:rsidR="009547DB" w:rsidRDefault="007178DD">
      <w:r>
        <w:rPr>
          <w:i/>
        </w:rPr>
        <w:t>Message Subject Name</w:t>
      </w:r>
    </w:p>
    <w:p w:rsidR="009547DB" w:rsidRDefault="007178DD">
      <w:r>
        <w:t>BMRA.DYNAMIC</w:t>
      </w:r>
      <w:proofErr w:type="gramStart"/>
      <w:r>
        <w:t>.&lt;</w:t>
      </w:r>
      <w:proofErr w:type="gramEnd"/>
      <w:r>
        <w:t>BM_UNIT&gt;.RDRI</w:t>
      </w:r>
    </w:p>
    <w:p w:rsidR="009547DB" w:rsidRDefault="007178DD">
      <w:pPr>
        <w:pStyle w:val="Heading4"/>
        <w:pageBreakBefore/>
        <w:ind w:left="1208" w:hanging="851"/>
      </w:pPr>
      <w:r>
        <w:t>NDZ - Notice to Deviate from Zero</w:t>
      </w:r>
    </w:p>
    <w:p w:rsidR="009547DB" w:rsidRDefault="007178DD">
      <w:r>
        <w:t xml:space="preserve">This messages contains dynamic data, which is published whenever it is received from the System </w:t>
      </w:r>
      <w:proofErr w:type="gramStart"/>
      <w:r>
        <w:t>Operator .</w:t>
      </w:r>
      <w:proofErr w:type="gramEnd"/>
      <w:r>
        <w:t xml:space="preserve"> The message describes the notice to deviate from zero time of a single BM Unit.</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cantSplit/>
          <w:tblHeader/>
        </w:trPr>
        <w:tc>
          <w:tcPr>
            <w:tcW w:w="1930" w:type="dxa"/>
            <w:tcBorders>
              <w:top w:val="single" w:sz="12" w:space="0" w:color="auto"/>
            </w:tcBorders>
          </w:tcPr>
          <w:p w:rsidR="009547DB" w:rsidRDefault="007178DD">
            <w:pPr>
              <w:pStyle w:val="TableHeading"/>
              <w:keepLines w:val="0"/>
              <w:jc w:val="left"/>
            </w:pPr>
            <w:r>
              <w:t>Field</w:t>
            </w:r>
          </w:p>
        </w:tc>
        <w:tc>
          <w:tcPr>
            <w:tcW w:w="1125" w:type="dxa"/>
            <w:tcBorders>
              <w:top w:val="single" w:sz="12" w:space="0" w:color="auto"/>
            </w:tcBorders>
          </w:tcPr>
          <w:p w:rsidR="009547DB" w:rsidRDefault="007178DD">
            <w:pPr>
              <w:pStyle w:val="TableHeading"/>
              <w:keepLines w:val="0"/>
              <w:jc w:val="left"/>
            </w:pPr>
            <w:r>
              <w:t>Field Type</w:t>
            </w:r>
          </w:p>
        </w:tc>
        <w:tc>
          <w:tcPr>
            <w:tcW w:w="4333" w:type="dxa"/>
            <w:tcBorders>
              <w:top w:val="single" w:sz="12" w:space="0" w:color="auto"/>
            </w:tcBorders>
          </w:tcPr>
          <w:p w:rsidR="009547DB" w:rsidRDefault="007178DD">
            <w:pPr>
              <w:pStyle w:val="TableHeading"/>
              <w:keepLines w:val="0"/>
              <w:jc w:val="left"/>
            </w:pPr>
            <w:r>
              <w:t>Description of field</w:t>
            </w:r>
          </w:p>
        </w:tc>
      </w:tr>
      <w:tr w:rsidR="009547DB">
        <w:trPr>
          <w:cantSplit/>
        </w:trPr>
        <w:tc>
          <w:tcPr>
            <w:tcW w:w="1930" w:type="dxa"/>
          </w:tcPr>
          <w:p w:rsidR="009547DB" w:rsidRDefault="007178DD">
            <w:pPr>
              <w:pStyle w:val="Table"/>
              <w:keepLines w:val="0"/>
              <w:rPr>
                <w:b/>
              </w:rPr>
            </w:pPr>
            <w:r>
              <w:rPr>
                <w:b/>
              </w:rPr>
              <w:t>Effective From Time</w:t>
            </w:r>
          </w:p>
        </w:tc>
        <w:tc>
          <w:tcPr>
            <w:tcW w:w="1125" w:type="dxa"/>
          </w:tcPr>
          <w:p w:rsidR="009547DB" w:rsidRDefault="007178DD">
            <w:pPr>
              <w:pStyle w:val="Table"/>
              <w:keepLines w:val="0"/>
            </w:pPr>
            <w:r>
              <w:t>TE</w:t>
            </w:r>
          </w:p>
        </w:tc>
        <w:tc>
          <w:tcPr>
            <w:tcW w:w="4333" w:type="dxa"/>
          </w:tcPr>
          <w:p w:rsidR="009547DB" w:rsidRDefault="007178DD">
            <w:pPr>
              <w:pStyle w:val="Table"/>
              <w:keepLines w:val="0"/>
            </w:pPr>
            <w:r>
              <w:t>Time that the following DE field value is effective from.</w:t>
            </w:r>
          </w:p>
        </w:tc>
      </w:tr>
      <w:tr w:rsidR="009547DB">
        <w:trPr>
          <w:cantSplit/>
        </w:trPr>
        <w:tc>
          <w:tcPr>
            <w:tcW w:w="1930" w:type="dxa"/>
            <w:tcBorders>
              <w:bottom w:val="single" w:sz="12" w:space="0" w:color="auto"/>
            </w:tcBorders>
          </w:tcPr>
          <w:p w:rsidR="009547DB" w:rsidRDefault="007178DD">
            <w:pPr>
              <w:pStyle w:val="Table"/>
              <w:keepLines w:val="0"/>
              <w:rPr>
                <w:b/>
              </w:rPr>
            </w:pPr>
            <w:r>
              <w:rPr>
                <w:b/>
              </w:rPr>
              <w:t>Notice to Deviate from Zero</w:t>
            </w:r>
          </w:p>
        </w:tc>
        <w:tc>
          <w:tcPr>
            <w:tcW w:w="1125" w:type="dxa"/>
            <w:tcBorders>
              <w:bottom w:val="single" w:sz="12" w:space="0" w:color="auto"/>
            </w:tcBorders>
          </w:tcPr>
          <w:p w:rsidR="009547DB" w:rsidRDefault="007178DD">
            <w:pPr>
              <w:pStyle w:val="Table"/>
              <w:keepLines w:val="0"/>
            </w:pPr>
            <w:r>
              <w:t>DZ</w:t>
            </w:r>
          </w:p>
        </w:tc>
        <w:tc>
          <w:tcPr>
            <w:tcW w:w="4333" w:type="dxa"/>
            <w:tcBorders>
              <w:bottom w:val="single" w:sz="12" w:space="0" w:color="auto"/>
            </w:tcBorders>
          </w:tcPr>
          <w:p w:rsidR="009547DB" w:rsidRDefault="009547DB">
            <w:pPr>
              <w:pStyle w:val="Table"/>
              <w:keepLines w:val="0"/>
            </w:pPr>
          </w:p>
        </w:tc>
      </w:tr>
    </w:tbl>
    <w:p w:rsidR="009547DB" w:rsidRDefault="009547DB"/>
    <w:p w:rsidR="009547DB" w:rsidRDefault="007178DD">
      <w:r>
        <w:rPr>
          <w:i/>
        </w:rPr>
        <w:t>Message Subject Name</w:t>
      </w:r>
    </w:p>
    <w:p w:rsidR="009547DB" w:rsidRDefault="007178DD">
      <w:r>
        <w:t>BMRA.DYNAMIC</w:t>
      </w:r>
      <w:proofErr w:type="gramStart"/>
      <w:r>
        <w:t>.&lt;</w:t>
      </w:r>
      <w:proofErr w:type="gramEnd"/>
      <w:r>
        <w:t>BM_UNIT&gt;.NDZ</w:t>
      </w:r>
    </w:p>
    <w:p w:rsidR="009547DB" w:rsidRDefault="007178DD">
      <w:pPr>
        <w:pStyle w:val="Heading4"/>
      </w:pPr>
      <w:r>
        <w:t>NTO - Notice to Deliver Offers</w:t>
      </w:r>
    </w:p>
    <w:p w:rsidR="009547DB" w:rsidRDefault="007178DD">
      <w:r>
        <w:t xml:space="preserve">This messages contains dynamic data, which is published whenever it is received from the System </w:t>
      </w:r>
      <w:proofErr w:type="gramStart"/>
      <w:r>
        <w:t>Operator .</w:t>
      </w:r>
      <w:proofErr w:type="gramEnd"/>
      <w:r>
        <w:t xml:space="preserve"> The message describes the notice to deliver offers time of a single BM Unit.</w:t>
      </w:r>
    </w:p>
    <w:p w:rsidR="009547DB" w:rsidRDefault="007178DD">
      <w:r>
        <w:rPr>
          <w:i/>
        </w:rPr>
        <w:t>Message Definition</w:t>
      </w:r>
    </w:p>
    <w:p w:rsidR="009547DB" w:rsidRDefault="007178DD">
      <w:pPr>
        <w:keepNext/>
      </w:pPr>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Borders>
              <w:top w:val="single" w:sz="12" w:space="0" w:color="auto"/>
            </w:tcBorders>
          </w:tcPr>
          <w:p w:rsidR="009547DB" w:rsidRDefault="007178DD">
            <w:pPr>
              <w:pStyle w:val="TableHeading"/>
              <w:keepLines w:val="0"/>
              <w:jc w:val="left"/>
            </w:pPr>
            <w:r>
              <w:t>Field</w:t>
            </w:r>
          </w:p>
        </w:tc>
        <w:tc>
          <w:tcPr>
            <w:tcW w:w="1125" w:type="dxa"/>
            <w:tcBorders>
              <w:top w:val="single" w:sz="12" w:space="0" w:color="auto"/>
            </w:tcBorders>
          </w:tcPr>
          <w:p w:rsidR="009547DB" w:rsidRDefault="007178DD">
            <w:pPr>
              <w:pStyle w:val="TableHeading"/>
              <w:keepLines w:val="0"/>
              <w:jc w:val="left"/>
            </w:pPr>
            <w:r>
              <w:t>Field Type</w:t>
            </w:r>
          </w:p>
        </w:tc>
        <w:tc>
          <w:tcPr>
            <w:tcW w:w="4333" w:type="dxa"/>
            <w:tcBorders>
              <w:top w:val="single" w:sz="12" w:space="0" w:color="auto"/>
            </w:tcBorders>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Effective From Time</w:t>
            </w:r>
          </w:p>
        </w:tc>
        <w:tc>
          <w:tcPr>
            <w:tcW w:w="1125" w:type="dxa"/>
          </w:tcPr>
          <w:p w:rsidR="009547DB" w:rsidRDefault="007178DD">
            <w:pPr>
              <w:pStyle w:val="Table"/>
              <w:keepLines w:val="0"/>
            </w:pPr>
            <w:r>
              <w:t>TE</w:t>
            </w:r>
          </w:p>
        </w:tc>
        <w:tc>
          <w:tcPr>
            <w:tcW w:w="4333" w:type="dxa"/>
          </w:tcPr>
          <w:p w:rsidR="009547DB" w:rsidRDefault="007178DD">
            <w:pPr>
              <w:pStyle w:val="Table"/>
              <w:keepLines w:val="0"/>
            </w:pPr>
            <w:r>
              <w:t>Time that the following DO field value is effective from.</w:t>
            </w:r>
          </w:p>
        </w:tc>
      </w:tr>
      <w:tr w:rsidR="009547DB">
        <w:tc>
          <w:tcPr>
            <w:tcW w:w="1930" w:type="dxa"/>
            <w:tcBorders>
              <w:bottom w:val="single" w:sz="12" w:space="0" w:color="auto"/>
            </w:tcBorders>
          </w:tcPr>
          <w:p w:rsidR="009547DB" w:rsidRDefault="007178DD">
            <w:pPr>
              <w:pStyle w:val="Table"/>
              <w:keepLines w:val="0"/>
              <w:rPr>
                <w:b/>
              </w:rPr>
            </w:pPr>
            <w:r>
              <w:rPr>
                <w:b/>
              </w:rPr>
              <w:t>Notice to Deliver Offers</w:t>
            </w:r>
          </w:p>
        </w:tc>
        <w:tc>
          <w:tcPr>
            <w:tcW w:w="1125" w:type="dxa"/>
            <w:tcBorders>
              <w:bottom w:val="single" w:sz="12" w:space="0" w:color="auto"/>
            </w:tcBorders>
          </w:tcPr>
          <w:p w:rsidR="009547DB" w:rsidRDefault="007178DD">
            <w:pPr>
              <w:pStyle w:val="Table"/>
              <w:keepLines w:val="0"/>
            </w:pPr>
            <w:r>
              <w:t>DO</w:t>
            </w:r>
          </w:p>
        </w:tc>
        <w:tc>
          <w:tcPr>
            <w:tcW w:w="4333" w:type="dxa"/>
            <w:tcBorders>
              <w:bottom w:val="single" w:sz="12" w:space="0" w:color="auto"/>
            </w:tcBorders>
          </w:tcPr>
          <w:p w:rsidR="009547DB" w:rsidRDefault="009547DB">
            <w:pPr>
              <w:pStyle w:val="Table"/>
              <w:keepLines w:val="0"/>
            </w:pPr>
          </w:p>
        </w:tc>
      </w:tr>
    </w:tbl>
    <w:p w:rsidR="009547DB" w:rsidRDefault="009547DB"/>
    <w:p w:rsidR="009547DB" w:rsidRDefault="007178DD">
      <w:r>
        <w:rPr>
          <w:i/>
        </w:rPr>
        <w:t>Message Subject Name</w:t>
      </w:r>
    </w:p>
    <w:p w:rsidR="009547DB" w:rsidRDefault="007178DD">
      <w:r>
        <w:t>BMRA.DYNAMIC</w:t>
      </w:r>
      <w:proofErr w:type="gramStart"/>
      <w:r>
        <w:t>.&lt;</w:t>
      </w:r>
      <w:proofErr w:type="gramEnd"/>
      <w:r>
        <w:t>BM_UNIT&gt;.NTO</w:t>
      </w:r>
    </w:p>
    <w:p w:rsidR="009547DB" w:rsidRDefault="009547DB"/>
    <w:p w:rsidR="009547DB" w:rsidRDefault="009547DB"/>
    <w:p w:rsidR="009547DB" w:rsidRDefault="009547DB"/>
    <w:p w:rsidR="009547DB" w:rsidRDefault="007178DD">
      <w:pPr>
        <w:pStyle w:val="Heading4"/>
      </w:pPr>
      <w:r>
        <w:t>NTB - Notice to Deliver Bids</w:t>
      </w:r>
    </w:p>
    <w:p w:rsidR="009547DB" w:rsidRDefault="007178DD">
      <w:r>
        <w:t xml:space="preserve">This messages contains dynamic data, which is published whenever it is received from the System </w:t>
      </w:r>
      <w:proofErr w:type="gramStart"/>
      <w:r>
        <w:t>Operator .</w:t>
      </w:r>
      <w:proofErr w:type="gramEnd"/>
      <w:r>
        <w:t xml:space="preserve"> The message describes the notice to deliver bids time of a single BM Unit.</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Borders>
              <w:top w:val="single" w:sz="12" w:space="0" w:color="auto"/>
            </w:tcBorders>
          </w:tcPr>
          <w:p w:rsidR="009547DB" w:rsidRDefault="007178DD">
            <w:pPr>
              <w:pStyle w:val="TableHeading"/>
              <w:keepLines w:val="0"/>
              <w:jc w:val="left"/>
            </w:pPr>
            <w:r>
              <w:t>Field</w:t>
            </w:r>
          </w:p>
        </w:tc>
        <w:tc>
          <w:tcPr>
            <w:tcW w:w="1125" w:type="dxa"/>
            <w:tcBorders>
              <w:top w:val="single" w:sz="12" w:space="0" w:color="auto"/>
            </w:tcBorders>
          </w:tcPr>
          <w:p w:rsidR="009547DB" w:rsidRDefault="007178DD">
            <w:pPr>
              <w:pStyle w:val="TableHeading"/>
              <w:keepLines w:val="0"/>
              <w:jc w:val="left"/>
            </w:pPr>
            <w:r>
              <w:t>Field Type</w:t>
            </w:r>
          </w:p>
        </w:tc>
        <w:tc>
          <w:tcPr>
            <w:tcW w:w="4333" w:type="dxa"/>
            <w:tcBorders>
              <w:top w:val="single" w:sz="12" w:space="0" w:color="auto"/>
            </w:tcBorders>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Effective From Time</w:t>
            </w:r>
          </w:p>
        </w:tc>
        <w:tc>
          <w:tcPr>
            <w:tcW w:w="1125" w:type="dxa"/>
          </w:tcPr>
          <w:p w:rsidR="009547DB" w:rsidRDefault="007178DD">
            <w:pPr>
              <w:pStyle w:val="Table"/>
              <w:keepLines w:val="0"/>
            </w:pPr>
            <w:r>
              <w:t>TE</w:t>
            </w:r>
          </w:p>
        </w:tc>
        <w:tc>
          <w:tcPr>
            <w:tcW w:w="4333" w:type="dxa"/>
          </w:tcPr>
          <w:p w:rsidR="009547DB" w:rsidRDefault="007178DD">
            <w:pPr>
              <w:pStyle w:val="Table"/>
              <w:keepLines w:val="0"/>
            </w:pPr>
            <w:r>
              <w:t>Time that the following DB field value is effective from.</w:t>
            </w:r>
          </w:p>
        </w:tc>
      </w:tr>
      <w:tr w:rsidR="009547DB">
        <w:tc>
          <w:tcPr>
            <w:tcW w:w="1930" w:type="dxa"/>
            <w:tcBorders>
              <w:bottom w:val="single" w:sz="12" w:space="0" w:color="auto"/>
            </w:tcBorders>
          </w:tcPr>
          <w:p w:rsidR="009547DB" w:rsidRDefault="007178DD">
            <w:pPr>
              <w:pStyle w:val="Table"/>
              <w:keepLines w:val="0"/>
              <w:rPr>
                <w:b/>
              </w:rPr>
            </w:pPr>
            <w:r>
              <w:rPr>
                <w:b/>
              </w:rPr>
              <w:t>Notice to Deliver Bids</w:t>
            </w:r>
          </w:p>
        </w:tc>
        <w:tc>
          <w:tcPr>
            <w:tcW w:w="1125" w:type="dxa"/>
            <w:tcBorders>
              <w:bottom w:val="single" w:sz="12" w:space="0" w:color="auto"/>
            </w:tcBorders>
          </w:tcPr>
          <w:p w:rsidR="009547DB" w:rsidRDefault="007178DD">
            <w:pPr>
              <w:pStyle w:val="Table"/>
              <w:keepLines w:val="0"/>
            </w:pPr>
            <w:r>
              <w:t>DB</w:t>
            </w:r>
          </w:p>
        </w:tc>
        <w:tc>
          <w:tcPr>
            <w:tcW w:w="4333" w:type="dxa"/>
            <w:tcBorders>
              <w:bottom w:val="single" w:sz="12" w:space="0" w:color="auto"/>
            </w:tcBorders>
          </w:tcPr>
          <w:p w:rsidR="009547DB" w:rsidRDefault="009547DB">
            <w:pPr>
              <w:pStyle w:val="Table"/>
              <w:keepLines w:val="0"/>
            </w:pPr>
          </w:p>
        </w:tc>
      </w:tr>
    </w:tbl>
    <w:p w:rsidR="009547DB" w:rsidRDefault="009547DB"/>
    <w:p w:rsidR="009547DB" w:rsidRDefault="007178DD">
      <w:r>
        <w:rPr>
          <w:i/>
        </w:rPr>
        <w:t>Message Subject Name</w:t>
      </w:r>
    </w:p>
    <w:p w:rsidR="009547DB" w:rsidRDefault="007178DD">
      <w:r>
        <w:t>BMRA.DYNAMIC</w:t>
      </w:r>
      <w:proofErr w:type="gramStart"/>
      <w:r>
        <w:t>.&lt;</w:t>
      </w:r>
      <w:proofErr w:type="gramEnd"/>
      <w:r>
        <w:t>BM_UNIT&gt;.NTB</w:t>
      </w:r>
    </w:p>
    <w:p w:rsidR="009547DB" w:rsidRDefault="007178DD">
      <w:pPr>
        <w:pStyle w:val="Heading4"/>
      </w:pPr>
      <w:r>
        <w:t>MZT - Minimum Zero Time</w:t>
      </w:r>
    </w:p>
    <w:p w:rsidR="009547DB" w:rsidRDefault="007178DD">
      <w:r>
        <w:t xml:space="preserve">This messages contains dynamic data, which is published whenever it is received from the System </w:t>
      </w:r>
      <w:proofErr w:type="gramStart"/>
      <w:r>
        <w:t>Operator .</w:t>
      </w:r>
      <w:proofErr w:type="gramEnd"/>
      <w:r>
        <w:t xml:space="preserve"> The message describes the minimum zero time of a single BM Unit.</w:t>
      </w:r>
    </w:p>
    <w:p w:rsidR="009547DB" w:rsidRDefault="007178DD">
      <w:r>
        <w:rPr>
          <w:i/>
        </w:rPr>
        <w:t>Message Definition</w:t>
      </w:r>
    </w:p>
    <w:p w:rsidR="009547DB" w:rsidRDefault="007178DD">
      <w:pPr>
        <w:keepNext/>
      </w:pPr>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Borders>
              <w:top w:val="single" w:sz="12" w:space="0" w:color="auto"/>
            </w:tcBorders>
          </w:tcPr>
          <w:p w:rsidR="009547DB" w:rsidRDefault="007178DD">
            <w:pPr>
              <w:pStyle w:val="TableHeading"/>
              <w:keepLines w:val="0"/>
              <w:jc w:val="left"/>
            </w:pPr>
            <w:r>
              <w:t>Field</w:t>
            </w:r>
          </w:p>
        </w:tc>
        <w:tc>
          <w:tcPr>
            <w:tcW w:w="1125" w:type="dxa"/>
            <w:tcBorders>
              <w:top w:val="single" w:sz="12" w:space="0" w:color="auto"/>
            </w:tcBorders>
          </w:tcPr>
          <w:p w:rsidR="009547DB" w:rsidRDefault="007178DD">
            <w:pPr>
              <w:pStyle w:val="TableHeading"/>
              <w:keepLines w:val="0"/>
              <w:jc w:val="left"/>
            </w:pPr>
            <w:r>
              <w:t>Field Type</w:t>
            </w:r>
          </w:p>
        </w:tc>
        <w:tc>
          <w:tcPr>
            <w:tcW w:w="4333" w:type="dxa"/>
            <w:tcBorders>
              <w:top w:val="single" w:sz="12" w:space="0" w:color="auto"/>
            </w:tcBorders>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Effective From Time</w:t>
            </w:r>
          </w:p>
        </w:tc>
        <w:tc>
          <w:tcPr>
            <w:tcW w:w="1125" w:type="dxa"/>
          </w:tcPr>
          <w:p w:rsidR="009547DB" w:rsidRDefault="007178DD">
            <w:pPr>
              <w:pStyle w:val="Table"/>
              <w:keepLines w:val="0"/>
            </w:pPr>
            <w:r>
              <w:t>TE</w:t>
            </w:r>
          </w:p>
        </w:tc>
        <w:tc>
          <w:tcPr>
            <w:tcW w:w="4333" w:type="dxa"/>
          </w:tcPr>
          <w:p w:rsidR="009547DB" w:rsidRDefault="007178DD">
            <w:pPr>
              <w:pStyle w:val="Table"/>
              <w:keepLines w:val="0"/>
            </w:pPr>
            <w:r>
              <w:t>Time that the following MZ field value is effective from.</w:t>
            </w:r>
          </w:p>
        </w:tc>
      </w:tr>
      <w:tr w:rsidR="009547DB">
        <w:tc>
          <w:tcPr>
            <w:tcW w:w="1930" w:type="dxa"/>
            <w:tcBorders>
              <w:bottom w:val="single" w:sz="12" w:space="0" w:color="auto"/>
            </w:tcBorders>
          </w:tcPr>
          <w:p w:rsidR="009547DB" w:rsidRDefault="007178DD">
            <w:pPr>
              <w:pStyle w:val="Table"/>
              <w:keepLines w:val="0"/>
              <w:rPr>
                <w:b/>
              </w:rPr>
            </w:pPr>
            <w:r>
              <w:rPr>
                <w:b/>
              </w:rPr>
              <w:t>Minimum Zero Time</w:t>
            </w:r>
          </w:p>
        </w:tc>
        <w:tc>
          <w:tcPr>
            <w:tcW w:w="1125" w:type="dxa"/>
            <w:tcBorders>
              <w:bottom w:val="single" w:sz="12" w:space="0" w:color="auto"/>
            </w:tcBorders>
          </w:tcPr>
          <w:p w:rsidR="009547DB" w:rsidRDefault="007178DD">
            <w:pPr>
              <w:pStyle w:val="Table"/>
              <w:keepLines w:val="0"/>
            </w:pPr>
            <w:r>
              <w:t>MZ</w:t>
            </w:r>
          </w:p>
        </w:tc>
        <w:tc>
          <w:tcPr>
            <w:tcW w:w="4333" w:type="dxa"/>
            <w:tcBorders>
              <w:bottom w:val="single" w:sz="12" w:space="0" w:color="auto"/>
            </w:tcBorders>
          </w:tcPr>
          <w:p w:rsidR="009547DB" w:rsidRDefault="009547DB">
            <w:pPr>
              <w:pStyle w:val="Table"/>
              <w:keepLines w:val="0"/>
            </w:pPr>
          </w:p>
        </w:tc>
      </w:tr>
    </w:tbl>
    <w:p w:rsidR="009547DB" w:rsidRDefault="009547DB"/>
    <w:p w:rsidR="009547DB" w:rsidRDefault="007178DD">
      <w:r>
        <w:rPr>
          <w:i/>
        </w:rPr>
        <w:t>Message Subject Name</w:t>
      </w:r>
    </w:p>
    <w:p w:rsidR="009547DB" w:rsidRDefault="007178DD">
      <w:r>
        <w:t>BMRA.DYNAMIC</w:t>
      </w:r>
      <w:proofErr w:type="gramStart"/>
      <w:r>
        <w:t>.&lt;</w:t>
      </w:r>
      <w:proofErr w:type="gramEnd"/>
      <w:r>
        <w:t>BM_UNIT&gt;.MZT</w:t>
      </w:r>
    </w:p>
    <w:p w:rsidR="009547DB" w:rsidRDefault="009547DB"/>
    <w:p w:rsidR="009547DB" w:rsidRDefault="009547DB"/>
    <w:p w:rsidR="009547DB" w:rsidRDefault="009547DB"/>
    <w:p w:rsidR="009547DB" w:rsidRDefault="007178DD">
      <w:pPr>
        <w:pStyle w:val="Heading4"/>
      </w:pPr>
      <w:r>
        <w:t>MNZT - Minimum non-Zero Time</w:t>
      </w:r>
    </w:p>
    <w:p w:rsidR="009547DB" w:rsidRDefault="007178DD">
      <w:r>
        <w:t xml:space="preserve">This messages contains dynamic data, which is published whenever it is received from the System </w:t>
      </w:r>
      <w:proofErr w:type="gramStart"/>
      <w:r>
        <w:t>Operator .</w:t>
      </w:r>
      <w:proofErr w:type="gramEnd"/>
      <w:r>
        <w:t xml:space="preserve"> The message describes the minimum non-zero time of a single BM Unit.</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Borders>
              <w:top w:val="single" w:sz="12" w:space="0" w:color="auto"/>
            </w:tcBorders>
          </w:tcPr>
          <w:p w:rsidR="009547DB" w:rsidRDefault="007178DD">
            <w:pPr>
              <w:pStyle w:val="TableHeading"/>
              <w:keepLines w:val="0"/>
              <w:jc w:val="left"/>
            </w:pPr>
            <w:r>
              <w:t>Field</w:t>
            </w:r>
          </w:p>
        </w:tc>
        <w:tc>
          <w:tcPr>
            <w:tcW w:w="1125" w:type="dxa"/>
            <w:tcBorders>
              <w:top w:val="single" w:sz="12" w:space="0" w:color="auto"/>
            </w:tcBorders>
          </w:tcPr>
          <w:p w:rsidR="009547DB" w:rsidRDefault="007178DD">
            <w:pPr>
              <w:pStyle w:val="TableHeading"/>
              <w:keepLines w:val="0"/>
              <w:jc w:val="left"/>
            </w:pPr>
            <w:r>
              <w:t>Field Type</w:t>
            </w:r>
          </w:p>
        </w:tc>
        <w:tc>
          <w:tcPr>
            <w:tcW w:w="4333" w:type="dxa"/>
            <w:tcBorders>
              <w:top w:val="single" w:sz="12" w:space="0" w:color="auto"/>
            </w:tcBorders>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Effective From Time</w:t>
            </w:r>
          </w:p>
        </w:tc>
        <w:tc>
          <w:tcPr>
            <w:tcW w:w="1125" w:type="dxa"/>
          </w:tcPr>
          <w:p w:rsidR="009547DB" w:rsidRDefault="007178DD">
            <w:pPr>
              <w:pStyle w:val="Table"/>
              <w:keepLines w:val="0"/>
            </w:pPr>
            <w:r>
              <w:t>TE</w:t>
            </w:r>
          </w:p>
        </w:tc>
        <w:tc>
          <w:tcPr>
            <w:tcW w:w="4333" w:type="dxa"/>
          </w:tcPr>
          <w:p w:rsidR="009547DB" w:rsidRDefault="007178DD">
            <w:pPr>
              <w:pStyle w:val="Table"/>
              <w:keepLines w:val="0"/>
            </w:pPr>
            <w:r>
              <w:t>Time that the following MN field value is effective from.</w:t>
            </w:r>
          </w:p>
        </w:tc>
      </w:tr>
      <w:tr w:rsidR="009547DB">
        <w:tc>
          <w:tcPr>
            <w:tcW w:w="1930" w:type="dxa"/>
            <w:tcBorders>
              <w:bottom w:val="single" w:sz="12" w:space="0" w:color="auto"/>
            </w:tcBorders>
          </w:tcPr>
          <w:p w:rsidR="009547DB" w:rsidRDefault="007178DD">
            <w:pPr>
              <w:pStyle w:val="Table"/>
              <w:keepLines w:val="0"/>
              <w:rPr>
                <w:b/>
              </w:rPr>
            </w:pPr>
            <w:r>
              <w:rPr>
                <w:b/>
              </w:rPr>
              <w:t>Minimum non-Zero Time</w:t>
            </w:r>
          </w:p>
        </w:tc>
        <w:tc>
          <w:tcPr>
            <w:tcW w:w="1125" w:type="dxa"/>
            <w:tcBorders>
              <w:bottom w:val="single" w:sz="12" w:space="0" w:color="auto"/>
            </w:tcBorders>
          </w:tcPr>
          <w:p w:rsidR="009547DB" w:rsidRDefault="007178DD">
            <w:pPr>
              <w:pStyle w:val="Table"/>
              <w:keepLines w:val="0"/>
            </w:pPr>
            <w:r>
              <w:t>MN</w:t>
            </w:r>
          </w:p>
        </w:tc>
        <w:tc>
          <w:tcPr>
            <w:tcW w:w="4333" w:type="dxa"/>
            <w:tcBorders>
              <w:bottom w:val="single" w:sz="12" w:space="0" w:color="auto"/>
            </w:tcBorders>
          </w:tcPr>
          <w:p w:rsidR="009547DB" w:rsidRDefault="009547DB">
            <w:pPr>
              <w:pStyle w:val="Table"/>
              <w:keepLines w:val="0"/>
            </w:pPr>
          </w:p>
        </w:tc>
      </w:tr>
    </w:tbl>
    <w:p w:rsidR="009547DB" w:rsidRDefault="009547DB">
      <w:pPr>
        <w:spacing w:after="120"/>
      </w:pPr>
    </w:p>
    <w:p w:rsidR="009547DB" w:rsidRDefault="007178DD">
      <w:r>
        <w:rPr>
          <w:i/>
        </w:rPr>
        <w:t>Message Subject Name</w:t>
      </w:r>
    </w:p>
    <w:p w:rsidR="009547DB" w:rsidRDefault="007178DD">
      <w:r>
        <w:t>BMRA.DYNAMIC</w:t>
      </w:r>
      <w:proofErr w:type="gramStart"/>
      <w:r>
        <w:t>.&lt;</w:t>
      </w:r>
      <w:proofErr w:type="gramEnd"/>
      <w:r>
        <w:t>BM_UNIT&gt;.MNZT</w:t>
      </w:r>
    </w:p>
    <w:p w:rsidR="009547DB" w:rsidRDefault="007178DD">
      <w:pPr>
        <w:pStyle w:val="Heading4"/>
      </w:pPr>
      <w:r>
        <w:t>SEL - Stable Export Limit</w:t>
      </w:r>
    </w:p>
    <w:p w:rsidR="009547DB" w:rsidRDefault="007178DD">
      <w:r>
        <w:t xml:space="preserve">This messages contains dynamic data, which is published whenever it is received from the System </w:t>
      </w:r>
      <w:proofErr w:type="gramStart"/>
      <w:r>
        <w:t>Operator .</w:t>
      </w:r>
      <w:proofErr w:type="gramEnd"/>
      <w:r>
        <w:t xml:space="preserve"> The message describes the stable export limit of a single BM Unit.</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Borders>
              <w:top w:val="single" w:sz="12" w:space="0" w:color="auto"/>
            </w:tcBorders>
          </w:tcPr>
          <w:p w:rsidR="009547DB" w:rsidRDefault="007178DD">
            <w:pPr>
              <w:pStyle w:val="TableHeading"/>
              <w:keepLines w:val="0"/>
              <w:jc w:val="left"/>
            </w:pPr>
            <w:r>
              <w:t>Field</w:t>
            </w:r>
          </w:p>
        </w:tc>
        <w:tc>
          <w:tcPr>
            <w:tcW w:w="1125" w:type="dxa"/>
            <w:tcBorders>
              <w:top w:val="single" w:sz="12" w:space="0" w:color="auto"/>
            </w:tcBorders>
          </w:tcPr>
          <w:p w:rsidR="009547DB" w:rsidRDefault="007178DD">
            <w:pPr>
              <w:pStyle w:val="TableHeading"/>
              <w:keepLines w:val="0"/>
              <w:jc w:val="left"/>
            </w:pPr>
            <w:r>
              <w:t>Field Type</w:t>
            </w:r>
          </w:p>
        </w:tc>
        <w:tc>
          <w:tcPr>
            <w:tcW w:w="4333" w:type="dxa"/>
            <w:tcBorders>
              <w:top w:val="single" w:sz="12" w:space="0" w:color="auto"/>
            </w:tcBorders>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Effective From Time</w:t>
            </w:r>
          </w:p>
        </w:tc>
        <w:tc>
          <w:tcPr>
            <w:tcW w:w="1125" w:type="dxa"/>
          </w:tcPr>
          <w:p w:rsidR="009547DB" w:rsidRDefault="007178DD">
            <w:pPr>
              <w:pStyle w:val="Table"/>
              <w:keepLines w:val="0"/>
            </w:pPr>
            <w:r>
              <w:t>TE</w:t>
            </w:r>
          </w:p>
        </w:tc>
        <w:tc>
          <w:tcPr>
            <w:tcW w:w="4333" w:type="dxa"/>
          </w:tcPr>
          <w:p w:rsidR="009547DB" w:rsidRDefault="007178DD">
            <w:pPr>
              <w:pStyle w:val="Table"/>
              <w:keepLines w:val="0"/>
            </w:pPr>
            <w:r>
              <w:t>Time that the following SE field value is effective from.</w:t>
            </w:r>
          </w:p>
        </w:tc>
      </w:tr>
      <w:tr w:rsidR="009547DB">
        <w:tc>
          <w:tcPr>
            <w:tcW w:w="1930" w:type="dxa"/>
            <w:tcBorders>
              <w:bottom w:val="single" w:sz="12" w:space="0" w:color="auto"/>
            </w:tcBorders>
          </w:tcPr>
          <w:p w:rsidR="009547DB" w:rsidRDefault="007178DD">
            <w:pPr>
              <w:pStyle w:val="Table"/>
              <w:keepLines w:val="0"/>
              <w:rPr>
                <w:b/>
              </w:rPr>
            </w:pPr>
            <w:r>
              <w:rPr>
                <w:b/>
              </w:rPr>
              <w:t>Stable Export Limit</w:t>
            </w:r>
          </w:p>
        </w:tc>
        <w:tc>
          <w:tcPr>
            <w:tcW w:w="1125" w:type="dxa"/>
            <w:tcBorders>
              <w:bottom w:val="single" w:sz="12" w:space="0" w:color="auto"/>
            </w:tcBorders>
          </w:tcPr>
          <w:p w:rsidR="009547DB" w:rsidRDefault="007178DD">
            <w:pPr>
              <w:pStyle w:val="Table"/>
              <w:keepLines w:val="0"/>
            </w:pPr>
            <w:r>
              <w:t>SE</w:t>
            </w:r>
          </w:p>
        </w:tc>
        <w:tc>
          <w:tcPr>
            <w:tcW w:w="4333" w:type="dxa"/>
            <w:tcBorders>
              <w:bottom w:val="single" w:sz="12" w:space="0" w:color="auto"/>
            </w:tcBorders>
          </w:tcPr>
          <w:p w:rsidR="009547DB" w:rsidRDefault="009547DB">
            <w:pPr>
              <w:pStyle w:val="Table"/>
              <w:keepLines w:val="0"/>
            </w:pPr>
          </w:p>
        </w:tc>
      </w:tr>
    </w:tbl>
    <w:p w:rsidR="009547DB" w:rsidRDefault="009547DB">
      <w:pPr>
        <w:spacing w:after="0"/>
      </w:pPr>
    </w:p>
    <w:p w:rsidR="009547DB" w:rsidRDefault="007178DD">
      <w:pPr>
        <w:spacing w:after="120"/>
      </w:pPr>
      <w:r>
        <w:rPr>
          <w:i/>
        </w:rPr>
        <w:t>Message Subject Name</w:t>
      </w:r>
    </w:p>
    <w:p w:rsidR="009547DB" w:rsidRDefault="007178DD">
      <w:pPr>
        <w:spacing w:after="120"/>
      </w:pPr>
      <w:r>
        <w:t>BMRA.DYNAMIC</w:t>
      </w:r>
      <w:proofErr w:type="gramStart"/>
      <w:r>
        <w:t>.&lt;</w:t>
      </w:r>
      <w:proofErr w:type="gramEnd"/>
      <w:r>
        <w:t>BM_UNIT&gt;.SEL</w:t>
      </w:r>
    </w:p>
    <w:p w:rsidR="009547DB" w:rsidRDefault="009547DB">
      <w:pPr>
        <w:spacing w:after="120"/>
      </w:pPr>
    </w:p>
    <w:p w:rsidR="009547DB" w:rsidRDefault="007178DD">
      <w:pPr>
        <w:pStyle w:val="Heading4"/>
      </w:pPr>
      <w:r>
        <w:t>SIL - Stable Import Limit</w:t>
      </w:r>
    </w:p>
    <w:p w:rsidR="009547DB" w:rsidRDefault="007178DD">
      <w:r>
        <w:t xml:space="preserve">This messages contains dynamic data, which is published whenever it is received from the System </w:t>
      </w:r>
      <w:proofErr w:type="gramStart"/>
      <w:r>
        <w:t>Operator .</w:t>
      </w:r>
      <w:proofErr w:type="gramEnd"/>
      <w:r>
        <w:t xml:space="preserve"> The message describes the stable import limit of a single BM Unit.</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Borders>
              <w:top w:val="single" w:sz="12" w:space="0" w:color="auto"/>
            </w:tcBorders>
          </w:tcPr>
          <w:p w:rsidR="009547DB" w:rsidRDefault="007178DD">
            <w:pPr>
              <w:pStyle w:val="TableHeading"/>
              <w:keepLines w:val="0"/>
              <w:jc w:val="left"/>
            </w:pPr>
            <w:r>
              <w:t>Field</w:t>
            </w:r>
          </w:p>
        </w:tc>
        <w:tc>
          <w:tcPr>
            <w:tcW w:w="1125" w:type="dxa"/>
            <w:tcBorders>
              <w:top w:val="single" w:sz="12" w:space="0" w:color="auto"/>
            </w:tcBorders>
          </w:tcPr>
          <w:p w:rsidR="009547DB" w:rsidRDefault="007178DD">
            <w:pPr>
              <w:pStyle w:val="TableHeading"/>
              <w:keepLines w:val="0"/>
              <w:jc w:val="left"/>
            </w:pPr>
            <w:r>
              <w:t>Field Type</w:t>
            </w:r>
          </w:p>
        </w:tc>
        <w:tc>
          <w:tcPr>
            <w:tcW w:w="4333" w:type="dxa"/>
            <w:tcBorders>
              <w:top w:val="single" w:sz="12" w:space="0" w:color="auto"/>
            </w:tcBorders>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Effective From Time</w:t>
            </w:r>
          </w:p>
        </w:tc>
        <w:tc>
          <w:tcPr>
            <w:tcW w:w="1125" w:type="dxa"/>
          </w:tcPr>
          <w:p w:rsidR="009547DB" w:rsidRDefault="007178DD">
            <w:pPr>
              <w:pStyle w:val="Table"/>
              <w:keepLines w:val="0"/>
            </w:pPr>
            <w:r>
              <w:t>TE</w:t>
            </w:r>
          </w:p>
        </w:tc>
        <w:tc>
          <w:tcPr>
            <w:tcW w:w="4333" w:type="dxa"/>
          </w:tcPr>
          <w:p w:rsidR="009547DB" w:rsidRDefault="007178DD">
            <w:pPr>
              <w:pStyle w:val="Table"/>
              <w:keepLines w:val="0"/>
            </w:pPr>
            <w:r>
              <w:t>Time that the following SI field value is effective from.</w:t>
            </w:r>
          </w:p>
        </w:tc>
      </w:tr>
      <w:tr w:rsidR="009547DB">
        <w:tc>
          <w:tcPr>
            <w:tcW w:w="1930" w:type="dxa"/>
            <w:tcBorders>
              <w:bottom w:val="single" w:sz="12" w:space="0" w:color="auto"/>
            </w:tcBorders>
          </w:tcPr>
          <w:p w:rsidR="009547DB" w:rsidRDefault="007178DD">
            <w:pPr>
              <w:pStyle w:val="Table"/>
              <w:keepLines w:val="0"/>
              <w:rPr>
                <w:b/>
              </w:rPr>
            </w:pPr>
            <w:r>
              <w:rPr>
                <w:b/>
              </w:rPr>
              <w:t>Stable Import Limit</w:t>
            </w:r>
          </w:p>
        </w:tc>
        <w:tc>
          <w:tcPr>
            <w:tcW w:w="1125" w:type="dxa"/>
            <w:tcBorders>
              <w:bottom w:val="single" w:sz="12" w:space="0" w:color="auto"/>
            </w:tcBorders>
          </w:tcPr>
          <w:p w:rsidR="009547DB" w:rsidRDefault="007178DD">
            <w:pPr>
              <w:pStyle w:val="Table"/>
              <w:keepLines w:val="0"/>
            </w:pPr>
            <w:r>
              <w:t>SI</w:t>
            </w:r>
          </w:p>
        </w:tc>
        <w:tc>
          <w:tcPr>
            <w:tcW w:w="4333" w:type="dxa"/>
            <w:tcBorders>
              <w:bottom w:val="single" w:sz="12" w:space="0" w:color="auto"/>
            </w:tcBorders>
          </w:tcPr>
          <w:p w:rsidR="009547DB" w:rsidRDefault="009547DB">
            <w:pPr>
              <w:pStyle w:val="Table"/>
              <w:keepLines w:val="0"/>
            </w:pPr>
          </w:p>
        </w:tc>
      </w:tr>
    </w:tbl>
    <w:p w:rsidR="009547DB" w:rsidRDefault="009547DB"/>
    <w:p w:rsidR="009547DB" w:rsidRDefault="007178DD">
      <w:r>
        <w:rPr>
          <w:i/>
        </w:rPr>
        <w:t>Message Subject Name</w:t>
      </w:r>
    </w:p>
    <w:p w:rsidR="009547DB" w:rsidRDefault="007178DD">
      <w:r>
        <w:t>BMRA.DYNAMIC</w:t>
      </w:r>
      <w:proofErr w:type="gramStart"/>
      <w:r>
        <w:t>.&lt;</w:t>
      </w:r>
      <w:proofErr w:type="gramEnd"/>
      <w:r>
        <w:t>BM_UNIT&gt;.SIL</w:t>
      </w:r>
    </w:p>
    <w:p w:rsidR="009547DB" w:rsidRDefault="009547DB"/>
    <w:p w:rsidR="009547DB" w:rsidRDefault="007178DD">
      <w:pPr>
        <w:pStyle w:val="Heading4"/>
        <w:pageBreakBefore/>
        <w:ind w:left="1208" w:hanging="851"/>
      </w:pPr>
      <w:r>
        <w:t>MDV - Maximum Delivery Volume</w:t>
      </w:r>
    </w:p>
    <w:p w:rsidR="009547DB" w:rsidRDefault="007178DD">
      <w:r>
        <w:t xml:space="preserve">This messages contains dynamic data, which is published whenever it is received from the System </w:t>
      </w:r>
      <w:proofErr w:type="gramStart"/>
      <w:r>
        <w:t>Operator .</w:t>
      </w:r>
      <w:proofErr w:type="gramEnd"/>
      <w:r>
        <w:t xml:space="preserve"> The message describes the maximum delivery volume of a single BM Unit.</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Borders>
              <w:top w:val="single" w:sz="12" w:space="0" w:color="auto"/>
            </w:tcBorders>
          </w:tcPr>
          <w:p w:rsidR="009547DB" w:rsidRDefault="007178DD">
            <w:pPr>
              <w:pStyle w:val="TableHeading"/>
              <w:keepLines w:val="0"/>
              <w:jc w:val="left"/>
            </w:pPr>
            <w:r>
              <w:t>Field</w:t>
            </w:r>
          </w:p>
        </w:tc>
        <w:tc>
          <w:tcPr>
            <w:tcW w:w="1125" w:type="dxa"/>
            <w:tcBorders>
              <w:top w:val="single" w:sz="12" w:space="0" w:color="auto"/>
            </w:tcBorders>
          </w:tcPr>
          <w:p w:rsidR="009547DB" w:rsidRDefault="007178DD">
            <w:pPr>
              <w:pStyle w:val="TableHeading"/>
              <w:keepLines w:val="0"/>
              <w:jc w:val="left"/>
            </w:pPr>
            <w:r>
              <w:t>Field Type</w:t>
            </w:r>
          </w:p>
        </w:tc>
        <w:tc>
          <w:tcPr>
            <w:tcW w:w="4333" w:type="dxa"/>
            <w:tcBorders>
              <w:top w:val="single" w:sz="12" w:space="0" w:color="auto"/>
            </w:tcBorders>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Effective From Time</w:t>
            </w:r>
          </w:p>
        </w:tc>
        <w:tc>
          <w:tcPr>
            <w:tcW w:w="1125" w:type="dxa"/>
          </w:tcPr>
          <w:p w:rsidR="009547DB" w:rsidRDefault="007178DD">
            <w:pPr>
              <w:pStyle w:val="Table"/>
              <w:keepLines w:val="0"/>
            </w:pPr>
            <w:r>
              <w:t>TE</w:t>
            </w:r>
          </w:p>
        </w:tc>
        <w:tc>
          <w:tcPr>
            <w:tcW w:w="4333" w:type="dxa"/>
          </w:tcPr>
          <w:p w:rsidR="009547DB" w:rsidRDefault="007178DD">
            <w:pPr>
              <w:pStyle w:val="Table"/>
              <w:keepLines w:val="0"/>
            </w:pPr>
            <w:r>
              <w:t>Time that the following DV field value is effective from.</w:t>
            </w:r>
          </w:p>
        </w:tc>
      </w:tr>
      <w:tr w:rsidR="009547DB">
        <w:tc>
          <w:tcPr>
            <w:tcW w:w="1930" w:type="dxa"/>
            <w:tcBorders>
              <w:bottom w:val="single" w:sz="12" w:space="0" w:color="auto"/>
            </w:tcBorders>
          </w:tcPr>
          <w:p w:rsidR="009547DB" w:rsidRDefault="007178DD">
            <w:pPr>
              <w:pStyle w:val="Table"/>
              <w:keepLines w:val="0"/>
              <w:rPr>
                <w:b/>
              </w:rPr>
            </w:pPr>
            <w:r>
              <w:rPr>
                <w:b/>
              </w:rPr>
              <w:t>Maximum Delivery Volume</w:t>
            </w:r>
          </w:p>
        </w:tc>
        <w:tc>
          <w:tcPr>
            <w:tcW w:w="1125" w:type="dxa"/>
            <w:tcBorders>
              <w:bottom w:val="single" w:sz="12" w:space="0" w:color="auto"/>
            </w:tcBorders>
          </w:tcPr>
          <w:p w:rsidR="009547DB" w:rsidRDefault="007178DD">
            <w:pPr>
              <w:pStyle w:val="Table"/>
              <w:keepLines w:val="0"/>
            </w:pPr>
            <w:r>
              <w:t>DV</w:t>
            </w:r>
          </w:p>
        </w:tc>
        <w:tc>
          <w:tcPr>
            <w:tcW w:w="4333" w:type="dxa"/>
            <w:tcBorders>
              <w:bottom w:val="single" w:sz="12" w:space="0" w:color="auto"/>
            </w:tcBorders>
          </w:tcPr>
          <w:p w:rsidR="009547DB" w:rsidRDefault="009547DB">
            <w:pPr>
              <w:pStyle w:val="Table"/>
              <w:keepLines w:val="0"/>
            </w:pPr>
          </w:p>
        </w:tc>
      </w:tr>
    </w:tbl>
    <w:p w:rsidR="009547DB" w:rsidRDefault="009547DB"/>
    <w:p w:rsidR="009547DB" w:rsidRDefault="007178DD">
      <w:r>
        <w:rPr>
          <w:i/>
        </w:rPr>
        <w:t>Message Subject Name</w:t>
      </w:r>
    </w:p>
    <w:p w:rsidR="009547DB" w:rsidRDefault="007178DD">
      <w:r>
        <w:t>BMRA.DYNAMIC</w:t>
      </w:r>
      <w:proofErr w:type="gramStart"/>
      <w:r>
        <w:t>.&lt;</w:t>
      </w:r>
      <w:proofErr w:type="gramEnd"/>
      <w:r>
        <w:t>BM_UNIT&gt;.MDV</w:t>
      </w:r>
    </w:p>
    <w:p w:rsidR="009547DB" w:rsidRDefault="009547DB"/>
    <w:p w:rsidR="009547DB" w:rsidRDefault="007178DD">
      <w:pPr>
        <w:pStyle w:val="Heading4"/>
      </w:pPr>
      <w:r>
        <w:t>MDP - Maximum Delivery Period</w:t>
      </w:r>
    </w:p>
    <w:p w:rsidR="009547DB" w:rsidRDefault="007178DD">
      <w:r>
        <w:t xml:space="preserve">This messages contains dynamic data, which is published whenever it is received from the System </w:t>
      </w:r>
      <w:proofErr w:type="gramStart"/>
      <w:r>
        <w:t>Operator .</w:t>
      </w:r>
      <w:proofErr w:type="gramEnd"/>
      <w:r>
        <w:t xml:space="preserve"> The message describes the maximum delivery period time of a single BM Unit.</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Borders>
              <w:top w:val="single" w:sz="12" w:space="0" w:color="auto"/>
            </w:tcBorders>
          </w:tcPr>
          <w:p w:rsidR="009547DB" w:rsidRDefault="007178DD">
            <w:pPr>
              <w:pStyle w:val="TableHeading"/>
              <w:keepLines w:val="0"/>
              <w:jc w:val="left"/>
            </w:pPr>
            <w:r>
              <w:t>Field</w:t>
            </w:r>
          </w:p>
        </w:tc>
        <w:tc>
          <w:tcPr>
            <w:tcW w:w="1125" w:type="dxa"/>
            <w:tcBorders>
              <w:top w:val="single" w:sz="12" w:space="0" w:color="auto"/>
            </w:tcBorders>
          </w:tcPr>
          <w:p w:rsidR="009547DB" w:rsidRDefault="007178DD">
            <w:pPr>
              <w:pStyle w:val="TableHeading"/>
              <w:keepLines w:val="0"/>
              <w:jc w:val="left"/>
            </w:pPr>
            <w:r>
              <w:t>Field Type</w:t>
            </w:r>
          </w:p>
        </w:tc>
        <w:tc>
          <w:tcPr>
            <w:tcW w:w="4333" w:type="dxa"/>
            <w:tcBorders>
              <w:top w:val="single" w:sz="12" w:space="0" w:color="auto"/>
            </w:tcBorders>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Effective From Time</w:t>
            </w:r>
          </w:p>
        </w:tc>
        <w:tc>
          <w:tcPr>
            <w:tcW w:w="1125" w:type="dxa"/>
          </w:tcPr>
          <w:p w:rsidR="009547DB" w:rsidRDefault="007178DD">
            <w:pPr>
              <w:pStyle w:val="Table"/>
              <w:keepLines w:val="0"/>
            </w:pPr>
            <w:r>
              <w:t>TE</w:t>
            </w:r>
          </w:p>
        </w:tc>
        <w:tc>
          <w:tcPr>
            <w:tcW w:w="4333" w:type="dxa"/>
          </w:tcPr>
          <w:p w:rsidR="009547DB" w:rsidRDefault="007178DD">
            <w:pPr>
              <w:pStyle w:val="Table"/>
              <w:keepLines w:val="0"/>
            </w:pPr>
            <w:r>
              <w:t>Time that the following DP field value is effective from.</w:t>
            </w:r>
          </w:p>
        </w:tc>
      </w:tr>
      <w:tr w:rsidR="009547DB">
        <w:tc>
          <w:tcPr>
            <w:tcW w:w="1930" w:type="dxa"/>
            <w:tcBorders>
              <w:bottom w:val="single" w:sz="12" w:space="0" w:color="auto"/>
            </w:tcBorders>
          </w:tcPr>
          <w:p w:rsidR="009547DB" w:rsidRDefault="007178DD">
            <w:pPr>
              <w:pStyle w:val="Table"/>
              <w:keepLines w:val="0"/>
              <w:rPr>
                <w:b/>
              </w:rPr>
            </w:pPr>
            <w:r>
              <w:rPr>
                <w:b/>
              </w:rPr>
              <w:t>Maximum Delivery Period</w:t>
            </w:r>
          </w:p>
        </w:tc>
        <w:tc>
          <w:tcPr>
            <w:tcW w:w="1125" w:type="dxa"/>
            <w:tcBorders>
              <w:bottom w:val="single" w:sz="12" w:space="0" w:color="auto"/>
            </w:tcBorders>
          </w:tcPr>
          <w:p w:rsidR="009547DB" w:rsidRDefault="007178DD">
            <w:pPr>
              <w:pStyle w:val="Table"/>
              <w:keepLines w:val="0"/>
            </w:pPr>
            <w:r>
              <w:t>DP</w:t>
            </w:r>
          </w:p>
        </w:tc>
        <w:tc>
          <w:tcPr>
            <w:tcW w:w="4333" w:type="dxa"/>
            <w:tcBorders>
              <w:bottom w:val="single" w:sz="12" w:space="0" w:color="auto"/>
            </w:tcBorders>
          </w:tcPr>
          <w:p w:rsidR="009547DB" w:rsidRDefault="009547DB">
            <w:pPr>
              <w:pStyle w:val="Table"/>
              <w:keepLines w:val="0"/>
            </w:pPr>
          </w:p>
        </w:tc>
      </w:tr>
    </w:tbl>
    <w:p w:rsidR="009547DB" w:rsidRDefault="009547DB">
      <w:pPr>
        <w:rPr>
          <w:i/>
        </w:rPr>
      </w:pPr>
    </w:p>
    <w:p w:rsidR="009547DB" w:rsidRDefault="007178DD">
      <w:r>
        <w:rPr>
          <w:i/>
        </w:rPr>
        <w:t>Message Subject Name</w:t>
      </w:r>
    </w:p>
    <w:p w:rsidR="009547DB" w:rsidRDefault="007178DD">
      <w:r>
        <w:t>BMRA.DYNAMIC</w:t>
      </w:r>
      <w:proofErr w:type="gramStart"/>
      <w:r>
        <w:t>.&lt;</w:t>
      </w:r>
      <w:proofErr w:type="gramEnd"/>
      <w:r>
        <w:t>BM_UNIT&gt;.MDP</w:t>
      </w:r>
    </w:p>
    <w:p w:rsidR="009547DB" w:rsidRDefault="009547DB"/>
    <w:p w:rsidR="009547DB" w:rsidRDefault="007178DD">
      <w:pPr>
        <w:pStyle w:val="Heading4"/>
        <w:pageBreakBefore/>
        <w:ind w:left="1208" w:hanging="851"/>
      </w:pPr>
      <w:r>
        <w:t>TBOD - Total Bid Offer Data</w:t>
      </w:r>
    </w:p>
    <w:p w:rsidR="009547DB" w:rsidRDefault="007178DD">
      <w:r>
        <w:t>This message contains data derived by BMRA concerning total bid and total offer volumes - one message is published per settlement period.</w:t>
      </w:r>
    </w:p>
    <w:p w:rsidR="009547DB" w:rsidRDefault="007178DD">
      <w:r>
        <w:t>Message Definition</w:t>
      </w:r>
    </w:p>
    <w:p w:rsidR="009547DB" w:rsidRDefault="007178DD">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cantSplit/>
          <w:tblHeader/>
        </w:trPr>
        <w:tc>
          <w:tcPr>
            <w:tcW w:w="1930" w:type="dxa"/>
            <w:tcBorders>
              <w:top w:val="single" w:sz="12" w:space="0" w:color="auto"/>
            </w:tcBorders>
          </w:tcPr>
          <w:p w:rsidR="009547DB" w:rsidRDefault="007178DD">
            <w:pPr>
              <w:pStyle w:val="TableHeading"/>
              <w:keepLines w:val="0"/>
              <w:jc w:val="left"/>
            </w:pPr>
            <w:r>
              <w:t>Field</w:t>
            </w:r>
          </w:p>
        </w:tc>
        <w:tc>
          <w:tcPr>
            <w:tcW w:w="1125" w:type="dxa"/>
            <w:tcBorders>
              <w:top w:val="single" w:sz="12" w:space="0" w:color="auto"/>
            </w:tcBorders>
          </w:tcPr>
          <w:p w:rsidR="009547DB" w:rsidRDefault="007178DD">
            <w:pPr>
              <w:pStyle w:val="TableHeading"/>
              <w:keepLines w:val="0"/>
              <w:jc w:val="left"/>
              <w:rPr>
                <w:b w:val="0"/>
              </w:rPr>
            </w:pPr>
            <w:r>
              <w:rPr>
                <w:b w:val="0"/>
              </w:rPr>
              <w:t>Field Type</w:t>
            </w:r>
          </w:p>
        </w:tc>
        <w:tc>
          <w:tcPr>
            <w:tcW w:w="4333" w:type="dxa"/>
            <w:tcBorders>
              <w:top w:val="single" w:sz="12" w:space="0" w:color="auto"/>
            </w:tcBorders>
          </w:tcPr>
          <w:p w:rsidR="009547DB" w:rsidRDefault="007178DD">
            <w:pPr>
              <w:pStyle w:val="TableHeading"/>
              <w:keepLines w:val="0"/>
              <w:jc w:val="left"/>
              <w:rPr>
                <w:b w:val="0"/>
              </w:rPr>
            </w:pPr>
            <w:r>
              <w:rPr>
                <w:b w:val="0"/>
              </w:rPr>
              <w:t>Description of field</w:t>
            </w:r>
          </w:p>
        </w:tc>
      </w:tr>
      <w:tr w:rsidR="009547DB">
        <w:trPr>
          <w:cantSplit/>
        </w:trPr>
        <w:tc>
          <w:tcPr>
            <w:tcW w:w="1930" w:type="dxa"/>
          </w:tcPr>
          <w:p w:rsidR="009547DB" w:rsidRDefault="007178DD">
            <w:pPr>
              <w:pStyle w:val="Table"/>
              <w:keepLines w:val="0"/>
              <w:rPr>
                <w:b/>
              </w:rPr>
            </w:pPr>
            <w:r>
              <w:rPr>
                <w:b/>
              </w:rPr>
              <w:t>Settlement Date</w:t>
            </w:r>
          </w:p>
        </w:tc>
        <w:tc>
          <w:tcPr>
            <w:tcW w:w="1125"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rPr>
          <w:cantSplit/>
        </w:trPr>
        <w:tc>
          <w:tcPr>
            <w:tcW w:w="1930" w:type="dxa"/>
          </w:tcPr>
          <w:p w:rsidR="009547DB" w:rsidRDefault="007178DD">
            <w:pPr>
              <w:pStyle w:val="Table"/>
              <w:keepLines w:val="0"/>
              <w:rPr>
                <w:b/>
              </w:rPr>
            </w:pPr>
            <w:r>
              <w:rPr>
                <w:b/>
              </w:rPr>
              <w:t xml:space="preserve">Settlement Period </w:t>
            </w:r>
          </w:p>
        </w:tc>
        <w:tc>
          <w:tcPr>
            <w:tcW w:w="1125"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rPr>
          <w:cantSplit/>
        </w:trPr>
        <w:tc>
          <w:tcPr>
            <w:tcW w:w="1930" w:type="dxa"/>
          </w:tcPr>
          <w:p w:rsidR="009547DB" w:rsidRDefault="007178DD">
            <w:pPr>
              <w:pStyle w:val="Table"/>
              <w:keepLines w:val="0"/>
              <w:rPr>
                <w:b/>
              </w:rPr>
            </w:pPr>
            <w:r>
              <w:rPr>
                <w:b/>
              </w:rPr>
              <w:t>Total Offer Volume</w:t>
            </w:r>
          </w:p>
        </w:tc>
        <w:tc>
          <w:tcPr>
            <w:tcW w:w="1125" w:type="dxa"/>
          </w:tcPr>
          <w:p w:rsidR="009547DB" w:rsidRDefault="007178DD">
            <w:pPr>
              <w:pStyle w:val="Table"/>
              <w:keepLines w:val="0"/>
            </w:pPr>
            <w:r>
              <w:t>OT</w:t>
            </w:r>
          </w:p>
        </w:tc>
        <w:tc>
          <w:tcPr>
            <w:tcW w:w="4333" w:type="dxa"/>
          </w:tcPr>
          <w:p w:rsidR="009547DB" w:rsidRDefault="007178DD">
            <w:pPr>
              <w:pStyle w:val="Table"/>
              <w:keepLines w:val="0"/>
            </w:pPr>
            <w:r>
              <w:rPr>
                <w:color w:val="000000"/>
              </w:rPr>
              <w:t>System wide total Offer Volume for the Settlement Period</w:t>
            </w:r>
          </w:p>
        </w:tc>
      </w:tr>
      <w:tr w:rsidR="009547DB">
        <w:trPr>
          <w:cantSplit/>
        </w:trPr>
        <w:tc>
          <w:tcPr>
            <w:tcW w:w="1930" w:type="dxa"/>
            <w:tcBorders>
              <w:bottom w:val="single" w:sz="12" w:space="0" w:color="auto"/>
            </w:tcBorders>
          </w:tcPr>
          <w:p w:rsidR="009547DB" w:rsidRDefault="007178DD">
            <w:pPr>
              <w:pStyle w:val="Table"/>
              <w:keepLines w:val="0"/>
              <w:rPr>
                <w:b/>
              </w:rPr>
            </w:pPr>
            <w:r>
              <w:rPr>
                <w:b/>
              </w:rPr>
              <w:t>Total Bid Volume</w:t>
            </w:r>
          </w:p>
        </w:tc>
        <w:tc>
          <w:tcPr>
            <w:tcW w:w="1125" w:type="dxa"/>
            <w:tcBorders>
              <w:bottom w:val="single" w:sz="12" w:space="0" w:color="auto"/>
            </w:tcBorders>
          </w:tcPr>
          <w:p w:rsidR="009547DB" w:rsidRDefault="007178DD">
            <w:pPr>
              <w:pStyle w:val="Table"/>
              <w:keepLines w:val="0"/>
            </w:pPr>
            <w:r>
              <w:t>BT</w:t>
            </w:r>
          </w:p>
        </w:tc>
        <w:tc>
          <w:tcPr>
            <w:tcW w:w="4333" w:type="dxa"/>
            <w:tcBorders>
              <w:bottom w:val="single" w:sz="12" w:space="0" w:color="auto"/>
            </w:tcBorders>
          </w:tcPr>
          <w:p w:rsidR="009547DB" w:rsidRDefault="007178DD">
            <w:pPr>
              <w:pStyle w:val="Table"/>
              <w:keepLines w:val="0"/>
            </w:pPr>
            <w:r>
              <w:rPr>
                <w:color w:val="000000"/>
              </w:rPr>
              <w:t>System wide total Bid Volume for the Settlement Period</w:t>
            </w:r>
          </w:p>
        </w:tc>
      </w:tr>
    </w:tbl>
    <w:p w:rsidR="009547DB" w:rsidRDefault="009547DB"/>
    <w:p w:rsidR="009547DB" w:rsidRDefault="007178DD">
      <w:r>
        <w:t>Message Subject Name</w:t>
      </w:r>
    </w:p>
    <w:p w:rsidR="009547DB" w:rsidRDefault="007178DD">
      <w:r>
        <w:t>BMRA.SYSTEM.TBOD</w:t>
      </w:r>
    </w:p>
    <w:p w:rsidR="009547DB" w:rsidRDefault="009547DB"/>
    <w:p w:rsidR="009547DB" w:rsidRDefault="007178DD">
      <w:pPr>
        <w:pStyle w:val="Heading4"/>
      </w:pPr>
      <w:r>
        <w:t>DISBSAD – Balancing Services Adjustment Action Data</w:t>
      </w:r>
    </w:p>
    <w:p w:rsidR="009547DB" w:rsidRDefault="007178DD">
      <w:r>
        <w:t>This message contains values for a single Balancing Services Adjustment Action data item for a half hour period for Settlement Dates on or after the P217 effective date.</w:t>
      </w:r>
    </w:p>
    <w:p w:rsidR="009547DB" w:rsidRDefault="007178DD">
      <w:r>
        <w:t>Every time the data for a period is received from the System Operator, BMRA publishes the data in this message.</w:t>
      </w:r>
    </w:p>
    <w:p w:rsidR="009547DB" w:rsidRDefault="007178DD">
      <w:r>
        <w:t xml:space="preserve">Note: where a Balancing Services Adjustment Action has no defined cost then the associated </w:t>
      </w:r>
      <w:proofErr w:type="spellStart"/>
      <w:r>
        <w:t>Tibco</w:t>
      </w:r>
      <w:proofErr w:type="spellEnd"/>
      <w:r>
        <w:t xml:space="preserve"> message will not include an ‘Adjustment Cost’ field.</w:t>
      </w:r>
    </w:p>
    <w:p w:rsidR="009547DB" w:rsidRDefault="007178DD">
      <w:pPr>
        <w:rPr>
          <w:i/>
        </w:rPr>
      </w:pPr>
      <w:r>
        <w:rPr>
          <w:i/>
        </w:rPr>
        <w:t>Message Definition</w:t>
      </w:r>
    </w:p>
    <w:p w:rsidR="009547DB" w:rsidRDefault="007178DD">
      <w:r>
        <w:t>The following table lists the fields that are required in the message.</w:t>
      </w:r>
    </w:p>
    <w:tbl>
      <w:tblPr>
        <w:tblW w:w="0" w:type="auto"/>
        <w:tblInd w:w="1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92"/>
        <w:gridCol w:w="4411"/>
      </w:tblGrid>
      <w:tr w:rsidR="009547DB">
        <w:trPr>
          <w:cantSplit/>
          <w:tblHeader/>
        </w:trPr>
        <w:tc>
          <w:tcPr>
            <w:tcW w:w="1985" w:type="dxa"/>
            <w:tcBorders>
              <w:top w:val="single" w:sz="12" w:space="0" w:color="auto"/>
            </w:tcBorders>
          </w:tcPr>
          <w:p w:rsidR="009547DB" w:rsidRDefault="007178DD">
            <w:pPr>
              <w:pStyle w:val="Table"/>
              <w:keepLines w:val="0"/>
              <w:rPr>
                <w:b/>
              </w:rPr>
            </w:pPr>
            <w:r>
              <w:rPr>
                <w:b/>
              </w:rPr>
              <w:t>Field</w:t>
            </w:r>
          </w:p>
        </w:tc>
        <w:tc>
          <w:tcPr>
            <w:tcW w:w="992" w:type="dxa"/>
            <w:tcBorders>
              <w:top w:val="single" w:sz="12" w:space="0" w:color="auto"/>
            </w:tcBorders>
          </w:tcPr>
          <w:p w:rsidR="009547DB" w:rsidRDefault="007178DD">
            <w:pPr>
              <w:pStyle w:val="Table"/>
              <w:keepLines w:val="0"/>
              <w:rPr>
                <w:b/>
              </w:rPr>
            </w:pPr>
            <w:r>
              <w:rPr>
                <w:b/>
              </w:rPr>
              <w:t>Field Type</w:t>
            </w:r>
          </w:p>
        </w:tc>
        <w:tc>
          <w:tcPr>
            <w:tcW w:w="4411" w:type="dxa"/>
            <w:tcBorders>
              <w:top w:val="single" w:sz="12" w:space="0" w:color="auto"/>
            </w:tcBorders>
          </w:tcPr>
          <w:p w:rsidR="009547DB" w:rsidRDefault="007178DD">
            <w:pPr>
              <w:pStyle w:val="Table"/>
              <w:keepLines w:val="0"/>
              <w:rPr>
                <w:b/>
              </w:rPr>
            </w:pPr>
            <w:r>
              <w:rPr>
                <w:b/>
              </w:rPr>
              <w:t>Description of field</w:t>
            </w:r>
          </w:p>
        </w:tc>
      </w:tr>
      <w:tr w:rsidR="009547DB">
        <w:trPr>
          <w:cantSplit/>
        </w:trPr>
        <w:tc>
          <w:tcPr>
            <w:tcW w:w="1985" w:type="dxa"/>
          </w:tcPr>
          <w:p w:rsidR="009547DB" w:rsidRDefault="007178DD">
            <w:pPr>
              <w:pStyle w:val="Table"/>
              <w:keepLines w:val="0"/>
              <w:rPr>
                <w:b/>
              </w:rPr>
            </w:pPr>
            <w:r>
              <w:rPr>
                <w:b/>
              </w:rPr>
              <w:t>Settlement Date</w:t>
            </w:r>
          </w:p>
        </w:tc>
        <w:tc>
          <w:tcPr>
            <w:tcW w:w="992" w:type="dxa"/>
          </w:tcPr>
          <w:p w:rsidR="009547DB" w:rsidRDefault="007178DD">
            <w:pPr>
              <w:pStyle w:val="Table"/>
              <w:keepLines w:val="0"/>
            </w:pPr>
            <w:r>
              <w:t>SD</w:t>
            </w:r>
          </w:p>
        </w:tc>
        <w:tc>
          <w:tcPr>
            <w:tcW w:w="4411" w:type="dxa"/>
          </w:tcPr>
          <w:p w:rsidR="009547DB" w:rsidRDefault="007178DD">
            <w:pPr>
              <w:pStyle w:val="Table"/>
              <w:keepLines w:val="0"/>
            </w:pPr>
            <w:r>
              <w:t>The settlement date</w:t>
            </w:r>
          </w:p>
        </w:tc>
      </w:tr>
      <w:tr w:rsidR="009547DB">
        <w:trPr>
          <w:cantSplit/>
        </w:trPr>
        <w:tc>
          <w:tcPr>
            <w:tcW w:w="1985" w:type="dxa"/>
          </w:tcPr>
          <w:p w:rsidR="009547DB" w:rsidRDefault="007178DD">
            <w:pPr>
              <w:pStyle w:val="Table"/>
              <w:keepLines w:val="0"/>
              <w:rPr>
                <w:b/>
              </w:rPr>
            </w:pPr>
            <w:r>
              <w:rPr>
                <w:b/>
              </w:rPr>
              <w:t>Settlement Period</w:t>
            </w:r>
          </w:p>
        </w:tc>
        <w:tc>
          <w:tcPr>
            <w:tcW w:w="992" w:type="dxa"/>
          </w:tcPr>
          <w:p w:rsidR="009547DB" w:rsidRDefault="007178DD">
            <w:pPr>
              <w:pStyle w:val="Table"/>
              <w:keepLines w:val="0"/>
            </w:pPr>
            <w:r>
              <w:t>SP</w:t>
            </w:r>
          </w:p>
        </w:tc>
        <w:tc>
          <w:tcPr>
            <w:tcW w:w="4411" w:type="dxa"/>
          </w:tcPr>
          <w:p w:rsidR="009547DB" w:rsidRDefault="007178DD">
            <w:pPr>
              <w:pStyle w:val="Table"/>
              <w:keepLines w:val="0"/>
            </w:pPr>
            <w:r>
              <w:t>The settlement period</w:t>
            </w:r>
          </w:p>
        </w:tc>
      </w:tr>
      <w:tr w:rsidR="009547DB">
        <w:trPr>
          <w:cantSplit/>
        </w:trPr>
        <w:tc>
          <w:tcPr>
            <w:tcW w:w="1985" w:type="dxa"/>
          </w:tcPr>
          <w:p w:rsidR="009547DB" w:rsidRDefault="007178DD">
            <w:pPr>
              <w:pStyle w:val="Table"/>
              <w:keepLines w:val="0"/>
              <w:rPr>
                <w:b/>
              </w:rPr>
            </w:pPr>
            <w:r>
              <w:rPr>
                <w:b/>
              </w:rPr>
              <w:t>Adjustment Identifier</w:t>
            </w:r>
          </w:p>
        </w:tc>
        <w:tc>
          <w:tcPr>
            <w:tcW w:w="992" w:type="dxa"/>
          </w:tcPr>
          <w:p w:rsidR="009547DB" w:rsidRDefault="007178DD">
            <w:pPr>
              <w:pStyle w:val="Table"/>
              <w:keepLines w:val="0"/>
            </w:pPr>
            <w:r>
              <w:t>AI</w:t>
            </w:r>
          </w:p>
        </w:tc>
        <w:tc>
          <w:tcPr>
            <w:tcW w:w="4411" w:type="dxa"/>
          </w:tcPr>
          <w:p w:rsidR="009547DB" w:rsidRDefault="007178DD">
            <w:pPr>
              <w:pStyle w:val="Table"/>
              <w:keepLines w:val="0"/>
            </w:pPr>
            <w:r>
              <w:t>The item’s unique (for the settlement period) identifier</w:t>
            </w:r>
          </w:p>
        </w:tc>
      </w:tr>
      <w:tr w:rsidR="009547DB">
        <w:trPr>
          <w:cantSplit/>
        </w:trPr>
        <w:tc>
          <w:tcPr>
            <w:tcW w:w="1985" w:type="dxa"/>
          </w:tcPr>
          <w:p w:rsidR="009547DB" w:rsidRDefault="007178DD">
            <w:pPr>
              <w:pStyle w:val="Table"/>
              <w:keepLines w:val="0"/>
              <w:rPr>
                <w:b/>
              </w:rPr>
            </w:pPr>
            <w:r>
              <w:rPr>
                <w:b/>
              </w:rPr>
              <w:t>SO-Flag</w:t>
            </w:r>
          </w:p>
        </w:tc>
        <w:tc>
          <w:tcPr>
            <w:tcW w:w="992" w:type="dxa"/>
          </w:tcPr>
          <w:p w:rsidR="009547DB" w:rsidRDefault="007178DD">
            <w:pPr>
              <w:pStyle w:val="Table"/>
              <w:keepLines w:val="0"/>
            </w:pPr>
            <w:r>
              <w:t>SO</w:t>
            </w:r>
          </w:p>
        </w:tc>
        <w:tc>
          <w:tcPr>
            <w:tcW w:w="4411" w:type="dxa"/>
          </w:tcPr>
          <w:p w:rsidR="009547DB" w:rsidRDefault="007178DD">
            <w:pPr>
              <w:pStyle w:val="Table"/>
              <w:keepLines w:val="0"/>
            </w:pPr>
            <w:r>
              <w:t>A value of 'T' indicates the Balancing Services Adjustment Action should be considered to be potentially impacted by transmission constraints</w:t>
            </w:r>
          </w:p>
        </w:tc>
      </w:tr>
      <w:tr w:rsidR="009547DB">
        <w:trPr>
          <w:cantSplit/>
        </w:trPr>
        <w:tc>
          <w:tcPr>
            <w:tcW w:w="1985" w:type="dxa"/>
          </w:tcPr>
          <w:p w:rsidR="009547DB" w:rsidRDefault="007178DD">
            <w:pPr>
              <w:pStyle w:val="Table"/>
              <w:keepLines w:val="0"/>
              <w:rPr>
                <w:b/>
              </w:rPr>
            </w:pPr>
            <w:r>
              <w:rPr>
                <w:b/>
              </w:rPr>
              <w:t>STOR Provider Flag</w:t>
            </w:r>
          </w:p>
        </w:tc>
        <w:tc>
          <w:tcPr>
            <w:tcW w:w="992" w:type="dxa"/>
          </w:tcPr>
          <w:p w:rsidR="009547DB" w:rsidRDefault="007178DD">
            <w:pPr>
              <w:pStyle w:val="Table"/>
              <w:keepLines w:val="0"/>
            </w:pPr>
            <w:r>
              <w:t>PF</w:t>
            </w:r>
          </w:p>
        </w:tc>
        <w:tc>
          <w:tcPr>
            <w:tcW w:w="4411" w:type="dxa"/>
          </w:tcPr>
          <w:p w:rsidR="009547DB" w:rsidRDefault="007178DD">
            <w:pPr>
              <w:pStyle w:val="Table"/>
              <w:keepLines w:val="0"/>
            </w:pPr>
            <w:r>
              <w:t>Indicates the item relates to a STOR Provider</w:t>
            </w:r>
          </w:p>
        </w:tc>
      </w:tr>
      <w:tr w:rsidR="009547DB">
        <w:trPr>
          <w:cantSplit/>
        </w:trPr>
        <w:tc>
          <w:tcPr>
            <w:tcW w:w="1985" w:type="dxa"/>
          </w:tcPr>
          <w:p w:rsidR="009547DB" w:rsidRDefault="007178DD">
            <w:pPr>
              <w:pStyle w:val="Table"/>
              <w:keepLines w:val="0"/>
              <w:rPr>
                <w:b/>
              </w:rPr>
            </w:pPr>
            <w:r>
              <w:rPr>
                <w:b/>
              </w:rPr>
              <w:t xml:space="preserve">Adjustment Cost </w:t>
            </w:r>
          </w:p>
        </w:tc>
        <w:tc>
          <w:tcPr>
            <w:tcW w:w="992" w:type="dxa"/>
          </w:tcPr>
          <w:p w:rsidR="009547DB" w:rsidRDefault="007178DD">
            <w:pPr>
              <w:pStyle w:val="Table"/>
              <w:keepLines w:val="0"/>
            </w:pPr>
            <w:r>
              <w:t>JC</w:t>
            </w:r>
          </w:p>
        </w:tc>
        <w:tc>
          <w:tcPr>
            <w:tcW w:w="4411" w:type="dxa"/>
          </w:tcPr>
          <w:p w:rsidR="009547DB" w:rsidRDefault="007178DD">
            <w:pPr>
              <w:pStyle w:val="Table"/>
              <w:keepLines w:val="0"/>
            </w:pPr>
            <w:proofErr w:type="gramStart"/>
            <w:r>
              <w:t>in</w:t>
            </w:r>
            <w:proofErr w:type="gramEnd"/>
            <w:r>
              <w:t xml:space="preserve"> £. Where an Action has no defined cost then this field will not be included in the </w:t>
            </w:r>
            <w:proofErr w:type="spellStart"/>
            <w:r>
              <w:t>Tibco</w:t>
            </w:r>
            <w:proofErr w:type="spellEnd"/>
            <w:r>
              <w:t xml:space="preserve"> message.</w:t>
            </w:r>
          </w:p>
        </w:tc>
      </w:tr>
      <w:tr w:rsidR="009547DB">
        <w:trPr>
          <w:cantSplit/>
        </w:trPr>
        <w:tc>
          <w:tcPr>
            <w:tcW w:w="1985" w:type="dxa"/>
            <w:tcBorders>
              <w:bottom w:val="single" w:sz="12" w:space="0" w:color="auto"/>
            </w:tcBorders>
          </w:tcPr>
          <w:p w:rsidR="009547DB" w:rsidRDefault="007178DD">
            <w:pPr>
              <w:pStyle w:val="Table"/>
              <w:keepLines w:val="0"/>
              <w:rPr>
                <w:b/>
              </w:rPr>
            </w:pPr>
            <w:r>
              <w:rPr>
                <w:b/>
              </w:rPr>
              <w:t>Adjustment Volume</w:t>
            </w:r>
          </w:p>
        </w:tc>
        <w:tc>
          <w:tcPr>
            <w:tcW w:w="992" w:type="dxa"/>
            <w:tcBorders>
              <w:bottom w:val="single" w:sz="12" w:space="0" w:color="auto"/>
            </w:tcBorders>
          </w:tcPr>
          <w:p w:rsidR="009547DB" w:rsidRDefault="007178DD">
            <w:pPr>
              <w:pStyle w:val="Table"/>
              <w:keepLines w:val="0"/>
            </w:pPr>
            <w:r>
              <w:t>JV</w:t>
            </w:r>
          </w:p>
        </w:tc>
        <w:tc>
          <w:tcPr>
            <w:tcW w:w="4411" w:type="dxa"/>
            <w:tcBorders>
              <w:bottom w:val="single" w:sz="12" w:space="0" w:color="auto"/>
            </w:tcBorders>
          </w:tcPr>
          <w:p w:rsidR="009547DB" w:rsidRDefault="007178DD">
            <w:pPr>
              <w:pStyle w:val="Table"/>
              <w:keepLines w:val="0"/>
            </w:pPr>
            <w:r>
              <w:t>in MWh</w:t>
            </w:r>
          </w:p>
        </w:tc>
      </w:tr>
    </w:tbl>
    <w:p w:rsidR="009547DB" w:rsidRDefault="009547DB">
      <w:pPr>
        <w:spacing w:after="0"/>
      </w:pPr>
    </w:p>
    <w:p w:rsidR="009547DB" w:rsidRDefault="007178DD">
      <w:r>
        <w:rPr>
          <w:i/>
        </w:rPr>
        <w:t>Message Subject Name</w:t>
      </w:r>
    </w:p>
    <w:p w:rsidR="009547DB" w:rsidRDefault="007178DD">
      <w:r>
        <w:t>BMRA.SYSTEM.DISBSAD</w:t>
      </w:r>
    </w:p>
    <w:p w:rsidR="009547DB" w:rsidRDefault="009547DB"/>
    <w:p w:rsidR="009547DB" w:rsidRDefault="007178DD">
      <w:pPr>
        <w:pStyle w:val="Heading4"/>
      </w:pPr>
      <w:r>
        <w:t>MSG – BMRS Informational Message</w:t>
      </w:r>
    </w:p>
    <w:p w:rsidR="009547DB" w:rsidRDefault="007178DD">
      <w:r>
        <w:t>This message contains only informational data.  It is reserved for future use but may appear in the general message transfers from time to time.  It should be ignored by participants.</w:t>
      </w:r>
    </w:p>
    <w:p w:rsidR="009547DB" w:rsidRDefault="007178DD">
      <w:r>
        <w:rPr>
          <w:i/>
        </w:rPr>
        <w:t>Message Definition</w:t>
      </w:r>
    </w:p>
    <w:p w:rsidR="009547DB" w:rsidRDefault="007178DD">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0"/>
        <w:gridCol w:w="1125"/>
        <w:gridCol w:w="4333"/>
      </w:tblGrid>
      <w:tr w:rsidR="009547DB">
        <w:trPr>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Publishing Time</w:t>
            </w:r>
          </w:p>
        </w:tc>
        <w:tc>
          <w:tcPr>
            <w:tcW w:w="1125" w:type="dxa"/>
          </w:tcPr>
          <w:p w:rsidR="009547DB" w:rsidRDefault="007178DD">
            <w:pPr>
              <w:pStyle w:val="Table"/>
              <w:keepLines w:val="0"/>
            </w:pPr>
            <w:r>
              <w:t>TP</w:t>
            </w:r>
          </w:p>
        </w:tc>
        <w:tc>
          <w:tcPr>
            <w:tcW w:w="4333" w:type="dxa"/>
          </w:tcPr>
          <w:p w:rsidR="009547DB" w:rsidRDefault="007178DD">
            <w:pPr>
              <w:pStyle w:val="Table"/>
              <w:keepLines w:val="0"/>
            </w:pPr>
            <w:r>
              <w:t>The time (in GMT) the information was published by BMRA.</w:t>
            </w:r>
          </w:p>
        </w:tc>
      </w:tr>
      <w:tr w:rsidR="009547DB">
        <w:tc>
          <w:tcPr>
            <w:tcW w:w="1930" w:type="dxa"/>
          </w:tcPr>
          <w:p w:rsidR="009547DB" w:rsidRDefault="007178DD">
            <w:pPr>
              <w:pStyle w:val="Table"/>
              <w:keepLines w:val="0"/>
              <w:rPr>
                <w:b/>
              </w:rPr>
            </w:pPr>
            <w:r>
              <w:rPr>
                <w:b/>
              </w:rPr>
              <w:t>Information Text</w:t>
            </w:r>
          </w:p>
        </w:tc>
        <w:tc>
          <w:tcPr>
            <w:tcW w:w="1125" w:type="dxa"/>
          </w:tcPr>
          <w:p w:rsidR="009547DB" w:rsidRDefault="007178DD">
            <w:pPr>
              <w:pStyle w:val="Table"/>
              <w:keepLines w:val="0"/>
            </w:pPr>
            <w:r>
              <w:t>IN</w:t>
            </w:r>
          </w:p>
        </w:tc>
        <w:tc>
          <w:tcPr>
            <w:tcW w:w="4333" w:type="dxa"/>
          </w:tcPr>
          <w:p w:rsidR="009547DB" w:rsidRDefault="007178DD">
            <w:pPr>
              <w:pStyle w:val="Table"/>
              <w:keepLines w:val="0"/>
            </w:pPr>
            <w:r>
              <w:t>The body text of the informational message.</w:t>
            </w:r>
          </w:p>
        </w:tc>
      </w:tr>
    </w:tbl>
    <w:p w:rsidR="009547DB" w:rsidRDefault="009547DB"/>
    <w:p w:rsidR="009547DB" w:rsidRDefault="007178DD">
      <w:r>
        <w:rPr>
          <w:i/>
        </w:rPr>
        <w:t>Message Subject Name</w:t>
      </w:r>
    </w:p>
    <w:p w:rsidR="009547DB" w:rsidRDefault="007178DD">
      <w:r>
        <w:t>BMRA.INFO.MSG</w:t>
      </w:r>
    </w:p>
    <w:p w:rsidR="009547DB" w:rsidRDefault="009547DB"/>
    <w:p w:rsidR="009547DB" w:rsidRDefault="007178DD">
      <w:pPr>
        <w:pStyle w:val="Heading4"/>
      </w:pPr>
      <w:bookmarkStart w:id="1014" w:name="_Toc485109798"/>
      <w:r>
        <w:t>NETEBSP - Estimated Buy and Sell Price</w:t>
      </w:r>
    </w:p>
    <w:p w:rsidR="009547DB" w:rsidRDefault="007178DD">
      <w:pPr>
        <w:pStyle w:val="NormalClose"/>
        <w:spacing w:after="240"/>
      </w:pPr>
      <w:r>
        <w:t>This message contains data derived by BMRA concerning estimated system buy and sell prices, for Settlement Dates prior to the P217 effective date - one message is published per Settlement Period.</w:t>
      </w:r>
    </w:p>
    <w:p w:rsidR="009547DB" w:rsidRDefault="007178DD">
      <w:pPr>
        <w:pStyle w:val="NormalClose"/>
        <w:spacing w:after="240"/>
        <w:rPr>
          <w:i/>
        </w:rPr>
      </w:pPr>
      <w:r>
        <w:rPr>
          <w:i/>
        </w:rPr>
        <w:t>Message Definition</w:t>
      </w:r>
    </w:p>
    <w:p w:rsidR="009547DB" w:rsidRDefault="007178DD">
      <w:pPr>
        <w:pStyle w:val="NormalClose"/>
        <w:spacing w:after="240"/>
      </w:pPr>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2"/>
        <w:gridCol w:w="1213"/>
        <w:gridCol w:w="4333"/>
      </w:tblGrid>
      <w:tr w:rsidR="009547DB">
        <w:trPr>
          <w:cantSplit/>
          <w:tblHeader/>
        </w:trPr>
        <w:tc>
          <w:tcPr>
            <w:tcW w:w="1842" w:type="dxa"/>
          </w:tcPr>
          <w:p w:rsidR="009547DB" w:rsidRDefault="007178DD">
            <w:pPr>
              <w:pStyle w:val="TableHeading"/>
              <w:keepLines w:val="0"/>
              <w:jc w:val="left"/>
            </w:pPr>
            <w:r>
              <w:t>Field</w:t>
            </w:r>
          </w:p>
        </w:tc>
        <w:tc>
          <w:tcPr>
            <w:tcW w:w="1213"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rPr>
          <w:cantSplit/>
        </w:trPr>
        <w:tc>
          <w:tcPr>
            <w:tcW w:w="1842" w:type="dxa"/>
          </w:tcPr>
          <w:p w:rsidR="009547DB" w:rsidRDefault="007178DD">
            <w:pPr>
              <w:pStyle w:val="Table"/>
              <w:keepLines w:val="0"/>
              <w:rPr>
                <w:b/>
              </w:rPr>
            </w:pPr>
            <w:r>
              <w:rPr>
                <w:b/>
              </w:rPr>
              <w:t>Settlement Date</w:t>
            </w:r>
          </w:p>
        </w:tc>
        <w:tc>
          <w:tcPr>
            <w:tcW w:w="1213"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rPr>
          <w:cantSplit/>
        </w:trPr>
        <w:tc>
          <w:tcPr>
            <w:tcW w:w="1842" w:type="dxa"/>
          </w:tcPr>
          <w:p w:rsidR="009547DB" w:rsidRDefault="007178DD">
            <w:pPr>
              <w:pStyle w:val="Table"/>
              <w:keepLines w:val="0"/>
              <w:rPr>
                <w:b/>
              </w:rPr>
            </w:pPr>
            <w:r>
              <w:rPr>
                <w:b/>
              </w:rPr>
              <w:t xml:space="preserve">Settlement Period </w:t>
            </w:r>
          </w:p>
        </w:tc>
        <w:tc>
          <w:tcPr>
            <w:tcW w:w="1213"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rPr>
          <w:cantSplit/>
        </w:trPr>
        <w:tc>
          <w:tcPr>
            <w:tcW w:w="1842" w:type="dxa"/>
          </w:tcPr>
          <w:p w:rsidR="009547DB" w:rsidRDefault="007178DD">
            <w:pPr>
              <w:pStyle w:val="Table"/>
              <w:keepLines w:val="0"/>
              <w:rPr>
                <w:b/>
              </w:rPr>
            </w:pPr>
            <w:r>
              <w:rPr>
                <w:b/>
              </w:rPr>
              <w:t>Buy Price</w:t>
            </w:r>
          </w:p>
        </w:tc>
        <w:tc>
          <w:tcPr>
            <w:tcW w:w="1213" w:type="dxa"/>
          </w:tcPr>
          <w:p w:rsidR="009547DB" w:rsidRDefault="007178DD">
            <w:pPr>
              <w:pStyle w:val="Table"/>
              <w:keepLines w:val="0"/>
            </w:pPr>
            <w:r>
              <w:t>PB</w:t>
            </w:r>
          </w:p>
        </w:tc>
        <w:tc>
          <w:tcPr>
            <w:tcW w:w="4333" w:type="dxa"/>
          </w:tcPr>
          <w:p w:rsidR="009547DB" w:rsidRDefault="007178DD">
            <w:pPr>
              <w:pStyle w:val="Table"/>
              <w:keepLines w:val="0"/>
            </w:pPr>
            <w:r>
              <w:t>The price that must be paid for electricity which is out of balance.</w:t>
            </w:r>
          </w:p>
        </w:tc>
      </w:tr>
      <w:tr w:rsidR="009547DB">
        <w:trPr>
          <w:cantSplit/>
        </w:trPr>
        <w:tc>
          <w:tcPr>
            <w:tcW w:w="1842" w:type="dxa"/>
          </w:tcPr>
          <w:p w:rsidR="009547DB" w:rsidRDefault="007178DD">
            <w:pPr>
              <w:pStyle w:val="Table"/>
              <w:keepLines w:val="0"/>
              <w:rPr>
                <w:b/>
              </w:rPr>
            </w:pPr>
            <w:r>
              <w:rPr>
                <w:b/>
              </w:rPr>
              <w:t>Sell Price</w:t>
            </w:r>
          </w:p>
        </w:tc>
        <w:tc>
          <w:tcPr>
            <w:tcW w:w="1213" w:type="dxa"/>
          </w:tcPr>
          <w:p w:rsidR="009547DB" w:rsidRDefault="007178DD">
            <w:pPr>
              <w:pStyle w:val="Table"/>
              <w:keepLines w:val="0"/>
            </w:pPr>
            <w:r>
              <w:t>PS</w:t>
            </w:r>
          </w:p>
        </w:tc>
        <w:tc>
          <w:tcPr>
            <w:tcW w:w="4333" w:type="dxa"/>
          </w:tcPr>
          <w:p w:rsidR="009547DB" w:rsidRDefault="007178DD">
            <w:pPr>
              <w:pStyle w:val="Table"/>
              <w:keepLines w:val="0"/>
            </w:pPr>
            <w:r>
              <w:t>The price received for electricity which is out of balance.</w:t>
            </w:r>
          </w:p>
        </w:tc>
      </w:tr>
      <w:tr w:rsidR="009547DB">
        <w:trPr>
          <w:cantSplit/>
        </w:trPr>
        <w:tc>
          <w:tcPr>
            <w:tcW w:w="1842" w:type="dxa"/>
          </w:tcPr>
          <w:p w:rsidR="009547DB" w:rsidRDefault="007178DD">
            <w:pPr>
              <w:pStyle w:val="Table"/>
              <w:keepLines w:val="0"/>
              <w:rPr>
                <w:b/>
              </w:rPr>
            </w:pPr>
            <w:r>
              <w:rPr>
                <w:b/>
              </w:rPr>
              <w:t>Price Derivation Code</w:t>
            </w:r>
          </w:p>
        </w:tc>
        <w:tc>
          <w:tcPr>
            <w:tcW w:w="1213" w:type="dxa"/>
          </w:tcPr>
          <w:p w:rsidR="009547DB" w:rsidRDefault="007178DD">
            <w:pPr>
              <w:pStyle w:val="Table"/>
              <w:keepLines w:val="0"/>
            </w:pPr>
            <w:r>
              <w:t>PD</w:t>
            </w:r>
          </w:p>
        </w:tc>
        <w:tc>
          <w:tcPr>
            <w:tcW w:w="4333" w:type="dxa"/>
          </w:tcPr>
          <w:p w:rsidR="009547DB" w:rsidRDefault="007178DD">
            <w:pPr>
              <w:pStyle w:val="Table"/>
              <w:keepLines w:val="0"/>
            </w:pPr>
            <w:r>
              <w:t>A code that describes the way in which SSP and SBP were calculated</w:t>
            </w:r>
          </w:p>
        </w:tc>
      </w:tr>
      <w:tr w:rsidR="009547DB">
        <w:trPr>
          <w:cantSplit/>
        </w:trPr>
        <w:tc>
          <w:tcPr>
            <w:tcW w:w="1842" w:type="dxa"/>
          </w:tcPr>
          <w:p w:rsidR="009547DB" w:rsidRDefault="007178DD">
            <w:pPr>
              <w:pStyle w:val="Table"/>
              <w:keepLines w:val="0"/>
              <w:rPr>
                <w:b/>
              </w:rPr>
            </w:pPr>
            <w:r>
              <w:rPr>
                <w:b/>
              </w:rPr>
              <w:t>Total Accepted Offer Volume</w:t>
            </w:r>
          </w:p>
        </w:tc>
        <w:tc>
          <w:tcPr>
            <w:tcW w:w="1213" w:type="dxa"/>
          </w:tcPr>
          <w:p w:rsidR="009547DB" w:rsidRDefault="007178DD">
            <w:pPr>
              <w:pStyle w:val="Table"/>
              <w:keepLines w:val="0"/>
            </w:pPr>
            <w:r>
              <w:t>AO</w:t>
            </w:r>
          </w:p>
        </w:tc>
        <w:tc>
          <w:tcPr>
            <w:tcW w:w="4333" w:type="dxa"/>
          </w:tcPr>
          <w:p w:rsidR="009547DB" w:rsidRDefault="007178DD">
            <w:pPr>
              <w:pStyle w:val="Table"/>
              <w:keepLines w:val="0"/>
            </w:pPr>
            <w:r>
              <w:t>System wide total Accepted Offer Volume for the Settlement Period</w:t>
            </w:r>
          </w:p>
        </w:tc>
      </w:tr>
      <w:tr w:rsidR="009547DB">
        <w:trPr>
          <w:cantSplit/>
        </w:trPr>
        <w:tc>
          <w:tcPr>
            <w:tcW w:w="1842" w:type="dxa"/>
          </w:tcPr>
          <w:p w:rsidR="009547DB" w:rsidRDefault="007178DD">
            <w:pPr>
              <w:pStyle w:val="Table"/>
              <w:keepLines w:val="0"/>
              <w:rPr>
                <w:b/>
              </w:rPr>
            </w:pPr>
            <w:r>
              <w:rPr>
                <w:b/>
              </w:rPr>
              <w:t>Total Accepted Bid Volume</w:t>
            </w:r>
          </w:p>
        </w:tc>
        <w:tc>
          <w:tcPr>
            <w:tcW w:w="1213" w:type="dxa"/>
          </w:tcPr>
          <w:p w:rsidR="009547DB" w:rsidRDefault="007178DD">
            <w:pPr>
              <w:pStyle w:val="Table"/>
              <w:keepLines w:val="0"/>
            </w:pPr>
            <w:r>
              <w:t>AB</w:t>
            </w:r>
          </w:p>
        </w:tc>
        <w:tc>
          <w:tcPr>
            <w:tcW w:w="4333" w:type="dxa"/>
          </w:tcPr>
          <w:p w:rsidR="009547DB" w:rsidRDefault="007178DD">
            <w:pPr>
              <w:pStyle w:val="Table"/>
              <w:keepLines w:val="0"/>
            </w:pPr>
            <w:r>
              <w:t>System wide total Accepted Bid Volume for the Settlement Period</w:t>
            </w:r>
          </w:p>
        </w:tc>
      </w:tr>
      <w:tr w:rsidR="009547DB">
        <w:trPr>
          <w:cantSplit/>
        </w:trPr>
        <w:tc>
          <w:tcPr>
            <w:tcW w:w="1842" w:type="dxa"/>
          </w:tcPr>
          <w:p w:rsidR="009547DB" w:rsidRDefault="007178DD">
            <w:pPr>
              <w:pStyle w:val="Table"/>
              <w:keepLines w:val="0"/>
              <w:rPr>
                <w:b/>
                <w:bCs/>
              </w:rPr>
            </w:pPr>
            <w:r>
              <w:rPr>
                <w:b/>
                <w:bCs/>
              </w:rPr>
              <w:t>Total Unpriced Accepted Offer Volume</w:t>
            </w:r>
          </w:p>
        </w:tc>
        <w:tc>
          <w:tcPr>
            <w:tcW w:w="1213" w:type="dxa"/>
          </w:tcPr>
          <w:p w:rsidR="009547DB" w:rsidRDefault="007178DD">
            <w:pPr>
              <w:pStyle w:val="Table"/>
              <w:keepLines w:val="0"/>
            </w:pPr>
            <w:r>
              <w:t>AP</w:t>
            </w:r>
          </w:p>
        </w:tc>
        <w:tc>
          <w:tcPr>
            <w:tcW w:w="4333" w:type="dxa"/>
          </w:tcPr>
          <w:p w:rsidR="009547DB" w:rsidRDefault="007178DD">
            <w:pPr>
              <w:pStyle w:val="Table"/>
              <w:keepLines w:val="0"/>
            </w:pPr>
            <w:r>
              <w:t>System wide total Unpriced Accepted Offer Volume for the Settlement Period</w:t>
            </w:r>
          </w:p>
        </w:tc>
      </w:tr>
      <w:tr w:rsidR="009547DB">
        <w:trPr>
          <w:cantSplit/>
        </w:trPr>
        <w:tc>
          <w:tcPr>
            <w:tcW w:w="1842" w:type="dxa"/>
          </w:tcPr>
          <w:p w:rsidR="009547DB" w:rsidRDefault="007178DD">
            <w:pPr>
              <w:pStyle w:val="Table"/>
              <w:keepLines w:val="0"/>
              <w:rPr>
                <w:b/>
              </w:rPr>
            </w:pPr>
            <w:r>
              <w:rPr>
                <w:b/>
              </w:rPr>
              <w:t>Total Unpriced Accepted Bid Volume</w:t>
            </w:r>
          </w:p>
        </w:tc>
        <w:tc>
          <w:tcPr>
            <w:tcW w:w="1213" w:type="dxa"/>
          </w:tcPr>
          <w:p w:rsidR="009547DB" w:rsidRDefault="007178DD">
            <w:pPr>
              <w:pStyle w:val="Table"/>
              <w:keepLines w:val="0"/>
            </w:pPr>
            <w:r>
              <w:t>AC</w:t>
            </w:r>
          </w:p>
        </w:tc>
        <w:tc>
          <w:tcPr>
            <w:tcW w:w="4333" w:type="dxa"/>
          </w:tcPr>
          <w:p w:rsidR="009547DB" w:rsidRDefault="007178DD">
            <w:pPr>
              <w:pStyle w:val="Table"/>
              <w:keepLines w:val="0"/>
            </w:pPr>
            <w:r>
              <w:t>System wide total Unpriced Accepted Bid Volume for the Settlement Period</w:t>
            </w:r>
          </w:p>
        </w:tc>
      </w:tr>
      <w:tr w:rsidR="009547DB">
        <w:trPr>
          <w:cantSplit/>
        </w:trPr>
        <w:tc>
          <w:tcPr>
            <w:tcW w:w="1842" w:type="dxa"/>
          </w:tcPr>
          <w:p w:rsidR="009547DB" w:rsidRDefault="007178DD">
            <w:pPr>
              <w:pStyle w:val="Table"/>
              <w:keepLines w:val="0"/>
              <w:rPr>
                <w:b/>
                <w:bCs/>
              </w:rPr>
            </w:pPr>
            <w:r>
              <w:rPr>
                <w:b/>
                <w:bCs/>
              </w:rPr>
              <w:t>Total Priced Accepted Offer Volume</w:t>
            </w:r>
          </w:p>
        </w:tc>
        <w:tc>
          <w:tcPr>
            <w:tcW w:w="1213" w:type="dxa"/>
          </w:tcPr>
          <w:p w:rsidR="009547DB" w:rsidRDefault="007178DD">
            <w:pPr>
              <w:pStyle w:val="Table"/>
              <w:keepLines w:val="0"/>
            </w:pPr>
            <w:r>
              <w:t>PP</w:t>
            </w:r>
          </w:p>
        </w:tc>
        <w:tc>
          <w:tcPr>
            <w:tcW w:w="4333" w:type="dxa"/>
          </w:tcPr>
          <w:p w:rsidR="009547DB" w:rsidRDefault="007178DD">
            <w:pPr>
              <w:pStyle w:val="Table"/>
              <w:keepLines w:val="0"/>
            </w:pPr>
            <w:r>
              <w:t>System wide total Priced Accepted Offer Volume for the Settlement Period</w:t>
            </w:r>
          </w:p>
        </w:tc>
      </w:tr>
      <w:tr w:rsidR="009547DB">
        <w:trPr>
          <w:cantSplit/>
        </w:trPr>
        <w:tc>
          <w:tcPr>
            <w:tcW w:w="1842" w:type="dxa"/>
          </w:tcPr>
          <w:p w:rsidR="009547DB" w:rsidRDefault="007178DD">
            <w:pPr>
              <w:pStyle w:val="Table"/>
              <w:keepLines w:val="0"/>
              <w:rPr>
                <w:b/>
              </w:rPr>
            </w:pPr>
            <w:r>
              <w:rPr>
                <w:b/>
              </w:rPr>
              <w:t>Total Priced Accepted Bid Volume</w:t>
            </w:r>
          </w:p>
        </w:tc>
        <w:tc>
          <w:tcPr>
            <w:tcW w:w="1213" w:type="dxa"/>
          </w:tcPr>
          <w:p w:rsidR="009547DB" w:rsidRDefault="007178DD">
            <w:pPr>
              <w:pStyle w:val="Table"/>
              <w:keepLines w:val="0"/>
            </w:pPr>
            <w:r>
              <w:t>PC</w:t>
            </w:r>
          </w:p>
        </w:tc>
        <w:tc>
          <w:tcPr>
            <w:tcW w:w="4333" w:type="dxa"/>
          </w:tcPr>
          <w:p w:rsidR="009547DB" w:rsidRDefault="007178DD">
            <w:pPr>
              <w:pStyle w:val="Table"/>
              <w:keepLines w:val="0"/>
            </w:pPr>
            <w:r>
              <w:t>System wide total Priced Accepted Bid Volume for the Settlement Period</w:t>
            </w:r>
          </w:p>
        </w:tc>
      </w:tr>
      <w:tr w:rsidR="009547DB">
        <w:trPr>
          <w:cantSplit/>
        </w:trPr>
        <w:tc>
          <w:tcPr>
            <w:tcW w:w="1842" w:type="dxa"/>
          </w:tcPr>
          <w:p w:rsidR="009547DB" w:rsidRDefault="007178DD">
            <w:pPr>
              <w:pStyle w:val="Table"/>
              <w:keepLines w:val="0"/>
              <w:rPr>
                <w:b/>
              </w:rPr>
            </w:pPr>
            <w:r>
              <w:rPr>
                <w:b/>
              </w:rPr>
              <w:t>Indicative Net Imbalance Volume</w:t>
            </w:r>
          </w:p>
        </w:tc>
        <w:tc>
          <w:tcPr>
            <w:tcW w:w="1213" w:type="dxa"/>
          </w:tcPr>
          <w:p w:rsidR="009547DB" w:rsidRDefault="007178DD">
            <w:pPr>
              <w:pStyle w:val="Table"/>
              <w:keepLines w:val="0"/>
            </w:pPr>
            <w:r>
              <w:t>NI</w:t>
            </w:r>
          </w:p>
        </w:tc>
        <w:tc>
          <w:tcPr>
            <w:tcW w:w="4333" w:type="dxa"/>
          </w:tcPr>
          <w:p w:rsidR="009547DB" w:rsidRDefault="007178DD">
            <w:pPr>
              <w:pStyle w:val="Table"/>
              <w:keepLines w:val="0"/>
            </w:pPr>
            <w:r>
              <w:t>The Indicative NIV</w:t>
            </w:r>
          </w:p>
        </w:tc>
      </w:tr>
      <w:tr w:rsidR="009547DB">
        <w:trPr>
          <w:cantSplit/>
        </w:trPr>
        <w:tc>
          <w:tcPr>
            <w:tcW w:w="1842" w:type="dxa"/>
          </w:tcPr>
          <w:p w:rsidR="009547DB" w:rsidRDefault="007178DD">
            <w:pPr>
              <w:pStyle w:val="Table"/>
              <w:keepLines w:val="0"/>
              <w:rPr>
                <w:b/>
              </w:rPr>
            </w:pPr>
            <w:r>
              <w:rPr>
                <w:b/>
              </w:rPr>
              <w:t>BSAD Defaulted</w:t>
            </w:r>
          </w:p>
        </w:tc>
        <w:tc>
          <w:tcPr>
            <w:tcW w:w="1213" w:type="dxa"/>
          </w:tcPr>
          <w:p w:rsidR="009547DB" w:rsidRDefault="007178DD">
            <w:pPr>
              <w:pStyle w:val="Table"/>
              <w:keepLines w:val="0"/>
            </w:pPr>
            <w:r>
              <w:t>BD</w:t>
            </w:r>
          </w:p>
        </w:tc>
        <w:tc>
          <w:tcPr>
            <w:tcW w:w="4333" w:type="dxa"/>
          </w:tcPr>
          <w:p w:rsidR="009547DB" w:rsidRDefault="007178DD">
            <w:pPr>
              <w:pStyle w:val="Table"/>
              <w:keepLines w:val="0"/>
            </w:pPr>
            <w:r>
              <w:t>If True the following BSAD fields are default values</w:t>
            </w:r>
          </w:p>
        </w:tc>
      </w:tr>
      <w:tr w:rsidR="009547DB">
        <w:trPr>
          <w:cantSplit/>
        </w:trPr>
        <w:tc>
          <w:tcPr>
            <w:tcW w:w="1842" w:type="dxa"/>
          </w:tcPr>
          <w:p w:rsidR="009547DB" w:rsidRDefault="007178DD">
            <w:pPr>
              <w:pStyle w:val="Table"/>
              <w:keepLines w:val="0"/>
              <w:rPr>
                <w:b/>
              </w:rPr>
            </w:pPr>
            <w:r>
              <w:rPr>
                <w:b/>
              </w:rPr>
              <w:t>Net Energy Sell Price Cost Adjustment</w:t>
            </w:r>
          </w:p>
        </w:tc>
        <w:tc>
          <w:tcPr>
            <w:tcW w:w="1213" w:type="dxa"/>
          </w:tcPr>
          <w:p w:rsidR="009547DB" w:rsidRDefault="007178DD">
            <w:pPr>
              <w:pStyle w:val="Table"/>
              <w:keepLines w:val="0"/>
            </w:pPr>
            <w:r>
              <w:t>A7</w:t>
            </w:r>
          </w:p>
        </w:tc>
        <w:tc>
          <w:tcPr>
            <w:tcW w:w="4333" w:type="dxa"/>
          </w:tcPr>
          <w:p w:rsidR="009547DB" w:rsidRDefault="007178DD">
            <w:pPr>
              <w:pStyle w:val="Table"/>
              <w:keepLines w:val="0"/>
            </w:pPr>
            <w:r>
              <w:t xml:space="preserve">ESCA in £ </w:t>
            </w:r>
          </w:p>
        </w:tc>
      </w:tr>
      <w:tr w:rsidR="009547DB">
        <w:trPr>
          <w:cantSplit/>
        </w:trPr>
        <w:tc>
          <w:tcPr>
            <w:tcW w:w="1842" w:type="dxa"/>
          </w:tcPr>
          <w:p w:rsidR="009547DB" w:rsidRDefault="007178DD">
            <w:pPr>
              <w:pStyle w:val="Table"/>
              <w:keepLines w:val="0"/>
              <w:rPr>
                <w:b/>
              </w:rPr>
            </w:pPr>
            <w:r>
              <w:rPr>
                <w:b/>
              </w:rPr>
              <w:t>Net Energy Sell Price Volume Adjustment</w:t>
            </w:r>
          </w:p>
        </w:tc>
        <w:tc>
          <w:tcPr>
            <w:tcW w:w="1213" w:type="dxa"/>
          </w:tcPr>
          <w:p w:rsidR="009547DB" w:rsidRDefault="007178DD">
            <w:pPr>
              <w:pStyle w:val="Table"/>
              <w:keepLines w:val="0"/>
            </w:pPr>
            <w:r>
              <w:t>A8</w:t>
            </w:r>
          </w:p>
        </w:tc>
        <w:tc>
          <w:tcPr>
            <w:tcW w:w="4333" w:type="dxa"/>
          </w:tcPr>
          <w:p w:rsidR="009547DB" w:rsidRDefault="007178DD">
            <w:pPr>
              <w:pStyle w:val="Table"/>
              <w:keepLines w:val="0"/>
            </w:pPr>
            <w:r>
              <w:t xml:space="preserve">ESVA in MWh </w:t>
            </w:r>
          </w:p>
        </w:tc>
      </w:tr>
      <w:tr w:rsidR="009547DB">
        <w:trPr>
          <w:cantSplit/>
        </w:trPr>
        <w:tc>
          <w:tcPr>
            <w:tcW w:w="1842" w:type="dxa"/>
          </w:tcPr>
          <w:p w:rsidR="009547DB" w:rsidRDefault="007178DD">
            <w:pPr>
              <w:pStyle w:val="Table"/>
              <w:keepLines w:val="0"/>
              <w:rPr>
                <w:b/>
              </w:rPr>
            </w:pPr>
            <w:r>
              <w:rPr>
                <w:b/>
              </w:rPr>
              <w:t>Net System Sell Price Volume Adjustment</w:t>
            </w:r>
          </w:p>
        </w:tc>
        <w:tc>
          <w:tcPr>
            <w:tcW w:w="1213" w:type="dxa"/>
          </w:tcPr>
          <w:p w:rsidR="009547DB" w:rsidRDefault="007178DD">
            <w:pPr>
              <w:pStyle w:val="Table"/>
              <w:keepLines w:val="0"/>
            </w:pPr>
            <w:r>
              <w:t>A11</w:t>
            </w:r>
          </w:p>
        </w:tc>
        <w:tc>
          <w:tcPr>
            <w:tcW w:w="4333" w:type="dxa"/>
          </w:tcPr>
          <w:p w:rsidR="009547DB" w:rsidRDefault="007178DD">
            <w:pPr>
              <w:pStyle w:val="Table"/>
              <w:keepLines w:val="0"/>
            </w:pPr>
            <w:r>
              <w:t xml:space="preserve">SSVA in MWh </w:t>
            </w:r>
          </w:p>
        </w:tc>
      </w:tr>
      <w:tr w:rsidR="009547DB">
        <w:trPr>
          <w:cantSplit/>
        </w:trPr>
        <w:tc>
          <w:tcPr>
            <w:tcW w:w="1842" w:type="dxa"/>
          </w:tcPr>
          <w:p w:rsidR="009547DB" w:rsidRDefault="007178DD">
            <w:pPr>
              <w:pStyle w:val="Table"/>
              <w:keepLines w:val="0"/>
              <w:rPr>
                <w:b/>
              </w:rPr>
            </w:pPr>
            <w:r>
              <w:rPr>
                <w:b/>
              </w:rPr>
              <w:t xml:space="preserve">Sell Price </w:t>
            </w:r>
            <w:proofErr w:type="spellStart"/>
            <w:r>
              <w:rPr>
                <w:b/>
              </w:rPr>
              <w:t>Price</w:t>
            </w:r>
            <w:proofErr w:type="spellEnd"/>
            <w:r>
              <w:rPr>
                <w:b/>
              </w:rPr>
              <w:t xml:space="preserve"> Adjustment</w:t>
            </w:r>
          </w:p>
        </w:tc>
        <w:tc>
          <w:tcPr>
            <w:tcW w:w="1213" w:type="dxa"/>
          </w:tcPr>
          <w:p w:rsidR="009547DB" w:rsidRDefault="007178DD">
            <w:pPr>
              <w:pStyle w:val="Table"/>
              <w:keepLines w:val="0"/>
            </w:pPr>
            <w:r>
              <w:t>A3</w:t>
            </w:r>
          </w:p>
        </w:tc>
        <w:tc>
          <w:tcPr>
            <w:tcW w:w="4333" w:type="dxa"/>
          </w:tcPr>
          <w:p w:rsidR="009547DB" w:rsidRDefault="007178DD">
            <w:pPr>
              <w:pStyle w:val="Table"/>
              <w:keepLines w:val="0"/>
            </w:pPr>
            <w:r>
              <w:t xml:space="preserve">SPA in £/MWh </w:t>
            </w:r>
          </w:p>
        </w:tc>
      </w:tr>
      <w:tr w:rsidR="009547DB">
        <w:trPr>
          <w:cantSplit/>
        </w:trPr>
        <w:tc>
          <w:tcPr>
            <w:tcW w:w="1842" w:type="dxa"/>
          </w:tcPr>
          <w:p w:rsidR="009547DB" w:rsidRDefault="007178DD">
            <w:pPr>
              <w:pStyle w:val="Table"/>
              <w:keepLines w:val="0"/>
              <w:rPr>
                <w:b/>
              </w:rPr>
            </w:pPr>
            <w:r>
              <w:rPr>
                <w:b/>
              </w:rPr>
              <w:t>Net Energy Buy Price Cost Adjustment</w:t>
            </w:r>
          </w:p>
        </w:tc>
        <w:tc>
          <w:tcPr>
            <w:tcW w:w="1213" w:type="dxa"/>
          </w:tcPr>
          <w:p w:rsidR="009547DB" w:rsidRDefault="007178DD">
            <w:pPr>
              <w:pStyle w:val="Table"/>
              <w:keepLines w:val="0"/>
            </w:pPr>
            <w:r>
              <w:t>A9</w:t>
            </w:r>
          </w:p>
        </w:tc>
        <w:tc>
          <w:tcPr>
            <w:tcW w:w="4333" w:type="dxa"/>
          </w:tcPr>
          <w:p w:rsidR="009547DB" w:rsidRDefault="007178DD">
            <w:pPr>
              <w:pStyle w:val="Table"/>
              <w:keepLines w:val="0"/>
            </w:pPr>
            <w:r>
              <w:t xml:space="preserve">EBCA in £ </w:t>
            </w:r>
          </w:p>
        </w:tc>
      </w:tr>
      <w:tr w:rsidR="009547DB">
        <w:trPr>
          <w:cantSplit/>
        </w:trPr>
        <w:tc>
          <w:tcPr>
            <w:tcW w:w="1842" w:type="dxa"/>
          </w:tcPr>
          <w:p w:rsidR="009547DB" w:rsidRDefault="007178DD">
            <w:pPr>
              <w:pStyle w:val="Table"/>
              <w:keepLines w:val="0"/>
              <w:rPr>
                <w:b/>
              </w:rPr>
            </w:pPr>
            <w:r>
              <w:rPr>
                <w:b/>
              </w:rPr>
              <w:t>Net Energy Buy Price Volume Adjustment</w:t>
            </w:r>
          </w:p>
        </w:tc>
        <w:tc>
          <w:tcPr>
            <w:tcW w:w="1213" w:type="dxa"/>
          </w:tcPr>
          <w:p w:rsidR="009547DB" w:rsidRDefault="007178DD">
            <w:pPr>
              <w:pStyle w:val="Table"/>
              <w:keepLines w:val="0"/>
            </w:pPr>
            <w:r>
              <w:t>A10</w:t>
            </w:r>
          </w:p>
        </w:tc>
        <w:tc>
          <w:tcPr>
            <w:tcW w:w="4333" w:type="dxa"/>
          </w:tcPr>
          <w:p w:rsidR="009547DB" w:rsidRDefault="007178DD">
            <w:pPr>
              <w:pStyle w:val="Table"/>
              <w:keepLines w:val="0"/>
            </w:pPr>
            <w:r>
              <w:t xml:space="preserve">EBVA in MWh </w:t>
            </w:r>
          </w:p>
        </w:tc>
      </w:tr>
      <w:tr w:rsidR="009547DB">
        <w:trPr>
          <w:cantSplit/>
        </w:trPr>
        <w:tc>
          <w:tcPr>
            <w:tcW w:w="1842" w:type="dxa"/>
          </w:tcPr>
          <w:p w:rsidR="009547DB" w:rsidRDefault="007178DD">
            <w:pPr>
              <w:pStyle w:val="Table"/>
              <w:keepLines w:val="0"/>
              <w:rPr>
                <w:b/>
              </w:rPr>
            </w:pPr>
            <w:r>
              <w:rPr>
                <w:b/>
              </w:rPr>
              <w:t>Net System Buy Price Volume Adjustment</w:t>
            </w:r>
          </w:p>
        </w:tc>
        <w:tc>
          <w:tcPr>
            <w:tcW w:w="1213" w:type="dxa"/>
          </w:tcPr>
          <w:p w:rsidR="009547DB" w:rsidRDefault="007178DD">
            <w:pPr>
              <w:pStyle w:val="Table"/>
              <w:keepLines w:val="0"/>
            </w:pPr>
            <w:r>
              <w:t>A12</w:t>
            </w:r>
          </w:p>
        </w:tc>
        <w:tc>
          <w:tcPr>
            <w:tcW w:w="4333" w:type="dxa"/>
          </w:tcPr>
          <w:p w:rsidR="009547DB" w:rsidRDefault="007178DD">
            <w:pPr>
              <w:pStyle w:val="Table"/>
              <w:keepLines w:val="0"/>
            </w:pPr>
            <w:r>
              <w:t xml:space="preserve">SBVA in MWh </w:t>
            </w:r>
          </w:p>
        </w:tc>
      </w:tr>
      <w:tr w:rsidR="009547DB">
        <w:trPr>
          <w:cantSplit/>
        </w:trPr>
        <w:tc>
          <w:tcPr>
            <w:tcW w:w="1842" w:type="dxa"/>
          </w:tcPr>
          <w:p w:rsidR="009547DB" w:rsidRDefault="007178DD">
            <w:pPr>
              <w:pStyle w:val="Table"/>
              <w:keepLines w:val="0"/>
              <w:rPr>
                <w:b/>
              </w:rPr>
            </w:pPr>
            <w:r>
              <w:rPr>
                <w:b/>
              </w:rPr>
              <w:t xml:space="preserve">Buy Price </w:t>
            </w:r>
            <w:proofErr w:type="spellStart"/>
            <w:r>
              <w:rPr>
                <w:b/>
              </w:rPr>
              <w:t>Price</w:t>
            </w:r>
            <w:proofErr w:type="spellEnd"/>
            <w:r>
              <w:rPr>
                <w:b/>
              </w:rPr>
              <w:t xml:space="preserve"> Adjustment</w:t>
            </w:r>
          </w:p>
        </w:tc>
        <w:tc>
          <w:tcPr>
            <w:tcW w:w="1213" w:type="dxa"/>
          </w:tcPr>
          <w:p w:rsidR="009547DB" w:rsidRDefault="007178DD">
            <w:pPr>
              <w:pStyle w:val="Table"/>
              <w:keepLines w:val="0"/>
            </w:pPr>
            <w:r>
              <w:t>A6</w:t>
            </w:r>
          </w:p>
        </w:tc>
        <w:tc>
          <w:tcPr>
            <w:tcW w:w="4333" w:type="dxa"/>
          </w:tcPr>
          <w:p w:rsidR="009547DB" w:rsidRDefault="007178DD">
            <w:pPr>
              <w:pStyle w:val="Table"/>
              <w:keepLines w:val="0"/>
            </w:pPr>
            <w:r>
              <w:t xml:space="preserve">BPA in £/MWh </w:t>
            </w:r>
          </w:p>
        </w:tc>
      </w:tr>
    </w:tbl>
    <w:p w:rsidR="009547DB" w:rsidRDefault="009547DB">
      <w:pPr>
        <w:spacing w:after="0"/>
      </w:pPr>
    </w:p>
    <w:p w:rsidR="009547DB" w:rsidRDefault="007178DD">
      <w:pPr>
        <w:pStyle w:val="NormalClose"/>
        <w:spacing w:after="120"/>
      </w:pPr>
      <w:r>
        <w:t>Message Subject Name</w:t>
      </w:r>
    </w:p>
    <w:p w:rsidR="009547DB" w:rsidRDefault="007178DD">
      <w:pPr>
        <w:pStyle w:val="NormalClose"/>
        <w:spacing w:after="240"/>
      </w:pPr>
      <w:r>
        <w:t>BMRA.SYSTEM.NETEBSP</w:t>
      </w:r>
    </w:p>
    <w:p w:rsidR="009547DB" w:rsidRDefault="007178DD">
      <w:pPr>
        <w:pStyle w:val="Heading4"/>
      </w:pPr>
      <w:r>
        <w:t>NETBSAD - Balancing Services Adjustment Data</w:t>
      </w:r>
    </w:p>
    <w:p w:rsidR="009547DB" w:rsidRDefault="007178DD">
      <w:pPr>
        <w:pStyle w:val="NormalClose"/>
        <w:spacing w:after="240"/>
      </w:pPr>
      <w:r>
        <w:t>This message contains a set of adjustment values for a half hour period.</w:t>
      </w:r>
    </w:p>
    <w:p w:rsidR="009547DB" w:rsidRDefault="007178DD">
      <w:pPr>
        <w:pStyle w:val="NormalClose"/>
        <w:spacing w:after="240"/>
      </w:pPr>
      <w:r>
        <w:t xml:space="preserve">Every time the data for a period is received from the System </w:t>
      </w:r>
      <w:proofErr w:type="gramStart"/>
      <w:r>
        <w:t>Operator ,</w:t>
      </w:r>
      <w:proofErr w:type="gramEnd"/>
      <w:r>
        <w:t xml:space="preserve"> BMRA publishes the data in this message. Note that for Settlement Dates on or after the P217 effective date the following data items will always be zero:</w:t>
      </w:r>
    </w:p>
    <w:p w:rsidR="009547DB" w:rsidRDefault="007178DD">
      <w:pPr>
        <w:pStyle w:val="NormalClose"/>
        <w:numPr>
          <w:ilvl w:val="0"/>
          <w:numId w:val="24"/>
        </w:numPr>
      </w:pPr>
      <w:r>
        <w:t xml:space="preserve">Net Energy Buy Price Cost Adjustment (EBCA) </w:t>
      </w:r>
    </w:p>
    <w:p w:rsidR="009547DB" w:rsidRDefault="007178DD">
      <w:pPr>
        <w:pStyle w:val="NormalClose"/>
        <w:numPr>
          <w:ilvl w:val="0"/>
          <w:numId w:val="24"/>
        </w:numPr>
      </w:pPr>
      <w:r>
        <w:t>Net Energy Buy Price Volume Adjustment (EBVA)</w:t>
      </w:r>
    </w:p>
    <w:p w:rsidR="009547DB" w:rsidRDefault="007178DD">
      <w:pPr>
        <w:pStyle w:val="NormalClose"/>
        <w:numPr>
          <w:ilvl w:val="0"/>
          <w:numId w:val="24"/>
        </w:numPr>
      </w:pPr>
      <w:r>
        <w:t>Net System Buy Price Volume Adjustment (SBVA)</w:t>
      </w:r>
    </w:p>
    <w:p w:rsidR="009547DB" w:rsidRDefault="007178DD">
      <w:pPr>
        <w:pStyle w:val="NormalClose"/>
        <w:numPr>
          <w:ilvl w:val="0"/>
          <w:numId w:val="24"/>
        </w:numPr>
      </w:pPr>
      <w:r>
        <w:t>Net Energy Sell Price Cost Adjustment (ESCA)</w:t>
      </w:r>
    </w:p>
    <w:p w:rsidR="009547DB" w:rsidRDefault="007178DD">
      <w:pPr>
        <w:pStyle w:val="NormalClose"/>
        <w:numPr>
          <w:ilvl w:val="0"/>
          <w:numId w:val="24"/>
        </w:numPr>
      </w:pPr>
      <w:r>
        <w:t>Net Energy Sell Price Volume Adjustment (ESVA)</w:t>
      </w:r>
    </w:p>
    <w:p w:rsidR="009547DB" w:rsidRDefault="007178DD">
      <w:pPr>
        <w:pStyle w:val="NormalClose"/>
        <w:numPr>
          <w:ilvl w:val="0"/>
          <w:numId w:val="24"/>
        </w:numPr>
      </w:pPr>
      <w:r>
        <w:t>Net System Sell Price Volume Adjustment (SSVA)</w:t>
      </w:r>
    </w:p>
    <w:p w:rsidR="009547DB" w:rsidRDefault="009547DB">
      <w:pPr>
        <w:pStyle w:val="NormalClose"/>
        <w:spacing w:after="240"/>
      </w:pPr>
    </w:p>
    <w:p w:rsidR="009547DB" w:rsidRDefault="007178DD">
      <w:pPr>
        <w:pStyle w:val="NormalClose"/>
        <w:spacing w:after="240"/>
        <w:rPr>
          <w:i/>
          <w:iCs/>
        </w:rPr>
      </w:pPr>
      <w:r>
        <w:rPr>
          <w:i/>
          <w:iCs/>
        </w:rPr>
        <w:t>Message Definition</w:t>
      </w:r>
    </w:p>
    <w:p w:rsidR="009547DB" w:rsidRDefault="007178DD">
      <w:pPr>
        <w:pStyle w:val="NormalClose"/>
        <w:spacing w:after="240"/>
      </w:pPr>
      <w:r>
        <w:t>The following table lists the fields that are required in the message.</w:t>
      </w:r>
    </w:p>
    <w:tbl>
      <w:tblPr>
        <w:tblW w:w="7388"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992"/>
        <w:gridCol w:w="4411"/>
      </w:tblGrid>
      <w:tr w:rsidR="009547DB">
        <w:trPr>
          <w:cantSplit/>
          <w:tblHeader/>
        </w:trPr>
        <w:tc>
          <w:tcPr>
            <w:tcW w:w="1985" w:type="dxa"/>
          </w:tcPr>
          <w:p w:rsidR="009547DB" w:rsidRDefault="007178DD">
            <w:pPr>
              <w:pStyle w:val="Table"/>
              <w:keepLines w:val="0"/>
              <w:rPr>
                <w:b/>
                <w:bCs/>
              </w:rPr>
            </w:pPr>
            <w:r>
              <w:rPr>
                <w:b/>
                <w:bCs/>
              </w:rPr>
              <w:t>Field</w:t>
            </w:r>
          </w:p>
        </w:tc>
        <w:tc>
          <w:tcPr>
            <w:tcW w:w="992" w:type="dxa"/>
          </w:tcPr>
          <w:p w:rsidR="009547DB" w:rsidRDefault="007178DD">
            <w:pPr>
              <w:pStyle w:val="Table"/>
              <w:keepLines w:val="0"/>
              <w:rPr>
                <w:b/>
                <w:bCs/>
              </w:rPr>
            </w:pPr>
            <w:r>
              <w:rPr>
                <w:b/>
                <w:bCs/>
              </w:rPr>
              <w:t>Field Type</w:t>
            </w:r>
          </w:p>
        </w:tc>
        <w:tc>
          <w:tcPr>
            <w:tcW w:w="4411" w:type="dxa"/>
          </w:tcPr>
          <w:p w:rsidR="009547DB" w:rsidRDefault="007178DD">
            <w:pPr>
              <w:pStyle w:val="Table"/>
              <w:keepLines w:val="0"/>
              <w:rPr>
                <w:b/>
                <w:bCs/>
              </w:rPr>
            </w:pPr>
            <w:r>
              <w:rPr>
                <w:b/>
                <w:bCs/>
              </w:rPr>
              <w:t>Description of field</w:t>
            </w:r>
          </w:p>
        </w:tc>
      </w:tr>
      <w:tr w:rsidR="009547DB">
        <w:trPr>
          <w:cantSplit/>
        </w:trPr>
        <w:tc>
          <w:tcPr>
            <w:tcW w:w="1985" w:type="dxa"/>
          </w:tcPr>
          <w:p w:rsidR="009547DB" w:rsidRDefault="007178DD">
            <w:pPr>
              <w:pStyle w:val="Table"/>
              <w:keepLines w:val="0"/>
              <w:rPr>
                <w:b/>
              </w:rPr>
            </w:pPr>
            <w:r>
              <w:rPr>
                <w:b/>
              </w:rPr>
              <w:t>Settlement Date</w:t>
            </w:r>
          </w:p>
        </w:tc>
        <w:tc>
          <w:tcPr>
            <w:tcW w:w="992" w:type="dxa"/>
          </w:tcPr>
          <w:p w:rsidR="009547DB" w:rsidRDefault="007178DD">
            <w:pPr>
              <w:pStyle w:val="Table"/>
              <w:keepLines w:val="0"/>
            </w:pPr>
            <w:r>
              <w:t>SD</w:t>
            </w:r>
          </w:p>
        </w:tc>
        <w:tc>
          <w:tcPr>
            <w:tcW w:w="4411" w:type="dxa"/>
          </w:tcPr>
          <w:p w:rsidR="009547DB" w:rsidRDefault="007178DD">
            <w:pPr>
              <w:pStyle w:val="Table"/>
              <w:keepLines w:val="0"/>
            </w:pPr>
            <w:r>
              <w:t>The Settlement Date</w:t>
            </w:r>
          </w:p>
        </w:tc>
      </w:tr>
      <w:tr w:rsidR="009547DB">
        <w:trPr>
          <w:cantSplit/>
        </w:trPr>
        <w:tc>
          <w:tcPr>
            <w:tcW w:w="1985" w:type="dxa"/>
          </w:tcPr>
          <w:p w:rsidR="009547DB" w:rsidRDefault="007178DD">
            <w:pPr>
              <w:pStyle w:val="Table"/>
              <w:keepLines w:val="0"/>
              <w:rPr>
                <w:b/>
              </w:rPr>
            </w:pPr>
            <w:r>
              <w:rPr>
                <w:b/>
              </w:rPr>
              <w:t>Settlement Period</w:t>
            </w:r>
          </w:p>
        </w:tc>
        <w:tc>
          <w:tcPr>
            <w:tcW w:w="992" w:type="dxa"/>
          </w:tcPr>
          <w:p w:rsidR="009547DB" w:rsidRDefault="007178DD">
            <w:pPr>
              <w:pStyle w:val="Table"/>
              <w:keepLines w:val="0"/>
            </w:pPr>
            <w:r>
              <w:t>SP</w:t>
            </w:r>
          </w:p>
        </w:tc>
        <w:tc>
          <w:tcPr>
            <w:tcW w:w="4411" w:type="dxa"/>
          </w:tcPr>
          <w:p w:rsidR="009547DB" w:rsidRDefault="007178DD">
            <w:pPr>
              <w:pStyle w:val="Table"/>
              <w:keepLines w:val="0"/>
            </w:pPr>
            <w:r>
              <w:t>The Settlement Period</w:t>
            </w:r>
          </w:p>
        </w:tc>
      </w:tr>
      <w:tr w:rsidR="009547DB">
        <w:trPr>
          <w:cantSplit/>
        </w:trPr>
        <w:tc>
          <w:tcPr>
            <w:tcW w:w="1985" w:type="dxa"/>
          </w:tcPr>
          <w:p w:rsidR="009547DB" w:rsidRDefault="007178DD">
            <w:pPr>
              <w:pStyle w:val="Table"/>
              <w:keepLines w:val="0"/>
              <w:rPr>
                <w:b/>
              </w:rPr>
            </w:pPr>
            <w:r>
              <w:rPr>
                <w:b/>
              </w:rPr>
              <w:t>Net Energy Sell Price Cost Adjustment</w:t>
            </w:r>
          </w:p>
        </w:tc>
        <w:tc>
          <w:tcPr>
            <w:tcW w:w="992" w:type="dxa"/>
          </w:tcPr>
          <w:p w:rsidR="009547DB" w:rsidRDefault="007178DD">
            <w:pPr>
              <w:pStyle w:val="Table"/>
              <w:keepLines w:val="0"/>
            </w:pPr>
            <w:r>
              <w:t>A7</w:t>
            </w:r>
          </w:p>
        </w:tc>
        <w:tc>
          <w:tcPr>
            <w:tcW w:w="4411" w:type="dxa"/>
          </w:tcPr>
          <w:p w:rsidR="009547DB" w:rsidRDefault="007178DD">
            <w:pPr>
              <w:pStyle w:val="Table"/>
              <w:keepLines w:val="0"/>
            </w:pPr>
            <w:r>
              <w:t>ESCA in £</w:t>
            </w:r>
          </w:p>
        </w:tc>
      </w:tr>
      <w:tr w:rsidR="009547DB">
        <w:trPr>
          <w:cantSplit/>
        </w:trPr>
        <w:tc>
          <w:tcPr>
            <w:tcW w:w="1985" w:type="dxa"/>
          </w:tcPr>
          <w:p w:rsidR="009547DB" w:rsidRDefault="007178DD">
            <w:pPr>
              <w:pStyle w:val="Table"/>
              <w:keepLines w:val="0"/>
              <w:rPr>
                <w:b/>
              </w:rPr>
            </w:pPr>
            <w:r>
              <w:rPr>
                <w:b/>
              </w:rPr>
              <w:t xml:space="preserve">Net Energy Sell Price Volume Adjustment </w:t>
            </w:r>
          </w:p>
        </w:tc>
        <w:tc>
          <w:tcPr>
            <w:tcW w:w="992" w:type="dxa"/>
          </w:tcPr>
          <w:p w:rsidR="009547DB" w:rsidRDefault="007178DD">
            <w:pPr>
              <w:pStyle w:val="Table"/>
              <w:keepLines w:val="0"/>
            </w:pPr>
            <w:r>
              <w:t>A8</w:t>
            </w:r>
          </w:p>
        </w:tc>
        <w:tc>
          <w:tcPr>
            <w:tcW w:w="4411" w:type="dxa"/>
          </w:tcPr>
          <w:p w:rsidR="009547DB" w:rsidRDefault="007178DD">
            <w:pPr>
              <w:pStyle w:val="Table"/>
              <w:keepLines w:val="0"/>
            </w:pPr>
            <w:r>
              <w:t>ESVA in MWh</w:t>
            </w:r>
          </w:p>
        </w:tc>
      </w:tr>
      <w:tr w:rsidR="009547DB">
        <w:trPr>
          <w:cantSplit/>
        </w:trPr>
        <w:tc>
          <w:tcPr>
            <w:tcW w:w="1985" w:type="dxa"/>
          </w:tcPr>
          <w:p w:rsidR="009547DB" w:rsidRDefault="007178DD">
            <w:pPr>
              <w:pStyle w:val="Table"/>
              <w:keepLines w:val="0"/>
              <w:rPr>
                <w:b/>
              </w:rPr>
            </w:pPr>
            <w:r>
              <w:rPr>
                <w:b/>
              </w:rPr>
              <w:t>Net System Sell Price Volume Adjustment</w:t>
            </w:r>
          </w:p>
        </w:tc>
        <w:tc>
          <w:tcPr>
            <w:tcW w:w="992" w:type="dxa"/>
          </w:tcPr>
          <w:p w:rsidR="009547DB" w:rsidRDefault="007178DD">
            <w:pPr>
              <w:pStyle w:val="Table"/>
              <w:keepLines w:val="0"/>
            </w:pPr>
            <w:r>
              <w:t>A11</w:t>
            </w:r>
          </w:p>
        </w:tc>
        <w:tc>
          <w:tcPr>
            <w:tcW w:w="4411" w:type="dxa"/>
          </w:tcPr>
          <w:p w:rsidR="009547DB" w:rsidRDefault="007178DD">
            <w:pPr>
              <w:pStyle w:val="Table"/>
              <w:keepLines w:val="0"/>
            </w:pPr>
            <w:r>
              <w:t xml:space="preserve">SSVA in MWh </w:t>
            </w:r>
          </w:p>
        </w:tc>
      </w:tr>
      <w:tr w:rsidR="009547DB">
        <w:trPr>
          <w:cantSplit/>
        </w:trPr>
        <w:tc>
          <w:tcPr>
            <w:tcW w:w="1985" w:type="dxa"/>
          </w:tcPr>
          <w:p w:rsidR="009547DB" w:rsidRDefault="007178DD">
            <w:pPr>
              <w:pStyle w:val="Table"/>
              <w:keepLines w:val="0"/>
              <w:rPr>
                <w:b/>
              </w:rPr>
            </w:pPr>
            <w:r>
              <w:rPr>
                <w:b/>
              </w:rPr>
              <w:t xml:space="preserve">Sell Price </w:t>
            </w:r>
            <w:proofErr w:type="spellStart"/>
            <w:r>
              <w:rPr>
                <w:b/>
              </w:rPr>
              <w:t>Price</w:t>
            </w:r>
            <w:proofErr w:type="spellEnd"/>
            <w:r>
              <w:rPr>
                <w:b/>
              </w:rPr>
              <w:t xml:space="preserve"> Adjustment</w:t>
            </w:r>
          </w:p>
        </w:tc>
        <w:tc>
          <w:tcPr>
            <w:tcW w:w="992" w:type="dxa"/>
          </w:tcPr>
          <w:p w:rsidR="009547DB" w:rsidRDefault="007178DD">
            <w:pPr>
              <w:pStyle w:val="Table"/>
              <w:keepLines w:val="0"/>
            </w:pPr>
            <w:r>
              <w:t>A3</w:t>
            </w:r>
          </w:p>
        </w:tc>
        <w:tc>
          <w:tcPr>
            <w:tcW w:w="4411" w:type="dxa"/>
          </w:tcPr>
          <w:p w:rsidR="009547DB" w:rsidRDefault="007178DD">
            <w:pPr>
              <w:pStyle w:val="Table"/>
              <w:keepLines w:val="0"/>
            </w:pPr>
            <w:r>
              <w:t>SPA in £/MWh</w:t>
            </w:r>
          </w:p>
        </w:tc>
      </w:tr>
      <w:tr w:rsidR="009547DB">
        <w:trPr>
          <w:cantSplit/>
        </w:trPr>
        <w:tc>
          <w:tcPr>
            <w:tcW w:w="1985" w:type="dxa"/>
          </w:tcPr>
          <w:p w:rsidR="009547DB" w:rsidRDefault="007178DD">
            <w:pPr>
              <w:pStyle w:val="Table"/>
              <w:keepLines w:val="0"/>
              <w:rPr>
                <w:b/>
              </w:rPr>
            </w:pPr>
            <w:r>
              <w:rPr>
                <w:b/>
              </w:rPr>
              <w:t xml:space="preserve">Net Energy Buy Price Cost Adjustment </w:t>
            </w:r>
          </w:p>
        </w:tc>
        <w:tc>
          <w:tcPr>
            <w:tcW w:w="992" w:type="dxa"/>
          </w:tcPr>
          <w:p w:rsidR="009547DB" w:rsidRDefault="007178DD">
            <w:pPr>
              <w:pStyle w:val="Table"/>
              <w:keepLines w:val="0"/>
            </w:pPr>
            <w:r>
              <w:t>A9</w:t>
            </w:r>
          </w:p>
        </w:tc>
        <w:tc>
          <w:tcPr>
            <w:tcW w:w="4411" w:type="dxa"/>
          </w:tcPr>
          <w:p w:rsidR="009547DB" w:rsidRDefault="007178DD">
            <w:pPr>
              <w:pStyle w:val="Table"/>
              <w:keepLines w:val="0"/>
            </w:pPr>
            <w:r>
              <w:t>EBCA in £</w:t>
            </w:r>
          </w:p>
        </w:tc>
      </w:tr>
      <w:tr w:rsidR="009547DB">
        <w:trPr>
          <w:cantSplit/>
        </w:trPr>
        <w:tc>
          <w:tcPr>
            <w:tcW w:w="1985" w:type="dxa"/>
          </w:tcPr>
          <w:p w:rsidR="009547DB" w:rsidRDefault="007178DD">
            <w:pPr>
              <w:pStyle w:val="Table"/>
              <w:keepLines w:val="0"/>
              <w:rPr>
                <w:b/>
              </w:rPr>
            </w:pPr>
            <w:r>
              <w:rPr>
                <w:b/>
              </w:rPr>
              <w:t>Net Energy Buy Price Volume Adjustment</w:t>
            </w:r>
          </w:p>
        </w:tc>
        <w:tc>
          <w:tcPr>
            <w:tcW w:w="992" w:type="dxa"/>
          </w:tcPr>
          <w:p w:rsidR="009547DB" w:rsidRDefault="007178DD">
            <w:pPr>
              <w:pStyle w:val="Table"/>
              <w:keepLines w:val="0"/>
            </w:pPr>
            <w:r>
              <w:t>A10</w:t>
            </w:r>
          </w:p>
        </w:tc>
        <w:tc>
          <w:tcPr>
            <w:tcW w:w="4411" w:type="dxa"/>
          </w:tcPr>
          <w:p w:rsidR="009547DB" w:rsidRDefault="007178DD">
            <w:pPr>
              <w:pStyle w:val="Table"/>
              <w:keepLines w:val="0"/>
            </w:pPr>
            <w:r>
              <w:t>EBVA in MWh</w:t>
            </w:r>
          </w:p>
        </w:tc>
      </w:tr>
      <w:tr w:rsidR="009547DB">
        <w:trPr>
          <w:cantSplit/>
        </w:trPr>
        <w:tc>
          <w:tcPr>
            <w:tcW w:w="1985" w:type="dxa"/>
          </w:tcPr>
          <w:p w:rsidR="009547DB" w:rsidRDefault="007178DD">
            <w:pPr>
              <w:pStyle w:val="Table"/>
              <w:keepLines w:val="0"/>
              <w:rPr>
                <w:b/>
              </w:rPr>
            </w:pPr>
            <w:r>
              <w:rPr>
                <w:b/>
              </w:rPr>
              <w:t>Net System Buy Price Volume Adjustment</w:t>
            </w:r>
          </w:p>
        </w:tc>
        <w:tc>
          <w:tcPr>
            <w:tcW w:w="992" w:type="dxa"/>
          </w:tcPr>
          <w:p w:rsidR="009547DB" w:rsidRDefault="007178DD">
            <w:pPr>
              <w:pStyle w:val="Table"/>
              <w:keepLines w:val="0"/>
            </w:pPr>
            <w:r>
              <w:t>A12</w:t>
            </w:r>
          </w:p>
        </w:tc>
        <w:tc>
          <w:tcPr>
            <w:tcW w:w="4411" w:type="dxa"/>
          </w:tcPr>
          <w:p w:rsidR="009547DB" w:rsidRDefault="007178DD">
            <w:pPr>
              <w:pStyle w:val="Table"/>
              <w:keepLines w:val="0"/>
            </w:pPr>
            <w:r>
              <w:t>SBVA in MWh</w:t>
            </w:r>
          </w:p>
        </w:tc>
      </w:tr>
      <w:tr w:rsidR="009547DB">
        <w:trPr>
          <w:cantSplit/>
        </w:trPr>
        <w:tc>
          <w:tcPr>
            <w:tcW w:w="1985" w:type="dxa"/>
          </w:tcPr>
          <w:p w:rsidR="009547DB" w:rsidRDefault="007178DD">
            <w:pPr>
              <w:pStyle w:val="Table"/>
              <w:keepLines w:val="0"/>
              <w:rPr>
                <w:b/>
              </w:rPr>
            </w:pPr>
            <w:r>
              <w:rPr>
                <w:b/>
              </w:rPr>
              <w:t xml:space="preserve">Buy Price </w:t>
            </w:r>
            <w:proofErr w:type="spellStart"/>
            <w:r>
              <w:rPr>
                <w:b/>
              </w:rPr>
              <w:t>Price</w:t>
            </w:r>
            <w:proofErr w:type="spellEnd"/>
            <w:r>
              <w:rPr>
                <w:b/>
              </w:rPr>
              <w:t xml:space="preserve"> Adjustment</w:t>
            </w:r>
          </w:p>
        </w:tc>
        <w:tc>
          <w:tcPr>
            <w:tcW w:w="992" w:type="dxa"/>
          </w:tcPr>
          <w:p w:rsidR="009547DB" w:rsidRDefault="007178DD">
            <w:pPr>
              <w:pStyle w:val="Table"/>
              <w:keepLines w:val="0"/>
            </w:pPr>
            <w:r>
              <w:t>A6</w:t>
            </w:r>
          </w:p>
        </w:tc>
        <w:tc>
          <w:tcPr>
            <w:tcW w:w="4411" w:type="dxa"/>
          </w:tcPr>
          <w:p w:rsidR="009547DB" w:rsidRDefault="007178DD">
            <w:pPr>
              <w:pStyle w:val="Table"/>
              <w:keepLines w:val="0"/>
            </w:pPr>
            <w:r>
              <w:t>BPA in £/MWh</w:t>
            </w:r>
          </w:p>
        </w:tc>
      </w:tr>
    </w:tbl>
    <w:p w:rsidR="009547DB" w:rsidRDefault="009547DB"/>
    <w:p w:rsidR="009547DB" w:rsidRDefault="007178DD">
      <w:pPr>
        <w:pStyle w:val="NormalClose"/>
        <w:spacing w:after="240"/>
      </w:pPr>
      <w:r>
        <w:t>Message Subject Name</w:t>
      </w:r>
    </w:p>
    <w:p w:rsidR="009547DB" w:rsidRDefault="007178DD">
      <w:pPr>
        <w:pStyle w:val="NormalClose"/>
        <w:spacing w:after="240"/>
      </w:pPr>
      <w:r>
        <w:t>BMRA.SYSTEM.NETBSAD</w:t>
      </w:r>
    </w:p>
    <w:p w:rsidR="009547DB" w:rsidRDefault="009547DB">
      <w:pPr>
        <w:pStyle w:val="NormalClose"/>
        <w:spacing w:after="240"/>
      </w:pPr>
    </w:p>
    <w:p w:rsidR="009547DB" w:rsidRDefault="007178DD">
      <w:pPr>
        <w:pStyle w:val="Heading4"/>
      </w:pPr>
      <w:r>
        <w:t>SYSMSG - System Messages</w:t>
      </w:r>
    </w:p>
    <w:p w:rsidR="009547DB" w:rsidRDefault="007178DD">
      <w:pPr>
        <w:pStyle w:val="NormalClose"/>
        <w:spacing w:after="240"/>
      </w:pPr>
      <w:r>
        <w:t>This message contains the text of any system messages that are generated by BMRA. Note that the Publishing Time is the time that the message was published by BMRA.</w:t>
      </w:r>
    </w:p>
    <w:p w:rsidR="009547DB" w:rsidRDefault="007178DD">
      <w:pPr>
        <w:pStyle w:val="NormalClose"/>
        <w:spacing w:after="240"/>
      </w:pPr>
      <w:r>
        <w:rPr>
          <w:i/>
        </w:rPr>
        <w:t>Message Definition</w:t>
      </w:r>
    </w:p>
    <w:p w:rsidR="009547DB" w:rsidRDefault="007178DD">
      <w:pPr>
        <w:pStyle w:val="NormalClose"/>
        <w:spacing w:after="240"/>
      </w:pPr>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tblHeader/>
        </w:trPr>
        <w:tc>
          <w:tcPr>
            <w:tcW w:w="1930" w:type="dxa"/>
            <w:tcBorders>
              <w:top w:val="single" w:sz="12" w:space="0" w:color="auto"/>
            </w:tcBorders>
          </w:tcPr>
          <w:p w:rsidR="009547DB" w:rsidRDefault="007178DD">
            <w:pPr>
              <w:pStyle w:val="TableHeading"/>
              <w:keepLines w:val="0"/>
              <w:jc w:val="left"/>
            </w:pPr>
            <w:r>
              <w:t>Field</w:t>
            </w:r>
          </w:p>
        </w:tc>
        <w:tc>
          <w:tcPr>
            <w:tcW w:w="1125" w:type="dxa"/>
            <w:tcBorders>
              <w:top w:val="single" w:sz="12" w:space="0" w:color="auto"/>
            </w:tcBorders>
          </w:tcPr>
          <w:p w:rsidR="009547DB" w:rsidRDefault="007178DD">
            <w:pPr>
              <w:pStyle w:val="TableHeading"/>
              <w:keepLines w:val="0"/>
              <w:jc w:val="left"/>
            </w:pPr>
            <w:r>
              <w:t>Field Type</w:t>
            </w:r>
          </w:p>
        </w:tc>
        <w:tc>
          <w:tcPr>
            <w:tcW w:w="4333" w:type="dxa"/>
            <w:tcBorders>
              <w:top w:val="single" w:sz="12" w:space="0" w:color="auto"/>
            </w:tcBorders>
          </w:tcPr>
          <w:p w:rsidR="009547DB" w:rsidRDefault="007178DD">
            <w:pPr>
              <w:pStyle w:val="TableHeading"/>
              <w:keepLines w:val="0"/>
              <w:jc w:val="left"/>
            </w:pPr>
            <w:r>
              <w:t>Description of field</w:t>
            </w:r>
          </w:p>
        </w:tc>
      </w:tr>
      <w:tr w:rsidR="009547DB">
        <w:tc>
          <w:tcPr>
            <w:tcW w:w="1930" w:type="dxa"/>
          </w:tcPr>
          <w:p w:rsidR="009547DB" w:rsidRDefault="007178DD">
            <w:pPr>
              <w:pStyle w:val="Table"/>
              <w:keepLines w:val="0"/>
              <w:rPr>
                <w:b/>
              </w:rPr>
            </w:pPr>
            <w:r>
              <w:rPr>
                <w:b/>
              </w:rPr>
              <w:t>Message Type</w:t>
            </w:r>
          </w:p>
        </w:tc>
        <w:tc>
          <w:tcPr>
            <w:tcW w:w="1125" w:type="dxa"/>
          </w:tcPr>
          <w:p w:rsidR="009547DB" w:rsidRDefault="007178DD">
            <w:pPr>
              <w:pStyle w:val="Table"/>
              <w:keepLines w:val="0"/>
            </w:pPr>
            <w:r>
              <w:t>MT</w:t>
            </w:r>
          </w:p>
        </w:tc>
        <w:tc>
          <w:tcPr>
            <w:tcW w:w="4333" w:type="dxa"/>
          </w:tcPr>
          <w:p w:rsidR="009547DB" w:rsidRDefault="007178DD">
            <w:pPr>
              <w:pStyle w:val="Table"/>
              <w:keepLines w:val="0"/>
            </w:pPr>
            <w:r>
              <w:t>The ‘type’ of message being reported.</w:t>
            </w:r>
          </w:p>
        </w:tc>
      </w:tr>
      <w:tr w:rsidR="009547DB">
        <w:tc>
          <w:tcPr>
            <w:tcW w:w="1930" w:type="dxa"/>
          </w:tcPr>
          <w:p w:rsidR="009547DB" w:rsidRDefault="007178DD">
            <w:pPr>
              <w:pStyle w:val="Table"/>
              <w:keepLines w:val="0"/>
              <w:rPr>
                <w:b/>
              </w:rPr>
            </w:pPr>
            <w:r>
              <w:rPr>
                <w:b/>
              </w:rPr>
              <w:t>Publishing Time</w:t>
            </w:r>
          </w:p>
        </w:tc>
        <w:tc>
          <w:tcPr>
            <w:tcW w:w="1125" w:type="dxa"/>
          </w:tcPr>
          <w:p w:rsidR="009547DB" w:rsidRDefault="007178DD">
            <w:pPr>
              <w:pStyle w:val="Table"/>
              <w:keepLines w:val="0"/>
            </w:pPr>
            <w:r>
              <w:t>TP</w:t>
            </w:r>
          </w:p>
        </w:tc>
        <w:tc>
          <w:tcPr>
            <w:tcW w:w="4333" w:type="dxa"/>
          </w:tcPr>
          <w:p w:rsidR="009547DB" w:rsidRDefault="007178DD">
            <w:pPr>
              <w:pStyle w:val="Table"/>
              <w:keepLines w:val="0"/>
            </w:pPr>
            <w:r>
              <w:t>The time (in GMT) the message was published by BMRA.</w:t>
            </w:r>
          </w:p>
        </w:tc>
      </w:tr>
      <w:tr w:rsidR="009547DB">
        <w:tc>
          <w:tcPr>
            <w:tcW w:w="1930" w:type="dxa"/>
            <w:tcBorders>
              <w:bottom w:val="single" w:sz="12" w:space="0" w:color="auto"/>
            </w:tcBorders>
          </w:tcPr>
          <w:p w:rsidR="009547DB" w:rsidRDefault="007178DD">
            <w:pPr>
              <w:pStyle w:val="Table"/>
              <w:keepLines w:val="0"/>
              <w:rPr>
                <w:b/>
              </w:rPr>
            </w:pPr>
            <w:r>
              <w:rPr>
                <w:b/>
              </w:rPr>
              <w:t>System Message Text</w:t>
            </w:r>
          </w:p>
        </w:tc>
        <w:tc>
          <w:tcPr>
            <w:tcW w:w="1125" w:type="dxa"/>
            <w:tcBorders>
              <w:bottom w:val="single" w:sz="12" w:space="0" w:color="auto"/>
            </w:tcBorders>
          </w:tcPr>
          <w:p w:rsidR="009547DB" w:rsidRDefault="007178DD">
            <w:pPr>
              <w:pStyle w:val="Table"/>
              <w:keepLines w:val="0"/>
            </w:pPr>
            <w:r>
              <w:t>SM</w:t>
            </w:r>
          </w:p>
        </w:tc>
        <w:tc>
          <w:tcPr>
            <w:tcW w:w="4333" w:type="dxa"/>
            <w:tcBorders>
              <w:bottom w:val="single" w:sz="12" w:space="0" w:color="auto"/>
            </w:tcBorders>
          </w:tcPr>
          <w:p w:rsidR="009547DB" w:rsidRDefault="007178DD">
            <w:pPr>
              <w:pStyle w:val="Table"/>
              <w:keepLines w:val="0"/>
            </w:pPr>
            <w:r>
              <w:t>The body text of the system message.</w:t>
            </w:r>
          </w:p>
        </w:tc>
      </w:tr>
    </w:tbl>
    <w:p w:rsidR="009547DB" w:rsidRDefault="009547DB"/>
    <w:p w:rsidR="009547DB" w:rsidRDefault="007178DD">
      <w:pPr>
        <w:pStyle w:val="NormalClose"/>
        <w:spacing w:after="240"/>
      </w:pPr>
      <w:r>
        <w:t>Message Subject Name</w:t>
      </w:r>
    </w:p>
    <w:p w:rsidR="009547DB" w:rsidRDefault="007178DD">
      <w:pPr>
        <w:pStyle w:val="NormalClose"/>
        <w:spacing w:after="240"/>
      </w:pPr>
      <w:r>
        <w:t xml:space="preserve">BMRA.SYSTEM.SYSMSG </w:t>
      </w:r>
    </w:p>
    <w:p w:rsidR="009547DB" w:rsidRDefault="007178DD">
      <w:pPr>
        <w:pStyle w:val="Heading4"/>
      </w:pPr>
      <w:r>
        <w:t>MID – Market Index Data</w:t>
      </w:r>
    </w:p>
    <w:p w:rsidR="009547DB" w:rsidRDefault="007178DD">
      <w:pPr>
        <w:pStyle w:val="NormalClose"/>
        <w:spacing w:after="240"/>
      </w:pPr>
      <w:r>
        <w:t>This message contains a set of Market Index Data values for a half hour period.</w:t>
      </w:r>
    </w:p>
    <w:p w:rsidR="009547DB" w:rsidRDefault="007178DD">
      <w:pPr>
        <w:pStyle w:val="NormalClose"/>
        <w:spacing w:after="240"/>
      </w:pPr>
      <w:r>
        <w:t>Every time the data for a period is received from an MIDP, BMRA publishes the data in this message.</w:t>
      </w:r>
    </w:p>
    <w:p w:rsidR="009547DB" w:rsidRDefault="007178DD">
      <w:pPr>
        <w:pStyle w:val="NormalClose"/>
        <w:spacing w:after="240"/>
        <w:rPr>
          <w:i/>
          <w:iCs/>
        </w:rPr>
      </w:pPr>
      <w:r>
        <w:rPr>
          <w:i/>
          <w:iCs/>
        </w:rPr>
        <w:t>Message Definition</w:t>
      </w:r>
    </w:p>
    <w:p w:rsidR="009547DB" w:rsidRDefault="007178DD">
      <w:pPr>
        <w:pStyle w:val="NormalClose"/>
        <w:spacing w:after="240"/>
      </w:pPr>
      <w:r>
        <w:t>The following table lists the fields that are required in the message.</w:t>
      </w:r>
    </w:p>
    <w:tbl>
      <w:tblPr>
        <w:tblW w:w="7388" w:type="dxa"/>
        <w:tblInd w:w="11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92"/>
        <w:gridCol w:w="4411"/>
      </w:tblGrid>
      <w:tr w:rsidR="009547DB">
        <w:trPr>
          <w:cantSplit/>
          <w:tblHeader/>
        </w:trPr>
        <w:tc>
          <w:tcPr>
            <w:tcW w:w="1985" w:type="dxa"/>
            <w:tcBorders>
              <w:top w:val="single" w:sz="12" w:space="0" w:color="auto"/>
            </w:tcBorders>
          </w:tcPr>
          <w:p w:rsidR="009547DB" w:rsidRDefault="007178DD">
            <w:pPr>
              <w:pStyle w:val="Table"/>
              <w:keepLines w:val="0"/>
              <w:rPr>
                <w:b/>
                <w:bCs/>
              </w:rPr>
            </w:pPr>
            <w:r>
              <w:rPr>
                <w:b/>
                <w:bCs/>
              </w:rPr>
              <w:t>Field</w:t>
            </w:r>
          </w:p>
        </w:tc>
        <w:tc>
          <w:tcPr>
            <w:tcW w:w="992" w:type="dxa"/>
            <w:tcBorders>
              <w:top w:val="single" w:sz="12" w:space="0" w:color="auto"/>
            </w:tcBorders>
          </w:tcPr>
          <w:p w:rsidR="009547DB" w:rsidRDefault="007178DD">
            <w:pPr>
              <w:pStyle w:val="Table"/>
              <w:keepLines w:val="0"/>
              <w:rPr>
                <w:b/>
                <w:bCs/>
              </w:rPr>
            </w:pPr>
            <w:r>
              <w:rPr>
                <w:b/>
                <w:bCs/>
              </w:rPr>
              <w:t>Field Type</w:t>
            </w:r>
          </w:p>
        </w:tc>
        <w:tc>
          <w:tcPr>
            <w:tcW w:w="4411" w:type="dxa"/>
            <w:tcBorders>
              <w:top w:val="single" w:sz="12" w:space="0" w:color="auto"/>
            </w:tcBorders>
          </w:tcPr>
          <w:p w:rsidR="009547DB" w:rsidRDefault="007178DD">
            <w:pPr>
              <w:pStyle w:val="Table"/>
              <w:keepLines w:val="0"/>
              <w:rPr>
                <w:b/>
                <w:bCs/>
              </w:rPr>
            </w:pPr>
            <w:r>
              <w:rPr>
                <w:b/>
                <w:bCs/>
              </w:rPr>
              <w:t>Description of field</w:t>
            </w:r>
          </w:p>
        </w:tc>
      </w:tr>
      <w:tr w:rsidR="009547DB">
        <w:trPr>
          <w:cantSplit/>
        </w:trPr>
        <w:tc>
          <w:tcPr>
            <w:tcW w:w="1985" w:type="dxa"/>
          </w:tcPr>
          <w:p w:rsidR="009547DB" w:rsidRDefault="007178DD">
            <w:pPr>
              <w:pStyle w:val="Table"/>
              <w:keepLines w:val="0"/>
              <w:rPr>
                <w:b/>
              </w:rPr>
            </w:pPr>
            <w:r>
              <w:rPr>
                <w:b/>
              </w:rPr>
              <w:t>Market Index Data Provider ID</w:t>
            </w:r>
          </w:p>
        </w:tc>
        <w:tc>
          <w:tcPr>
            <w:tcW w:w="992" w:type="dxa"/>
          </w:tcPr>
          <w:p w:rsidR="009547DB" w:rsidRDefault="007178DD">
            <w:pPr>
              <w:pStyle w:val="Table"/>
              <w:keepLines w:val="0"/>
            </w:pPr>
            <w:r>
              <w:t>MI</w:t>
            </w:r>
          </w:p>
        </w:tc>
        <w:tc>
          <w:tcPr>
            <w:tcW w:w="4411" w:type="dxa"/>
          </w:tcPr>
          <w:p w:rsidR="009547DB" w:rsidRDefault="007178DD">
            <w:pPr>
              <w:pStyle w:val="Table"/>
              <w:keepLines w:val="0"/>
              <w:rPr>
                <w:bCs/>
              </w:rPr>
            </w:pPr>
            <w:r>
              <w:rPr>
                <w:bCs/>
              </w:rPr>
              <w:t>Market Index Data Provider Identifier</w:t>
            </w:r>
          </w:p>
        </w:tc>
      </w:tr>
      <w:tr w:rsidR="009547DB">
        <w:trPr>
          <w:cantSplit/>
        </w:trPr>
        <w:tc>
          <w:tcPr>
            <w:tcW w:w="1985" w:type="dxa"/>
          </w:tcPr>
          <w:p w:rsidR="009547DB" w:rsidRDefault="007178DD">
            <w:pPr>
              <w:pStyle w:val="Table"/>
              <w:keepLines w:val="0"/>
              <w:rPr>
                <w:b/>
              </w:rPr>
            </w:pPr>
            <w:r>
              <w:rPr>
                <w:b/>
              </w:rPr>
              <w:t>Settlement Date</w:t>
            </w:r>
          </w:p>
        </w:tc>
        <w:tc>
          <w:tcPr>
            <w:tcW w:w="992" w:type="dxa"/>
          </w:tcPr>
          <w:p w:rsidR="009547DB" w:rsidRDefault="007178DD">
            <w:pPr>
              <w:pStyle w:val="Table"/>
              <w:keepLines w:val="0"/>
            </w:pPr>
            <w:r>
              <w:t>SD</w:t>
            </w:r>
          </w:p>
        </w:tc>
        <w:tc>
          <w:tcPr>
            <w:tcW w:w="4411" w:type="dxa"/>
          </w:tcPr>
          <w:p w:rsidR="009547DB" w:rsidRDefault="007178DD">
            <w:pPr>
              <w:pStyle w:val="Table"/>
              <w:keepLines w:val="0"/>
            </w:pPr>
            <w:r>
              <w:t>The Settlement Date</w:t>
            </w:r>
          </w:p>
        </w:tc>
      </w:tr>
      <w:tr w:rsidR="009547DB">
        <w:trPr>
          <w:cantSplit/>
        </w:trPr>
        <w:tc>
          <w:tcPr>
            <w:tcW w:w="1985" w:type="dxa"/>
          </w:tcPr>
          <w:p w:rsidR="009547DB" w:rsidRDefault="007178DD">
            <w:pPr>
              <w:pStyle w:val="Table"/>
              <w:keepLines w:val="0"/>
              <w:rPr>
                <w:b/>
              </w:rPr>
            </w:pPr>
            <w:r>
              <w:rPr>
                <w:b/>
              </w:rPr>
              <w:t>Settlement Period</w:t>
            </w:r>
          </w:p>
        </w:tc>
        <w:tc>
          <w:tcPr>
            <w:tcW w:w="992" w:type="dxa"/>
          </w:tcPr>
          <w:p w:rsidR="009547DB" w:rsidRDefault="007178DD">
            <w:pPr>
              <w:pStyle w:val="Table"/>
              <w:keepLines w:val="0"/>
            </w:pPr>
            <w:r>
              <w:t>SP</w:t>
            </w:r>
          </w:p>
        </w:tc>
        <w:tc>
          <w:tcPr>
            <w:tcW w:w="4411" w:type="dxa"/>
          </w:tcPr>
          <w:p w:rsidR="009547DB" w:rsidRDefault="007178DD">
            <w:pPr>
              <w:pStyle w:val="Table"/>
              <w:keepLines w:val="0"/>
            </w:pPr>
            <w:r>
              <w:t>The Settlement Period</w:t>
            </w:r>
          </w:p>
        </w:tc>
      </w:tr>
      <w:tr w:rsidR="009547DB">
        <w:trPr>
          <w:cantSplit/>
        </w:trPr>
        <w:tc>
          <w:tcPr>
            <w:tcW w:w="1985" w:type="dxa"/>
          </w:tcPr>
          <w:p w:rsidR="009547DB" w:rsidRDefault="007178DD">
            <w:pPr>
              <w:pStyle w:val="Table"/>
              <w:keepLines w:val="0"/>
              <w:rPr>
                <w:b/>
              </w:rPr>
            </w:pPr>
            <w:r>
              <w:rPr>
                <w:b/>
              </w:rPr>
              <w:t>Market Index Price</w:t>
            </w:r>
          </w:p>
        </w:tc>
        <w:tc>
          <w:tcPr>
            <w:tcW w:w="992" w:type="dxa"/>
          </w:tcPr>
          <w:p w:rsidR="009547DB" w:rsidRDefault="007178DD">
            <w:pPr>
              <w:pStyle w:val="Table"/>
              <w:keepLines w:val="0"/>
            </w:pPr>
            <w:r>
              <w:t>M1</w:t>
            </w:r>
          </w:p>
        </w:tc>
        <w:tc>
          <w:tcPr>
            <w:tcW w:w="4411" w:type="dxa"/>
          </w:tcPr>
          <w:p w:rsidR="009547DB" w:rsidRDefault="007178DD">
            <w:pPr>
              <w:pStyle w:val="Table"/>
              <w:keepLines w:val="0"/>
            </w:pPr>
            <w:r>
              <w:t>Market Index Price in £/MWh</w:t>
            </w:r>
          </w:p>
        </w:tc>
      </w:tr>
      <w:tr w:rsidR="009547DB">
        <w:trPr>
          <w:cantSplit/>
        </w:trPr>
        <w:tc>
          <w:tcPr>
            <w:tcW w:w="1985" w:type="dxa"/>
            <w:tcBorders>
              <w:bottom w:val="single" w:sz="12" w:space="0" w:color="auto"/>
            </w:tcBorders>
          </w:tcPr>
          <w:p w:rsidR="009547DB" w:rsidRDefault="007178DD">
            <w:pPr>
              <w:pStyle w:val="Table"/>
              <w:keepLines w:val="0"/>
              <w:rPr>
                <w:b/>
              </w:rPr>
            </w:pPr>
            <w:r>
              <w:rPr>
                <w:b/>
              </w:rPr>
              <w:t>Market Index Volume</w:t>
            </w:r>
          </w:p>
        </w:tc>
        <w:tc>
          <w:tcPr>
            <w:tcW w:w="992" w:type="dxa"/>
            <w:tcBorders>
              <w:bottom w:val="single" w:sz="12" w:space="0" w:color="auto"/>
            </w:tcBorders>
          </w:tcPr>
          <w:p w:rsidR="009547DB" w:rsidRDefault="007178DD">
            <w:pPr>
              <w:pStyle w:val="Table"/>
              <w:keepLines w:val="0"/>
            </w:pPr>
            <w:r>
              <w:t>M2</w:t>
            </w:r>
          </w:p>
        </w:tc>
        <w:tc>
          <w:tcPr>
            <w:tcW w:w="4411" w:type="dxa"/>
            <w:tcBorders>
              <w:bottom w:val="single" w:sz="12" w:space="0" w:color="auto"/>
            </w:tcBorders>
          </w:tcPr>
          <w:p w:rsidR="009547DB" w:rsidRDefault="007178DD">
            <w:pPr>
              <w:pStyle w:val="Table"/>
              <w:keepLines w:val="0"/>
            </w:pPr>
            <w:r>
              <w:t>Market Index Volume in MWh</w:t>
            </w:r>
          </w:p>
        </w:tc>
      </w:tr>
    </w:tbl>
    <w:p w:rsidR="009547DB" w:rsidRDefault="009547DB"/>
    <w:p w:rsidR="009547DB" w:rsidRDefault="007178DD">
      <w:pPr>
        <w:pStyle w:val="NormalClose"/>
        <w:spacing w:after="240"/>
      </w:pPr>
      <w:r>
        <w:t>Message Subject Name</w:t>
      </w:r>
    </w:p>
    <w:p w:rsidR="009547DB" w:rsidRDefault="007178DD">
      <w:pPr>
        <w:pStyle w:val="NormalClose"/>
        <w:spacing w:after="240"/>
      </w:pPr>
      <w:r>
        <w:t>BMRA.SYSTEM.MID</w:t>
      </w:r>
    </w:p>
    <w:p w:rsidR="009547DB" w:rsidRDefault="009547DB">
      <w:pPr>
        <w:pStyle w:val="NormalClose"/>
        <w:spacing w:after="240"/>
      </w:pPr>
    </w:p>
    <w:p w:rsidR="009547DB" w:rsidRDefault="007178DD">
      <w:pPr>
        <w:pStyle w:val="Heading4"/>
      </w:pPr>
      <w:r>
        <w:t>SOSO – SO-SO Prices</w:t>
      </w:r>
    </w:p>
    <w:p w:rsidR="009547DB" w:rsidRDefault="007178DD">
      <w:pPr>
        <w:pStyle w:val="BodyText"/>
        <w:ind w:left="1134"/>
        <w:rPr>
          <w:szCs w:val="24"/>
        </w:rPr>
      </w:pPr>
      <w:r>
        <w:rPr>
          <w:szCs w:val="24"/>
        </w:rPr>
        <w:t>This message contains details of prices for trades offered between System Operators.  The data is published by BMRA as it is received from the System Operator.</w:t>
      </w:r>
    </w:p>
    <w:p w:rsidR="009547DB" w:rsidRDefault="007178DD">
      <w:pPr>
        <w:pStyle w:val="BodyText"/>
        <w:ind w:left="1134"/>
        <w:rPr>
          <w:i/>
          <w:szCs w:val="24"/>
        </w:rPr>
      </w:pPr>
      <w:r>
        <w:rPr>
          <w:i/>
          <w:szCs w:val="24"/>
        </w:rPr>
        <w:t>Message Definition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9547DB">
        <w:trPr>
          <w:cantSplit/>
          <w:tblHeader/>
        </w:trPr>
        <w:tc>
          <w:tcPr>
            <w:tcW w:w="1985" w:type="dxa"/>
          </w:tcPr>
          <w:p w:rsidR="009547DB" w:rsidRDefault="007178DD">
            <w:pPr>
              <w:pStyle w:val="TableHeading"/>
              <w:keepLines w:val="0"/>
              <w:jc w:val="left"/>
              <w:rPr>
                <w:szCs w:val="24"/>
              </w:rPr>
            </w:pPr>
            <w:r>
              <w:rPr>
                <w:szCs w:val="24"/>
              </w:rPr>
              <w:t>Field</w:t>
            </w:r>
          </w:p>
        </w:tc>
        <w:tc>
          <w:tcPr>
            <w:tcW w:w="1134" w:type="dxa"/>
          </w:tcPr>
          <w:p w:rsidR="009547DB" w:rsidRDefault="007178DD">
            <w:pPr>
              <w:pStyle w:val="TableHeading"/>
              <w:keepLines w:val="0"/>
              <w:jc w:val="left"/>
              <w:rPr>
                <w:szCs w:val="24"/>
              </w:rPr>
            </w:pPr>
            <w:r>
              <w:rPr>
                <w:szCs w:val="24"/>
              </w:rPr>
              <w:t>Field Type</w:t>
            </w:r>
          </w:p>
        </w:tc>
        <w:tc>
          <w:tcPr>
            <w:tcW w:w="4269" w:type="dxa"/>
          </w:tcPr>
          <w:p w:rsidR="009547DB" w:rsidRDefault="007178DD">
            <w:pPr>
              <w:pStyle w:val="TableHeading"/>
              <w:keepLines w:val="0"/>
              <w:jc w:val="left"/>
              <w:rPr>
                <w:szCs w:val="24"/>
              </w:rPr>
            </w:pPr>
            <w:r>
              <w:rPr>
                <w:szCs w:val="24"/>
              </w:rPr>
              <w:t>Description of field</w:t>
            </w:r>
          </w:p>
        </w:tc>
      </w:tr>
      <w:tr w:rsidR="009547DB">
        <w:trPr>
          <w:cantSplit/>
          <w:tblHeader/>
        </w:trPr>
        <w:tc>
          <w:tcPr>
            <w:tcW w:w="1985" w:type="dxa"/>
          </w:tcPr>
          <w:p w:rsidR="009547DB" w:rsidRDefault="007178DD">
            <w:pPr>
              <w:pStyle w:val="Table"/>
              <w:keepLines w:val="0"/>
              <w:rPr>
                <w:b/>
                <w:szCs w:val="24"/>
              </w:rPr>
            </w:pPr>
            <w:r>
              <w:rPr>
                <w:b/>
                <w:szCs w:val="24"/>
              </w:rPr>
              <w:t>SO-SO Trade Type</w:t>
            </w:r>
          </w:p>
        </w:tc>
        <w:tc>
          <w:tcPr>
            <w:tcW w:w="1134" w:type="dxa"/>
          </w:tcPr>
          <w:p w:rsidR="009547DB" w:rsidRDefault="007178DD">
            <w:pPr>
              <w:pStyle w:val="Table"/>
              <w:keepLines w:val="0"/>
              <w:rPr>
                <w:szCs w:val="24"/>
              </w:rPr>
            </w:pPr>
            <w:r>
              <w:rPr>
                <w:szCs w:val="24"/>
              </w:rPr>
              <w:t>TT</w:t>
            </w:r>
          </w:p>
        </w:tc>
        <w:tc>
          <w:tcPr>
            <w:tcW w:w="4269" w:type="dxa"/>
          </w:tcPr>
          <w:p w:rsidR="009547DB" w:rsidRDefault="007178DD">
            <w:pPr>
              <w:pStyle w:val="Table"/>
              <w:keepLines w:val="0"/>
              <w:rPr>
                <w:szCs w:val="24"/>
              </w:rPr>
            </w:pPr>
            <w:r>
              <w:rPr>
                <w:szCs w:val="24"/>
              </w:rPr>
              <w:t>A code identifying the type of trade being made</w:t>
            </w:r>
          </w:p>
        </w:tc>
      </w:tr>
      <w:tr w:rsidR="009547DB">
        <w:trPr>
          <w:cantSplit/>
          <w:tblHeader/>
        </w:trPr>
        <w:tc>
          <w:tcPr>
            <w:tcW w:w="1985" w:type="dxa"/>
          </w:tcPr>
          <w:p w:rsidR="009547DB" w:rsidRDefault="007178DD">
            <w:pPr>
              <w:pStyle w:val="Table"/>
              <w:keepLines w:val="0"/>
              <w:rPr>
                <w:b/>
                <w:szCs w:val="24"/>
              </w:rPr>
            </w:pPr>
            <w:r>
              <w:rPr>
                <w:b/>
                <w:szCs w:val="24"/>
              </w:rPr>
              <w:t>SO-SO Start Time</w:t>
            </w:r>
          </w:p>
        </w:tc>
        <w:tc>
          <w:tcPr>
            <w:tcW w:w="1134" w:type="dxa"/>
          </w:tcPr>
          <w:p w:rsidR="009547DB" w:rsidRDefault="007178DD">
            <w:pPr>
              <w:pStyle w:val="Table"/>
              <w:keepLines w:val="0"/>
              <w:rPr>
                <w:szCs w:val="24"/>
              </w:rPr>
            </w:pPr>
            <w:r>
              <w:rPr>
                <w:szCs w:val="24"/>
              </w:rPr>
              <w:t>ST</w:t>
            </w:r>
          </w:p>
        </w:tc>
        <w:tc>
          <w:tcPr>
            <w:tcW w:w="4269" w:type="dxa"/>
          </w:tcPr>
          <w:p w:rsidR="009547DB" w:rsidRDefault="007178DD">
            <w:pPr>
              <w:pStyle w:val="Table"/>
              <w:keepLines w:val="0"/>
              <w:rPr>
                <w:szCs w:val="24"/>
              </w:rPr>
            </w:pPr>
            <w:r>
              <w:rPr>
                <w:szCs w:val="24"/>
              </w:rPr>
              <w:t>The start date and time for which a Trade Price applies</w:t>
            </w:r>
          </w:p>
        </w:tc>
      </w:tr>
      <w:tr w:rsidR="009547DB">
        <w:trPr>
          <w:cantSplit/>
          <w:tblHeader/>
        </w:trPr>
        <w:tc>
          <w:tcPr>
            <w:tcW w:w="1985" w:type="dxa"/>
          </w:tcPr>
          <w:p w:rsidR="009547DB" w:rsidRDefault="007178DD">
            <w:pPr>
              <w:pStyle w:val="Table"/>
              <w:keepLines w:val="0"/>
              <w:rPr>
                <w:b/>
                <w:szCs w:val="24"/>
              </w:rPr>
            </w:pPr>
            <w:r>
              <w:rPr>
                <w:b/>
                <w:szCs w:val="24"/>
              </w:rPr>
              <w:t>SO-SO Trade Direction</w:t>
            </w:r>
          </w:p>
        </w:tc>
        <w:tc>
          <w:tcPr>
            <w:tcW w:w="1134" w:type="dxa"/>
          </w:tcPr>
          <w:p w:rsidR="009547DB" w:rsidRDefault="007178DD">
            <w:pPr>
              <w:pStyle w:val="Table"/>
              <w:keepLines w:val="0"/>
              <w:rPr>
                <w:szCs w:val="24"/>
              </w:rPr>
            </w:pPr>
            <w:r>
              <w:rPr>
                <w:szCs w:val="24"/>
              </w:rPr>
              <w:t>TD</w:t>
            </w:r>
          </w:p>
        </w:tc>
        <w:tc>
          <w:tcPr>
            <w:tcW w:w="4269" w:type="dxa"/>
          </w:tcPr>
          <w:p w:rsidR="009547DB" w:rsidRDefault="007178DD">
            <w:pPr>
              <w:pStyle w:val="Table"/>
              <w:keepLines w:val="0"/>
              <w:rPr>
                <w:szCs w:val="24"/>
              </w:rPr>
            </w:pPr>
            <w:r>
              <w:rPr>
                <w:szCs w:val="24"/>
              </w:rPr>
              <w:t>The direction of the trade</w:t>
            </w:r>
          </w:p>
        </w:tc>
      </w:tr>
      <w:tr w:rsidR="009547DB">
        <w:trPr>
          <w:cantSplit/>
          <w:tblHeader/>
        </w:trPr>
        <w:tc>
          <w:tcPr>
            <w:tcW w:w="1985" w:type="dxa"/>
          </w:tcPr>
          <w:p w:rsidR="009547DB" w:rsidRDefault="007178DD">
            <w:pPr>
              <w:pStyle w:val="Table"/>
              <w:keepLines w:val="0"/>
              <w:rPr>
                <w:b/>
                <w:szCs w:val="24"/>
              </w:rPr>
            </w:pPr>
            <w:r>
              <w:rPr>
                <w:b/>
                <w:szCs w:val="24"/>
              </w:rPr>
              <w:t>Contract Identification</w:t>
            </w:r>
          </w:p>
        </w:tc>
        <w:tc>
          <w:tcPr>
            <w:tcW w:w="1134" w:type="dxa"/>
          </w:tcPr>
          <w:p w:rsidR="009547DB" w:rsidRDefault="007178DD">
            <w:pPr>
              <w:pStyle w:val="Table"/>
              <w:keepLines w:val="0"/>
              <w:rPr>
                <w:szCs w:val="24"/>
              </w:rPr>
            </w:pPr>
            <w:r>
              <w:rPr>
                <w:szCs w:val="24"/>
              </w:rPr>
              <w:t>IC</w:t>
            </w:r>
          </w:p>
        </w:tc>
        <w:tc>
          <w:tcPr>
            <w:tcW w:w="4269" w:type="dxa"/>
          </w:tcPr>
          <w:p w:rsidR="009547DB" w:rsidRDefault="007178DD">
            <w:pPr>
              <w:pStyle w:val="Table"/>
              <w:keepLines w:val="0"/>
              <w:rPr>
                <w:szCs w:val="24"/>
              </w:rPr>
            </w:pPr>
            <w:r>
              <w:rPr>
                <w:szCs w:val="24"/>
              </w:rPr>
              <w:t xml:space="preserve">A unique identifier for an offered trade </w:t>
            </w:r>
          </w:p>
        </w:tc>
      </w:tr>
      <w:tr w:rsidR="009547DB">
        <w:trPr>
          <w:cantSplit/>
          <w:tblHeader/>
        </w:trPr>
        <w:tc>
          <w:tcPr>
            <w:tcW w:w="1985" w:type="dxa"/>
          </w:tcPr>
          <w:p w:rsidR="009547DB" w:rsidRDefault="007178DD">
            <w:pPr>
              <w:pStyle w:val="Table"/>
              <w:keepLines w:val="0"/>
              <w:rPr>
                <w:b/>
                <w:szCs w:val="24"/>
              </w:rPr>
            </w:pPr>
            <w:r>
              <w:rPr>
                <w:b/>
                <w:szCs w:val="24"/>
              </w:rPr>
              <w:t>Trade Quantity</w:t>
            </w:r>
          </w:p>
        </w:tc>
        <w:tc>
          <w:tcPr>
            <w:tcW w:w="1134" w:type="dxa"/>
          </w:tcPr>
          <w:p w:rsidR="009547DB" w:rsidRDefault="007178DD">
            <w:pPr>
              <w:pStyle w:val="Table"/>
              <w:keepLines w:val="0"/>
              <w:rPr>
                <w:szCs w:val="24"/>
              </w:rPr>
            </w:pPr>
            <w:r>
              <w:rPr>
                <w:szCs w:val="24"/>
              </w:rPr>
              <w:t>TQ</w:t>
            </w:r>
          </w:p>
        </w:tc>
        <w:tc>
          <w:tcPr>
            <w:tcW w:w="4269" w:type="dxa"/>
          </w:tcPr>
          <w:p w:rsidR="009547DB" w:rsidRDefault="007178DD">
            <w:pPr>
              <w:pStyle w:val="Table"/>
              <w:keepLines w:val="0"/>
              <w:rPr>
                <w:szCs w:val="24"/>
              </w:rPr>
            </w:pPr>
            <w:r>
              <w:rPr>
                <w:szCs w:val="24"/>
              </w:rPr>
              <w:t>The quantity of an offered trade in MW</w:t>
            </w:r>
          </w:p>
        </w:tc>
      </w:tr>
      <w:tr w:rsidR="009547DB">
        <w:trPr>
          <w:cantSplit/>
          <w:tblHeader/>
        </w:trPr>
        <w:tc>
          <w:tcPr>
            <w:tcW w:w="1985" w:type="dxa"/>
          </w:tcPr>
          <w:p w:rsidR="009547DB" w:rsidRDefault="007178DD">
            <w:pPr>
              <w:pStyle w:val="Table"/>
              <w:keepLines w:val="0"/>
              <w:rPr>
                <w:b/>
                <w:szCs w:val="24"/>
              </w:rPr>
            </w:pPr>
            <w:r>
              <w:rPr>
                <w:b/>
                <w:szCs w:val="24"/>
              </w:rPr>
              <w:t>Trade Price</w:t>
            </w:r>
          </w:p>
        </w:tc>
        <w:tc>
          <w:tcPr>
            <w:tcW w:w="1134" w:type="dxa"/>
          </w:tcPr>
          <w:p w:rsidR="009547DB" w:rsidRDefault="007178DD">
            <w:pPr>
              <w:pStyle w:val="Table"/>
              <w:keepLines w:val="0"/>
              <w:rPr>
                <w:szCs w:val="24"/>
              </w:rPr>
            </w:pPr>
            <w:r>
              <w:rPr>
                <w:szCs w:val="24"/>
              </w:rPr>
              <w:t>PT</w:t>
            </w:r>
          </w:p>
        </w:tc>
        <w:tc>
          <w:tcPr>
            <w:tcW w:w="4269" w:type="dxa"/>
          </w:tcPr>
          <w:p w:rsidR="009547DB" w:rsidRDefault="007178DD">
            <w:pPr>
              <w:pStyle w:val="Table"/>
              <w:keepLines w:val="0"/>
              <w:rPr>
                <w:szCs w:val="24"/>
              </w:rPr>
            </w:pPr>
            <w:r>
              <w:rPr>
                <w:szCs w:val="24"/>
              </w:rPr>
              <w:t>The price of the trade in units of currency per MWh</w:t>
            </w:r>
          </w:p>
        </w:tc>
      </w:tr>
    </w:tbl>
    <w:p w:rsidR="009547DB" w:rsidRDefault="009547DB">
      <w:pPr>
        <w:rPr>
          <w:szCs w:val="24"/>
        </w:rPr>
      </w:pPr>
    </w:p>
    <w:p w:rsidR="009547DB" w:rsidRDefault="007178DD">
      <w:pPr>
        <w:rPr>
          <w:i/>
          <w:szCs w:val="24"/>
        </w:rPr>
      </w:pPr>
      <w:r>
        <w:rPr>
          <w:i/>
          <w:szCs w:val="24"/>
        </w:rPr>
        <w:t>Message Subject Name</w:t>
      </w:r>
    </w:p>
    <w:p w:rsidR="009547DB" w:rsidRDefault="007178DD">
      <w:pPr>
        <w:rPr>
          <w:szCs w:val="24"/>
        </w:rPr>
      </w:pPr>
      <w:r>
        <w:rPr>
          <w:szCs w:val="24"/>
        </w:rPr>
        <w:t>BMRA.SYSTEM.SOSO</w:t>
      </w:r>
    </w:p>
    <w:p w:rsidR="009547DB" w:rsidRDefault="007178DD">
      <w:pPr>
        <w:pStyle w:val="Heading4"/>
      </w:pPr>
      <w:r>
        <w:t>QAS - BM Unit Applicable Balancing Services Volume</w:t>
      </w:r>
    </w:p>
    <w:p w:rsidR="009547DB" w:rsidRDefault="007178DD">
      <w:pPr>
        <w:pStyle w:val="NormalClose"/>
        <w:spacing w:after="240"/>
      </w:pPr>
      <w:r>
        <w:t xml:space="preserve">This message contains the Applicable Balancing Services Volume for a BM Unit in a specific Settlement Period. The data is published as it is received from the System </w:t>
      </w:r>
      <w:proofErr w:type="gramStart"/>
      <w:r>
        <w:t>Operator .</w:t>
      </w:r>
      <w:proofErr w:type="gramEnd"/>
    </w:p>
    <w:p w:rsidR="009547DB" w:rsidRDefault="007178DD">
      <w:pPr>
        <w:pStyle w:val="NormalClose"/>
        <w:spacing w:after="240"/>
      </w:pPr>
      <w:r>
        <w:rPr>
          <w:i/>
        </w:rPr>
        <w:t>Message Definition</w:t>
      </w:r>
    </w:p>
    <w:p w:rsidR="009547DB" w:rsidRDefault="007178DD">
      <w:pPr>
        <w:pStyle w:val="NormalClose"/>
        <w:spacing w:after="240"/>
      </w:pPr>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9547DB">
        <w:trPr>
          <w:cantSplit/>
          <w:tblHeader/>
        </w:trPr>
        <w:tc>
          <w:tcPr>
            <w:tcW w:w="1985" w:type="dxa"/>
          </w:tcPr>
          <w:p w:rsidR="009547DB" w:rsidRDefault="007178DD">
            <w:pPr>
              <w:pStyle w:val="TableHeading"/>
              <w:keepLines w:val="0"/>
              <w:jc w:val="left"/>
            </w:pPr>
            <w:r>
              <w:t>Field</w:t>
            </w:r>
          </w:p>
        </w:tc>
        <w:tc>
          <w:tcPr>
            <w:tcW w:w="1134" w:type="dxa"/>
          </w:tcPr>
          <w:p w:rsidR="009547DB" w:rsidRDefault="007178DD">
            <w:pPr>
              <w:pStyle w:val="TableHeading"/>
              <w:keepLines w:val="0"/>
              <w:jc w:val="left"/>
            </w:pPr>
            <w:r>
              <w:t>Field Type</w:t>
            </w:r>
          </w:p>
        </w:tc>
        <w:tc>
          <w:tcPr>
            <w:tcW w:w="4269" w:type="dxa"/>
          </w:tcPr>
          <w:p w:rsidR="009547DB" w:rsidRDefault="007178DD">
            <w:pPr>
              <w:pStyle w:val="TableHeading"/>
              <w:keepLines w:val="0"/>
              <w:jc w:val="left"/>
            </w:pPr>
            <w:r>
              <w:t>Description of field</w:t>
            </w:r>
          </w:p>
        </w:tc>
      </w:tr>
      <w:tr w:rsidR="009547DB">
        <w:trPr>
          <w:cantSplit/>
          <w:tblHeader/>
        </w:trPr>
        <w:tc>
          <w:tcPr>
            <w:tcW w:w="1985" w:type="dxa"/>
          </w:tcPr>
          <w:p w:rsidR="009547DB" w:rsidRDefault="007178DD">
            <w:pPr>
              <w:pStyle w:val="Table"/>
              <w:keepLines w:val="0"/>
              <w:rPr>
                <w:b/>
              </w:rPr>
            </w:pPr>
            <w:r>
              <w:rPr>
                <w:b/>
              </w:rPr>
              <w:t>Settlement Date</w:t>
            </w:r>
          </w:p>
        </w:tc>
        <w:tc>
          <w:tcPr>
            <w:tcW w:w="1134" w:type="dxa"/>
          </w:tcPr>
          <w:p w:rsidR="009547DB" w:rsidRDefault="007178DD">
            <w:pPr>
              <w:pStyle w:val="Table"/>
              <w:keepLines w:val="0"/>
            </w:pPr>
            <w:r>
              <w:t>SD</w:t>
            </w:r>
          </w:p>
        </w:tc>
        <w:tc>
          <w:tcPr>
            <w:tcW w:w="4269" w:type="dxa"/>
          </w:tcPr>
          <w:p w:rsidR="009547DB" w:rsidRDefault="007178DD">
            <w:pPr>
              <w:pStyle w:val="Table"/>
              <w:keepLines w:val="0"/>
            </w:pPr>
            <w:r>
              <w:t>The Settlement Date.</w:t>
            </w:r>
          </w:p>
        </w:tc>
      </w:tr>
      <w:tr w:rsidR="009547DB">
        <w:trPr>
          <w:cantSplit/>
          <w:tblHeader/>
        </w:trPr>
        <w:tc>
          <w:tcPr>
            <w:tcW w:w="1985" w:type="dxa"/>
          </w:tcPr>
          <w:p w:rsidR="009547DB" w:rsidRDefault="007178DD">
            <w:pPr>
              <w:pStyle w:val="Table"/>
              <w:keepLines w:val="0"/>
              <w:rPr>
                <w:b/>
              </w:rPr>
            </w:pPr>
            <w:r>
              <w:rPr>
                <w:b/>
              </w:rPr>
              <w:t>Settlement Period</w:t>
            </w:r>
          </w:p>
        </w:tc>
        <w:tc>
          <w:tcPr>
            <w:tcW w:w="1134" w:type="dxa"/>
          </w:tcPr>
          <w:p w:rsidR="009547DB" w:rsidRDefault="007178DD">
            <w:pPr>
              <w:pStyle w:val="Table"/>
              <w:keepLines w:val="0"/>
            </w:pPr>
            <w:r>
              <w:t>SP</w:t>
            </w:r>
          </w:p>
        </w:tc>
        <w:tc>
          <w:tcPr>
            <w:tcW w:w="4269" w:type="dxa"/>
          </w:tcPr>
          <w:p w:rsidR="009547DB" w:rsidRDefault="007178DD">
            <w:pPr>
              <w:pStyle w:val="Table"/>
              <w:keepLines w:val="0"/>
            </w:pPr>
            <w:r>
              <w:t>The Settlement Period.</w:t>
            </w:r>
          </w:p>
        </w:tc>
      </w:tr>
      <w:tr w:rsidR="009547DB">
        <w:trPr>
          <w:cantSplit/>
          <w:tblHeader/>
        </w:trPr>
        <w:tc>
          <w:tcPr>
            <w:tcW w:w="1985" w:type="dxa"/>
          </w:tcPr>
          <w:p w:rsidR="009547DB" w:rsidRDefault="007178DD">
            <w:pPr>
              <w:pStyle w:val="Table"/>
              <w:keepLines w:val="0"/>
              <w:rPr>
                <w:b/>
                <w:bCs/>
              </w:rPr>
            </w:pPr>
            <w:r>
              <w:rPr>
                <w:b/>
                <w:bCs/>
              </w:rPr>
              <w:t>BM Unit Applicable Balancing Services Volume</w:t>
            </w:r>
          </w:p>
        </w:tc>
        <w:tc>
          <w:tcPr>
            <w:tcW w:w="1134" w:type="dxa"/>
          </w:tcPr>
          <w:p w:rsidR="009547DB" w:rsidRDefault="007178DD">
            <w:pPr>
              <w:pStyle w:val="Table"/>
              <w:keepLines w:val="0"/>
            </w:pPr>
            <w:r>
              <w:t>SV</w:t>
            </w:r>
          </w:p>
        </w:tc>
        <w:tc>
          <w:tcPr>
            <w:tcW w:w="4269" w:type="dxa"/>
          </w:tcPr>
          <w:p w:rsidR="009547DB" w:rsidRDefault="007178DD">
            <w:pPr>
              <w:pStyle w:val="Table"/>
              <w:keepLines w:val="0"/>
            </w:pPr>
            <w:r>
              <w:t>Energy Volume in MWh for the Settlement Period</w:t>
            </w:r>
          </w:p>
        </w:tc>
      </w:tr>
    </w:tbl>
    <w:p w:rsidR="009547DB" w:rsidRDefault="009547DB"/>
    <w:p w:rsidR="009547DB" w:rsidRDefault="007178DD">
      <w:pPr>
        <w:pStyle w:val="NormalClose"/>
        <w:spacing w:after="240"/>
      </w:pPr>
      <w:r>
        <w:t>Message Subject Name</w:t>
      </w:r>
    </w:p>
    <w:p w:rsidR="009547DB" w:rsidRDefault="007178DD">
      <w:pPr>
        <w:pStyle w:val="NormalClose"/>
        <w:spacing w:after="240"/>
      </w:pPr>
      <w:r>
        <w:t>BMRA.BM</w:t>
      </w:r>
      <w:proofErr w:type="gramStart"/>
      <w:r>
        <w:t>.&lt;</w:t>
      </w:r>
      <w:proofErr w:type="gramEnd"/>
      <w:r>
        <w:t>BM_UNIT&gt;.QAS</w:t>
      </w:r>
    </w:p>
    <w:p w:rsidR="009547DB" w:rsidRDefault="007178DD">
      <w:pPr>
        <w:pStyle w:val="Heading4"/>
      </w:pPr>
      <w:r>
        <w:t>CDN – Credit Default Notice</w:t>
      </w:r>
    </w:p>
    <w:p w:rsidR="009547DB" w:rsidRDefault="007178DD">
      <w:r>
        <w:t>This message contains Credit Default Notices values for a single BSC Party, and the settlement date and period the default level was entered and cleared (if applicable). The data is published as it is received from ECVAA and repeated up to 3 times at 20 minute intervals.  (Note that both the repeat count and the interval are configurable)</w:t>
      </w:r>
    </w:p>
    <w:p w:rsidR="009547DB" w:rsidRDefault="007178DD">
      <w:r>
        <w:t>NOTE:  The last 3 fields of the message (</w:t>
      </w:r>
      <w:r>
        <w:rPr>
          <w:bCs/>
        </w:rPr>
        <w:t>Cleared Default Settlement Date, Cleared Default Settlement Period, and Cleared Default Text) are all optional and will not be present in all messages.  The absence of these fields indicates that the party is currently in the Credit Default Level published.  The message will therefore always contain either 3 (for Parties entering default) or 6 (for Parties clearing default) fields.</w:t>
      </w:r>
    </w:p>
    <w:p w:rsidR="009547DB" w:rsidRDefault="007178DD">
      <w:pPr>
        <w:rPr>
          <w:i/>
        </w:rPr>
      </w:pPr>
      <w:r>
        <w:rPr>
          <w:i/>
        </w:rPr>
        <w:t>Message Definition</w:t>
      </w:r>
    </w:p>
    <w:p w:rsidR="009547DB" w:rsidRDefault="007178DD">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010"/>
        <w:gridCol w:w="1045"/>
        <w:gridCol w:w="4333"/>
      </w:tblGrid>
      <w:tr w:rsidR="009547DB">
        <w:trPr>
          <w:cantSplit/>
          <w:tblHeader/>
        </w:trPr>
        <w:tc>
          <w:tcPr>
            <w:tcW w:w="2010" w:type="dxa"/>
            <w:tcBorders>
              <w:top w:val="single" w:sz="12" w:space="0" w:color="auto"/>
            </w:tcBorders>
          </w:tcPr>
          <w:p w:rsidR="009547DB" w:rsidRDefault="007178DD">
            <w:pPr>
              <w:pStyle w:val="TableHeading"/>
              <w:keepLines w:val="0"/>
              <w:jc w:val="left"/>
            </w:pPr>
            <w:r>
              <w:t>Field</w:t>
            </w:r>
          </w:p>
        </w:tc>
        <w:tc>
          <w:tcPr>
            <w:tcW w:w="1045" w:type="dxa"/>
            <w:tcBorders>
              <w:top w:val="single" w:sz="12" w:space="0" w:color="auto"/>
            </w:tcBorders>
          </w:tcPr>
          <w:p w:rsidR="009547DB" w:rsidRDefault="007178DD">
            <w:pPr>
              <w:pStyle w:val="TableHeading"/>
              <w:keepLines w:val="0"/>
              <w:jc w:val="left"/>
            </w:pPr>
            <w:r>
              <w:t>Field Type</w:t>
            </w:r>
          </w:p>
        </w:tc>
        <w:tc>
          <w:tcPr>
            <w:tcW w:w="4333" w:type="dxa"/>
            <w:tcBorders>
              <w:top w:val="single" w:sz="12" w:space="0" w:color="auto"/>
            </w:tcBorders>
          </w:tcPr>
          <w:p w:rsidR="009547DB" w:rsidRDefault="007178DD">
            <w:pPr>
              <w:pStyle w:val="TableHeading"/>
              <w:keepLines w:val="0"/>
              <w:jc w:val="left"/>
            </w:pPr>
            <w:r>
              <w:t>Description of field</w:t>
            </w:r>
          </w:p>
        </w:tc>
      </w:tr>
      <w:tr w:rsidR="009547DB">
        <w:trPr>
          <w:cantSplit/>
        </w:trPr>
        <w:tc>
          <w:tcPr>
            <w:tcW w:w="2010" w:type="dxa"/>
          </w:tcPr>
          <w:p w:rsidR="009547DB" w:rsidRDefault="007178DD">
            <w:pPr>
              <w:pStyle w:val="Table"/>
              <w:keepLines w:val="0"/>
              <w:rPr>
                <w:b/>
              </w:rPr>
            </w:pPr>
            <w:r>
              <w:rPr>
                <w:b/>
              </w:rPr>
              <w:t>Credit Default Level</w:t>
            </w:r>
          </w:p>
        </w:tc>
        <w:tc>
          <w:tcPr>
            <w:tcW w:w="1045" w:type="dxa"/>
          </w:tcPr>
          <w:p w:rsidR="009547DB" w:rsidRDefault="007178DD">
            <w:pPr>
              <w:pStyle w:val="Table"/>
              <w:keepLines w:val="0"/>
            </w:pPr>
            <w:r>
              <w:t>DL</w:t>
            </w:r>
          </w:p>
        </w:tc>
        <w:tc>
          <w:tcPr>
            <w:tcW w:w="4333" w:type="dxa"/>
          </w:tcPr>
          <w:p w:rsidR="009547DB" w:rsidRDefault="007178DD">
            <w:pPr>
              <w:pStyle w:val="Table"/>
              <w:keepLines w:val="0"/>
            </w:pPr>
            <w:r>
              <w:t>The credit default level</w:t>
            </w:r>
          </w:p>
        </w:tc>
      </w:tr>
      <w:tr w:rsidR="009547DB">
        <w:trPr>
          <w:cantSplit/>
        </w:trPr>
        <w:tc>
          <w:tcPr>
            <w:tcW w:w="2010" w:type="dxa"/>
          </w:tcPr>
          <w:p w:rsidR="009547DB" w:rsidRDefault="007178DD">
            <w:pPr>
              <w:pStyle w:val="Table"/>
              <w:keepLines w:val="0"/>
              <w:rPr>
                <w:b/>
              </w:rPr>
            </w:pPr>
            <w:r>
              <w:rPr>
                <w:b/>
              </w:rPr>
              <w:t>Entered Default Settlement Date</w:t>
            </w:r>
          </w:p>
        </w:tc>
        <w:tc>
          <w:tcPr>
            <w:tcW w:w="1045" w:type="dxa"/>
          </w:tcPr>
          <w:p w:rsidR="009547DB" w:rsidRDefault="007178DD">
            <w:pPr>
              <w:pStyle w:val="Table"/>
              <w:keepLines w:val="0"/>
            </w:pPr>
            <w:r>
              <w:t>ED</w:t>
            </w:r>
          </w:p>
        </w:tc>
        <w:tc>
          <w:tcPr>
            <w:tcW w:w="4333" w:type="dxa"/>
          </w:tcPr>
          <w:p w:rsidR="009547DB" w:rsidRDefault="007178DD">
            <w:pPr>
              <w:pStyle w:val="Table"/>
              <w:keepLines w:val="0"/>
            </w:pPr>
            <w:r>
              <w:t>The entered default settlement date.</w:t>
            </w:r>
          </w:p>
        </w:tc>
      </w:tr>
      <w:tr w:rsidR="009547DB">
        <w:trPr>
          <w:cantSplit/>
        </w:trPr>
        <w:tc>
          <w:tcPr>
            <w:tcW w:w="2010" w:type="dxa"/>
          </w:tcPr>
          <w:p w:rsidR="009547DB" w:rsidRDefault="007178DD">
            <w:pPr>
              <w:pStyle w:val="Table"/>
              <w:keepLines w:val="0"/>
              <w:rPr>
                <w:b/>
              </w:rPr>
            </w:pPr>
            <w:r>
              <w:rPr>
                <w:b/>
              </w:rPr>
              <w:t xml:space="preserve">Entered Default Settlement Period </w:t>
            </w:r>
          </w:p>
        </w:tc>
        <w:tc>
          <w:tcPr>
            <w:tcW w:w="1045" w:type="dxa"/>
          </w:tcPr>
          <w:p w:rsidR="009547DB" w:rsidRDefault="007178DD">
            <w:pPr>
              <w:pStyle w:val="Table"/>
              <w:keepLines w:val="0"/>
            </w:pPr>
            <w:r>
              <w:t>EP</w:t>
            </w:r>
          </w:p>
        </w:tc>
        <w:tc>
          <w:tcPr>
            <w:tcW w:w="4333" w:type="dxa"/>
          </w:tcPr>
          <w:p w:rsidR="009547DB" w:rsidRDefault="007178DD">
            <w:pPr>
              <w:pStyle w:val="Table"/>
              <w:keepLines w:val="0"/>
            </w:pPr>
            <w:r>
              <w:t>The entered default settlement period.</w:t>
            </w:r>
          </w:p>
        </w:tc>
      </w:tr>
      <w:tr w:rsidR="009547DB">
        <w:trPr>
          <w:cantSplit/>
        </w:trPr>
        <w:tc>
          <w:tcPr>
            <w:tcW w:w="2010" w:type="dxa"/>
          </w:tcPr>
          <w:p w:rsidR="009547DB" w:rsidRDefault="007178DD">
            <w:pPr>
              <w:pStyle w:val="Table"/>
              <w:keepLines w:val="0"/>
              <w:rPr>
                <w:b/>
              </w:rPr>
            </w:pPr>
            <w:r>
              <w:rPr>
                <w:b/>
              </w:rPr>
              <w:t>Cleared Default Settlement Date</w:t>
            </w:r>
          </w:p>
        </w:tc>
        <w:tc>
          <w:tcPr>
            <w:tcW w:w="1045" w:type="dxa"/>
          </w:tcPr>
          <w:p w:rsidR="009547DB" w:rsidRDefault="007178DD">
            <w:pPr>
              <w:pStyle w:val="Table"/>
              <w:keepLines w:val="0"/>
            </w:pPr>
            <w:r>
              <w:t>CD</w:t>
            </w:r>
          </w:p>
        </w:tc>
        <w:tc>
          <w:tcPr>
            <w:tcW w:w="4333" w:type="dxa"/>
          </w:tcPr>
          <w:p w:rsidR="009547DB" w:rsidRDefault="007178DD">
            <w:pPr>
              <w:pStyle w:val="Table"/>
              <w:keepLines w:val="0"/>
            </w:pPr>
            <w:r>
              <w:t>(Optional) The cleared default settlement date.</w:t>
            </w:r>
          </w:p>
        </w:tc>
      </w:tr>
      <w:tr w:rsidR="009547DB">
        <w:trPr>
          <w:cantSplit/>
        </w:trPr>
        <w:tc>
          <w:tcPr>
            <w:tcW w:w="2010" w:type="dxa"/>
          </w:tcPr>
          <w:p w:rsidR="009547DB" w:rsidRDefault="007178DD">
            <w:pPr>
              <w:pStyle w:val="Table"/>
              <w:keepLines w:val="0"/>
              <w:rPr>
                <w:b/>
              </w:rPr>
            </w:pPr>
            <w:r>
              <w:rPr>
                <w:b/>
              </w:rPr>
              <w:t xml:space="preserve">Cleared Default Settlement Period </w:t>
            </w:r>
          </w:p>
        </w:tc>
        <w:tc>
          <w:tcPr>
            <w:tcW w:w="1045" w:type="dxa"/>
          </w:tcPr>
          <w:p w:rsidR="009547DB" w:rsidRDefault="007178DD">
            <w:pPr>
              <w:pStyle w:val="Table"/>
              <w:keepLines w:val="0"/>
            </w:pPr>
            <w:r>
              <w:t>CP</w:t>
            </w:r>
          </w:p>
        </w:tc>
        <w:tc>
          <w:tcPr>
            <w:tcW w:w="4333" w:type="dxa"/>
          </w:tcPr>
          <w:p w:rsidR="009547DB" w:rsidRDefault="007178DD">
            <w:pPr>
              <w:pStyle w:val="Table"/>
              <w:keepLines w:val="0"/>
            </w:pPr>
            <w:r>
              <w:t>(Optional) The cleared default settlement period.</w:t>
            </w:r>
          </w:p>
        </w:tc>
      </w:tr>
      <w:tr w:rsidR="009547DB">
        <w:trPr>
          <w:cantSplit/>
        </w:trPr>
        <w:tc>
          <w:tcPr>
            <w:tcW w:w="2010" w:type="dxa"/>
            <w:tcBorders>
              <w:bottom w:val="single" w:sz="12" w:space="0" w:color="auto"/>
            </w:tcBorders>
          </w:tcPr>
          <w:p w:rsidR="009547DB" w:rsidRDefault="007178DD">
            <w:pPr>
              <w:pStyle w:val="Table"/>
              <w:keepLines w:val="0"/>
              <w:rPr>
                <w:b/>
              </w:rPr>
            </w:pPr>
            <w:r>
              <w:rPr>
                <w:b/>
              </w:rPr>
              <w:t>Cleared Default Text</w:t>
            </w:r>
          </w:p>
        </w:tc>
        <w:tc>
          <w:tcPr>
            <w:tcW w:w="1045" w:type="dxa"/>
            <w:tcBorders>
              <w:bottom w:val="single" w:sz="12" w:space="0" w:color="auto"/>
            </w:tcBorders>
          </w:tcPr>
          <w:p w:rsidR="009547DB" w:rsidRDefault="007178DD">
            <w:pPr>
              <w:pStyle w:val="Table"/>
              <w:keepLines w:val="0"/>
            </w:pPr>
            <w:r>
              <w:t>CT</w:t>
            </w:r>
          </w:p>
        </w:tc>
        <w:tc>
          <w:tcPr>
            <w:tcW w:w="4333" w:type="dxa"/>
            <w:tcBorders>
              <w:bottom w:val="single" w:sz="12" w:space="0" w:color="auto"/>
            </w:tcBorders>
          </w:tcPr>
          <w:p w:rsidR="009547DB" w:rsidRDefault="007178DD">
            <w:pPr>
              <w:pStyle w:val="Table"/>
              <w:keepLines w:val="0"/>
            </w:pPr>
            <w:r>
              <w:t>(Optional) The cleared default text</w:t>
            </w:r>
          </w:p>
        </w:tc>
      </w:tr>
    </w:tbl>
    <w:p w:rsidR="009547DB" w:rsidRDefault="009547DB">
      <w:pPr>
        <w:spacing w:after="0"/>
      </w:pPr>
    </w:p>
    <w:p w:rsidR="009547DB" w:rsidRDefault="007178DD">
      <w:pPr>
        <w:rPr>
          <w:i/>
        </w:rPr>
      </w:pPr>
      <w:r>
        <w:rPr>
          <w:i/>
        </w:rPr>
        <w:t>Message Subject Name</w:t>
      </w:r>
    </w:p>
    <w:p w:rsidR="009547DB" w:rsidRDefault="007178DD">
      <w:r>
        <w:t>BMRA.BP</w:t>
      </w:r>
      <w:proofErr w:type="gramStart"/>
      <w:r>
        <w:t>.&lt;</w:t>
      </w:r>
      <w:proofErr w:type="gramEnd"/>
      <w:r>
        <w:t>PARTICIPANT&gt;.CDN</w:t>
      </w:r>
    </w:p>
    <w:p w:rsidR="009547DB" w:rsidRDefault="007178DD">
      <w:pPr>
        <w:pStyle w:val="Heading4"/>
      </w:pPr>
      <w:r>
        <w:t>ISPSTACK – Indicative System Price Stack</w:t>
      </w:r>
    </w:p>
    <w:p w:rsidR="009547DB" w:rsidRDefault="007178DD">
      <w:r>
        <w:t>This message contains data derived by BMRA when calculating the System Price. The Indicative System Price Stacks (Buy and Sell) consist of a number of ordered stack items which can be either BM Unit Acceptance or Balancing Services Adjustment Action data. Each message relates to a single item on the Bid or Offer Stack for a given Settlement Period. The total stack data for a given Settlement Period is therefore communicated using a number of messages. Each individual message indicates which stack (Buy or Sell) it relates to as well as indicating the relative position of the data item within that stack.</w:t>
      </w:r>
    </w:p>
    <w:p w:rsidR="009547DB" w:rsidRDefault="007178DD">
      <w:r>
        <w:t xml:space="preserve">Note: where a stack item has no defined cost then the associated </w:t>
      </w:r>
      <w:proofErr w:type="spellStart"/>
      <w:r>
        <w:t>Tibco</w:t>
      </w:r>
      <w:proofErr w:type="spellEnd"/>
      <w:r>
        <w:t xml:space="preserve"> message will not include a ‘Stack Item Original Price’ field. For Balancing Services Adjustment Action and Demand Control Volume stack items the ‘Acceptance Number’ and ‘Bid-Offer Pair Number’ fields will not be included in the associated </w:t>
      </w:r>
      <w:proofErr w:type="spellStart"/>
      <w:r>
        <w:t>Tibco</w:t>
      </w:r>
      <w:proofErr w:type="spellEnd"/>
      <w:r>
        <w:t xml:space="preserve"> message because these items are NULL.</w:t>
      </w:r>
    </w:p>
    <w:p w:rsidR="009547DB" w:rsidRDefault="007178DD">
      <w:r>
        <w:rPr>
          <w:i/>
        </w:rPr>
        <w:t>Message Definition</w:t>
      </w:r>
    </w:p>
    <w:p w:rsidR="009547DB" w:rsidRDefault="007178DD">
      <w:pPr>
        <w:pageBreakBefore/>
      </w:pPr>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9547DB">
        <w:trPr>
          <w:cantSplit/>
          <w:tblHeader/>
        </w:trPr>
        <w:tc>
          <w:tcPr>
            <w:tcW w:w="1930" w:type="dxa"/>
          </w:tcPr>
          <w:p w:rsidR="009547DB" w:rsidRDefault="007178DD">
            <w:pPr>
              <w:pStyle w:val="TableHeading"/>
              <w:keepLines w:val="0"/>
              <w:jc w:val="left"/>
            </w:pPr>
            <w:r>
              <w:t>Field</w:t>
            </w:r>
          </w:p>
        </w:tc>
        <w:tc>
          <w:tcPr>
            <w:tcW w:w="1125" w:type="dxa"/>
          </w:tcPr>
          <w:p w:rsidR="009547DB" w:rsidRDefault="007178DD">
            <w:pPr>
              <w:pStyle w:val="TableHeading"/>
              <w:keepLines w:val="0"/>
              <w:jc w:val="left"/>
            </w:pPr>
            <w:r>
              <w:t>Field Type</w:t>
            </w:r>
          </w:p>
        </w:tc>
        <w:tc>
          <w:tcPr>
            <w:tcW w:w="4333" w:type="dxa"/>
          </w:tcPr>
          <w:p w:rsidR="009547DB" w:rsidRDefault="007178DD">
            <w:pPr>
              <w:pStyle w:val="TableHeading"/>
              <w:keepLines w:val="0"/>
              <w:jc w:val="left"/>
            </w:pPr>
            <w:r>
              <w:t>Description of field</w:t>
            </w:r>
          </w:p>
        </w:tc>
      </w:tr>
      <w:tr w:rsidR="009547DB">
        <w:trPr>
          <w:cantSplit/>
        </w:trPr>
        <w:tc>
          <w:tcPr>
            <w:tcW w:w="1930" w:type="dxa"/>
          </w:tcPr>
          <w:p w:rsidR="009547DB" w:rsidRDefault="007178DD">
            <w:pPr>
              <w:pStyle w:val="Table"/>
              <w:keepLines w:val="0"/>
              <w:rPr>
                <w:b/>
              </w:rPr>
            </w:pPr>
            <w:r>
              <w:rPr>
                <w:b/>
              </w:rPr>
              <w:t>Settlement Date</w:t>
            </w:r>
          </w:p>
        </w:tc>
        <w:tc>
          <w:tcPr>
            <w:tcW w:w="1125" w:type="dxa"/>
          </w:tcPr>
          <w:p w:rsidR="009547DB" w:rsidRDefault="007178DD">
            <w:pPr>
              <w:pStyle w:val="Table"/>
              <w:keepLines w:val="0"/>
            </w:pPr>
            <w:r>
              <w:t>SD</w:t>
            </w:r>
          </w:p>
        </w:tc>
        <w:tc>
          <w:tcPr>
            <w:tcW w:w="4333" w:type="dxa"/>
          </w:tcPr>
          <w:p w:rsidR="009547DB" w:rsidRDefault="007178DD">
            <w:pPr>
              <w:pStyle w:val="Table"/>
              <w:keepLines w:val="0"/>
            </w:pPr>
            <w:r>
              <w:t>The settlement date.</w:t>
            </w:r>
          </w:p>
        </w:tc>
      </w:tr>
      <w:tr w:rsidR="009547DB">
        <w:trPr>
          <w:cantSplit/>
        </w:trPr>
        <w:tc>
          <w:tcPr>
            <w:tcW w:w="1930" w:type="dxa"/>
          </w:tcPr>
          <w:p w:rsidR="009547DB" w:rsidRDefault="007178DD">
            <w:pPr>
              <w:pStyle w:val="Table"/>
              <w:keepLines w:val="0"/>
              <w:rPr>
                <w:b/>
              </w:rPr>
            </w:pPr>
            <w:r>
              <w:rPr>
                <w:b/>
              </w:rPr>
              <w:t xml:space="preserve">Settlement Period </w:t>
            </w:r>
          </w:p>
        </w:tc>
        <w:tc>
          <w:tcPr>
            <w:tcW w:w="1125" w:type="dxa"/>
          </w:tcPr>
          <w:p w:rsidR="009547DB" w:rsidRDefault="007178DD">
            <w:pPr>
              <w:pStyle w:val="Table"/>
              <w:keepLines w:val="0"/>
            </w:pPr>
            <w:r>
              <w:t>SP</w:t>
            </w:r>
          </w:p>
        </w:tc>
        <w:tc>
          <w:tcPr>
            <w:tcW w:w="4333" w:type="dxa"/>
          </w:tcPr>
          <w:p w:rsidR="009547DB" w:rsidRDefault="007178DD">
            <w:pPr>
              <w:pStyle w:val="Table"/>
              <w:keepLines w:val="0"/>
            </w:pPr>
            <w:r>
              <w:t>The settlement period.</w:t>
            </w:r>
          </w:p>
        </w:tc>
      </w:tr>
      <w:tr w:rsidR="009547DB">
        <w:trPr>
          <w:cantSplit/>
        </w:trPr>
        <w:tc>
          <w:tcPr>
            <w:tcW w:w="1930" w:type="dxa"/>
          </w:tcPr>
          <w:p w:rsidR="009547DB" w:rsidRDefault="007178DD">
            <w:pPr>
              <w:pStyle w:val="Table"/>
              <w:keepLines w:val="0"/>
              <w:rPr>
                <w:b/>
              </w:rPr>
            </w:pPr>
            <w:r>
              <w:rPr>
                <w:b/>
              </w:rPr>
              <w:t>Bid/Offer Indicator</w:t>
            </w:r>
          </w:p>
        </w:tc>
        <w:tc>
          <w:tcPr>
            <w:tcW w:w="1125" w:type="dxa"/>
          </w:tcPr>
          <w:p w:rsidR="009547DB" w:rsidRDefault="007178DD">
            <w:pPr>
              <w:pStyle w:val="Table"/>
              <w:keepLines w:val="0"/>
            </w:pPr>
            <w:r>
              <w:t>BO</w:t>
            </w:r>
          </w:p>
        </w:tc>
        <w:tc>
          <w:tcPr>
            <w:tcW w:w="4333" w:type="dxa"/>
          </w:tcPr>
          <w:p w:rsidR="009547DB" w:rsidRDefault="007178DD">
            <w:pPr>
              <w:pStyle w:val="Table"/>
              <w:keepLines w:val="0"/>
            </w:pPr>
            <w:r>
              <w:t>Indicates whether this is a Bid or an Offer item.</w:t>
            </w:r>
          </w:p>
        </w:tc>
      </w:tr>
      <w:tr w:rsidR="009547DB">
        <w:trPr>
          <w:cantSplit/>
        </w:trPr>
        <w:tc>
          <w:tcPr>
            <w:tcW w:w="1930" w:type="dxa"/>
          </w:tcPr>
          <w:p w:rsidR="009547DB" w:rsidRDefault="007178DD">
            <w:pPr>
              <w:pStyle w:val="Table"/>
              <w:keepLines w:val="0"/>
              <w:rPr>
                <w:b/>
              </w:rPr>
            </w:pPr>
            <w:r>
              <w:rPr>
                <w:b/>
              </w:rPr>
              <w:t>Sequence Number</w:t>
            </w:r>
          </w:p>
        </w:tc>
        <w:tc>
          <w:tcPr>
            <w:tcW w:w="1125" w:type="dxa"/>
          </w:tcPr>
          <w:p w:rsidR="009547DB" w:rsidRDefault="007178DD">
            <w:pPr>
              <w:pStyle w:val="Table"/>
              <w:keepLines w:val="0"/>
            </w:pPr>
            <w:r>
              <w:t>SN</w:t>
            </w:r>
          </w:p>
        </w:tc>
        <w:tc>
          <w:tcPr>
            <w:tcW w:w="4333" w:type="dxa"/>
          </w:tcPr>
          <w:p w:rsidR="009547DB" w:rsidRDefault="007178DD">
            <w:pPr>
              <w:pStyle w:val="Table"/>
              <w:keepLines w:val="0"/>
            </w:pPr>
            <w:r>
              <w:rPr>
                <w:color w:val="000000"/>
              </w:rPr>
              <w:t xml:space="preserve">The stack item’s Index number, representing the relative position of the associated stack item within its related stack. </w:t>
            </w:r>
            <w:r>
              <w:t>A value of 1 representing the first item in the stack.</w:t>
            </w:r>
          </w:p>
        </w:tc>
      </w:tr>
      <w:tr w:rsidR="009547DB">
        <w:trPr>
          <w:cantSplit/>
        </w:trPr>
        <w:tc>
          <w:tcPr>
            <w:tcW w:w="1930" w:type="dxa"/>
          </w:tcPr>
          <w:p w:rsidR="009547DB" w:rsidRDefault="007178DD">
            <w:pPr>
              <w:pStyle w:val="Table"/>
              <w:keepLines w:val="0"/>
              <w:rPr>
                <w:b/>
              </w:rPr>
            </w:pPr>
            <w:r>
              <w:rPr>
                <w:b/>
              </w:rPr>
              <w:t>Component Identifier</w:t>
            </w:r>
          </w:p>
        </w:tc>
        <w:tc>
          <w:tcPr>
            <w:tcW w:w="1125" w:type="dxa"/>
          </w:tcPr>
          <w:p w:rsidR="009547DB" w:rsidRDefault="007178DD">
            <w:pPr>
              <w:pStyle w:val="Table"/>
              <w:keepLines w:val="0"/>
            </w:pPr>
            <w:r>
              <w:t>CI</w:t>
            </w:r>
          </w:p>
        </w:tc>
        <w:tc>
          <w:tcPr>
            <w:tcW w:w="4333" w:type="dxa"/>
          </w:tcPr>
          <w:p w:rsidR="009547DB" w:rsidRDefault="007178DD">
            <w:pPr>
              <w:pStyle w:val="Table"/>
              <w:keepLines w:val="0"/>
            </w:pPr>
            <w:r>
              <w:t>For an acceptance data item this will hold the associated BM Unit’s Id. For Balancing Services Adjustment Action items this will hold the item’s unique ID as allocated by the SO or for Demand Control Volume stack items a unique ID that BSC Agent’s System derives.</w:t>
            </w:r>
          </w:p>
        </w:tc>
      </w:tr>
      <w:tr w:rsidR="009547DB">
        <w:trPr>
          <w:cantSplit/>
        </w:trPr>
        <w:tc>
          <w:tcPr>
            <w:tcW w:w="1930" w:type="dxa"/>
          </w:tcPr>
          <w:p w:rsidR="009547DB" w:rsidRDefault="007178DD">
            <w:pPr>
              <w:pStyle w:val="Table"/>
              <w:keepLines w:val="0"/>
              <w:rPr>
                <w:b/>
              </w:rPr>
            </w:pPr>
            <w:r>
              <w:rPr>
                <w:b/>
              </w:rPr>
              <w:t>Acceptance Number</w:t>
            </w:r>
          </w:p>
        </w:tc>
        <w:tc>
          <w:tcPr>
            <w:tcW w:w="1125" w:type="dxa"/>
          </w:tcPr>
          <w:p w:rsidR="009547DB" w:rsidRDefault="007178DD">
            <w:pPr>
              <w:pStyle w:val="Table"/>
              <w:keepLines w:val="0"/>
            </w:pPr>
            <w:r>
              <w:t>NK</w:t>
            </w:r>
          </w:p>
        </w:tc>
        <w:tc>
          <w:tcPr>
            <w:tcW w:w="4333" w:type="dxa"/>
          </w:tcPr>
          <w:p w:rsidR="009547DB" w:rsidRDefault="007178DD">
            <w:pPr>
              <w:pStyle w:val="Table"/>
              <w:keepLines w:val="0"/>
            </w:pPr>
            <w:r>
              <w:t xml:space="preserve">The acceptance number (for Balancing Services Adjustment Action and Demand Control Volume items this will be NULL and therefore not included in the associated </w:t>
            </w:r>
            <w:proofErr w:type="spellStart"/>
            <w:r>
              <w:t>Tibco</w:t>
            </w:r>
            <w:proofErr w:type="spellEnd"/>
            <w:r>
              <w:t xml:space="preserve"> message.)</w:t>
            </w:r>
          </w:p>
        </w:tc>
      </w:tr>
      <w:tr w:rsidR="009547DB">
        <w:trPr>
          <w:cantSplit/>
        </w:trPr>
        <w:tc>
          <w:tcPr>
            <w:tcW w:w="1930" w:type="dxa"/>
          </w:tcPr>
          <w:p w:rsidR="009547DB" w:rsidRDefault="007178DD">
            <w:pPr>
              <w:pStyle w:val="Table"/>
              <w:keepLines w:val="0"/>
              <w:rPr>
                <w:b/>
              </w:rPr>
            </w:pPr>
            <w:r>
              <w:rPr>
                <w:b/>
              </w:rPr>
              <w:t>Bid-Offer Pair Number</w:t>
            </w:r>
          </w:p>
        </w:tc>
        <w:tc>
          <w:tcPr>
            <w:tcW w:w="1125" w:type="dxa"/>
          </w:tcPr>
          <w:p w:rsidR="009547DB" w:rsidRDefault="007178DD">
            <w:pPr>
              <w:pStyle w:val="Table"/>
              <w:keepLines w:val="0"/>
            </w:pPr>
            <w:r>
              <w:t>NN</w:t>
            </w:r>
          </w:p>
        </w:tc>
        <w:tc>
          <w:tcPr>
            <w:tcW w:w="4333" w:type="dxa"/>
          </w:tcPr>
          <w:p w:rsidR="009547DB" w:rsidRDefault="007178DD">
            <w:pPr>
              <w:pStyle w:val="Table"/>
              <w:keepLines w:val="0"/>
            </w:pPr>
            <w:r>
              <w:t xml:space="preserve">The Bid-Offer Pair number (for Balancing Services Adjustment Action and Demand Control Volume items this will be NULL and therefore not included in the associated </w:t>
            </w:r>
            <w:proofErr w:type="spellStart"/>
            <w:r>
              <w:t>Tibco</w:t>
            </w:r>
            <w:proofErr w:type="spellEnd"/>
            <w:r>
              <w:t xml:space="preserve"> message.)</w:t>
            </w:r>
          </w:p>
        </w:tc>
      </w:tr>
      <w:tr w:rsidR="009547DB">
        <w:trPr>
          <w:cantSplit/>
        </w:trPr>
        <w:tc>
          <w:tcPr>
            <w:tcW w:w="1930" w:type="dxa"/>
          </w:tcPr>
          <w:p w:rsidR="009547DB" w:rsidRDefault="007178DD">
            <w:pPr>
              <w:pStyle w:val="Table"/>
              <w:keepLines w:val="0"/>
              <w:rPr>
                <w:b/>
              </w:rPr>
            </w:pPr>
            <w:r>
              <w:rPr>
                <w:b/>
              </w:rPr>
              <w:t>CADL Flag</w:t>
            </w:r>
          </w:p>
        </w:tc>
        <w:tc>
          <w:tcPr>
            <w:tcW w:w="1125" w:type="dxa"/>
          </w:tcPr>
          <w:p w:rsidR="009547DB" w:rsidRDefault="007178DD">
            <w:pPr>
              <w:pStyle w:val="Table"/>
              <w:keepLines w:val="0"/>
            </w:pPr>
            <w:r>
              <w:t>CF</w:t>
            </w:r>
          </w:p>
        </w:tc>
        <w:tc>
          <w:tcPr>
            <w:tcW w:w="4333" w:type="dxa"/>
          </w:tcPr>
          <w:p w:rsidR="009547DB" w:rsidRDefault="007178DD">
            <w:pPr>
              <w:pStyle w:val="Table"/>
              <w:keepLines w:val="0"/>
            </w:pPr>
            <w:r>
              <w:t>A value of 'T' indicates that an Acceptance is considered to be a Short Duration Acceptance.</w:t>
            </w:r>
          </w:p>
        </w:tc>
      </w:tr>
      <w:tr w:rsidR="009547DB">
        <w:trPr>
          <w:cantSplit/>
        </w:trPr>
        <w:tc>
          <w:tcPr>
            <w:tcW w:w="1930" w:type="dxa"/>
          </w:tcPr>
          <w:p w:rsidR="009547DB" w:rsidRDefault="007178DD">
            <w:pPr>
              <w:pStyle w:val="Table"/>
              <w:keepLines w:val="0"/>
              <w:rPr>
                <w:b/>
              </w:rPr>
            </w:pPr>
            <w:r>
              <w:rPr>
                <w:b/>
              </w:rPr>
              <w:t>SO-Flag</w:t>
            </w:r>
          </w:p>
        </w:tc>
        <w:tc>
          <w:tcPr>
            <w:tcW w:w="1125" w:type="dxa"/>
          </w:tcPr>
          <w:p w:rsidR="009547DB" w:rsidRDefault="007178DD">
            <w:pPr>
              <w:pStyle w:val="Table"/>
              <w:keepLines w:val="0"/>
            </w:pPr>
            <w:r>
              <w:t>SO</w:t>
            </w:r>
          </w:p>
        </w:tc>
        <w:tc>
          <w:tcPr>
            <w:tcW w:w="4333" w:type="dxa"/>
          </w:tcPr>
          <w:p w:rsidR="009547DB" w:rsidRDefault="007178DD">
            <w:pPr>
              <w:pStyle w:val="Table"/>
              <w:keepLines w:val="0"/>
            </w:pPr>
            <w:r>
              <w:t>A value of 'T' indicates that an Acceptance or Balancing Services Adjustment Action item should be considered to be potentially impacted by transmission constraints.</w:t>
            </w:r>
          </w:p>
        </w:tc>
      </w:tr>
      <w:tr w:rsidR="009547DB">
        <w:trPr>
          <w:cantSplit/>
        </w:trPr>
        <w:tc>
          <w:tcPr>
            <w:tcW w:w="1930" w:type="dxa"/>
          </w:tcPr>
          <w:p w:rsidR="009547DB" w:rsidRDefault="007178DD">
            <w:pPr>
              <w:pStyle w:val="Table"/>
              <w:keepLines w:val="0"/>
              <w:rPr>
                <w:b/>
              </w:rPr>
            </w:pPr>
            <w:r>
              <w:rPr>
                <w:b/>
              </w:rPr>
              <w:t>STOR Provider Flag</w:t>
            </w:r>
          </w:p>
        </w:tc>
        <w:tc>
          <w:tcPr>
            <w:tcW w:w="1125" w:type="dxa"/>
          </w:tcPr>
          <w:p w:rsidR="009547DB" w:rsidRDefault="007178DD">
            <w:pPr>
              <w:pStyle w:val="Table"/>
              <w:keepLines w:val="0"/>
            </w:pPr>
            <w:r>
              <w:t>PF</w:t>
            </w:r>
          </w:p>
        </w:tc>
        <w:tc>
          <w:tcPr>
            <w:tcW w:w="4333" w:type="dxa"/>
          </w:tcPr>
          <w:p w:rsidR="009547DB" w:rsidRDefault="007178DD">
            <w:pPr>
              <w:pStyle w:val="Table"/>
              <w:keepLines w:val="0"/>
            </w:pPr>
            <w:r>
              <w:t>Indicates the item relates to a STOR Provider</w:t>
            </w:r>
          </w:p>
        </w:tc>
      </w:tr>
      <w:tr w:rsidR="009547DB">
        <w:trPr>
          <w:cantSplit/>
        </w:trPr>
        <w:tc>
          <w:tcPr>
            <w:tcW w:w="1930" w:type="dxa"/>
          </w:tcPr>
          <w:p w:rsidR="009547DB" w:rsidRDefault="007178DD">
            <w:pPr>
              <w:pStyle w:val="Table"/>
              <w:keepLines w:val="0"/>
              <w:rPr>
                <w:b/>
              </w:rPr>
            </w:pPr>
            <w:r>
              <w:rPr>
                <w:b/>
              </w:rPr>
              <w:t>Repriced Indicator</w:t>
            </w:r>
          </w:p>
        </w:tc>
        <w:tc>
          <w:tcPr>
            <w:tcW w:w="1125" w:type="dxa"/>
          </w:tcPr>
          <w:p w:rsidR="009547DB" w:rsidRDefault="007178DD">
            <w:pPr>
              <w:pStyle w:val="Table"/>
              <w:keepLines w:val="0"/>
            </w:pPr>
            <w:r>
              <w:t>RI</w:t>
            </w:r>
          </w:p>
        </w:tc>
        <w:tc>
          <w:tcPr>
            <w:tcW w:w="4333" w:type="dxa"/>
          </w:tcPr>
          <w:p w:rsidR="009547DB" w:rsidRDefault="007178DD">
            <w:pPr>
              <w:pStyle w:val="Table"/>
              <w:keepLines w:val="0"/>
            </w:pPr>
            <w:r>
              <w:t>Indicates where the item has been repriced.</w:t>
            </w:r>
          </w:p>
        </w:tc>
      </w:tr>
      <w:tr w:rsidR="009547DB">
        <w:trPr>
          <w:cantSplit/>
        </w:trPr>
        <w:tc>
          <w:tcPr>
            <w:tcW w:w="1930" w:type="dxa"/>
          </w:tcPr>
          <w:p w:rsidR="009547DB" w:rsidRDefault="007178DD">
            <w:pPr>
              <w:pStyle w:val="Table"/>
              <w:keepLines w:val="0"/>
              <w:rPr>
                <w:b/>
              </w:rPr>
            </w:pPr>
            <w:r>
              <w:rPr>
                <w:b/>
              </w:rPr>
              <w:t>Bid-Offer Original Price</w:t>
            </w:r>
          </w:p>
        </w:tc>
        <w:tc>
          <w:tcPr>
            <w:tcW w:w="1125" w:type="dxa"/>
          </w:tcPr>
          <w:p w:rsidR="009547DB" w:rsidRDefault="007178DD">
            <w:pPr>
              <w:pStyle w:val="Table"/>
              <w:keepLines w:val="0"/>
            </w:pPr>
            <w:r>
              <w:t>UP</w:t>
            </w:r>
          </w:p>
        </w:tc>
        <w:tc>
          <w:tcPr>
            <w:tcW w:w="4333" w:type="dxa"/>
          </w:tcPr>
          <w:p w:rsidR="009547DB" w:rsidRDefault="007178DD">
            <w:pPr>
              <w:pStyle w:val="Table"/>
              <w:keepLines w:val="0"/>
            </w:pPr>
            <w:r>
              <w:t>The Offer or Bid Price of the stack item (£/MWh) as reported in the original BOD</w:t>
            </w:r>
          </w:p>
        </w:tc>
      </w:tr>
      <w:tr w:rsidR="009547DB">
        <w:trPr>
          <w:cantSplit/>
        </w:trPr>
        <w:tc>
          <w:tcPr>
            <w:tcW w:w="1930" w:type="dxa"/>
          </w:tcPr>
          <w:p w:rsidR="009547DB" w:rsidRDefault="007178DD">
            <w:pPr>
              <w:pStyle w:val="Table"/>
              <w:keepLines w:val="0"/>
              <w:rPr>
                <w:b/>
              </w:rPr>
            </w:pPr>
            <w:r>
              <w:rPr>
                <w:b/>
              </w:rPr>
              <w:t>Reserve Scarcity Price</w:t>
            </w:r>
          </w:p>
        </w:tc>
        <w:tc>
          <w:tcPr>
            <w:tcW w:w="1125" w:type="dxa"/>
          </w:tcPr>
          <w:p w:rsidR="009547DB" w:rsidRDefault="007178DD">
            <w:pPr>
              <w:pStyle w:val="Table"/>
              <w:keepLines w:val="0"/>
            </w:pPr>
            <w:r>
              <w:t>RSP</w:t>
            </w:r>
          </w:p>
        </w:tc>
        <w:tc>
          <w:tcPr>
            <w:tcW w:w="4333" w:type="dxa"/>
          </w:tcPr>
          <w:p w:rsidR="009547DB" w:rsidRDefault="007178DD">
            <w:pPr>
              <w:pStyle w:val="Table"/>
              <w:keepLines w:val="0"/>
            </w:pPr>
            <w:r>
              <w:t>The calculated Reserve Scarcity Price. This field will be NULL where the action is outside of a STOR Availability Window</w:t>
            </w:r>
          </w:p>
        </w:tc>
      </w:tr>
      <w:tr w:rsidR="009547DB">
        <w:trPr>
          <w:cantSplit/>
        </w:trPr>
        <w:tc>
          <w:tcPr>
            <w:tcW w:w="1930" w:type="dxa"/>
          </w:tcPr>
          <w:p w:rsidR="009547DB" w:rsidRDefault="007178DD">
            <w:pPr>
              <w:pStyle w:val="Table"/>
              <w:keepLines w:val="0"/>
              <w:rPr>
                <w:b/>
              </w:rPr>
            </w:pPr>
            <w:r>
              <w:rPr>
                <w:b/>
              </w:rPr>
              <w:t>Stack Item Original Price</w:t>
            </w:r>
          </w:p>
        </w:tc>
        <w:tc>
          <w:tcPr>
            <w:tcW w:w="1125" w:type="dxa"/>
          </w:tcPr>
          <w:p w:rsidR="009547DB" w:rsidRDefault="007178DD">
            <w:pPr>
              <w:pStyle w:val="Table"/>
              <w:keepLines w:val="0"/>
            </w:pPr>
            <w:r>
              <w:t>IP</w:t>
            </w:r>
          </w:p>
        </w:tc>
        <w:tc>
          <w:tcPr>
            <w:tcW w:w="4333" w:type="dxa"/>
          </w:tcPr>
          <w:p w:rsidR="009547DB" w:rsidRDefault="007178DD">
            <w:pPr>
              <w:pStyle w:val="Table"/>
              <w:keepLines w:val="0"/>
            </w:pPr>
            <w:r>
              <w:t xml:space="preserve">The stack item’s original price in £/MWh (i.e. the Bid-Offer Original Price). For STOR Actions, the Stack Item Original Price is the derived price based on either the Bid-Offer Original Price or Reserve Scarcity Price. For items which are initially unpriced this value will be NULL and therefore not included in the associated </w:t>
            </w:r>
            <w:proofErr w:type="spellStart"/>
            <w:r>
              <w:t>Tibco</w:t>
            </w:r>
            <w:proofErr w:type="spellEnd"/>
            <w:r>
              <w:t xml:space="preserve"> message.</w:t>
            </w:r>
          </w:p>
        </w:tc>
      </w:tr>
      <w:tr w:rsidR="009547DB">
        <w:trPr>
          <w:cantSplit/>
        </w:trPr>
        <w:tc>
          <w:tcPr>
            <w:tcW w:w="1930" w:type="dxa"/>
          </w:tcPr>
          <w:p w:rsidR="009547DB" w:rsidRDefault="007178DD">
            <w:pPr>
              <w:pStyle w:val="Table"/>
              <w:keepLines w:val="0"/>
              <w:rPr>
                <w:b/>
              </w:rPr>
            </w:pPr>
            <w:r>
              <w:rPr>
                <w:b/>
              </w:rPr>
              <w:t>Stack Item Volume</w:t>
            </w:r>
          </w:p>
        </w:tc>
        <w:tc>
          <w:tcPr>
            <w:tcW w:w="1125" w:type="dxa"/>
          </w:tcPr>
          <w:p w:rsidR="009547DB" w:rsidRDefault="007178DD">
            <w:pPr>
              <w:pStyle w:val="Table"/>
              <w:keepLines w:val="0"/>
            </w:pPr>
            <w:r>
              <w:t>IV</w:t>
            </w:r>
          </w:p>
        </w:tc>
        <w:tc>
          <w:tcPr>
            <w:tcW w:w="4333" w:type="dxa"/>
          </w:tcPr>
          <w:p w:rsidR="009547DB" w:rsidRDefault="007178DD">
            <w:pPr>
              <w:pStyle w:val="Table"/>
              <w:keepLines w:val="0"/>
            </w:pPr>
            <w:r>
              <w:t>The stack item’s volume in MWh</w:t>
            </w:r>
          </w:p>
        </w:tc>
      </w:tr>
      <w:tr w:rsidR="009547DB">
        <w:trPr>
          <w:cantSplit/>
        </w:trPr>
        <w:tc>
          <w:tcPr>
            <w:tcW w:w="1930" w:type="dxa"/>
          </w:tcPr>
          <w:p w:rsidR="009547DB" w:rsidRDefault="007178DD">
            <w:pPr>
              <w:pStyle w:val="Table"/>
              <w:keepLines w:val="0"/>
              <w:rPr>
                <w:b/>
              </w:rPr>
            </w:pPr>
            <w:r>
              <w:rPr>
                <w:b/>
              </w:rPr>
              <w:t>DMAT Adjusted Volume</w:t>
            </w:r>
          </w:p>
        </w:tc>
        <w:tc>
          <w:tcPr>
            <w:tcW w:w="1125" w:type="dxa"/>
          </w:tcPr>
          <w:p w:rsidR="009547DB" w:rsidRDefault="007178DD">
            <w:pPr>
              <w:pStyle w:val="Table"/>
              <w:keepLines w:val="0"/>
            </w:pPr>
            <w:r>
              <w:t>DA</w:t>
            </w:r>
          </w:p>
        </w:tc>
        <w:tc>
          <w:tcPr>
            <w:tcW w:w="4333" w:type="dxa"/>
          </w:tcPr>
          <w:p w:rsidR="009547DB" w:rsidRDefault="007178DD">
            <w:pPr>
              <w:pStyle w:val="Table"/>
              <w:keepLines w:val="0"/>
            </w:pPr>
            <w:r>
              <w:t>The item’s volume after DMAT has been applied.</w:t>
            </w:r>
          </w:p>
        </w:tc>
      </w:tr>
      <w:tr w:rsidR="009547DB">
        <w:trPr>
          <w:cantSplit/>
        </w:trPr>
        <w:tc>
          <w:tcPr>
            <w:tcW w:w="1930" w:type="dxa"/>
          </w:tcPr>
          <w:p w:rsidR="009547DB" w:rsidRDefault="007178DD">
            <w:pPr>
              <w:pStyle w:val="Table"/>
              <w:keepLines w:val="0"/>
              <w:rPr>
                <w:b/>
              </w:rPr>
            </w:pPr>
            <w:r>
              <w:rPr>
                <w:b/>
              </w:rPr>
              <w:t>Arbitrage Adjusted Volume</w:t>
            </w:r>
          </w:p>
        </w:tc>
        <w:tc>
          <w:tcPr>
            <w:tcW w:w="1125" w:type="dxa"/>
          </w:tcPr>
          <w:p w:rsidR="009547DB" w:rsidRDefault="007178DD">
            <w:pPr>
              <w:pStyle w:val="Table"/>
              <w:keepLines w:val="0"/>
            </w:pPr>
            <w:r>
              <w:t>AV</w:t>
            </w:r>
          </w:p>
        </w:tc>
        <w:tc>
          <w:tcPr>
            <w:tcW w:w="4333" w:type="dxa"/>
          </w:tcPr>
          <w:p w:rsidR="009547DB" w:rsidRDefault="007178DD">
            <w:pPr>
              <w:pStyle w:val="Table"/>
              <w:keepLines w:val="0"/>
            </w:pPr>
            <w:r>
              <w:t>The item’s volume after Arbitrage has been applied.</w:t>
            </w:r>
          </w:p>
        </w:tc>
      </w:tr>
      <w:tr w:rsidR="009547DB">
        <w:trPr>
          <w:cantSplit/>
        </w:trPr>
        <w:tc>
          <w:tcPr>
            <w:tcW w:w="1930" w:type="dxa"/>
          </w:tcPr>
          <w:p w:rsidR="009547DB" w:rsidRDefault="007178DD">
            <w:pPr>
              <w:pStyle w:val="Table"/>
              <w:keepLines w:val="0"/>
              <w:rPr>
                <w:b/>
              </w:rPr>
            </w:pPr>
            <w:r>
              <w:rPr>
                <w:b/>
              </w:rPr>
              <w:t>NIV Adjusted Volume</w:t>
            </w:r>
          </w:p>
        </w:tc>
        <w:tc>
          <w:tcPr>
            <w:tcW w:w="1125" w:type="dxa"/>
          </w:tcPr>
          <w:p w:rsidR="009547DB" w:rsidRDefault="007178DD">
            <w:pPr>
              <w:pStyle w:val="Table"/>
              <w:keepLines w:val="0"/>
            </w:pPr>
            <w:r>
              <w:t>NV</w:t>
            </w:r>
          </w:p>
        </w:tc>
        <w:tc>
          <w:tcPr>
            <w:tcW w:w="4333" w:type="dxa"/>
          </w:tcPr>
          <w:p w:rsidR="009547DB" w:rsidRDefault="007178DD">
            <w:pPr>
              <w:pStyle w:val="Table"/>
              <w:keepLines w:val="0"/>
            </w:pPr>
            <w:r>
              <w:t>The item’s volume after NIV has been applied,</w:t>
            </w:r>
          </w:p>
        </w:tc>
      </w:tr>
      <w:tr w:rsidR="009547DB">
        <w:trPr>
          <w:cantSplit/>
        </w:trPr>
        <w:tc>
          <w:tcPr>
            <w:tcW w:w="1930" w:type="dxa"/>
          </w:tcPr>
          <w:p w:rsidR="009547DB" w:rsidRDefault="007178DD">
            <w:pPr>
              <w:pStyle w:val="Table"/>
              <w:keepLines w:val="0"/>
              <w:rPr>
                <w:b/>
              </w:rPr>
            </w:pPr>
            <w:r>
              <w:rPr>
                <w:b/>
              </w:rPr>
              <w:t>PAR Adjusted Volume</w:t>
            </w:r>
          </w:p>
        </w:tc>
        <w:tc>
          <w:tcPr>
            <w:tcW w:w="1125" w:type="dxa"/>
          </w:tcPr>
          <w:p w:rsidR="009547DB" w:rsidRDefault="007178DD">
            <w:pPr>
              <w:pStyle w:val="Table"/>
              <w:keepLines w:val="0"/>
            </w:pPr>
            <w:r>
              <w:t>PV</w:t>
            </w:r>
          </w:p>
        </w:tc>
        <w:tc>
          <w:tcPr>
            <w:tcW w:w="4333" w:type="dxa"/>
          </w:tcPr>
          <w:p w:rsidR="009547DB" w:rsidRDefault="007178DD">
            <w:pPr>
              <w:pStyle w:val="Table"/>
              <w:keepLines w:val="0"/>
            </w:pPr>
            <w:r>
              <w:t>The item’s volume after PAR has been applied.</w:t>
            </w:r>
          </w:p>
        </w:tc>
      </w:tr>
      <w:tr w:rsidR="009547DB">
        <w:trPr>
          <w:cantSplit/>
        </w:trPr>
        <w:tc>
          <w:tcPr>
            <w:tcW w:w="1930" w:type="dxa"/>
          </w:tcPr>
          <w:p w:rsidR="009547DB" w:rsidRDefault="007178DD">
            <w:pPr>
              <w:pStyle w:val="Table"/>
              <w:keepLines w:val="0"/>
              <w:rPr>
                <w:b/>
              </w:rPr>
            </w:pPr>
            <w:r>
              <w:rPr>
                <w:b/>
              </w:rPr>
              <w:t>Stack Item Final Price</w:t>
            </w:r>
          </w:p>
        </w:tc>
        <w:tc>
          <w:tcPr>
            <w:tcW w:w="1125" w:type="dxa"/>
          </w:tcPr>
          <w:p w:rsidR="009547DB" w:rsidRDefault="007178DD">
            <w:pPr>
              <w:pStyle w:val="Table"/>
              <w:keepLines w:val="0"/>
            </w:pPr>
            <w:r>
              <w:t>FP</w:t>
            </w:r>
          </w:p>
        </w:tc>
        <w:tc>
          <w:tcPr>
            <w:tcW w:w="4333" w:type="dxa"/>
          </w:tcPr>
          <w:p w:rsidR="009547DB" w:rsidRDefault="007178DD">
            <w:pPr>
              <w:pStyle w:val="Table"/>
              <w:keepLines w:val="0"/>
            </w:pPr>
            <w:r>
              <w:t>The stack item’s final price in £/MWh</w:t>
            </w:r>
          </w:p>
        </w:tc>
      </w:tr>
      <w:tr w:rsidR="009547DB">
        <w:trPr>
          <w:cantSplit/>
        </w:trPr>
        <w:tc>
          <w:tcPr>
            <w:tcW w:w="1930" w:type="dxa"/>
          </w:tcPr>
          <w:p w:rsidR="009547DB" w:rsidRDefault="007178DD">
            <w:pPr>
              <w:pStyle w:val="Table"/>
              <w:keepLines w:val="0"/>
              <w:rPr>
                <w:b/>
              </w:rPr>
            </w:pPr>
            <w:r>
              <w:rPr>
                <w:b/>
              </w:rPr>
              <w:t>Transmission Loss Multiplier</w:t>
            </w:r>
          </w:p>
        </w:tc>
        <w:tc>
          <w:tcPr>
            <w:tcW w:w="1125" w:type="dxa"/>
          </w:tcPr>
          <w:p w:rsidR="009547DB" w:rsidRDefault="007178DD">
            <w:pPr>
              <w:pStyle w:val="Table"/>
              <w:keepLines w:val="0"/>
            </w:pPr>
            <w:r>
              <w:t>TM</w:t>
            </w:r>
          </w:p>
        </w:tc>
        <w:tc>
          <w:tcPr>
            <w:tcW w:w="4333" w:type="dxa"/>
          </w:tcPr>
          <w:p w:rsidR="009547DB" w:rsidRDefault="007178DD">
            <w:pPr>
              <w:pStyle w:val="Table"/>
              <w:keepLines w:val="0"/>
            </w:pPr>
            <w:r>
              <w:t>The associated BM Unit’s Transmission Loss Multiplier value (for Balancing Services Adjustment Action items this will be 1.)</w:t>
            </w:r>
          </w:p>
        </w:tc>
      </w:tr>
      <w:tr w:rsidR="009547DB">
        <w:trPr>
          <w:cantSplit/>
        </w:trPr>
        <w:tc>
          <w:tcPr>
            <w:tcW w:w="1930" w:type="dxa"/>
          </w:tcPr>
          <w:p w:rsidR="009547DB" w:rsidRDefault="007178DD">
            <w:pPr>
              <w:pStyle w:val="Table"/>
              <w:keepLines w:val="0"/>
              <w:rPr>
                <w:b/>
              </w:rPr>
            </w:pPr>
            <w:r>
              <w:rPr>
                <w:b/>
              </w:rPr>
              <w:t>TLM Adjusted Volume</w:t>
            </w:r>
          </w:p>
        </w:tc>
        <w:tc>
          <w:tcPr>
            <w:tcW w:w="1125" w:type="dxa"/>
          </w:tcPr>
          <w:p w:rsidR="009547DB" w:rsidRDefault="007178DD">
            <w:pPr>
              <w:pStyle w:val="Table"/>
              <w:keepLines w:val="0"/>
            </w:pPr>
            <w:r>
              <w:t>TV</w:t>
            </w:r>
          </w:p>
        </w:tc>
        <w:tc>
          <w:tcPr>
            <w:tcW w:w="4333" w:type="dxa"/>
          </w:tcPr>
          <w:p w:rsidR="009547DB" w:rsidRDefault="007178DD">
            <w:pPr>
              <w:pStyle w:val="Table"/>
              <w:keepLines w:val="0"/>
            </w:pPr>
            <w:r>
              <w:t>PAR Adjusted Volume x TLM</w:t>
            </w:r>
          </w:p>
          <w:p w:rsidR="009547DB" w:rsidRDefault="009547DB">
            <w:pPr>
              <w:pStyle w:val="Table"/>
              <w:keepLines w:val="0"/>
            </w:pPr>
          </w:p>
        </w:tc>
      </w:tr>
      <w:tr w:rsidR="009547DB">
        <w:trPr>
          <w:cantSplit/>
        </w:trPr>
        <w:tc>
          <w:tcPr>
            <w:tcW w:w="1930" w:type="dxa"/>
          </w:tcPr>
          <w:p w:rsidR="009547DB" w:rsidRDefault="007178DD">
            <w:pPr>
              <w:pStyle w:val="Table"/>
              <w:keepLines w:val="0"/>
              <w:rPr>
                <w:b/>
              </w:rPr>
            </w:pPr>
            <w:r>
              <w:rPr>
                <w:b/>
              </w:rPr>
              <w:t>TLM Adjusted Cost</w:t>
            </w:r>
          </w:p>
        </w:tc>
        <w:tc>
          <w:tcPr>
            <w:tcW w:w="1125" w:type="dxa"/>
          </w:tcPr>
          <w:p w:rsidR="009547DB" w:rsidRDefault="007178DD">
            <w:pPr>
              <w:pStyle w:val="Table"/>
              <w:keepLines w:val="0"/>
            </w:pPr>
            <w:r>
              <w:t>TC</w:t>
            </w:r>
          </w:p>
        </w:tc>
        <w:tc>
          <w:tcPr>
            <w:tcW w:w="4333" w:type="dxa"/>
          </w:tcPr>
          <w:p w:rsidR="009547DB" w:rsidRDefault="007178DD">
            <w:pPr>
              <w:pStyle w:val="Table"/>
              <w:keepLines w:val="0"/>
            </w:pPr>
            <w:r>
              <w:t>PAR Adjusted Volume x TLM x Price</w:t>
            </w:r>
          </w:p>
          <w:p w:rsidR="009547DB" w:rsidRDefault="009547DB">
            <w:pPr>
              <w:pStyle w:val="Table"/>
              <w:keepLines w:val="0"/>
            </w:pPr>
          </w:p>
        </w:tc>
      </w:tr>
    </w:tbl>
    <w:p w:rsidR="009547DB" w:rsidRDefault="009547DB"/>
    <w:p w:rsidR="009547DB" w:rsidRDefault="007178DD">
      <w:r>
        <w:rPr>
          <w:i/>
        </w:rPr>
        <w:t>Message Subject Name</w:t>
      </w:r>
    </w:p>
    <w:p w:rsidR="009547DB" w:rsidRDefault="007178DD">
      <w:r>
        <w:t>BMRA.SYSTEM.ISPSTACK</w:t>
      </w:r>
    </w:p>
    <w:p w:rsidR="009547DB" w:rsidRDefault="009547DB"/>
    <w:p w:rsidR="009547DB" w:rsidRDefault="007178DD">
      <w:pPr>
        <w:pStyle w:val="Heading4"/>
        <w:pageBreakBefore/>
        <w:ind w:left="1208" w:hanging="851"/>
      </w:pPr>
      <w:r>
        <w:t>OCNMFD2 – Generating Plant Demand Margin, 2-14 days ahead</w:t>
      </w:r>
    </w:p>
    <w:p w:rsidR="009547DB" w:rsidRDefault="007178DD">
      <w:r>
        <w:t>This message contains peak-of-the-day generating plant demand margin values for the following 2 weeks. The data is published by BMRA as it is received from the System Operator. The Publishing Time in the message is applicable to the forecast as a whole. The records in the message are ordered by time.</w:t>
      </w:r>
    </w:p>
    <w:p w:rsidR="009547DB" w:rsidRDefault="007178DD">
      <w:r>
        <w:rPr>
          <w:i/>
        </w:rPr>
        <w:t>Message Definition</w:t>
      </w:r>
    </w:p>
    <w:p w:rsidR="009547DB" w:rsidRDefault="007178DD">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9547DB">
        <w:trPr>
          <w:tblHeader/>
        </w:trPr>
        <w:tc>
          <w:tcPr>
            <w:tcW w:w="1930" w:type="dxa"/>
          </w:tcPr>
          <w:p w:rsidR="009547DB" w:rsidRDefault="007178DD">
            <w:pPr>
              <w:pStyle w:val="TableHeading"/>
              <w:keepLines w:val="0"/>
              <w:jc w:val="left"/>
            </w:pPr>
            <w:r>
              <w:t>Field</w:t>
            </w:r>
          </w:p>
        </w:tc>
        <w:tc>
          <w:tcPr>
            <w:tcW w:w="1047" w:type="dxa"/>
          </w:tcPr>
          <w:p w:rsidR="009547DB" w:rsidRDefault="007178DD">
            <w:pPr>
              <w:pStyle w:val="TableHeading"/>
              <w:keepLines w:val="0"/>
              <w:jc w:val="left"/>
            </w:pPr>
            <w:r>
              <w:t>Field Type</w:t>
            </w:r>
          </w:p>
        </w:tc>
        <w:tc>
          <w:tcPr>
            <w:tcW w:w="4411" w:type="dxa"/>
          </w:tcPr>
          <w:p w:rsidR="009547DB" w:rsidRDefault="007178DD">
            <w:pPr>
              <w:pStyle w:val="TableHeading"/>
              <w:keepLines w:val="0"/>
              <w:jc w:val="left"/>
            </w:pPr>
            <w:r>
              <w:t>Description of field</w:t>
            </w:r>
          </w:p>
        </w:tc>
      </w:tr>
      <w:tr w:rsidR="009547DB">
        <w:trPr>
          <w:tblHeader/>
        </w:trPr>
        <w:tc>
          <w:tcPr>
            <w:tcW w:w="1930" w:type="dxa"/>
          </w:tcPr>
          <w:p w:rsidR="009547DB" w:rsidRDefault="007178DD">
            <w:pPr>
              <w:pStyle w:val="Table"/>
              <w:keepLines w:val="0"/>
              <w:rPr>
                <w:b/>
              </w:rPr>
            </w:pPr>
            <w:r>
              <w:rPr>
                <w:b/>
              </w:rPr>
              <w:t>Publishing Date</w:t>
            </w:r>
          </w:p>
        </w:tc>
        <w:tc>
          <w:tcPr>
            <w:tcW w:w="1047" w:type="dxa"/>
          </w:tcPr>
          <w:p w:rsidR="009547DB" w:rsidRDefault="007178DD">
            <w:pPr>
              <w:pStyle w:val="Table"/>
              <w:keepLines w:val="0"/>
            </w:pPr>
            <w:r>
              <w:t>TP</w:t>
            </w:r>
          </w:p>
        </w:tc>
        <w:tc>
          <w:tcPr>
            <w:tcW w:w="4411" w:type="dxa"/>
          </w:tcPr>
          <w:p w:rsidR="009547DB" w:rsidRDefault="007178DD">
            <w:pPr>
              <w:pStyle w:val="Table"/>
              <w:keepLines w:val="0"/>
            </w:pPr>
            <w:r>
              <w:t>The time that the data was originally published by the System Operator</w:t>
            </w:r>
          </w:p>
        </w:tc>
      </w:tr>
      <w:tr w:rsidR="009547DB">
        <w:trPr>
          <w:tblHeader/>
        </w:trPr>
        <w:tc>
          <w:tcPr>
            <w:tcW w:w="1930" w:type="dxa"/>
          </w:tcPr>
          <w:p w:rsidR="009547DB" w:rsidRDefault="007178DD">
            <w:pPr>
              <w:pStyle w:val="Table"/>
              <w:keepLines w:val="0"/>
              <w:rPr>
                <w:b/>
              </w:rPr>
            </w:pPr>
            <w:r>
              <w:rPr>
                <w:b/>
              </w:rPr>
              <w:t>Number of records</w:t>
            </w:r>
          </w:p>
        </w:tc>
        <w:tc>
          <w:tcPr>
            <w:tcW w:w="1047" w:type="dxa"/>
          </w:tcPr>
          <w:p w:rsidR="009547DB" w:rsidRDefault="007178DD">
            <w:pPr>
              <w:pStyle w:val="Table"/>
              <w:keepLines w:val="0"/>
            </w:pPr>
            <w:r>
              <w:t>NR</w:t>
            </w:r>
          </w:p>
        </w:tc>
        <w:tc>
          <w:tcPr>
            <w:tcW w:w="4411" w:type="dxa"/>
          </w:tcPr>
          <w:p w:rsidR="009547DB" w:rsidRDefault="007178DD">
            <w:pPr>
              <w:pStyle w:val="Table"/>
              <w:keepLines w:val="0"/>
            </w:pPr>
            <w:r>
              <w:t xml:space="preserve">The number of times the next TWO fields are repeated. </w:t>
            </w:r>
          </w:p>
        </w:tc>
      </w:tr>
      <w:tr w:rsidR="009547DB">
        <w:trPr>
          <w:tblHeader/>
        </w:trPr>
        <w:tc>
          <w:tcPr>
            <w:tcW w:w="1930" w:type="dxa"/>
          </w:tcPr>
          <w:p w:rsidR="009547DB" w:rsidRDefault="007178DD">
            <w:pPr>
              <w:pStyle w:val="Table"/>
              <w:keepLines w:val="0"/>
              <w:rPr>
                <w:b/>
              </w:rPr>
            </w:pPr>
            <w:r>
              <w:rPr>
                <w:b/>
              </w:rPr>
              <w:t>Settlement Date</w:t>
            </w:r>
          </w:p>
        </w:tc>
        <w:tc>
          <w:tcPr>
            <w:tcW w:w="1047" w:type="dxa"/>
          </w:tcPr>
          <w:p w:rsidR="009547DB" w:rsidRDefault="007178DD">
            <w:pPr>
              <w:pStyle w:val="Table"/>
              <w:keepLines w:val="0"/>
            </w:pPr>
            <w:r>
              <w:t>SD</w:t>
            </w:r>
          </w:p>
        </w:tc>
        <w:tc>
          <w:tcPr>
            <w:tcW w:w="4411" w:type="dxa"/>
          </w:tcPr>
          <w:p w:rsidR="009547DB" w:rsidRDefault="007178DD">
            <w:pPr>
              <w:pStyle w:val="Table"/>
              <w:keepLines w:val="0"/>
            </w:pPr>
            <w:r>
              <w:t>The settlement date.</w:t>
            </w:r>
          </w:p>
        </w:tc>
      </w:tr>
      <w:tr w:rsidR="009547DB">
        <w:trPr>
          <w:tblHeader/>
        </w:trPr>
        <w:tc>
          <w:tcPr>
            <w:tcW w:w="1930" w:type="dxa"/>
          </w:tcPr>
          <w:p w:rsidR="009547DB" w:rsidRDefault="007178DD">
            <w:pPr>
              <w:pStyle w:val="Table"/>
              <w:keepLines w:val="0"/>
              <w:rPr>
                <w:b/>
              </w:rPr>
            </w:pPr>
            <w:r>
              <w:rPr>
                <w:b/>
              </w:rPr>
              <w:t>Demand Margin</w:t>
            </w:r>
          </w:p>
        </w:tc>
        <w:tc>
          <w:tcPr>
            <w:tcW w:w="1047" w:type="dxa"/>
          </w:tcPr>
          <w:p w:rsidR="009547DB" w:rsidRDefault="007178DD">
            <w:pPr>
              <w:pStyle w:val="Table"/>
              <w:keepLines w:val="0"/>
            </w:pPr>
            <w:r>
              <w:t>DM</w:t>
            </w:r>
          </w:p>
        </w:tc>
        <w:tc>
          <w:tcPr>
            <w:tcW w:w="4411" w:type="dxa"/>
          </w:tcPr>
          <w:p w:rsidR="009547DB" w:rsidRDefault="007178DD">
            <w:pPr>
              <w:pStyle w:val="Table"/>
              <w:keepLines w:val="0"/>
            </w:pPr>
            <w:r>
              <w:t>The demand margin for generating plants in MW</w:t>
            </w:r>
          </w:p>
        </w:tc>
      </w:tr>
    </w:tbl>
    <w:p w:rsidR="009547DB" w:rsidRDefault="009547DB">
      <w:pPr>
        <w:ind w:left="0"/>
      </w:pPr>
    </w:p>
    <w:p w:rsidR="009547DB" w:rsidRDefault="007178DD">
      <w:pPr>
        <w:ind w:hanging="1134"/>
        <w:rPr>
          <w:i/>
        </w:rPr>
      </w:pPr>
      <w:r>
        <w:rPr>
          <w:i/>
        </w:rPr>
        <w:t>Message Subject Name</w:t>
      </w:r>
    </w:p>
    <w:p w:rsidR="009547DB" w:rsidRDefault="007178DD">
      <w:pPr>
        <w:ind w:hanging="1134"/>
      </w:pPr>
      <w:r>
        <w:t>BMRA.SYSTEM.OCNMFD2</w:t>
      </w:r>
    </w:p>
    <w:p w:rsidR="009547DB" w:rsidRDefault="009547DB">
      <w:pPr>
        <w:ind w:hanging="1134"/>
      </w:pPr>
    </w:p>
    <w:p w:rsidR="009547DB" w:rsidRDefault="007178DD">
      <w:pPr>
        <w:pStyle w:val="Heading4"/>
      </w:pPr>
      <w:r>
        <w:t>OCNMFW2 – Generating Plant Demand Margin, 2-52 weeks ahead</w:t>
      </w:r>
    </w:p>
    <w:p w:rsidR="009547DB" w:rsidRDefault="007178DD">
      <w:r>
        <w:t>This message contains peak-of-the-week generating plant demand margin values for the following year. The data is published by BMRA as it is received from the System Operator. The Publishing Time in the message is applicable to the forecast as a whole. The records in the message are ordered by time.</w:t>
      </w:r>
    </w:p>
    <w:p w:rsidR="009547DB" w:rsidRDefault="007178DD">
      <w:r>
        <w:rPr>
          <w:i/>
        </w:rPr>
        <w:t>Message Definition</w:t>
      </w:r>
    </w:p>
    <w:p w:rsidR="009547DB" w:rsidRDefault="007178DD">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9547DB">
        <w:trPr>
          <w:cantSplit/>
          <w:tblHeader/>
        </w:trPr>
        <w:tc>
          <w:tcPr>
            <w:tcW w:w="1930" w:type="dxa"/>
          </w:tcPr>
          <w:p w:rsidR="009547DB" w:rsidRDefault="007178DD">
            <w:pPr>
              <w:pStyle w:val="TableHeading"/>
              <w:keepLines w:val="0"/>
              <w:jc w:val="left"/>
            </w:pPr>
            <w:r>
              <w:t>Field</w:t>
            </w:r>
          </w:p>
        </w:tc>
        <w:tc>
          <w:tcPr>
            <w:tcW w:w="1047" w:type="dxa"/>
          </w:tcPr>
          <w:p w:rsidR="009547DB" w:rsidRDefault="007178DD">
            <w:pPr>
              <w:pStyle w:val="TableHeading"/>
              <w:keepLines w:val="0"/>
              <w:jc w:val="left"/>
            </w:pPr>
            <w:r>
              <w:t>Field Type</w:t>
            </w:r>
          </w:p>
        </w:tc>
        <w:tc>
          <w:tcPr>
            <w:tcW w:w="4411" w:type="dxa"/>
          </w:tcPr>
          <w:p w:rsidR="009547DB" w:rsidRDefault="007178DD">
            <w:pPr>
              <w:pStyle w:val="TableHeading"/>
              <w:keepLines w:val="0"/>
              <w:jc w:val="left"/>
            </w:pPr>
            <w:r>
              <w:t>Description of field</w:t>
            </w:r>
          </w:p>
        </w:tc>
      </w:tr>
      <w:tr w:rsidR="009547DB">
        <w:trPr>
          <w:cantSplit/>
          <w:tblHeader/>
        </w:trPr>
        <w:tc>
          <w:tcPr>
            <w:tcW w:w="1930" w:type="dxa"/>
          </w:tcPr>
          <w:p w:rsidR="009547DB" w:rsidRDefault="007178DD">
            <w:pPr>
              <w:pStyle w:val="Table"/>
              <w:keepLines w:val="0"/>
              <w:rPr>
                <w:b/>
              </w:rPr>
            </w:pPr>
            <w:r>
              <w:rPr>
                <w:b/>
              </w:rPr>
              <w:t>Publishing Date</w:t>
            </w:r>
          </w:p>
        </w:tc>
        <w:tc>
          <w:tcPr>
            <w:tcW w:w="1047" w:type="dxa"/>
          </w:tcPr>
          <w:p w:rsidR="009547DB" w:rsidRDefault="007178DD">
            <w:pPr>
              <w:pStyle w:val="Table"/>
              <w:keepLines w:val="0"/>
            </w:pPr>
            <w:r>
              <w:t>TP</w:t>
            </w:r>
          </w:p>
        </w:tc>
        <w:tc>
          <w:tcPr>
            <w:tcW w:w="4411" w:type="dxa"/>
          </w:tcPr>
          <w:p w:rsidR="009547DB" w:rsidRDefault="007178DD">
            <w:pPr>
              <w:pStyle w:val="Table"/>
              <w:keepLines w:val="0"/>
            </w:pPr>
            <w:r>
              <w:t>The time that the data was originally published by the System Operator</w:t>
            </w:r>
          </w:p>
        </w:tc>
      </w:tr>
      <w:tr w:rsidR="009547DB">
        <w:trPr>
          <w:cantSplit/>
          <w:tblHeader/>
        </w:trPr>
        <w:tc>
          <w:tcPr>
            <w:tcW w:w="1930" w:type="dxa"/>
          </w:tcPr>
          <w:p w:rsidR="009547DB" w:rsidRDefault="007178DD">
            <w:pPr>
              <w:pStyle w:val="Table"/>
              <w:keepLines w:val="0"/>
              <w:rPr>
                <w:b/>
              </w:rPr>
            </w:pPr>
            <w:r>
              <w:rPr>
                <w:b/>
              </w:rPr>
              <w:t>Number of records</w:t>
            </w:r>
          </w:p>
        </w:tc>
        <w:tc>
          <w:tcPr>
            <w:tcW w:w="1047" w:type="dxa"/>
          </w:tcPr>
          <w:p w:rsidR="009547DB" w:rsidRDefault="007178DD">
            <w:pPr>
              <w:pStyle w:val="Table"/>
              <w:keepLines w:val="0"/>
            </w:pPr>
            <w:r>
              <w:t>NR</w:t>
            </w:r>
          </w:p>
        </w:tc>
        <w:tc>
          <w:tcPr>
            <w:tcW w:w="4411" w:type="dxa"/>
          </w:tcPr>
          <w:p w:rsidR="009547DB" w:rsidRDefault="007178DD">
            <w:pPr>
              <w:pStyle w:val="Table"/>
              <w:keepLines w:val="0"/>
            </w:pPr>
            <w:r>
              <w:t xml:space="preserve">The number of times the next THREE fields are repeated. </w:t>
            </w:r>
          </w:p>
        </w:tc>
      </w:tr>
      <w:tr w:rsidR="009547DB">
        <w:trPr>
          <w:cantSplit/>
          <w:tblHeader/>
        </w:trPr>
        <w:tc>
          <w:tcPr>
            <w:tcW w:w="1930" w:type="dxa"/>
          </w:tcPr>
          <w:p w:rsidR="009547DB" w:rsidRDefault="007178DD">
            <w:pPr>
              <w:pStyle w:val="Table"/>
              <w:keepLines w:val="0"/>
              <w:rPr>
                <w:b/>
              </w:rPr>
            </w:pPr>
            <w:r>
              <w:rPr>
                <w:b/>
              </w:rPr>
              <w:t>Calendar Week Number</w:t>
            </w:r>
          </w:p>
        </w:tc>
        <w:tc>
          <w:tcPr>
            <w:tcW w:w="1047" w:type="dxa"/>
          </w:tcPr>
          <w:p w:rsidR="009547DB" w:rsidRDefault="007178DD">
            <w:pPr>
              <w:pStyle w:val="Table"/>
              <w:keepLines w:val="0"/>
            </w:pPr>
            <w:r>
              <w:t>WN</w:t>
            </w:r>
          </w:p>
        </w:tc>
        <w:tc>
          <w:tcPr>
            <w:tcW w:w="4411" w:type="dxa"/>
          </w:tcPr>
          <w:p w:rsidR="009547DB" w:rsidRDefault="007178DD">
            <w:pPr>
              <w:pStyle w:val="Table"/>
              <w:keepLines w:val="0"/>
            </w:pPr>
            <w:r>
              <w:t>The number of the week.</w:t>
            </w:r>
          </w:p>
        </w:tc>
      </w:tr>
      <w:tr w:rsidR="009547DB">
        <w:trPr>
          <w:cantSplit/>
          <w:tblHeader/>
        </w:trPr>
        <w:tc>
          <w:tcPr>
            <w:tcW w:w="1930" w:type="dxa"/>
          </w:tcPr>
          <w:p w:rsidR="009547DB" w:rsidRDefault="007178DD">
            <w:pPr>
              <w:pStyle w:val="Table"/>
              <w:keepLines w:val="0"/>
              <w:rPr>
                <w:b/>
              </w:rPr>
            </w:pPr>
            <w:r>
              <w:rPr>
                <w:b/>
              </w:rPr>
              <w:t>Calendar Year</w:t>
            </w:r>
          </w:p>
        </w:tc>
        <w:tc>
          <w:tcPr>
            <w:tcW w:w="1047" w:type="dxa"/>
          </w:tcPr>
          <w:p w:rsidR="009547DB" w:rsidRDefault="007178DD">
            <w:pPr>
              <w:pStyle w:val="Table"/>
              <w:keepLines w:val="0"/>
            </w:pPr>
            <w:r>
              <w:t>CY</w:t>
            </w:r>
          </w:p>
        </w:tc>
        <w:tc>
          <w:tcPr>
            <w:tcW w:w="4411" w:type="dxa"/>
          </w:tcPr>
          <w:p w:rsidR="009547DB" w:rsidRDefault="007178DD">
            <w:pPr>
              <w:pStyle w:val="Table"/>
              <w:keepLines w:val="0"/>
            </w:pPr>
            <w:r>
              <w:t>The year to which the data pertains</w:t>
            </w:r>
          </w:p>
        </w:tc>
      </w:tr>
      <w:tr w:rsidR="009547DB">
        <w:trPr>
          <w:cantSplit/>
          <w:tblHeader/>
        </w:trPr>
        <w:tc>
          <w:tcPr>
            <w:tcW w:w="1930" w:type="dxa"/>
          </w:tcPr>
          <w:p w:rsidR="009547DB" w:rsidRDefault="007178DD">
            <w:pPr>
              <w:pStyle w:val="Table"/>
              <w:keepLines w:val="0"/>
              <w:rPr>
                <w:b/>
              </w:rPr>
            </w:pPr>
            <w:r>
              <w:rPr>
                <w:b/>
              </w:rPr>
              <w:t>Demand Margin</w:t>
            </w:r>
          </w:p>
        </w:tc>
        <w:tc>
          <w:tcPr>
            <w:tcW w:w="1047" w:type="dxa"/>
          </w:tcPr>
          <w:p w:rsidR="009547DB" w:rsidRDefault="007178DD">
            <w:pPr>
              <w:pStyle w:val="Table"/>
              <w:keepLines w:val="0"/>
            </w:pPr>
            <w:r>
              <w:t>DM</w:t>
            </w:r>
          </w:p>
        </w:tc>
        <w:tc>
          <w:tcPr>
            <w:tcW w:w="4411" w:type="dxa"/>
          </w:tcPr>
          <w:p w:rsidR="009547DB" w:rsidRDefault="007178DD">
            <w:pPr>
              <w:pStyle w:val="Table"/>
              <w:keepLines w:val="0"/>
            </w:pPr>
            <w:r>
              <w:t>The demand margin for generating plants in MW</w:t>
            </w:r>
          </w:p>
        </w:tc>
      </w:tr>
    </w:tbl>
    <w:p w:rsidR="009547DB" w:rsidRDefault="009547DB"/>
    <w:p w:rsidR="009547DB" w:rsidRDefault="007178DD">
      <w:pPr>
        <w:ind w:left="2268" w:hanging="1134"/>
        <w:rPr>
          <w:i/>
        </w:rPr>
      </w:pPr>
      <w:r>
        <w:rPr>
          <w:i/>
        </w:rPr>
        <w:t>Message Subject Name</w:t>
      </w:r>
    </w:p>
    <w:p w:rsidR="009547DB" w:rsidRDefault="007178DD">
      <w:pPr>
        <w:ind w:left="567" w:firstLine="567"/>
      </w:pPr>
      <w:r>
        <w:t>BMRA.SYSTEM.OCNMFW2</w:t>
      </w:r>
    </w:p>
    <w:p w:rsidR="009547DB" w:rsidRDefault="009547DB">
      <w:pPr>
        <w:ind w:left="567" w:firstLine="567"/>
      </w:pPr>
    </w:p>
    <w:p w:rsidR="009547DB" w:rsidRDefault="007178DD">
      <w:pPr>
        <w:pStyle w:val="Heading4"/>
      </w:pPr>
      <w:r>
        <w:t>FOU2T14D – National Output Usable by Fuel Type, 2-14 days ahead</w:t>
      </w:r>
    </w:p>
    <w:p w:rsidR="009547DB" w:rsidRDefault="007178DD">
      <w:r>
        <w:t>This message contains peak-of-the-day output usable values for the following 2 weeks by fuel type. The data is published by BMRA as it is received from the System Operator. The Publishing Time in the message is applicable to the forecast as a whole. The records in the message are ordered by time.</w:t>
      </w:r>
    </w:p>
    <w:p w:rsidR="009547DB" w:rsidRDefault="007178DD">
      <w:r>
        <w:rPr>
          <w:i/>
        </w:rPr>
        <w:t>Message Definition</w:t>
      </w:r>
    </w:p>
    <w:p w:rsidR="009547DB" w:rsidRDefault="007178DD">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9547DB">
        <w:trPr>
          <w:cantSplit/>
          <w:tblHeader/>
        </w:trPr>
        <w:tc>
          <w:tcPr>
            <w:tcW w:w="1930" w:type="dxa"/>
          </w:tcPr>
          <w:p w:rsidR="009547DB" w:rsidRDefault="007178DD">
            <w:pPr>
              <w:pStyle w:val="TableHeading"/>
              <w:keepLines w:val="0"/>
              <w:jc w:val="left"/>
            </w:pPr>
            <w:r>
              <w:t>Field</w:t>
            </w:r>
          </w:p>
        </w:tc>
        <w:tc>
          <w:tcPr>
            <w:tcW w:w="1047" w:type="dxa"/>
          </w:tcPr>
          <w:p w:rsidR="009547DB" w:rsidRDefault="007178DD">
            <w:pPr>
              <w:pStyle w:val="TableHeading"/>
              <w:keepLines w:val="0"/>
              <w:jc w:val="left"/>
            </w:pPr>
            <w:r>
              <w:t>Field Type</w:t>
            </w:r>
          </w:p>
        </w:tc>
        <w:tc>
          <w:tcPr>
            <w:tcW w:w="4411" w:type="dxa"/>
          </w:tcPr>
          <w:p w:rsidR="009547DB" w:rsidRDefault="007178DD">
            <w:pPr>
              <w:pStyle w:val="TableHeading"/>
              <w:keepLines w:val="0"/>
              <w:jc w:val="left"/>
            </w:pPr>
            <w:r>
              <w:t>Description of field</w:t>
            </w:r>
          </w:p>
        </w:tc>
      </w:tr>
      <w:tr w:rsidR="009547DB">
        <w:trPr>
          <w:cantSplit/>
          <w:tblHeader/>
        </w:trPr>
        <w:tc>
          <w:tcPr>
            <w:tcW w:w="1930" w:type="dxa"/>
          </w:tcPr>
          <w:p w:rsidR="009547DB" w:rsidRDefault="007178DD">
            <w:pPr>
              <w:pStyle w:val="Table"/>
              <w:keepLines w:val="0"/>
              <w:rPr>
                <w:b/>
              </w:rPr>
            </w:pPr>
            <w:r>
              <w:rPr>
                <w:b/>
              </w:rPr>
              <w:t>Publishing Date</w:t>
            </w:r>
          </w:p>
        </w:tc>
        <w:tc>
          <w:tcPr>
            <w:tcW w:w="1047" w:type="dxa"/>
          </w:tcPr>
          <w:p w:rsidR="009547DB" w:rsidRDefault="007178DD">
            <w:pPr>
              <w:pStyle w:val="Table"/>
              <w:keepLines w:val="0"/>
            </w:pPr>
            <w:r>
              <w:t>TP</w:t>
            </w:r>
          </w:p>
        </w:tc>
        <w:tc>
          <w:tcPr>
            <w:tcW w:w="4411" w:type="dxa"/>
          </w:tcPr>
          <w:p w:rsidR="009547DB" w:rsidRDefault="007178DD">
            <w:pPr>
              <w:pStyle w:val="Table"/>
              <w:keepLines w:val="0"/>
            </w:pPr>
            <w:r>
              <w:t>The time that the data was originally published by the System Operator</w:t>
            </w:r>
          </w:p>
        </w:tc>
      </w:tr>
      <w:tr w:rsidR="009547DB">
        <w:trPr>
          <w:cantSplit/>
          <w:tblHeader/>
        </w:trPr>
        <w:tc>
          <w:tcPr>
            <w:tcW w:w="1930" w:type="dxa"/>
          </w:tcPr>
          <w:p w:rsidR="009547DB" w:rsidRDefault="007178DD">
            <w:pPr>
              <w:pStyle w:val="Table"/>
              <w:keepLines w:val="0"/>
              <w:rPr>
                <w:b/>
              </w:rPr>
            </w:pPr>
            <w:r>
              <w:rPr>
                <w:b/>
              </w:rPr>
              <w:t>Number of records</w:t>
            </w:r>
          </w:p>
        </w:tc>
        <w:tc>
          <w:tcPr>
            <w:tcW w:w="1047" w:type="dxa"/>
          </w:tcPr>
          <w:p w:rsidR="009547DB" w:rsidRDefault="007178DD">
            <w:pPr>
              <w:pStyle w:val="Table"/>
              <w:keepLines w:val="0"/>
            </w:pPr>
            <w:r>
              <w:t>NR</w:t>
            </w:r>
          </w:p>
        </w:tc>
        <w:tc>
          <w:tcPr>
            <w:tcW w:w="4411" w:type="dxa"/>
          </w:tcPr>
          <w:p w:rsidR="009547DB" w:rsidRDefault="007178DD">
            <w:pPr>
              <w:pStyle w:val="Table"/>
              <w:keepLines w:val="0"/>
            </w:pPr>
            <w:r>
              <w:t xml:space="preserve">The number of times the next THREE fields are repeated. </w:t>
            </w:r>
          </w:p>
        </w:tc>
      </w:tr>
      <w:tr w:rsidR="009547DB">
        <w:trPr>
          <w:cantSplit/>
          <w:tblHeader/>
        </w:trPr>
        <w:tc>
          <w:tcPr>
            <w:tcW w:w="1930" w:type="dxa"/>
          </w:tcPr>
          <w:p w:rsidR="009547DB" w:rsidRDefault="007178DD">
            <w:pPr>
              <w:pStyle w:val="Table"/>
              <w:keepLines w:val="0"/>
              <w:rPr>
                <w:b/>
              </w:rPr>
            </w:pPr>
            <w:r>
              <w:rPr>
                <w:b/>
              </w:rPr>
              <w:t>Settlement Date</w:t>
            </w:r>
          </w:p>
        </w:tc>
        <w:tc>
          <w:tcPr>
            <w:tcW w:w="1047" w:type="dxa"/>
          </w:tcPr>
          <w:p w:rsidR="009547DB" w:rsidRDefault="007178DD">
            <w:pPr>
              <w:pStyle w:val="Table"/>
              <w:keepLines w:val="0"/>
            </w:pPr>
            <w:r>
              <w:t>SD</w:t>
            </w:r>
          </w:p>
        </w:tc>
        <w:tc>
          <w:tcPr>
            <w:tcW w:w="4411" w:type="dxa"/>
          </w:tcPr>
          <w:p w:rsidR="009547DB" w:rsidRDefault="007178DD">
            <w:pPr>
              <w:pStyle w:val="Table"/>
              <w:keepLines w:val="0"/>
            </w:pPr>
            <w:r>
              <w:t>The settlement date.</w:t>
            </w:r>
          </w:p>
        </w:tc>
      </w:tr>
      <w:tr w:rsidR="009547DB">
        <w:trPr>
          <w:cantSplit/>
          <w:tblHeader/>
        </w:trPr>
        <w:tc>
          <w:tcPr>
            <w:tcW w:w="1930" w:type="dxa"/>
          </w:tcPr>
          <w:p w:rsidR="009547DB" w:rsidRDefault="007178DD">
            <w:pPr>
              <w:pStyle w:val="Table"/>
              <w:keepLines w:val="0"/>
              <w:rPr>
                <w:b/>
              </w:rPr>
            </w:pPr>
            <w:r>
              <w:rPr>
                <w:b/>
              </w:rPr>
              <w:t>Fuel Type</w:t>
            </w:r>
          </w:p>
        </w:tc>
        <w:tc>
          <w:tcPr>
            <w:tcW w:w="1047" w:type="dxa"/>
          </w:tcPr>
          <w:p w:rsidR="009547DB" w:rsidRDefault="007178DD">
            <w:pPr>
              <w:pStyle w:val="Table"/>
              <w:keepLines w:val="0"/>
            </w:pPr>
            <w:r>
              <w:t>FT</w:t>
            </w:r>
          </w:p>
        </w:tc>
        <w:tc>
          <w:tcPr>
            <w:tcW w:w="4411" w:type="dxa"/>
          </w:tcPr>
          <w:p w:rsidR="009547DB" w:rsidRDefault="007178DD">
            <w:pPr>
              <w:pStyle w:val="Table"/>
              <w:keepLines w:val="0"/>
            </w:pPr>
            <w:r>
              <w:t>The fuel type.</w:t>
            </w:r>
          </w:p>
        </w:tc>
      </w:tr>
      <w:tr w:rsidR="009547DB">
        <w:trPr>
          <w:cantSplit/>
          <w:tblHeader/>
        </w:trPr>
        <w:tc>
          <w:tcPr>
            <w:tcW w:w="1930" w:type="dxa"/>
          </w:tcPr>
          <w:p w:rsidR="009547DB" w:rsidRDefault="007178DD">
            <w:pPr>
              <w:pStyle w:val="Table"/>
              <w:keepLines w:val="0"/>
              <w:rPr>
                <w:b/>
              </w:rPr>
            </w:pPr>
            <w:r>
              <w:rPr>
                <w:b/>
              </w:rPr>
              <w:t>Output Usable</w:t>
            </w:r>
          </w:p>
        </w:tc>
        <w:tc>
          <w:tcPr>
            <w:tcW w:w="1047" w:type="dxa"/>
          </w:tcPr>
          <w:p w:rsidR="009547DB" w:rsidRDefault="007178DD">
            <w:pPr>
              <w:pStyle w:val="Table"/>
              <w:keepLines w:val="0"/>
            </w:pPr>
            <w:r>
              <w:t>OU</w:t>
            </w:r>
          </w:p>
        </w:tc>
        <w:tc>
          <w:tcPr>
            <w:tcW w:w="4411" w:type="dxa"/>
          </w:tcPr>
          <w:p w:rsidR="009547DB" w:rsidRDefault="007178DD">
            <w:pPr>
              <w:pStyle w:val="Table"/>
              <w:keepLines w:val="0"/>
            </w:pPr>
            <w:r>
              <w:t>The output usable in MW.</w:t>
            </w:r>
          </w:p>
        </w:tc>
      </w:tr>
    </w:tbl>
    <w:p w:rsidR="009547DB" w:rsidRDefault="009547DB"/>
    <w:p w:rsidR="009547DB" w:rsidRDefault="007178DD">
      <w:pPr>
        <w:rPr>
          <w:i/>
        </w:rPr>
      </w:pPr>
      <w:r>
        <w:rPr>
          <w:i/>
        </w:rPr>
        <w:t>Message Subject Name</w:t>
      </w:r>
    </w:p>
    <w:p w:rsidR="009547DB" w:rsidRDefault="007178DD">
      <w:r>
        <w:t>BMRA.SYSTEM.FOU2T14D</w:t>
      </w:r>
    </w:p>
    <w:p w:rsidR="009547DB" w:rsidRDefault="007178DD">
      <w:pPr>
        <w:pStyle w:val="Heading4"/>
      </w:pPr>
      <w:r>
        <w:t>UOU2T14D – National Output Usable by Fuel Type and BM Unit, 2-14 days ahead</w:t>
      </w:r>
    </w:p>
    <w:p w:rsidR="009547DB" w:rsidRDefault="007178DD">
      <w:r>
        <w:t>This message contains peak-of-the-day output usable values for the following 2 weeks by fuel type and BM Unit. The data is published by BMRA as it is received from the System Operator. The Publishing Time in the message is applicable to the forecast as a whole. The records in the message are ordered by time.</w:t>
      </w:r>
    </w:p>
    <w:p w:rsidR="009547DB" w:rsidRDefault="007178DD">
      <w:pPr>
        <w:rPr>
          <w:i/>
        </w:rPr>
      </w:pPr>
      <w:r>
        <w:rPr>
          <w:i/>
        </w:rPr>
        <w:t>Message Definition</w:t>
      </w:r>
    </w:p>
    <w:p w:rsidR="009547DB" w:rsidRDefault="009547DB"/>
    <w:p w:rsidR="009547DB" w:rsidRDefault="007178DD">
      <w:pPr>
        <w:keepNext/>
      </w:pPr>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9547DB">
        <w:trPr>
          <w:cantSplit/>
          <w:tblHeader/>
        </w:trPr>
        <w:tc>
          <w:tcPr>
            <w:tcW w:w="1930" w:type="dxa"/>
          </w:tcPr>
          <w:p w:rsidR="009547DB" w:rsidRDefault="007178DD">
            <w:pPr>
              <w:pStyle w:val="TableHeading"/>
              <w:keepLines w:val="0"/>
              <w:jc w:val="left"/>
            </w:pPr>
            <w:r>
              <w:t>Field</w:t>
            </w:r>
          </w:p>
        </w:tc>
        <w:tc>
          <w:tcPr>
            <w:tcW w:w="1047" w:type="dxa"/>
          </w:tcPr>
          <w:p w:rsidR="009547DB" w:rsidRDefault="007178DD">
            <w:pPr>
              <w:pStyle w:val="TableHeading"/>
              <w:keepLines w:val="0"/>
              <w:jc w:val="left"/>
            </w:pPr>
            <w:r>
              <w:t>Field Type</w:t>
            </w:r>
          </w:p>
        </w:tc>
        <w:tc>
          <w:tcPr>
            <w:tcW w:w="4411" w:type="dxa"/>
          </w:tcPr>
          <w:p w:rsidR="009547DB" w:rsidRDefault="007178DD">
            <w:pPr>
              <w:pStyle w:val="TableHeading"/>
              <w:keepLines w:val="0"/>
              <w:jc w:val="left"/>
            </w:pPr>
            <w:r>
              <w:t>Description of field</w:t>
            </w:r>
          </w:p>
        </w:tc>
      </w:tr>
      <w:tr w:rsidR="009547DB">
        <w:trPr>
          <w:cantSplit/>
          <w:tblHeader/>
        </w:trPr>
        <w:tc>
          <w:tcPr>
            <w:tcW w:w="1930" w:type="dxa"/>
          </w:tcPr>
          <w:p w:rsidR="009547DB" w:rsidRDefault="007178DD">
            <w:pPr>
              <w:pStyle w:val="Table"/>
              <w:keepLines w:val="0"/>
              <w:rPr>
                <w:b/>
              </w:rPr>
            </w:pPr>
            <w:r>
              <w:rPr>
                <w:b/>
              </w:rPr>
              <w:t>Publishing Date</w:t>
            </w:r>
          </w:p>
        </w:tc>
        <w:tc>
          <w:tcPr>
            <w:tcW w:w="1047" w:type="dxa"/>
          </w:tcPr>
          <w:p w:rsidR="009547DB" w:rsidRDefault="007178DD">
            <w:pPr>
              <w:pStyle w:val="Table"/>
              <w:keepLines w:val="0"/>
            </w:pPr>
            <w:r>
              <w:t>TP</w:t>
            </w:r>
          </w:p>
        </w:tc>
        <w:tc>
          <w:tcPr>
            <w:tcW w:w="4411" w:type="dxa"/>
          </w:tcPr>
          <w:p w:rsidR="009547DB" w:rsidRDefault="007178DD">
            <w:pPr>
              <w:pStyle w:val="Table"/>
              <w:keepLines w:val="0"/>
            </w:pPr>
            <w:r>
              <w:t xml:space="preserve">The time that the data was originally published by the System Operator </w:t>
            </w:r>
          </w:p>
        </w:tc>
      </w:tr>
      <w:tr w:rsidR="009547DB">
        <w:trPr>
          <w:cantSplit/>
          <w:tblHeader/>
        </w:trPr>
        <w:tc>
          <w:tcPr>
            <w:tcW w:w="1930" w:type="dxa"/>
          </w:tcPr>
          <w:p w:rsidR="009547DB" w:rsidRDefault="007178DD">
            <w:pPr>
              <w:pStyle w:val="Table"/>
              <w:keepLines w:val="0"/>
              <w:rPr>
                <w:b/>
              </w:rPr>
            </w:pPr>
            <w:r>
              <w:rPr>
                <w:b/>
              </w:rPr>
              <w:t>Number of records</w:t>
            </w:r>
          </w:p>
        </w:tc>
        <w:tc>
          <w:tcPr>
            <w:tcW w:w="1047" w:type="dxa"/>
          </w:tcPr>
          <w:p w:rsidR="009547DB" w:rsidRDefault="007178DD">
            <w:pPr>
              <w:pStyle w:val="Table"/>
              <w:keepLines w:val="0"/>
            </w:pPr>
            <w:r>
              <w:t>NR</w:t>
            </w:r>
          </w:p>
        </w:tc>
        <w:tc>
          <w:tcPr>
            <w:tcW w:w="4411" w:type="dxa"/>
          </w:tcPr>
          <w:p w:rsidR="009547DB" w:rsidRDefault="007178DD">
            <w:pPr>
              <w:pStyle w:val="Table"/>
              <w:keepLines w:val="0"/>
            </w:pPr>
            <w:r>
              <w:t xml:space="preserve">The number of times the next THREE fields are repeated. </w:t>
            </w:r>
          </w:p>
        </w:tc>
      </w:tr>
      <w:tr w:rsidR="009547DB">
        <w:trPr>
          <w:cantSplit/>
          <w:tblHeader/>
        </w:trPr>
        <w:tc>
          <w:tcPr>
            <w:tcW w:w="1930" w:type="dxa"/>
          </w:tcPr>
          <w:p w:rsidR="009547DB" w:rsidRDefault="007178DD">
            <w:pPr>
              <w:pStyle w:val="Table"/>
              <w:keepLines w:val="0"/>
              <w:rPr>
                <w:b/>
              </w:rPr>
            </w:pPr>
            <w:r>
              <w:rPr>
                <w:b/>
              </w:rPr>
              <w:t>Settlement Date</w:t>
            </w:r>
          </w:p>
        </w:tc>
        <w:tc>
          <w:tcPr>
            <w:tcW w:w="1047" w:type="dxa"/>
          </w:tcPr>
          <w:p w:rsidR="009547DB" w:rsidRDefault="007178DD">
            <w:pPr>
              <w:pStyle w:val="Table"/>
              <w:keepLines w:val="0"/>
            </w:pPr>
            <w:r>
              <w:t>SD</w:t>
            </w:r>
          </w:p>
        </w:tc>
        <w:tc>
          <w:tcPr>
            <w:tcW w:w="4411" w:type="dxa"/>
          </w:tcPr>
          <w:p w:rsidR="009547DB" w:rsidRDefault="007178DD">
            <w:pPr>
              <w:pStyle w:val="Table"/>
              <w:keepLines w:val="0"/>
            </w:pPr>
            <w:r>
              <w:t>The settlement date.</w:t>
            </w:r>
          </w:p>
        </w:tc>
      </w:tr>
      <w:tr w:rsidR="009547DB">
        <w:trPr>
          <w:cantSplit/>
          <w:tblHeader/>
        </w:trPr>
        <w:tc>
          <w:tcPr>
            <w:tcW w:w="1930" w:type="dxa"/>
          </w:tcPr>
          <w:p w:rsidR="009547DB" w:rsidRDefault="007178DD">
            <w:pPr>
              <w:pStyle w:val="Table"/>
              <w:keepLines w:val="0"/>
              <w:rPr>
                <w:b/>
              </w:rPr>
            </w:pPr>
            <w:r>
              <w:rPr>
                <w:b/>
              </w:rPr>
              <w:t>Fuel Type</w:t>
            </w:r>
          </w:p>
        </w:tc>
        <w:tc>
          <w:tcPr>
            <w:tcW w:w="1047" w:type="dxa"/>
          </w:tcPr>
          <w:p w:rsidR="009547DB" w:rsidRDefault="007178DD">
            <w:pPr>
              <w:pStyle w:val="Table"/>
              <w:keepLines w:val="0"/>
            </w:pPr>
            <w:r>
              <w:t>FT</w:t>
            </w:r>
          </w:p>
        </w:tc>
        <w:tc>
          <w:tcPr>
            <w:tcW w:w="4411" w:type="dxa"/>
          </w:tcPr>
          <w:p w:rsidR="009547DB" w:rsidRDefault="007178DD">
            <w:pPr>
              <w:pStyle w:val="Table"/>
              <w:keepLines w:val="0"/>
            </w:pPr>
            <w:r>
              <w:t>The fuel type.</w:t>
            </w:r>
          </w:p>
        </w:tc>
      </w:tr>
      <w:tr w:rsidR="009547DB">
        <w:trPr>
          <w:cantSplit/>
          <w:tblHeader/>
        </w:trPr>
        <w:tc>
          <w:tcPr>
            <w:tcW w:w="1930" w:type="dxa"/>
          </w:tcPr>
          <w:p w:rsidR="009547DB" w:rsidRDefault="007178DD">
            <w:pPr>
              <w:pStyle w:val="Table"/>
              <w:keepLines w:val="0"/>
              <w:rPr>
                <w:b/>
              </w:rPr>
            </w:pPr>
            <w:r>
              <w:rPr>
                <w:b/>
              </w:rPr>
              <w:t>Output Usable</w:t>
            </w:r>
          </w:p>
        </w:tc>
        <w:tc>
          <w:tcPr>
            <w:tcW w:w="1047" w:type="dxa"/>
          </w:tcPr>
          <w:p w:rsidR="009547DB" w:rsidRDefault="007178DD">
            <w:pPr>
              <w:pStyle w:val="Table"/>
              <w:keepLines w:val="0"/>
            </w:pPr>
            <w:r>
              <w:t>OU</w:t>
            </w:r>
          </w:p>
        </w:tc>
        <w:tc>
          <w:tcPr>
            <w:tcW w:w="4411" w:type="dxa"/>
          </w:tcPr>
          <w:p w:rsidR="009547DB" w:rsidRDefault="007178DD">
            <w:pPr>
              <w:pStyle w:val="Table"/>
              <w:keepLines w:val="0"/>
            </w:pPr>
            <w:r>
              <w:t>The output usable in MW.</w:t>
            </w:r>
          </w:p>
        </w:tc>
      </w:tr>
    </w:tbl>
    <w:p w:rsidR="009547DB" w:rsidRDefault="009547DB"/>
    <w:p w:rsidR="009547DB" w:rsidRDefault="007178DD">
      <w:pPr>
        <w:rPr>
          <w:i/>
        </w:rPr>
      </w:pPr>
      <w:r>
        <w:rPr>
          <w:i/>
        </w:rPr>
        <w:t>Message Subject Name</w:t>
      </w:r>
    </w:p>
    <w:p w:rsidR="009547DB" w:rsidRDefault="007178DD">
      <w:r>
        <w:rPr>
          <w:szCs w:val="24"/>
          <w:lang w:eastAsia="en-GB"/>
        </w:rPr>
        <w:t>BMRA.SYSTEM</w:t>
      </w:r>
      <w:proofErr w:type="gramStart"/>
      <w:r>
        <w:rPr>
          <w:szCs w:val="24"/>
          <w:lang w:eastAsia="en-GB"/>
        </w:rPr>
        <w:t>.&lt;</w:t>
      </w:r>
      <w:proofErr w:type="gramEnd"/>
      <w:r>
        <w:rPr>
          <w:szCs w:val="24"/>
          <w:lang w:eastAsia="en-GB"/>
        </w:rPr>
        <w:t>BM_UNIT&gt;.UOU2T14D</w:t>
      </w:r>
    </w:p>
    <w:p w:rsidR="009547DB" w:rsidRDefault="007178DD">
      <w:pPr>
        <w:pStyle w:val="Heading4"/>
      </w:pPr>
      <w:r>
        <w:t>FOU2T52W – National Output Usable by Fuel Type, 2-52 weeks ahead</w:t>
      </w:r>
    </w:p>
    <w:p w:rsidR="009547DB" w:rsidRDefault="007178DD">
      <w:r>
        <w:t>This message contains peak-of-the-week output usable values for the following year by fuel type. The data is published by BMRA as it is received from the System Operator. The Publishing Time in the message is applicable to the forecast as a whole. The records in the message are ordered by time.</w:t>
      </w:r>
    </w:p>
    <w:p w:rsidR="009547DB" w:rsidRDefault="007178DD">
      <w:pPr>
        <w:rPr>
          <w:i/>
        </w:rPr>
      </w:pPr>
      <w:r>
        <w:rPr>
          <w:i/>
        </w:rPr>
        <w:t>Message Definition</w:t>
      </w:r>
    </w:p>
    <w:p w:rsidR="009547DB" w:rsidRDefault="007178DD">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9547DB">
        <w:trPr>
          <w:cantSplit/>
          <w:tblHeader/>
        </w:trPr>
        <w:tc>
          <w:tcPr>
            <w:tcW w:w="1930" w:type="dxa"/>
          </w:tcPr>
          <w:p w:rsidR="009547DB" w:rsidRDefault="007178DD">
            <w:pPr>
              <w:pStyle w:val="TableHeading"/>
              <w:keepLines w:val="0"/>
              <w:jc w:val="left"/>
            </w:pPr>
            <w:r>
              <w:t>Field</w:t>
            </w:r>
          </w:p>
        </w:tc>
        <w:tc>
          <w:tcPr>
            <w:tcW w:w="1047" w:type="dxa"/>
          </w:tcPr>
          <w:p w:rsidR="009547DB" w:rsidRDefault="007178DD">
            <w:pPr>
              <w:pStyle w:val="TableHeading"/>
              <w:keepLines w:val="0"/>
              <w:jc w:val="left"/>
            </w:pPr>
            <w:r>
              <w:t>Field Type</w:t>
            </w:r>
          </w:p>
        </w:tc>
        <w:tc>
          <w:tcPr>
            <w:tcW w:w="4411" w:type="dxa"/>
          </w:tcPr>
          <w:p w:rsidR="009547DB" w:rsidRDefault="007178DD">
            <w:pPr>
              <w:pStyle w:val="TableHeading"/>
              <w:keepLines w:val="0"/>
              <w:jc w:val="left"/>
            </w:pPr>
            <w:r>
              <w:t>Description of field</w:t>
            </w:r>
          </w:p>
        </w:tc>
      </w:tr>
      <w:tr w:rsidR="009547DB">
        <w:trPr>
          <w:cantSplit/>
          <w:tblHeader/>
        </w:trPr>
        <w:tc>
          <w:tcPr>
            <w:tcW w:w="1930" w:type="dxa"/>
          </w:tcPr>
          <w:p w:rsidR="009547DB" w:rsidRDefault="007178DD">
            <w:pPr>
              <w:pStyle w:val="Table"/>
              <w:keepLines w:val="0"/>
              <w:rPr>
                <w:b/>
              </w:rPr>
            </w:pPr>
            <w:r>
              <w:rPr>
                <w:b/>
              </w:rPr>
              <w:t>Publishing Date</w:t>
            </w:r>
          </w:p>
        </w:tc>
        <w:tc>
          <w:tcPr>
            <w:tcW w:w="1047" w:type="dxa"/>
          </w:tcPr>
          <w:p w:rsidR="009547DB" w:rsidRDefault="007178DD">
            <w:pPr>
              <w:pStyle w:val="Table"/>
              <w:keepLines w:val="0"/>
            </w:pPr>
            <w:r>
              <w:t>TP</w:t>
            </w:r>
          </w:p>
        </w:tc>
        <w:tc>
          <w:tcPr>
            <w:tcW w:w="4411" w:type="dxa"/>
          </w:tcPr>
          <w:p w:rsidR="009547DB" w:rsidRDefault="007178DD">
            <w:pPr>
              <w:pStyle w:val="Table"/>
              <w:keepLines w:val="0"/>
            </w:pPr>
            <w:r>
              <w:t xml:space="preserve">The time that the data was originally published by the System Operator </w:t>
            </w:r>
          </w:p>
        </w:tc>
      </w:tr>
      <w:tr w:rsidR="009547DB">
        <w:trPr>
          <w:cantSplit/>
          <w:tblHeader/>
        </w:trPr>
        <w:tc>
          <w:tcPr>
            <w:tcW w:w="1930" w:type="dxa"/>
          </w:tcPr>
          <w:p w:rsidR="009547DB" w:rsidRDefault="007178DD">
            <w:pPr>
              <w:pStyle w:val="Table"/>
              <w:keepLines w:val="0"/>
              <w:rPr>
                <w:b/>
              </w:rPr>
            </w:pPr>
            <w:r>
              <w:rPr>
                <w:b/>
              </w:rPr>
              <w:t>Number of records</w:t>
            </w:r>
          </w:p>
        </w:tc>
        <w:tc>
          <w:tcPr>
            <w:tcW w:w="1047" w:type="dxa"/>
          </w:tcPr>
          <w:p w:rsidR="009547DB" w:rsidRDefault="007178DD">
            <w:pPr>
              <w:pStyle w:val="Table"/>
              <w:keepLines w:val="0"/>
            </w:pPr>
            <w:r>
              <w:t>NR</w:t>
            </w:r>
          </w:p>
        </w:tc>
        <w:tc>
          <w:tcPr>
            <w:tcW w:w="4411" w:type="dxa"/>
          </w:tcPr>
          <w:p w:rsidR="009547DB" w:rsidRDefault="007178DD">
            <w:pPr>
              <w:pStyle w:val="Table"/>
              <w:keepLines w:val="0"/>
            </w:pPr>
            <w:r>
              <w:t xml:space="preserve">The number of times the next FOUR fields are repeated. </w:t>
            </w:r>
          </w:p>
        </w:tc>
      </w:tr>
      <w:tr w:rsidR="009547DB">
        <w:trPr>
          <w:cantSplit/>
          <w:tblHeader/>
        </w:trPr>
        <w:tc>
          <w:tcPr>
            <w:tcW w:w="1930" w:type="dxa"/>
          </w:tcPr>
          <w:p w:rsidR="009547DB" w:rsidRDefault="007178DD">
            <w:pPr>
              <w:pStyle w:val="Table"/>
              <w:keepLines w:val="0"/>
              <w:rPr>
                <w:b/>
              </w:rPr>
            </w:pPr>
            <w:r>
              <w:rPr>
                <w:b/>
              </w:rPr>
              <w:t>Calendar Week Number</w:t>
            </w:r>
          </w:p>
        </w:tc>
        <w:tc>
          <w:tcPr>
            <w:tcW w:w="1047" w:type="dxa"/>
          </w:tcPr>
          <w:p w:rsidR="009547DB" w:rsidRDefault="007178DD">
            <w:pPr>
              <w:pStyle w:val="Table"/>
              <w:keepLines w:val="0"/>
            </w:pPr>
            <w:r>
              <w:t>WN</w:t>
            </w:r>
          </w:p>
        </w:tc>
        <w:tc>
          <w:tcPr>
            <w:tcW w:w="4411" w:type="dxa"/>
          </w:tcPr>
          <w:p w:rsidR="009547DB" w:rsidRDefault="007178DD">
            <w:pPr>
              <w:pStyle w:val="Table"/>
              <w:keepLines w:val="0"/>
            </w:pPr>
            <w:r>
              <w:t>The number of the week.</w:t>
            </w:r>
          </w:p>
        </w:tc>
      </w:tr>
      <w:tr w:rsidR="009547DB">
        <w:trPr>
          <w:cantSplit/>
          <w:tblHeader/>
        </w:trPr>
        <w:tc>
          <w:tcPr>
            <w:tcW w:w="1930" w:type="dxa"/>
          </w:tcPr>
          <w:p w:rsidR="009547DB" w:rsidRDefault="007178DD">
            <w:pPr>
              <w:pStyle w:val="Table"/>
              <w:keepLines w:val="0"/>
              <w:rPr>
                <w:b/>
              </w:rPr>
            </w:pPr>
            <w:r>
              <w:rPr>
                <w:b/>
              </w:rPr>
              <w:t>Calendar Year</w:t>
            </w:r>
          </w:p>
        </w:tc>
        <w:tc>
          <w:tcPr>
            <w:tcW w:w="1047" w:type="dxa"/>
          </w:tcPr>
          <w:p w:rsidR="009547DB" w:rsidRDefault="007178DD">
            <w:pPr>
              <w:pStyle w:val="Table"/>
              <w:keepLines w:val="0"/>
            </w:pPr>
            <w:r>
              <w:t>CY</w:t>
            </w:r>
          </w:p>
        </w:tc>
        <w:tc>
          <w:tcPr>
            <w:tcW w:w="4411" w:type="dxa"/>
          </w:tcPr>
          <w:p w:rsidR="009547DB" w:rsidRDefault="007178DD">
            <w:pPr>
              <w:pStyle w:val="Table"/>
              <w:keepLines w:val="0"/>
            </w:pPr>
            <w:r>
              <w:t>The year to which the data pertains</w:t>
            </w:r>
          </w:p>
        </w:tc>
      </w:tr>
      <w:tr w:rsidR="009547DB">
        <w:trPr>
          <w:cantSplit/>
          <w:tblHeader/>
        </w:trPr>
        <w:tc>
          <w:tcPr>
            <w:tcW w:w="1930" w:type="dxa"/>
          </w:tcPr>
          <w:p w:rsidR="009547DB" w:rsidRDefault="007178DD">
            <w:pPr>
              <w:pStyle w:val="Table"/>
              <w:keepLines w:val="0"/>
              <w:rPr>
                <w:b/>
              </w:rPr>
            </w:pPr>
            <w:r>
              <w:rPr>
                <w:b/>
              </w:rPr>
              <w:t>Fuel Type</w:t>
            </w:r>
          </w:p>
        </w:tc>
        <w:tc>
          <w:tcPr>
            <w:tcW w:w="1047" w:type="dxa"/>
          </w:tcPr>
          <w:p w:rsidR="009547DB" w:rsidRDefault="007178DD">
            <w:pPr>
              <w:pStyle w:val="Table"/>
              <w:keepLines w:val="0"/>
            </w:pPr>
            <w:r>
              <w:t>FT</w:t>
            </w:r>
          </w:p>
        </w:tc>
        <w:tc>
          <w:tcPr>
            <w:tcW w:w="4411" w:type="dxa"/>
          </w:tcPr>
          <w:p w:rsidR="009547DB" w:rsidRDefault="007178DD">
            <w:pPr>
              <w:pStyle w:val="Table"/>
              <w:keepLines w:val="0"/>
            </w:pPr>
            <w:r>
              <w:t>The fuel type</w:t>
            </w:r>
          </w:p>
        </w:tc>
      </w:tr>
      <w:tr w:rsidR="009547DB">
        <w:trPr>
          <w:cantSplit/>
          <w:tblHeader/>
        </w:trPr>
        <w:tc>
          <w:tcPr>
            <w:tcW w:w="1930" w:type="dxa"/>
          </w:tcPr>
          <w:p w:rsidR="009547DB" w:rsidRDefault="007178DD">
            <w:pPr>
              <w:pStyle w:val="Table"/>
              <w:keepLines w:val="0"/>
              <w:rPr>
                <w:b/>
              </w:rPr>
            </w:pPr>
            <w:r>
              <w:rPr>
                <w:b/>
              </w:rPr>
              <w:t>Output Usable</w:t>
            </w:r>
          </w:p>
        </w:tc>
        <w:tc>
          <w:tcPr>
            <w:tcW w:w="1047" w:type="dxa"/>
          </w:tcPr>
          <w:p w:rsidR="009547DB" w:rsidRDefault="007178DD">
            <w:pPr>
              <w:pStyle w:val="Table"/>
              <w:keepLines w:val="0"/>
            </w:pPr>
            <w:r>
              <w:t>OU</w:t>
            </w:r>
          </w:p>
        </w:tc>
        <w:tc>
          <w:tcPr>
            <w:tcW w:w="4411" w:type="dxa"/>
          </w:tcPr>
          <w:p w:rsidR="009547DB" w:rsidRDefault="007178DD">
            <w:pPr>
              <w:pStyle w:val="Table"/>
              <w:keepLines w:val="0"/>
            </w:pPr>
            <w:r>
              <w:t>The output usable in MW.</w:t>
            </w:r>
          </w:p>
        </w:tc>
      </w:tr>
    </w:tbl>
    <w:p w:rsidR="009547DB" w:rsidRDefault="009547DB"/>
    <w:p w:rsidR="009547DB" w:rsidRDefault="007178DD">
      <w:pPr>
        <w:rPr>
          <w:i/>
        </w:rPr>
      </w:pPr>
      <w:r>
        <w:rPr>
          <w:i/>
        </w:rPr>
        <w:t>Message Subject Name</w:t>
      </w:r>
    </w:p>
    <w:p w:rsidR="009547DB" w:rsidRDefault="007178DD">
      <w:r>
        <w:rPr>
          <w:szCs w:val="24"/>
          <w:lang w:eastAsia="en-GB"/>
        </w:rPr>
        <w:t>BMRA.SYSTEM.</w:t>
      </w:r>
      <w:r>
        <w:t>FOU2T52W</w:t>
      </w:r>
    </w:p>
    <w:p w:rsidR="009547DB" w:rsidRDefault="009547DB"/>
    <w:p w:rsidR="009547DB" w:rsidRDefault="007178DD">
      <w:pPr>
        <w:pStyle w:val="Heading4"/>
      </w:pPr>
      <w:r>
        <w:t>UOU2T52W – National Output Usable by Fuel Type and BM Unit, 2-52 weeks ahead</w:t>
      </w:r>
    </w:p>
    <w:p w:rsidR="009547DB" w:rsidRDefault="007178DD">
      <w:r>
        <w:t>This message contains peak-of-the-week output usable values for the following year by fuel type and BM Unit. The data is published by BMRA as it is received from the System Operator. The Publishing Time in the message is applicable to the forecast as a whole. The records in the message are ordered by time.</w:t>
      </w:r>
    </w:p>
    <w:p w:rsidR="009547DB" w:rsidRDefault="007178DD">
      <w:r>
        <w:rPr>
          <w:i/>
        </w:rPr>
        <w:t>Message Definition</w:t>
      </w:r>
    </w:p>
    <w:p w:rsidR="009547DB" w:rsidRDefault="007178DD">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9547DB">
        <w:trPr>
          <w:cantSplit/>
          <w:tblHeader/>
        </w:trPr>
        <w:tc>
          <w:tcPr>
            <w:tcW w:w="1930" w:type="dxa"/>
          </w:tcPr>
          <w:p w:rsidR="009547DB" w:rsidRDefault="007178DD">
            <w:pPr>
              <w:pStyle w:val="TableHeading"/>
              <w:keepLines w:val="0"/>
              <w:jc w:val="left"/>
            </w:pPr>
            <w:r>
              <w:t>Field</w:t>
            </w:r>
          </w:p>
        </w:tc>
        <w:tc>
          <w:tcPr>
            <w:tcW w:w="1047" w:type="dxa"/>
          </w:tcPr>
          <w:p w:rsidR="009547DB" w:rsidRDefault="007178DD">
            <w:pPr>
              <w:pStyle w:val="TableHeading"/>
              <w:keepLines w:val="0"/>
              <w:jc w:val="left"/>
            </w:pPr>
            <w:r>
              <w:t>Field Type</w:t>
            </w:r>
          </w:p>
        </w:tc>
        <w:tc>
          <w:tcPr>
            <w:tcW w:w="4411" w:type="dxa"/>
          </w:tcPr>
          <w:p w:rsidR="009547DB" w:rsidRDefault="007178DD">
            <w:pPr>
              <w:pStyle w:val="TableHeading"/>
              <w:keepLines w:val="0"/>
              <w:jc w:val="left"/>
            </w:pPr>
            <w:r>
              <w:t>Description of field</w:t>
            </w:r>
          </w:p>
        </w:tc>
      </w:tr>
      <w:tr w:rsidR="009547DB">
        <w:trPr>
          <w:cantSplit/>
          <w:tblHeader/>
        </w:trPr>
        <w:tc>
          <w:tcPr>
            <w:tcW w:w="1930" w:type="dxa"/>
          </w:tcPr>
          <w:p w:rsidR="009547DB" w:rsidRDefault="007178DD">
            <w:pPr>
              <w:pStyle w:val="Table"/>
              <w:keepLines w:val="0"/>
              <w:rPr>
                <w:b/>
              </w:rPr>
            </w:pPr>
            <w:r>
              <w:rPr>
                <w:b/>
              </w:rPr>
              <w:t>Publishing Date</w:t>
            </w:r>
          </w:p>
        </w:tc>
        <w:tc>
          <w:tcPr>
            <w:tcW w:w="1047" w:type="dxa"/>
          </w:tcPr>
          <w:p w:rsidR="009547DB" w:rsidRDefault="007178DD">
            <w:pPr>
              <w:pStyle w:val="Table"/>
              <w:keepLines w:val="0"/>
            </w:pPr>
            <w:r>
              <w:t>TP</w:t>
            </w:r>
          </w:p>
        </w:tc>
        <w:tc>
          <w:tcPr>
            <w:tcW w:w="4411" w:type="dxa"/>
          </w:tcPr>
          <w:p w:rsidR="009547DB" w:rsidRDefault="007178DD">
            <w:pPr>
              <w:pStyle w:val="Table"/>
              <w:keepLines w:val="0"/>
            </w:pPr>
            <w:r>
              <w:t xml:space="preserve">The time that the data was originally published by the System Operator </w:t>
            </w:r>
          </w:p>
        </w:tc>
      </w:tr>
      <w:tr w:rsidR="009547DB">
        <w:trPr>
          <w:cantSplit/>
          <w:tblHeader/>
        </w:trPr>
        <w:tc>
          <w:tcPr>
            <w:tcW w:w="1930" w:type="dxa"/>
          </w:tcPr>
          <w:p w:rsidR="009547DB" w:rsidRDefault="007178DD">
            <w:pPr>
              <w:pStyle w:val="Table"/>
              <w:keepLines w:val="0"/>
              <w:rPr>
                <w:b/>
              </w:rPr>
            </w:pPr>
            <w:r>
              <w:rPr>
                <w:b/>
              </w:rPr>
              <w:t>Number of records</w:t>
            </w:r>
          </w:p>
        </w:tc>
        <w:tc>
          <w:tcPr>
            <w:tcW w:w="1047" w:type="dxa"/>
          </w:tcPr>
          <w:p w:rsidR="009547DB" w:rsidRDefault="007178DD">
            <w:pPr>
              <w:pStyle w:val="Table"/>
              <w:keepLines w:val="0"/>
            </w:pPr>
            <w:r>
              <w:t>NR</w:t>
            </w:r>
          </w:p>
        </w:tc>
        <w:tc>
          <w:tcPr>
            <w:tcW w:w="4411" w:type="dxa"/>
          </w:tcPr>
          <w:p w:rsidR="009547DB" w:rsidRDefault="007178DD">
            <w:pPr>
              <w:pStyle w:val="Table"/>
              <w:keepLines w:val="0"/>
            </w:pPr>
            <w:r>
              <w:t xml:space="preserve">The number of times the next FOUR fields are repeated. </w:t>
            </w:r>
          </w:p>
        </w:tc>
      </w:tr>
      <w:tr w:rsidR="009547DB">
        <w:trPr>
          <w:cantSplit/>
          <w:tblHeader/>
        </w:trPr>
        <w:tc>
          <w:tcPr>
            <w:tcW w:w="1930" w:type="dxa"/>
          </w:tcPr>
          <w:p w:rsidR="009547DB" w:rsidRDefault="007178DD">
            <w:pPr>
              <w:pStyle w:val="Table"/>
              <w:keepLines w:val="0"/>
              <w:rPr>
                <w:b/>
              </w:rPr>
            </w:pPr>
            <w:r>
              <w:rPr>
                <w:b/>
              </w:rPr>
              <w:t>Calendar Week Number</w:t>
            </w:r>
          </w:p>
        </w:tc>
        <w:tc>
          <w:tcPr>
            <w:tcW w:w="1047" w:type="dxa"/>
          </w:tcPr>
          <w:p w:rsidR="009547DB" w:rsidRDefault="007178DD">
            <w:pPr>
              <w:pStyle w:val="Table"/>
              <w:keepLines w:val="0"/>
            </w:pPr>
            <w:r>
              <w:t>WN</w:t>
            </w:r>
          </w:p>
        </w:tc>
        <w:tc>
          <w:tcPr>
            <w:tcW w:w="4411" w:type="dxa"/>
          </w:tcPr>
          <w:p w:rsidR="009547DB" w:rsidRDefault="007178DD">
            <w:pPr>
              <w:pStyle w:val="Table"/>
              <w:keepLines w:val="0"/>
            </w:pPr>
            <w:r>
              <w:t>The number of the week.</w:t>
            </w:r>
          </w:p>
        </w:tc>
      </w:tr>
      <w:tr w:rsidR="009547DB">
        <w:trPr>
          <w:cantSplit/>
          <w:tblHeader/>
        </w:trPr>
        <w:tc>
          <w:tcPr>
            <w:tcW w:w="1930" w:type="dxa"/>
          </w:tcPr>
          <w:p w:rsidR="009547DB" w:rsidRDefault="007178DD">
            <w:pPr>
              <w:pStyle w:val="Table"/>
              <w:keepLines w:val="0"/>
              <w:rPr>
                <w:b/>
              </w:rPr>
            </w:pPr>
            <w:r>
              <w:rPr>
                <w:b/>
              </w:rPr>
              <w:t>Calendar Year</w:t>
            </w:r>
          </w:p>
        </w:tc>
        <w:tc>
          <w:tcPr>
            <w:tcW w:w="1047" w:type="dxa"/>
          </w:tcPr>
          <w:p w:rsidR="009547DB" w:rsidRDefault="007178DD">
            <w:pPr>
              <w:pStyle w:val="Table"/>
              <w:keepLines w:val="0"/>
            </w:pPr>
            <w:r>
              <w:t>CY</w:t>
            </w:r>
          </w:p>
        </w:tc>
        <w:tc>
          <w:tcPr>
            <w:tcW w:w="4411" w:type="dxa"/>
          </w:tcPr>
          <w:p w:rsidR="009547DB" w:rsidRDefault="007178DD">
            <w:pPr>
              <w:pStyle w:val="Table"/>
              <w:keepLines w:val="0"/>
            </w:pPr>
            <w:r>
              <w:t>The year to which the data pertains</w:t>
            </w:r>
          </w:p>
        </w:tc>
      </w:tr>
      <w:tr w:rsidR="009547DB">
        <w:trPr>
          <w:cantSplit/>
          <w:tblHeader/>
        </w:trPr>
        <w:tc>
          <w:tcPr>
            <w:tcW w:w="1930" w:type="dxa"/>
          </w:tcPr>
          <w:p w:rsidR="009547DB" w:rsidRDefault="007178DD">
            <w:pPr>
              <w:pStyle w:val="Table"/>
              <w:keepLines w:val="0"/>
              <w:rPr>
                <w:b/>
              </w:rPr>
            </w:pPr>
            <w:r>
              <w:rPr>
                <w:b/>
              </w:rPr>
              <w:t>Fuel Type</w:t>
            </w:r>
          </w:p>
        </w:tc>
        <w:tc>
          <w:tcPr>
            <w:tcW w:w="1047" w:type="dxa"/>
          </w:tcPr>
          <w:p w:rsidR="009547DB" w:rsidRDefault="007178DD">
            <w:pPr>
              <w:pStyle w:val="Table"/>
              <w:keepLines w:val="0"/>
            </w:pPr>
            <w:r>
              <w:t>FT</w:t>
            </w:r>
          </w:p>
        </w:tc>
        <w:tc>
          <w:tcPr>
            <w:tcW w:w="4411" w:type="dxa"/>
          </w:tcPr>
          <w:p w:rsidR="009547DB" w:rsidRDefault="007178DD">
            <w:pPr>
              <w:pStyle w:val="Table"/>
              <w:keepLines w:val="0"/>
            </w:pPr>
            <w:r>
              <w:t>The fuel type</w:t>
            </w:r>
          </w:p>
        </w:tc>
      </w:tr>
      <w:tr w:rsidR="009547DB">
        <w:trPr>
          <w:cantSplit/>
          <w:tblHeader/>
        </w:trPr>
        <w:tc>
          <w:tcPr>
            <w:tcW w:w="1930" w:type="dxa"/>
          </w:tcPr>
          <w:p w:rsidR="009547DB" w:rsidRDefault="007178DD">
            <w:pPr>
              <w:pStyle w:val="Table"/>
              <w:keepLines w:val="0"/>
              <w:rPr>
                <w:b/>
              </w:rPr>
            </w:pPr>
            <w:r>
              <w:rPr>
                <w:b/>
              </w:rPr>
              <w:t>Output Usable</w:t>
            </w:r>
          </w:p>
        </w:tc>
        <w:tc>
          <w:tcPr>
            <w:tcW w:w="1047" w:type="dxa"/>
          </w:tcPr>
          <w:p w:rsidR="009547DB" w:rsidRDefault="007178DD">
            <w:pPr>
              <w:pStyle w:val="Table"/>
              <w:keepLines w:val="0"/>
            </w:pPr>
            <w:r>
              <w:t>OU</w:t>
            </w:r>
          </w:p>
        </w:tc>
        <w:tc>
          <w:tcPr>
            <w:tcW w:w="4411" w:type="dxa"/>
          </w:tcPr>
          <w:p w:rsidR="009547DB" w:rsidRDefault="007178DD">
            <w:pPr>
              <w:pStyle w:val="Table"/>
              <w:keepLines w:val="0"/>
            </w:pPr>
            <w:r>
              <w:t>The output usable in MW.</w:t>
            </w:r>
          </w:p>
        </w:tc>
      </w:tr>
    </w:tbl>
    <w:p w:rsidR="009547DB" w:rsidRDefault="009547DB">
      <w:pPr>
        <w:ind w:left="0"/>
      </w:pPr>
    </w:p>
    <w:p w:rsidR="009547DB" w:rsidRDefault="007178DD">
      <w:pPr>
        <w:rPr>
          <w:i/>
        </w:rPr>
      </w:pPr>
      <w:r>
        <w:rPr>
          <w:i/>
        </w:rPr>
        <w:t>Message Subject Name</w:t>
      </w:r>
    </w:p>
    <w:p w:rsidR="009547DB" w:rsidRDefault="007178DD">
      <w:pPr>
        <w:rPr>
          <w:szCs w:val="24"/>
          <w:lang w:eastAsia="en-GB"/>
        </w:rPr>
      </w:pPr>
      <w:r>
        <w:rPr>
          <w:szCs w:val="24"/>
          <w:lang w:eastAsia="en-GB"/>
        </w:rPr>
        <w:t>BMRA.SYSTEM</w:t>
      </w:r>
      <w:proofErr w:type="gramStart"/>
      <w:r>
        <w:rPr>
          <w:szCs w:val="24"/>
          <w:lang w:eastAsia="en-GB"/>
        </w:rPr>
        <w:t>.&lt;</w:t>
      </w:r>
      <w:proofErr w:type="gramEnd"/>
      <w:r>
        <w:rPr>
          <w:szCs w:val="24"/>
          <w:lang w:eastAsia="en-GB"/>
        </w:rPr>
        <w:t>BM_UNIT&gt;.UOU2T52W</w:t>
      </w:r>
    </w:p>
    <w:p w:rsidR="009547DB" w:rsidRDefault="009547DB">
      <w:pPr>
        <w:rPr>
          <w:szCs w:val="24"/>
          <w:lang w:eastAsia="en-GB"/>
        </w:rPr>
      </w:pPr>
    </w:p>
    <w:p w:rsidR="009547DB" w:rsidRDefault="007178DD">
      <w:pPr>
        <w:pStyle w:val="Heading4"/>
      </w:pPr>
      <w:r>
        <w:t>REMIT – Data relating to Regulation on Energy Market Integrity and Transparency)</w:t>
      </w:r>
    </w:p>
    <w:p w:rsidR="009547DB" w:rsidRDefault="007178DD">
      <w:r>
        <w:t>This message contains information submitted by BMR Service Users in accordance with REMIT regulations, detailing outages and/or expected changes in capacity of assets under their control.</w:t>
      </w:r>
    </w:p>
    <w:p w:rsidR="009547DB" w:rsidRDefault="007178DD">
      <w:r>
        <w:rPr>
          <w:i/>
        </w:rPr>
        <w:t>Message Definition</w:t>
      </w:r>
    </w:p>
    <w:p w:rsidR="009547DB" w:rsidRDefault="007178DD">
      <w:r>
        <w:t>Each message is delivered as an XML payload through the TIBCO channel; for details of the schema refer to the REMIT XSD maintained and made available by the BMRA.</w:t>
      </w:r>
    </w:p>
    <w:p w:rsidR="009547DB" w:rsidRDefault="007178DD">
      <w:pPr>
        <w:rPr>
          <w:i/>
        </w:rPr>
      </w:pPr>
      <w:r>
        <w:rPr>
          <w:i/>
        </w:rPr>
        <w:t>Message Subject Name</w:t>
      </w:r>
    </w:p>
    <w:p w:rsidR="009547DB" w:rsidRDefault="007178DD">
      <w:pPr>
        <w:rPr>
          <w:szCs w:val="24"/>
          <w:lang w:eastAsia="en-GB"/>
        </w:rPr>
      </w:pPr>
      <w:r>
        <w:rPr>
          <w:szCs w:val="24"/>
          <w:lang w:eastAsia="en-GB"/>
        </w:rPr>
        <w:t>REMIT.BMRS</w:t>
      </w:r>
    </w:p>
    <w:p w:rsidR="009547DB" w:rsidRDefault="009547DB">
      <w:pPr>
        <w:rPr>
          <w:szCs w:val="24"/>
          <w:lang w:eastAsia="en-GB"/>
        </w:rPr>
      </w:pPr>
    </w:p>
    <w:p w:rsidR="009547DB" w:rsidRDefault="007178DD">
      <w:pPr>
        <w:pStyle w:val="Heading4"/>
      </w:pPr>
      <w:r>
        <w:t>TRANSPARENCY – Data relating to Transparency Regulations</w:t>
      </w:r>
    </w:p>
    <w:p w:rsidR="009547DB" w:rsidRDefault="007178DD">
      <w:r>
        <w:t>This message contains information relating to known outages and changes in capacity that is required to be reported under the Transparency Regulations.  There are several different articles of data established under these Regulations.</w:t>
      </w:r>
    </w:p>
    <w:p w:rsidR="009547DB" w:rsidRDefault="007178DD">
      <w:r>
        <w:t>The following details are reported by the BMRS:</w:t>
      </w:r>
    </w:p>
    <w:tbl>
      <w:tblPr>
        <w:tblW w:w="0" w:type="auto"/>
        <w:jc w:val="center"/>
        <w:tblLook w:val="04A0" w:firstRow="1" w:lastRow="0" w:firstColumn="1" w:lastColumn="0" w:noHBand="0" w:noVBand="1"/>
      </w:tblPr>
      <w:tblGrid>
        <w:gridCol w:w="997"/>
        <w:gridCol w:w="2120"/>
        <w:gridCol w:w="6030"/>
      </w:tblGrid>
      <w:tr w:rsidR="009547DB">
        <w:trPr>
          <w:cantSplit/>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tcPr>
          <w:p w:rsidR="009547DB" w:rsidRDefault="007178DD">
            <w:pPr>
              <w:overflowPunct/>
              <w:autoSpaceDE/>
              <w:autoSpaceDN/>
              <w:adjustRightInd/>
              <w:spacing w:after="0"/>
              <w:ind w:left="0"/>
              <w:jc w:val="center"/>
              <w:textAlignment w:val="auto"/>
              <w:rPr>
                <w:b/>
                <w:color w:val="414042"/>
                <w:sz w:val="20"/>
                <w:lang w:eastAsia="en-GB"/>
              </w:rPr>
            </w:pPr>
            <w:r>
              <w:rPr>
                <w:b/>
                <w:color w:val="414042"/>
                <w:sz w:val="20"/>
                <w:lang w:eastAsia="en-GB"/>
              </w:rPr>
              <w:t>Article ref</w:t>
            </w:r>
          </w:p>
        </w:tc>
        <w:tc>
          <w:tcPr>
            <w:tcW w:w="0" w:type="auto"/>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rsidR="009547DB" w:rsidRDefault="007178DD">
            <w:pPr>
              <w:overflowPunct/>
              <w:autoSpaceDE/>
              <w:autoSpaceDN/>
              <w:adjustRightInd/>
              <w:spacing w:after="0"/>
              <w:ind w:left="0"/>
              <w:jc w:val="center"/>
              <w:textAlignment w:val="auto"/>
              <w:rPr>
                <w:b/>
                <w:color w:val="414042"/>
                <w:sz w:val="20"/>
                <w:lang w:eastAsia="en-GB"/>
              </w:rPr>
            </w:pPr>
            <w:r>
              <w:rPr>
                <w:b/>
                <w:color w:val="414042"/>
                <w:sz w:val="20"/>
                <w:lang w:eastAsia="en-GB"/>
              </w:rPr>
              <w:t>Category</w:t>
            </w:r>
          </w:p>
        </w:tc>
        <w:tc>
          <w:tcPr>
            <w:tcW w:w="603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rsidR="009547DB" w:rsidRDefault="007178DD">
            <w:pPr>
              <w:overflowPunct/>
              <w:autoSpaceDE/>
              <w:autoSpaceDN/>
              <w:adjustRightInd/>
              <w:spacing w:after="0"/>
              <w:ind w:left="0"/>
              <w:jc w:val="left"/>
              <w:textAlignment w:val="auto"/>
              <w:rPr>
                <w:b/>
                <w:color w:val="414042"/>
                <w:sz w:val="20"/>
                <w:lang w:eastAsia="en-GB"/>
              </w:rPr>
            </w:pPr>
            <w:r>
              <w:rPr>
                <w:b/>
                <w:color w:val="414042"/>
                <w:sz w:val="20"/>
                <w:lang w:eastAsia="en-GB"/>
              </w:rPr>
              <w:t>Description</w:t>
            </w:r>
          </w:p>
        </w:tc>
      </w:tr>
      <w:tr w:rsidR="009547DB">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6.1.(a)</w:t>
            </w:r>
          </w:p>
        </w:tc>
        <w:tc>
          <w:tcPr>
            <w:tcW w:w="0" w:type="auto"/>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Load</w:t>
            </w:r>
          </w:p>
        </w:tc>
        <w:tc>
          <w:tcPr>
            <w:tcW w:w="603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Actual Total Load per Bidding Zone</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6.1.(b)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Load</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Day Ahead Total Load per Biding Zone</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6.1.(c)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Load</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Week Ahead Total Load Forecast per Bidding Zone</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6.1.(d)</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Load</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Month Ahead Total Load Forecast per Bidding Zone</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6.1.(e)</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Load</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Year Ahead Total Load Forecast per Bidding Zone</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7.1.(a)</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Planned Unavailability of Consumption Units (&gt;=100MW)</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7.1.(b)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Changes in Actual Availability of Consumption Units (&gt;=100MW)</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8.1</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Load</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Year Ahead Forecast Margin</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9.1</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Transmission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Expansion and Dismantling Projects (≥100MW)</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10.1.(a)</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Planned Unavailability in the Transmission Grid (≥100MW)</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10.1.(b)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Changes in Actual Availability in the Transmission Grid (≥100MW)</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10.1.(c)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Changes in Actual Availability of Off-Shore Grid Infrastructure</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13.(b)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Congestion Management</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Countertrading</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13.1(c)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Congestion Management</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Costs of Congestion Management</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14.1.(a)</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Installed Generation Capacity Aggregated (&gt;1MW)</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14.1.(b)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Installed Generation Capacity per Unit (&gt;100MW)</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14.1.(c)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Day-Ahead Aggregated Generation</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14.1.(d)</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Day-Ahead Generation Forecasts for Wind and Solar (MWh)</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15.1.(a)</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Planned Unavailability of Generation Units (&gt;100MW)</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15.1.(b)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Changes in Actual Availability of Generation Units (&gt;100MW)</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15.1.(c)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Planned  Unavailability of Production Units (≥200 MW including changes of 100 MW or more)</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15.1.(d)</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 xml:space="preserve">Changes in Actual Availability of Production Units (≥200 MW) </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16.1.(a)</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9547DB" w:rsidRDefault="007178DD">
            <w:pPr>
              <w:overflowPunct/>
              <w:autoSpaceDE/>
              <w:autoSpaceDN/>
              <w:adjustRightInd/>
              <w:spacing w:after="0"/>
              <w:ind w:left="0"/>
              <w:jc w:val="left"/>
              <w:textAlignment w:val="auto"/>
              <w:rPr>
                <w:sz w:val="20"/>
                <w:lang w:eastAsia="en-GB"/>
              </w:rPr>
            </w:pPr>
            <w:r>
              <w:rPr>
                <w:sz w:val="20"/>
                <w:lang w:eastAsia="en-GB"/>
              </w:rPr>
              <w:t>Actual Generation Output Per Generation Unit</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16.1.(b)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Aggregated Generation per Type (units &gt;100MW installed capacity)</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16.1.(c)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 xml:space="preserve">Actual or Estimated Wind and Solar Power Generation </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17.1.(b)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Amount of Balancing Reserves under Contract</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17.1.(c)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Prices  of Procured Balancing Reserves</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17.1.(d)</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Accepted Aggregated Offers</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17.1.(e)</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Activated Balancing Energy</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17.1.(f)</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 xml:space="preserve">Prices of Activated Balancing Energy </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17.1.(g)</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Market Imbalance Prices</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17.1.(h)</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Aggregated Imbalance Volumes</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17.1.(</w:t>
            </w:r>
            <w:proofErr w:type="spellStart"/>
            <w:r>
              <w:rPr>
                <w:color w:val="414042"/>
                <w:sz w:val="20"/>
                <w:lang w:eastAsia="en-GB"/>
              </w:rPr>
              <w:t>i</w:t>
            </w:r>
            <w:proofErr w:type="spellEnd"/>
            <w:r>
              <w:rPr>
                <w:color w:val="414042"/>
                <w:sz w:val="20"/>
                <w:lang w:eastAsia="en-GB"/>
              </w:rPr>
              <w:t>)</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Financial Expenses And Income For Balancing</w:t>
            </w:r>
          </w:p>
        </w:tc>
      </w:tr>
      <w:tr w:rsidR="009547D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17.1.(j)</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9547DB" w:rsidRDefault="007178DD">
            <w:pPr>
              <w:overflowPunct/>
              <w:autoSpaceDE/>
              <w:autoSpaceDN/>
              <w:adjustRightInd/>
              <w:spacing w:after="0"/>
              <w:ind w:left="0"/>
              <w:jc w:val="left"/>
              <w:textAlignment w:val="auto"/>
              <w:rPr>
                <w:color w:val="414042"/>
                <w:sz w:val="20"/>
                <w:lang w:eastAsia="en-GB"/>
              </w:rPr>
            </w:pPr>
            <w:r>
              <w:rPr>
                <w:color w:val="414042"/>
                <w:sz w:val="20"/>
                <w:lang w:eastAsia="en-GB"/>
              </w:rPr>
              <w:t xml:space="preserve">Cross-Border Balancing </w:t>
            </w:r>
          </w:p>
          <w:p w:rsidR="009547DB" w:rsidRDefault="007178DD">
            <w:pPr>
              <w:pStyle w:val="ListParagraph"/>
              <w:numPr>
                <w:ilvl w:val="0"/>
                <w:numId w:val="27"/>
              </w:numPr>
              <w:overflowPunct/>
              <w:autoSpaceDE/>
              <w:autoSpaceDN/>
              <w:adjustRightInd/>
              <w:spacing w:after="0"/>
              <w:jc w:val="left"/>
              <w:textAlignment w:val="auto"/>
              <w:rPr>
                <w:color w:val="414042"/>
                <w:sz w:val="20"/>
                <w:lang w:eastAsia="en-GB"/>
              </w:rPr>
            </w:pPr>
            <w:r>
              <w:rPr>
                <w:color w:val="414042"/>
                <w:sz w:val="20"/>
                <w:lang w:eastAsia="en-GB"/>
              </w:rPr>
              <w:t>Volumes of Exchanged Bids and Offers.</w:t>
            </w:r>
          </w:p>
          <w:p w:rsidR="009547DB" w:rsidRDefault="007178DD">
            <w:pPr>
              <w:pStyle w:val="ListParagraph"/>
              <w:numPr>
                <w:ilvl w:val="0"/>
                <w:numId w:val="27"/>
              </w:numPr>
              <w:overflowPunct/>
              <w:autoSpaceDE/>
              <w:autoSpaceDN/>
              <w:adjustRightInd/>
              <w:spacing w:after="0"/>
              <w:jc w:val="left"/>
              <w:textAlignment w:val="auto"/>
              <w:rPr>
                <w:color w:val="414042"/>
                <w:sz w:val="20"/>
                <w:lang w:eastAsia="en-GB"/>
              </w:rPr>
            </w:pPr>
            <w:r>
              <w:rPr>
                <w:color w:val="414042"/>
                <w:sz w:val="20"/>
                <w:lang w:eastAsia="en-GB"/>
              </w:rPr>
              <w:t>Prices</w:t>
            </w:r>
          </w:p>
          <w:p w:rsidR="009547DB" w:rsidRDefault="007178DD">
            <w:pPr>
              <w:pStyle w:val="ListParagraph"/>
              <w:numPr>
                <w:ilvl w:val="0"/>
                <w:numId w:val="27"/>
              </w:numPr>
              <w:overflowPunct/>
              <w:autoSpaceDE/>
              <w:autoSpaceDN/>
              <w:adjustRightInd/>
              <w:spacing w:after="0"/>
              <w:jc w:val="left"/>
              <w:textAlignment w:val="auto"/>
              <w:rPr>
                <w:color w:val="414042"/>
                <w:sz w:val="20"/>
                <w:lang w:eastAsia="en-GB"/>
              </w:rPr>
            </w:pPr>
            <w:r>
              <w:rPr>
                <w:color w:val="414042"/>
                <w:sz w:val="20"/>
                <w:lang w:eastAsia="en-GB"/>
              </w:rPr>
              <w:t>Energy Activated</w:t>
            </w:r>
          </w:p>
        </w:tc>
      </w:tr>
    </w:tbl>
    <w:p w:rsidR="009547DB" w:rsidRDefault="009547DB">
      <w:pPr>
        <w:spacing w:after="120"/>
      </w:pPr>
    </w:p>
    <w:p w:rsidR="009547DB" w:rsidRDefault="007178DD">
      <w:r>
        <w:t>The article code can be used to subscribe to specific articles of interest.</w:t>
      </w:r>
    </w:p>
    <w:p w:rsidR="009547DB" w:rsidRDefault="007178DD">
      <w:r>
        <w:rPr>
          <w:i/>
        </w:rPr>
        <w:t>Message Definition</w:t>
      </w:r>
    </w:p>
    <w:p w:rsidR="009547DB" w:rsidRDefault="007178DD">
      <w:r>
        <w:t>Each message is delivered as an XML payload through the TIBCO channel.  Each of the categories makes use of a schema defined by ENTSO-E and available from the Transparency section of the ENTSO-E Website (www.entsoe.eu).</w:t>
      </w:r>
    </w:p>
    <w:p w:rsidR="009547DB" w:rsidRDefault="007178DD">
      <w:pPr>
        <w:rPr>
          <w:i/>
        </w:rPr>
      </w:pPr>
      <w:r>
        <w:rPr>
          <w:i/>
        </w:rPr>
        <w:t>Message Subject Name</w:t>
      </w:r>
    </w:p>
    <w:p w:rsidR="009547DB" w:rsidRDefault="007178DD">
      <w:pPr>
        <w:rPr>
          <w:szCs w:val="24"/>
          <w:lang w:eastAsia="en-GB"/>
        </w:rPr>
      </w:pPr>
      <w:r>
        <w:rPr>
          <w:szCs w:val="24"/>
          <w:lang w:eastAsia="en-GB"/>
        </w:rPr>
        <w:t>TRANSPARENCY.BMRS</w:t>
      </w:r>
      <w:proofErr w:type="gramStart"/>
      <w:r>
        <w:rPr>
          <w:szCs w:val="24"/>
          <w:lang w:eastAsia="en-GB"/>
        </w:rPr>
        <w:t>.&lt;</w:t>
      </w:r>
      <w:proofErr w:type="gramEnd"/>
      <w:r>
        <w:rPr>
          <w:szCs w:val="24"/>
          <w:lang w:eastAsia="en-GB"/>
        </w:rPr>
        <w:t>ARTICLE&gt;</w:t>
      </w:r>
    </w:p>
    <w:p w:rsidR="009547DB" w:rsidRDefault="009547DB">
      <w:pPr>
        <w:rPr>
          <w:szCs w:val="24"/>
          <w:lang w:eastAsia="en-GB"/>
        </w:rPr>
      </w:pPr>
    </w:p>
    <w:p w:rsidR="009547DB" w:rsidRDefault="007178DD">
      <w:pPr>
        <w:pStyle w:val="Heading4"/>
      </w:pPr>
      <w:proofErr w:type="spellStart"/>
      <w:r>
        <w:t>LoLP</w:t>
      </w:r>
      <w:proofErr w:type="spellEnd"/>
      <w:r>
        <w:t xml:space="preserve"> – Loss of Load Probability and De-rated Margin</w:t>
      </w:r>
    </w:p>
    <w:p w:rsidR="009547DB" w:rsidRDefault="007178DD">
      <w:r>
        <w:t xml:space="preserve">This message contains values of indicative and final Loss of Load Probability along with De-rated </w:t>
      </w:r>
      <w:proofErr w:type="gramStart"/>
      <w:r>
        <w:t>Margin .</w:t>
      </w:r>
      <w:proofErr w:type="gramEnd"/>
    </w:p>
    <w:p w:rsidR="009547DB" w:rsidRDefault="007178DD">
      <w:r>
        <w:rPr>
          <w:i/>
        </w:rPr>
        <w:t>Message Definition</w:t>
      </w:r>
    </w:p>
    <w:p w:rsidR="009547DB" w:rsidRDefault="007178DD">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9547DB">
        <w:trPr>
          <w:tblHeader/>
        </w:trPr>
        <w:tc>
          <w:tcPr>
            <w:tcW w:w="1930" w:type="dxa"/>
          </w:tcPr>
          <w:p w:rsidR="009547DB" w:rsidRDefault="007178DD">
            <w:pPr>
              <w:pStyle w:val="TableHeading"/>
              <w:keepLines w:val="0"/>
              <w:jc w:val="left"/>
            </w:pPr>
            <w:r>
              <w:t>Field</w:t>
            </w:r>
          </w:p>
        </w:tc>
        <w:tc>
          <w:tcPr>
            <w:tcW w:w="1047" w:type="dxa"/>
          </w:tcPr>
          <w:p w:rsidR="009547DB" w:rsidRDefault="007178DD">
            <w:pPr>
              <w:pStyle w:val="TableHeading"/>
              <w:keepLines w:val="0"/>
              <w:jc w:val="left"/>
            </w:pPr>
            <w:r>
              <w:t>Field Type</w:t>
            </w:r>
          </w:p>
        </w:tc>
        <w:tc>
          <w:tcPr>
            <w:tcW w:w="4411" w:type="dxa"/>
          </w:tcPr>
          <w:p w:rsidR="009547DB" w:rsidRDefault="007178DD">
            <w:pPr>
              <w:pStyle w:val="TableHeading"/>
              <w:keepLines w:val="0"/>
              <w:jc w:val="left"/>
            </w:pPr>
            <w:r>
              <w:t>Description of field</w:t>
            </w:r>
          </w:p>
        </w:tc>
      </w:tr>
      <w:tr w:rsidR="009547DB">
        <w:trPr>
          <w:tblHeader/>
        </w:trPr>
        <w:tc>
          <w:tcPr>
            <w:tcW w:w="1930" w:type="dxa"/>
          </w:tcPr>
          <w:p w:rsidR="009547DB" w:rsidRDefault="007178DD">
            <w:pPr>
              <w:pStyle w:val="Table"/>
              <w:keepLines w:val="0"/>
              <w:rPr>
                <w:b/>
              </w:rPr>
            </w:pPr>
            <w:r>
              <w:rPr>
                <w:b/>
              </w:rPr>
              <w:t>Publishing Date</w:t>
            </w:r>
          </w:p>
        </w:tc>
        <w:tc>
          <w:tcPr>
            <w:tcW w:w="1047" w:type="dxa"/>
          </w:tcPr>
          <w:p w:rsidR="009547DB" w:rsidRDefault="007178DD">
            <w:pPr>
              <w:pStyle w:val="Table"/>
              <w:keepLines w:val="0"/>
            </w:pPr>
            <w:r>
              <w:t>TP</w:t>
            </w:r>
          </w:p>
        </w:tc>
        <w:tc>
          <w:tcPr>
            <w:tcW w:w="4411" w:type="dxa"/>
          </w:tcPr>
          <w:p w:rsidR="009547DB" w:rsidRDefault="007178DD">
            <w:pPr>
              <w:pStyle w:val="Table"/>
              <w:keepLines w:val="0"/>
            </w:pPr>
            <w:r>
              <w:t xml:space="preserve">The time that the data was originally published by the System Operator </w:t>
            </w:r>
          </w:p>
        </w:tc>
      </w:tr>
      <w:tr w:rsidR="009547DB">
        <w:trPr>
          <w:tblHeader/>
        </w:trPr>
        <w:tc>
          <w:tcPr>
            <w:tcW w:w="1930" w:type="dxa"/>
          </w:tcPr>
          <w:p w:rsidR="009547DB" w:rsidRDefault="007178DD">
            <w:pPr>
              <w:pStyle w:val="Table"/>
              <w:keepLines w:val="0"/>
              <w:rPr>
                <w:b/>
              </w:rPr>
            </w:pPr>
            <w:r>
              <w:rPr>
                <w:b/>
              </w:rPr>
              <w:t>Number of records</w:t>
            </w:r>
          </w:p>
        </w:tc>
        <w:tc>
          <w:tcPr>
            <w:tcW w:w="1047" w:type="dxa"/>
          </w:tcPr>
          <w:p w:rsidR="009547DB" w:rsidRDefault="007178DD">
            <w:pPr>
              <w:pStyle w:val="Table"/>
              <w:keepLines w:val="0"/>
            </w:pPr>
            <w:r>
              <w:t>NR</w:t>
            </w:r>
          </w:p>
        </w:tc>
        <w:tc>
          <w:tcPr>
            <w:tcW w:w="4411" w:type="dxa"/>
          </w:tcPr>
          <w:p w:rsidR="009547DB" w:rsidRDefault="007178DD">
            <w:pPr>
              <w:pStyle w:val="Table"/>
              <w:keepLines w:val="0"/>
            </w:pPr>
            <w:r>
              <w:t xml:space="preserve">The number of times the next FOUR fields are repeated. </w:t>
            </w:r>
          </w:p>
        </w:tc>
      </w:tr>
      <w:tr w:rsidR="009547DB">
        <w:trPr>
          <w:tblHeader/>
        </w:trPr>
        <w:tc>
          <w:tcPr>
            <w:tcW w:w="1930" w:type="dxa"/>
          </w:tcPr>
          <w:p w:rsidR="009547DB" w:rsidRDefault="007178DD">
            <w:pPr>
              <w:pStyle w:val="Table"/>
              <w:keepLines w:val="0"/>
              <w:rPr>
                <w:b/>
              </w:rPr>
            </w:pPr>
            <w:r>
              <w:rPr>
                <w:b/>
              </w:rPr>
              <w:t>Settlement Date</w:t>
            </w:r>
          </w:p>
        </w:tc>
        <w:tc>
          <w:tcPr>
            <w:tcW w:w="1047" w:type="dxa"/>
          </w:tcPr>
          <w:p w:rsidR="009547DB" w:rsidRDefault="007178DD">
            <w:pPr>
              <w:pStyle w:val="Table"/>
              <w:keepLines w:val="0"/>
            </w:pPr>
            <w:r>
              <w:t>SD</w:t>
            </w:r>
          </w:p>
        </w:tc>
        <w:tc>
          <w:tcPr>
            <w:tcW w:w="4411" w:type="dxa"/>
          </w:tcPr>
          <w:p w:rsidR="009547DB" w:rsidRDefault="007178DD">
            <w:pPr>
              <w:pStyle w:val="Table"/>
              <w:keepLines w:val="0"/>
            </w:pPr>
            <w:r>
              <w:t>The Settlement Date</w:t>
            </w:r>
          </w:p>
        </w:tc>
      </w:tr>
      <w:tr w:rsidR="009547DB">
        <w:trPr>
          <w:tblHeader/>
        </w:trPr>
        <w:tc>
          <w:tcPr>
            <w:tcW w:w="1930" w:type="dxa"/>
          </w:tcPr>
          <w:p w:rsidR="009547DB" w:rsidRDefault="007178DD">
            <w:pPr>
              <w:pStyle w:val="Table"/>
              <w:keepLines w:val="0"/>
              <w:rPr>
                <w:b/>
              </w:rPr>
            </w:pPr>
            <w:r>
              <w:rPr>
                <w:b/>
              </w:rPr>
              <w:t>Settlement Period</w:t>
            </w:r>
          </w:p>
        </w:tc>
        <w:tc>
          <w:tcPr>
            <w:tcW w:w="1047" w:type="dxa"/>
          </w:tcPr>
          <w:p w:rsidR="009547DB" w:rsidRDefault="007178DD">
            <w:pPr>
              <w:pStyle w:val="Table"/>
              <w:keepLines w:val="0"/>
            </w:pPr>
            <w:r>
              <w:t>SP</w:t>
            </w:r>
          </w:p>
        </w:tc>
        <w:tc>
          <w:tcPr>
            <w:tcW w:w="4411" w:type="dxa"/>
          </w:tcPr>
          <w:p w:rsidR="009547DB" w:rsidRDefault="007178DD">
            <w:pPr>
              <w:pStyle w:val="Table"/>
              <w:keepLines w:val="0"/>
            </w:pPr>
            <w:r>
              <w:t>The Settlement Period</w:t>
            </w:r>
          </w:p>
        </w:tc>
      </w:tr>
      <w:tr w:rsidR="009547DB">
        <w:trPr>
          <w:tblHeader/>
        </w:trPr>
        <w:tc>
          <w:tcPr>
            <w:tcW w:w="1930" w:type="dxa"/>
          </w:tcPr>
          <w:p w:rsidR="009547DB" w:rsidRDefault="007178DD">
            <w:pPr>
              <w:pStyle w:val="Table"/>
              <w:keepLines w:val="0"/>
              <w:rPr>
                <w:b/>
              </w:rPr>
            </w:pPr>
            <w:proofErr w:type="spellStart"/>
            <w:r>
              <w:rPr>
                <w:b/>
              </w:rPr>
              <w:t>LoLP</w:t>
            </w:r>
            <w:proofErr w:type="spellEnd"/>
          </w:p>
        </w:tc>
        <w:tc>
          <w:tcPr>
            <w:tcW w:w="1047" w:type="dxa"/>
          </w:tcPr>
          <w:p w:rsidR="009547DB" w:rsidRDefault="007178DD">
            <w:pPr>
              <w:pStyle w:val="Table"/>
              <w:keepLines w:val="0"/>
            </w:pPr>
            <w:r>
              <w:t>LP</w:t>
            </w:r>
          </w:p>
        </w:tc>
        <w:tc>
          <w:tcPr>
            <w:tcW w:w="4411" w:type="dxa"/>
          </w:tcPr>
          <w:p w:rsidR="009547DB" w:rsidRDefault="007178DD">
            <w:pPr>
              <w:pStyle w:val="Table"/>
              <w:keepLines w:val="0"/>
            </w:pPr>
            <w:r>
              <w:t>Loss of Load Probability</w:t>
            </w:r>
          </w:p>
        </w:tc>
      </w:tr>
      <w:tr w:rsidR="009547DB">
        <w:trPr>
          <w:tblHeader/>
        </w:trPr>
        <w:tc>
          <w:tcPr>
            <w:tcW w:w="1930" w:type="dxa"/>
          </w:tcPr>
          <w:p w:rsidR="009547DB" w:rsidRDefault="007178DD">
            <w:pPr>
              <w:pStyle w:val="Table"/>
              <w:keepLines w:val="0"/>
              <w:rPr>
                <w:b/>
              </w:rPr>
            </w:pPr>
            <w:r>
              <w:rPr>
                <w:b/>
              </w:rPr>
              <w:t>De-rated Margin</w:t>
            </w:r>
          </w:p>
        </w:tc>
        <w:tc>
          <w:tcPr>
            <w:tcW w:w="1047" w:type="dxa"/>
          </w:tcPr>
          <w:p w:rsidR="009547DB" w:rsidRDefault="007178DD">
            <w:pPr>
              <w:pStyle w:val="Table"/>
              <w:keepLines w:val="0"/>
            </w:pPr>
            <w:r>
              <w:t>DR</w:t>
            </w:r>
          </w:p>
        </w:tc>
        <w:tc>
          <w:tcPr>
            <w:tcW w:w="4411" w:type="dxa"/>
          </w:tcPr>
          <w:p w:rsidR="009547DB" w:rsidRDefault="007178DD">
            <w:pPr>
              <w:pStyle w:val="Table"/>
              <w:keepLines w:val="0"/>
            </w:pPr>
            <w:r>
              <w:t>De-rated Margin in MW</w:t>
            </w:r>
          </w:p>
        </w:tc>
      </w:tr>
    </w:tbl>
    <w:p w:rsidR="009547DB" w:rsidRDefault="009547DB">
      <w:pPr>
        <w:ind w:left="0"/>
      </w:pPr>
    </w:p>
    <w:p w:rsidR="009547DB" w:rsidRDefault="007178DD">
      <w:pPr>
        <w:rPr>
          <w:i/>
        </w:rPr>
      </w:pPr>
      <w:r>
        <w:rPr>
          <w:i/>
        </w:rPr>
        <w:t>Message Subject Name</w:t>
      </w:r>
    </w:p>
    <w:p w:rsidR="009547DB" w:rsidRDefault="007178DD">
      <w:pPr>
        <w:rPr>
          <w:szCs w:val="24"/>
          <w:lang w:eastAsia="en-GB"/>
        </w:rPr>
      </w:pPr>
      <w:r>
        <w:rPr>
          <w:szCs w:val="24"/>
          <w:lang w:eastAsia="en-GB"/>
        </w:rPr>
        <w:t>BMRA.SYSTEM.LOLP</w:t>
      </w:r>
    </w:p>
    <w:p w:rsidR="009547DB" w:rsidRDefault="009547DB">
      <w:pPr>
        <w:rPr>
          <w:szCs w:val="24"/>
          <w:lang w:eastAsia="en-GB"/>
        </w:rPr>
      </w:pPr>
    </w:p>
    <w:p w:rsidR="009547DB" w:rsidRDefault="009547DB">
      <w:pPr>
        <w:rPr>
          <w:szCs w:val="24"/>
          <w:lang w:eastAsia="en-GB"/>
        </w:rPr>
      </w:pPr>
    </w:p>
    <w:p w:rsidR="009547DB" w:rsidRDefault="007178DD">
      <w:pPr>
        <w:pStyle w:val="Heading4"/>
        <w:pageBreakBefore/>
        <w:ind w:left="1208" w:hanging="851"/>
      </w:pPr>
      <w:r>
        <w:t>DCONTROL – Demand Control Instruction Notification</w:t>
      </w:r>
    </w:p>
    <w:p w:rsidR="009547DB" w:rsidRDefault="007178DD">
      <w:r>
        <w:t>This message contains details of Demand Control instructions issued by the System Operator.</w:t>
      </w:r>
    </w:p>
    <w:p w:rsidR="009547DB" w:rsidRDefault="007178DD">
      <w:r>
        <w:rPr>
          <w:i/>
        </w:rPr>
        <w:t>Message Definition</w:t>
      </w:r>
    </w:p>
    <w:p w:rsidR="009547DB" w:rsidRDefault="007178DD">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9547DB">
        <w:trPr>
          <w:cantSplit/>
          <w:tblHeader/>
        </w:trPr>
        <w:tc>
          <w:tcPr>
            <w:tcW w:w="1930" w:type="dxa"/>
          </w:tcPr>
          <w:p w:rsidR="009547DB" w:rsidRDefault="007178DD">
            <w:pPr>
              <w:pStyle w:val="TableHeading"/>
              <w:keepLines w:val="0"/>
              <w:tabs>
                <w:tab w:val="right" w:pos="1851"/>
              </w:tabs>
              <w:jc w:val="left"/>
            </w:pPr>
            <w:r>
              <w:t>Field</w:t>
            </w:r>
          </w:p>
        </w:tc>
        <w:tc>
          <w:tcPr>
            <w:tcW w:w="1047" w:type="dxa"/>
          </w:tcPr>
          <w:p w:rsidR="009547DB" w:rsidRDefault="007178DD">
            <w:pPr>
              <w:pStyle w:val="TableHeading"/>
              <w:keepLines w:val="0"/>
              <w:jc w:val="left"/>
            </w:pPr>
            <w:r>
              <w:t>Field Type</w:t>
            </w:r>
          </w:p>
        </w:tc>
        <w:tc>
          <w:tcPr>
            <w:tcW w:w="4411" w:type="dxa"/>
          </w:tcPr>
          <w:p w:rsidR="009547DB" w:rsidRDefault="007178DD">
            <w:pPr>
              <w:pStyle w:val="TableHeading"/>
              <w:keepLines w:val="0"/>
              <w:jc w:val="left"/>
            </w:pPr>
            <w:r>
              <w:t>Description of field</w:t>
            </w:r>
          </w:p>
        </w:tc>
      </w:tr>
      <w:tr w:rsidR="009547DB">
        <w:trPr>
          <w:cantSplit/>
          <w:tblHeader/>
        </w:trPr>
        <w:tc>
          <w:tcPr>
            <w:tcW w:w="1930" w:type="dxa"/>
          </w:tcPr>
          <w:p w:rsidR="009547DB" w:rsidRDefault="007178DD">
            <w:pPr>
              <w:pStyle w:val="Table"/>
              <w:keepLines w:val="0"/>
              <w:rPr>
                <w:b/>
              </w:rPr>
            </w:pPr>
            <w:r>
              <w:rPr>
                <w:b/>
              </w:rPr>
              <w:t>Publishing Date</w:t>
            </w:r>
          </w:p>
        </w:tc>
        <w:tc>
          <w:tcPr>
            <w:tcW w:w="1047" w:type="dxa"/>
          </w:tcPr>
          <w:p w:rsidR="009547DB" w:rsidRDefault="007178DD">
            <w:pPr>
              <w:pStyle w:val="Table"/>
              <w:keepLines w:val="0"/>
            </w:pPr>
            <w:r>
              <w:t>TP</w:t>
            </w:r>
          </w:p>
        </w:tc>
        <w:tc>
          <w:tcPr>
            <w:tcW w:w="4411" w:type="dxa"/>
          </w:tcPr>
          <w:p w:rsidR="009547DB" w:rsidRDefault="007178DD">
            <w:pPr>
              <w:pStyle w:val="Table"/>
              <w:keepLines w:val="0"/>
            </w:pPr>
            <w:r>
              <w:t xml:space="preserve">The time that the data was originally published by the System Operator </w:t>
            </w:r>
          </w:p>
        </w:tc>
      </w:tr>
      <w:tr w:rsidR="009547DB">
        <w:trPr>
          <w:cantSplit/>
          <w:tblHeader/>
        </w:trPr>
        <w:tc>
          <w:tcPr>
            <w:tcW w:w="1930" w:type="dxa"/>
          </w:tcPr>
          <w:p w:rsidR="009547DB" w:rsidRDefault="007178DD">
            <w:pPr>
              <w:pStyle w:val="Table"/>
              <w:keepLines w:val="0"/>
              <w:rPr>
                <w:b/>
              </w:rPr>
            </w:pPr>
            <w:r>
              <w:rPr>
                <w:b/>
              </w:rPr>
              <w:t>Number of records</w:t>
            </w:r>
          </w:p>
        </w:tc>
        <w:tc>
          <w:tcPr>
            <w:tcW w:w="1047" w:type="dxa"/>
          </w:tcPr>
          <w:p w:rsidR="009547DB" w:rsidRDefault="007178DD">
            <w:pPr>
              <w:pStyle w:val="Table"/>
              <w:keepLines w:val="0"/>
            </w:pPr>
            <w:r>
              <w:t>NR</w:t>
            </w:r>
          </w:p>
        </w:tc>
        <w:tc>
          <w:tcPr>
            <w:tcW w:w="4411" w:type="dxa"/>
          </w:tcPr>
          <w:p w:rsidR="009547DB" w:rsidRDefault="007178DD">
            <w:pPr>
              <w:pStyle w:val="Table"/>
              <w:keepLines w:val="0"/>
            </w:pPr>
            <w:r>
              <w:t xml:space="preserve">The number of times the next NINE fields are repeated. </w:t>
            </w:r>
          </w:p>
        </w:tc>
      </w:tr>
      <w:tr w:rsidR="009547DB">
        <w:trPr>
          <w:cantSplit/>
          <w:tblHeader/>
        </w:trPr>
        <w:tc>
          <w:tcPr>
            <w:tcW w:w="1930" w:type="dxa"/>
          </w:tcPr>
          <w:p w:rsidR="009547DB" w:rsidRDefault="007178DD">
            <w:pPr>
              <w:pStyle w:val="Table"/>
              <w:keepLines w:val="0"/>
              <w:rPr>
                <w:b/>
              </w:rPr>
            </w:pPr>
            <w:r>
              <w:rPr>
                <w:b/>
              </w:rPr>
              <w:t>Affected LDSO</w:t>
            </w:r>
          </w:p>
        </w:tc>
        <w:tc>
          <w:tcPr>
            <w:tcW w:w="1047" w:type="dxa"/>
          </w:tcPr>
          <w:p w:rsidR="009547DB" w:rsidRDefault="007178DD">
            <w:pPr>
              <w:pStyle w:val="Table"/>
              <w:keepLines w:val="0"/>
            </w:pPr>
            <w:r>
              <w:t>DS</w:t>
            </w:r>
          </w:p>
        </w:tc>
        <w:tc>
          <w:tcPr>
            <w:tcW w:w="4411" w:type="dxa"/>
          </w:tcPr>
          <w:p w:rsidR="009547DB" w:rsidRDefault="007178DD">
            <w:pPr>
              <w:pStyle w:val="Table"/>
              <w:keepLines w:val="0"/>
            </w:pPr>
            <w:r>
              <w:t>The LDSO affected by the instruction</w:t>
            </w:r>
          </w:p>
        </w:tc>
      </w:tr>
      <w:tr w:rsidR="009547DB">
        <w:trPr>
          <w:cantSplit/>
          <w:tblHeader/>
        </w:trPr>
        <w:tc>
          <w:tcPr>
            <w:tcW w:w="1930" w:type="dxa"/>
          </w:tcPr>
          <w:p w:rsidR="009547DB" w:rsidRDefault="007178DD">
            <w:pPr>
              <w:pStyle w:val="Table"/>
              <w:keepLines w:val="0"/>
              <w:rPr>
                <w:b/>
              </w:rPr>
            </w:pPr>
            <w:r>
              <w:rPr>
                <w:b/>
              </w:rPr>
              <w:t>Demand Control ID</w:t>
            </w:r>
          </w:p>
        </w:tc>
        <w:tc>
          <w:tcPr>
            <w:tcW w:w="1047" w:type="dxa"/>
          </w:tcPr>
          <w:p w:rsidR="009547DB" w:rsidRDefault="007178DD">
            <w:pPr>
              <w:pStyle w:val="Table"/>
              <w:keepLines w:val="0"/>
            </w:pPr>
            <w:r>
              <w:t>ID</w:t>
            </w:r>
          </w:p>
        </w:tc>
        <w:tc>
          <w:tcPr>
            <w:tcW w:w="4411" w:type="dxa"/>
          </w:tcPr>
          <w:p w:rsidR="009547DB" w:rsidRDefault="007178DD">
            <w:pPr>
              <w:pStyle w:val="Table"/>
              <w:keepLines w:val="0"/>
            </w:pPr>
            <w:r>
              <w:t>The unique identifier for a demand control instruction</w:t>
            </w:r>
          </w:p>
        </w:tc>
      </w:tr>
      <w:tr w:rsidR="009547DB">
        <w:trPr>
          <w:cantSplit/>
          <w:tblHeader/>
        </w:trPr>
        <w:tc>
          <w:tcPr>
            <w:tcW w:w="1930" w:type="dxa"/>
          </w:tcPr>
          <w:p w:rsidR="009547DB" w:rsidRDefault="007178DD">
            <w:pPr>
              <w:pStyle w:val="Table"/>
              <w:keepLines w:val="0"/>
              <w:rPr>
                <w:b/>
              </w:rPr>
            </w:pPr>
            <w:r>
              <w:rPr>
                <w:b/>
              </w:rPr>
              <w:t>Instruction Sequence No</w:t>
            </w:r>
          </w:p>
        </w:tc>
        <w:tc>
          <w:tcPr>
            <w:tcW w:w="1047" w:type="dxa"/>
          </w:tcPr>
          <w:p w:rsidR="009547DB" w:rsidRDefault="007178DD">
            <w:pPr>
              <w:pStyle w:val="Table"/>
              <w:keepLines w:val="0"/>
            </w:pPr>
            <w:r>
              <w:t>SQ</w:t>
            </w:r>
          </w:p>
        </w:tc>
        <w:tc>
          <w:tcPr>
            <w:tcW w:w="4411" w:type="dxa"/>
          </w:tcPr>
          <w:p w:rsidR="009547DB" w:rsidRDefault="007178DD">
            <w:pPr>
              <w:pStyle w:val="Table"/>
              <w:keepLines w:val="0"/>
            </w:pPr>
            <w:r>
              <w:t>The sequence number relating to the demand control event</w:t>
            </w:r>
          </w:p>
        </w:tc>
      </w:tr>
      <w:tr w:rsidR="009547DB">
        <w:trPr>
          <w:cantSplit/>
          <w:tblHeader/>
        </w:trPr>
        <w:tc>
          <w:tcPr>
            <w:tcW w:w="1930" w:type="dxa"/>
          </w:tcPr>
          <w:p w:rsidR="009547DB" w:rsidRDefault="007178DD">
            <w:pPr>
              <w:pStyle w:val="Table"/>
              <w:keepLines w:val="0"/>
              <w:rPr>
                <w:b/>
              </w:rPr>
            </w:pPr>
            <w:r>
              <w:rPr>
                <w:b/>
              </w:rPr>
              <w:t>Demand Control Event Flag</w:t>
            </w:r>
          </w:p>
        </w:tc>
        <w:tc>
          <w:tcPr>
            <w:tcW w:w="1047" w:type="dxa"/>
          </w:tcPr>
          <w:p w:rsidR="009547DB" w:rsidRDefault="007178DD">
            <w:pPr>
              <w:pStyle w:val="Table"/>
              <w:keepLines w:val="0"/>
            </w:pPr>
            <w:r>
              <w:t>EV</w:t>
            </w:r>
          </w:p>
        </w:tc>
        <w:tc>
          <w:tcPr>
            <w:tcW w:w="4411" w:type="dxa"/>
          </w:tcPr>
          <w:p w:rsidR="009547DB" w:rsidRDefault="007178DD">
            <w:pPr>
              <w:pStyle w:val="Table"/>
              <w:keepLines w:val="0"/>
            </w:pPr>
            <w:r>
              <w:t xml:space="preserve">A value of ‘I’ indicates an instruction initiated by the System Operator or an Emergency Manual Disconnection.  A Value of ‘L’ indicates an Automatic Low Frequency Demand Disconnection. </w:t>
            </w:r>
          </w:p>
        </w:tc>
      </w:tr>
      <w:tr w:rsidR="009547DB">
        <w:trPr>
          <w:cantSplit/>
          <w:tblHeader/>
        </w:trPr>
        <w:tc>
          <w:tcPr>
            <w:tcW w:w="1930" w:type="dxa"/>
          </w:tcPr>
          <w:p w:rsidR="009547DB" w:rsidRDefault="007178DD">
            <w:pPr>
              <w:pStyle w:val="Table"/>
              <w:keepLines w:val="0"/>
              <w:rPr>
                <w:b/>
              </w:rPr>
            </w:pPr>
            <w:r>
              <w:rPr>
                <w:b/>
              </w:rPr>
              <w:t>Time From</w:t>
            </w:r>
          </w:p>
        </w:tc>
        <w:tc>
          <w:tcPr>
            <w:tcW w:w="1047" w:type="dxa"/>
          </w:tcPr>
          <w:p w:rsidR="009547DB" w:rsidRDefault="007178DD">
            <w:pPr>
              <w:pStyle w:val="Table"/>
              <w:keepLines w:val="0"/>
            </w:pPr>
            <w:r>
              <w:t>TF</w:t>
            </w:r>
          </w:p>
        </w:tc>
        <w:tc>
          <w:tcPr>
            <w:tcW w:w="4411" w:type="dxa"/>
          </w:tcPr>
          <w:p w:rsidR="009547DB" w:rsidRDefault="007178DD">
            <w:pPr>
              <w:pStyle w:val="Table"/>
              <w:keepLines w:val="0"/>
            </w:pPr>
            <w:r>
              <w:t>The time from which the instruction takes effect</w:t>
            </w:r>
          </w:p>
        </w:tc>
      </w:tr>
      <w:tr w:rsidR="009547DB">
        <w:trPr>
          <w:cantSplit/>
          <w:tblHeader/>
        </w:trPr>
        <w:tc>
          <w:tcPr>
            <w:tcW w:w="1930" w:type="dxa"/>
          </w:tcPr>
          <w:p w:rsidR="009547DB" w:rsidRDefault="007178DD">
            <w:pPr>
              <w:pStyle w:val="Table"/>
              <w:keepLines w:val="0"/>
              <w:rPr>
                <w:b/>
              </w:rPr>
            </w:pPr>
            <w:r>
              <w:rPr>
                <w:b/>
              </w:rPr>
              <w:t>Time To</w:t>
            </w:r>
          </w:p>
        </w:tc>
        <w:tc>
          <w:tcPr>
            <w:tcW w:w="1047" w:type="dxa"/>
          </w:tcPr>
          <w:p w:rsidR="009547DB" w:rsidRDefault="007178DD">
            <w:pPr>
              <w:pStyle w:val="Table"/>
              <w:keepLines w:val="0"/>
            </w:pPr>
            <w:r>
              <w:t>TI</w:t>
            </w:r>
          </w:p>
        </w:tc>
        <w:tc>
          <w:tcPr>
            <w:tcW w:w="4411" w:type="dxa"/>
          </w:tcPr>
          <w:p w:rsidR="009547DB" w:rsidRDefault="007178DD">
            <w:pPr>
              <w:pStyle w:val="Table"/>
              <w:keepLines w:val="0"/>
            </w:pPr>
            <w:r>
              <w:t>The time to which the instruction takes effect</w:t>
            </w:r>
          </w:p>
        </w:tc>
      </w:tr>
      <w:tr w:rsidR="009547DB">
        <w:trPr>
          <w:cantSplit/>
          <w:tblHeader/>
        </w:trPr>
        <w:tc>
          <w:tcPr>
            <w:tcW w:w="1930" w:type="dxa"/>
          </w:tcPr>
          <w:p w:rsidR="009547DB" w:rsidRDefault="007178DD">
            <w:pPr>
              <w:pStyle w:val="Table"/>
              <w:keepLines w:val="0"/>
              <w:rPr>
                <w:b/>
              </w:rPr>
            </w:pPr>
            <w:r>
              <w:rPr>
                <w:b/>
              </w:rPr>
              <w:t>Demand Control Level</w:t>
            </w:r>
          </w:p>
        </w:tc>
        <w:tc>
          <w:tcPr>
            <w:tcW w:w="1047" w:type="dxa"/>
          </w:tcPr>
          <w:p w:rsidR="009547DB" w:rsidRDefault="007178DD">
            <w:pPr>
              <w:pStyle w:val="Table"/>
              <w:keepLines w:val="0"/>
            </w:pPr>
            <w:r>
              <w:t>VO</w:t>
            </w:r>
          </w:p>
        </w:tc>
        <w:tc>
          <w:tcPr>
            <w:tcW w:w="4411" w:type="dxa"/>
          </w:tcPr>
          <w:p w:rsidR="009547DB" w:rsidRDefault="007178DD">
            <w:pPr>
              <w:pStyle w:val="Table"/>
              <w:keepLines w:val="0"/>
            </w:pPr>
            <w:r>
              <w:t>The level of demand during the event in MW</w:t>
            </w:r>
          </w:p>
        </w:tc>
      </w:tr>
      <w:tr w:rsidR="009547DB">
        <w:trPr>
          <w:cantSplit/>
          <w:tblHeader/>
        </w:trPr>
        <w:tc>
          <w:tcPr>
            <w:tcW w:w="1930" w:type="dxa"/>
          </w:tcPr>
          <w:p w:rsidR="009547DB" w:rsidRDefault="007178DD">
            <w:pPr>
              <w:pStyle w:val="Table"/>
              <w:keepLines w:val="0"/>
              <w:rPr>
                <w:b/>
              </w:rPr>
            </w:pPr>
            <w:r>
              <w:rPr>
                <w:b/>
              </w:rPr>
              <w:t>SO-Flag</w:t>
            </w:r>
          </w:p>
        </w:tc>
        <w:tc>
          <w:tcPr>
            <w:tcW w:w="1047" w:type="dxa"/>
          </w:tcPr>
          <w:p w:rsidR="009547DB" w:rsidRDefault="007178DD">
            <w:pPr>
              <w:pStyle w:val="Table"/>
              <w:keepLines w:val="0"/>
            </w:pPr>
            <w:r>
              <w:t>SO</w:t>
            </w:r>
          </w:p>
        </w:tc>
        <w:tc>
          <w:tcPr>
            <w:tcW w:w="4411" w:type="dxa"/>
          </w:tcPr>
          <w:p w:rsidR="009547DB" w:rsidRDefault="007178DD">
            <w:pPr>
              <w:pStyle w:val="Table"/>
              <w:keepLines w:val="0"/>
            </w:pPr>
            <w:r>
              <w:t>A value of 'T' indicates that an instruction should be considered to be potentially impacted by transmission constraints.</w:t>
            </w:r>
          </w:p>
        </w:tc>
      </w:tr>
      <w:tr w:rsidR="009547DB">
        <w:trPr>
          <w:cantSplit/>
          <w:tblHeader/>
        </w:trPr>
        <w:tc>
          <w:tcPr>
            <w:tcW w:w="1930" w:type="dxa"/>
          </w:tcPr>
          <w:p w:rsidR="009547DB" w:rsidRDefault="007178DD">
            <w:pPr>
              <w:pStyle w:val="Table"/>
              <w:keepLines w:val="0"/>
              <w:rPr>
                <w:b/>
              </w:rPr>
            </w:pPr>
            <w:r>
              <w:rPr>
                <w:b/>
              </w:rPr>
              <w:t>Amendment Flag</w:t>
            </w:r>
          </w:p>
        </w:tc>
        <w:tc>
          <w:tcPr>
            <w:tcW w:w="1047" w:type="dxa"/>
          </w:tcPr>
          <w:p w:rsidR="009547DB" w:rsidRDefault="007178DD">
            <w:pPr>
              <w:pStyle w:val="Table"/>
              <w:keepLines w:val="0"/>
            </w:pPr>
            <w:r>
              <w:t>AM</w:t>
            </w:r>
          </w:p>
        </w:tc>
        <w:tc>
          <w:tcPr>
            <w:tcW w:w="4411" w:type="dxa"/>
          </w:tcPr>
          <w:p w:rsidR="009547DB" w:rsidRDefault="007178DD">
            <w:pPr>
              <w:pStyle w:val="Table"/>
              <w:keepLines w:val="0"/>
            </w:pPr>
            <w:r>
              <w:t>ORI (Original), INS (Insert), UPD (Update)</w:t>
            </w:r>
          </w:p>
        </w:tc>
      </w:tr>
    </w:tbl>
    <w:p w:rsidR="009547DB" w:rsidRDefault="009547DB">
      <w:pPr>
        <w:rPr>
          <w:i/>
        </w:rPr>
      </w:pPr>
    </w:p>
    <w:p w:rsidR="009547DB" w:rsidRDefault="007178DD">
      <w:pPr>
        <w:rPr>
          <w:i/>
        </w:rPr>
      </w:pPr>
      <w:r>
        <w:rPr>
          <w:i/>
        </w:rPr>
        <w:t>Message Subject Name</w:t>
      </w:r>
    </w:p>
    <w:p w:rsidR="009547DB" w:rsidRDefault="007178DD">
      <w:pPr>
        <w:rPr>
          <w:szCs w:val="24"/>
          <w:lang w:eastAsia="en-GB"/>
        </w:rPr>
      </w:pPr>
      <w:r>
        <w:rPr>
          <w:szCs w:val="24"/>
          <w:lang w:eastAsia="en-GB"/>
        </w:rPr>
        <w:t>BMRA.SYSTEM.DCONTROL</w:t>
      </w:r>
    </w:p>
    <w:p w:rsidR="009547DB" w:rsidRDefault="009547DB">
      <w:pPr>
        <w:rPr>
          <w:szCs w:val="24"/>
          <w:lang w:eastAsia="en-GB"/>
        </w:rPr>
      </w:pPr>
    </w:p>
    <w:p w:rsidR="009547DB" w:rsidRDefault="009547DB">
      <w:pPr>
        <w:rPr>
          <w:szCs w:val="24"/>
          <w:lang w:eastAsia="en-GB"/>
        </w:rPr>
      </w:pPr>
    </w:p>
    <w:p w:rsidR="009547DB" w:rsidRDefault="009547DB">
      <w:pPr>
        <w:rPr>
          <w:szCs w:val="24"/>
          <w:lang w:eastAsia="en-GB"/>
        </w:rPr>
      </w:pPr>
    </w:p>
    <w:p w:rsidR="009547DB" w:rsidRDefault="007178DD">
      <w:pPr>
        <w:pStyle w:val="Heading4"/>
      </w:pPr>
      <w:proofErr w:type="spellStart"/>
      <w:r>
        <w:t>LoLP</w:t>
      </w:r>
      <w:proofErr w:type="spellEnd"/>
      <w:r>
        <w:t xml:space="preserve"> – Loss of Load Probability and De-rated Margin</w:t>
      </w:r>
    </w:p>
    <w:p w:rsidR="009547DB" w:rsidRDefault="007178DD">
      <w:r>
        <w:t>This message contains values of indicative and final Loss of Load Probability along with De-rated Margin.</w:t>
      </w:r>
    </w:p>
    <w:p w:rsidR="009547DB" w:rsidRDefault="007178DD">
      <w:r>
        <w:rPr>
          <w:i/>
        </w:rPr>
        <w:t>Message Definition</w:t>
      </w:r>
    </w:p>
    <w:p w:rsidR="009547DB" w:rsidRDefault="007178DD">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9547DB">
        <w:trPr>
          <w:tblHeader/>
        </w:trPr>
        <w:tc>
          <w:tcPr>
            <w:tcW w:w="1930" w:type="dxa"/>
          </w:tcPr>
          <w:p w:rsidR="009547DB" w:rsidRDefault="007178DD">
            <w:pPr>
              <w:pStyle w:val="TableHeading"/>
              <w:keepLines w:val="0"/>
              <w:jc w:val="left"/>
            </w:pPr>
            <w:r>
              <w:t>Field</w:t>
            </w:r>
          </w:p>
        </w:tc>
        <w:tc>
          <w:tcPr>
            <w:tcW w:w="1047" w:type="dxa"/>
          </w:tcPr>
          <w:p w:rsidR="009547DB" w:rsidRDefault="007178DD">
            <w:pPr>
              <w:pStyle w:val="TableHeading"/>
              <w:keepLines w:val="0"/>
              <w:jc w:val="left"/>
            </w:pPr>
            <w:r>
              <w:t>Field Type</w:t>
            </w:r>
          </w:p>
        </w:tc>
        <w:tc>
          <w:tcPr>
            <w:tcW w:w="4411" w:type="dxa"/>
          </w:tcPr>
          <w:p w:rsidR="009547DB" w:rsidRDefault="007178DD">
            <w:pPr>
              <w:pStyle w:val="TableHeading"/>
              <w:keepLines w:val="0"/>
              <w:jc w:val="left"/>
            </w:pPr>
            <w:r>
              <w:t>Description of field</w:t>
            </w:r>
          </w:p>
        </w:tc>
      </w:tr>
      <w:tr w:rsidR="009547DB">
        <w:trPr>
          <w:tblHeader/>
        </w:trPr>
        <w:tc>
          <w:tcPr>
            <w:tcW w:w="1930" w:type="dxa"/>
          </w:tcPr>
          <w:p w:rsidR="009547DB" w:rsidRDefault="007178DD">
            <w:pPr>
              <w:pStyle w:val="Table"/>
              <w:keepLines w:val="0"/>
              <w:rPr>
                <w:b/>
              </w:rPr>
            </w:pPr>
            <w:r>
              <w:rPr>
                <w:b/>
              </w:rPr>
              <w:t>Publishing Date</w:t>
            </w:r>
          </w:p>
        </w:tc>
        <w:tc>
          <w:tcPr>
            <w:tcW w:w="1047" w:type="dxa"/>
          </w:tcPr>
          <w:p w:rsidR="009547DB" w:rsidRDefault="007178DD">
            <w:pPr>
              <w:pStyle w:val="Table"/>
              <w:keepLines w:val="0"/>
            </w:pPr>
            <w:r>
              <w:t>TP</w:t>
            </w:r>
          </w:p>
        </w:tc>
        <w:tc>
          <w:tcPr>
            <w:tcW w:w="4411" w:type="dxa"/>
          </w:tcPr>
          <w:p w:rsidR="009547DB" w:rsidRDefault="007178DD">
            <w:pPr>
              <w:pStyle w:val="Table"/>
              <w:keepLines w:val="0"/>
            </w:pPr>
            <w:r>
              <w:t xml:space="preserve">The time that the data was originally published by the System Operator </w:t>
            </w:r>
          </w:p>
        </w:tc>
      </w:tr>
      <w:tr w:rsidR="009547DB">
        <w:trPr>
          <w:tblHeader/>
        </w:trPr>
        <w:tc>
          <w:tcPr>
            <w:tcW w:w="1930" w:type="dxa"/>
          </w:tcPr>
          <w:p w:rsidR="009547DB" w:rsidRDefault="007178DD">
            <w:pPr>
              <w:pStyle w:val="Table"/>
              <w:keepLines w:val="0"/>
              <w:rPr>
                <w:b/>
              </w:rPr>
            </w:pPr>
            <w:r>
              <w:rPr>
                <w:b/>
              </w:rPr>
              <w:t>Number of records</w:t>
            </w:r>
          </w:p>
        </w:tc>
        <w:tc>
          <w:tcPr>
            <w:tcW w:w="1047" w:type="dxa"/>
          </w:tcPr>
          <w:p w:rsidR="009547DB" w:rsidRDefault="007178DD">
            <w:pPr>
              <w:pStyle w:val="Table"/>
              <w:keepLines w:val="0"/>
            </w:pPr>
            <w:r>
              <w:t>NR</w:t>
            </w:r>
          </w:p>
        </w:tc>
        <w:tc>
          <w:tcPr>
            <w:tcW w:w="4411" w:type="dxa"/>
          </w:tcPr>
          <w:p w:rsidR="009547DB" w:rsidRDefault="007178DD">
            <w:pPr>
              <w:pStyle w:val="Table"/>
              <w:keepLines w:val="0"/>
            </w:pPr>
            <w:r>
              <w:t xml:space="preserve">The number of times the next THREE fields are repeated. </w:t>
            </w:r>
          </w:p>
        </w:tc>
      </w:tr>
      <w:tr w:rsidR="009547DB">
        <w:trPr>
          <w:tblHeader/>
        </w:trPr>
        <w:tc>
          <w:tcPr>
            <w:tcW w:w="1930" w:type="dxa"/>
          </w:tcPr>
          <w:p w:rsidR="009547DB" w:rsidRDefault="007178DD">
            <w:pPr>
              <w:pStyle w:val="Table"/>
              <w:keepLines w:val="0"/>
              <w:rPr>
                <w:b/>
              </w:rPr>
            </w:pPr>
            <w:r>
              <w:rPr>
                <w:b/>
              </w:rPr>
              <w:t>Settlement Date</w:t>
            </w:r>
          </w:p>
        </w:tc>
        <w:tc>
          <w:tcPr>
            <w:tcW w:w="1047" w:type="dxa"/>
          </w:tcPr>
          <w:p w:rsidR="009547DB" w:rsidRDefault="007178DD">
            <w:pPr>
              <w:pStyle w:val="Table"/>
              <w:keepLines w:val="0"/>
            </w:pPr>
            <w:r>
              <w:t>SD</w:t>
            </w:r>
          </w:p>
        </w:tc>
        <w:tc>
          <w:tcPr>
            <w:tcW w:w="4411" w:type="dxa"/>
          </w:tcPr>
          <w:p w:rsidR="009547DB" w:rsidRDefault="009547DB">
            <w:pPr>
              <w:pStyle w:val="Table"/>
              <w:keepLines w:val="0"/>
            </w:pPr>
          </w:p>
        </w:tc>
      </w:tr>
      <w:tr w:rsidR="009547DB">
        <w:trPr>
          <w:tblHeader/>
        </w:trPr>
        <w:tc>
          <w:tcPr>
            <w:tcW w:w="1930" w:type="dxa"/>
          </w:tcPr>
          <w:p w:rsidR="009547DB" w:rsidRDefault="007178DD">
            <w:pPr>
              <w:pStyle w:val="Table"/>
              <w:keepLines w:val="0"/>
              <w:rPr>
                <w:b/>
              </w:rPr>
            </w:pPr>
            <w:proofErr w:type="spellStart"/>
            <w:r>
              <w:rPr>
                <w:b/>
              </w:rPr>
              <w:t>LoLP</w:t>
            </w:r>
            <w:proofErr w:type="spellEnd"/>
          </w:p>
        </w:tc>
        <w:tc>
          <w:tcPr>
            <w:tcW w:w="1047" w:type="dxa"/>
          </w:tcPr>
          <w:p w:rsidR="009547DB" w:rsidRDefault="007178DD">
            <w:pPr>
              <w:pStyle w:val="Table"/>
              <w:keepLines w:val="0"/>
            </w:pPr>
            <w:r>
              <w:t>LP</w:t>
            </w:r>
          </w:p>
        </w:tc>
        <w:tc>
          <w:tcPr>
            <w:tcW w:w="4411" w:type="dxa"/>
          </w:tcPr>
          <w:p w:rsidR="009547DB" w:rsidRDefault="007178DD">
            <w:pPr>
              <w:pStyle w:val="Table"/>
              <w:keepLines w:val="0"/>
            </w:pPr>
            <w:r>
              <w:t>Loss of Load Probability</w:t>
            </w:r>
          </w:p>
        </w:tc>
      </w:tr>
      <w:tr w:rsidR="009547DB">
        <w:trPr>
          <w:tblHeader/>
        </w:trPr>
        <w:tc>
          <w:tcPr>
            <w:tcW w:w="1930" w:type="dxa"/>
          </w:tcPr>
          <w:p w:rsidR="009547DB" w:rsidRDefault="007178DD">
            <w:pPr>
              <w:pStyle w:val="Table"/>
              <w:keepLines w:val="0"/>
              <w:rPr>
                <w:b/>
              </w:rPr>
            </w:pPr>
            <w:proofErr w:type="spellStart"/>
            <w:r>
              <w:rPr>
                <w:b/>
              </w:rPr>
              <w:t>Derated</w:t>
            </w:r>
            <w:proofErr w:type="spellEnd"/>
            <w:r>
              <w:rPr>
                <w:b/>
              </w:rPr>
              <w:t xml:space="preserve"> Margin</w:t>
            </w:r>
          </w:p>
        </w:tc>
        <w:tc>
          <w:tcPr>
            <w:tcW w:w="1047" w:type="dxa"/>
          </w:tcPr>
          <w:p w:rsidR="009547DB" w:rsidRDefault="007178DD">
            <w:pPr>
              <w:pStyle w:val="Table"/>
              <w:keepLines w:val="0"/>
            </w:pPr>
            <w:r>
              <w:t>DR</w:t>
            </w:r>
          </w:p>
        </w:tc>
        <w:tc>
          <w:tcPr>
            <w:tcW w:w="4411" w:type="dxa"/>
          </w:tcPr>
          <w:p w:rsidR="009547DB" w:rsidRDefault="007178DD">
            <w:pPr>
              <w:pStyle w:val="Table"/>
              <w:keepLines w:val="0"/>
            </w:pPr>
            <w:r>
              <w:t>De-rated Margin in MW</w:t>
            </w:r>
          </w:p>
        </w:tc>
      </w:tr>
    </w:tbl>
    <w:p w:rsidR="009547DB" w:rsidRDefault="009547DB">
      <w:pPr>
        <w:ind w:left="0"/>
      </w:pPr>
    </w:p>
    <w:p w:rsidR="009547DB" w:rsidRDefault="007178DD">
      <w:pPr>
        <w:rPr>
          <w:i/>
        </w:rPr>
      </w:pPr>
      <w:r>
        <w:rPr>
          <w:i/>
        </w:rPr>
        <w:t>Message Subject Name</w:t>
      </w:r>
    </w:p>
    <w:p w:rsidR="009547DB" w:rsidRDefault="007178DD">
      <w:pPr>
        <w:rPr>
          <w:szCs w:val="24"/>
          <w:lang w:eastAsia="en-GB"/>
        </w:rPr>
      </w:pPr>
      <w:r>
        <w:rPr>
          <w:szCs w:val="24"/>
          <w:lang w:eastAsia="en-GB"/>
        </w:rPr>
        <w:t>BMRA.SYSTEM.LOLP</w:t>
      </w:r>
    </w:p>
    <w:p w:rsidR="009547DB" w:rsidRDefault="009547DB">
      <w:pPr>
        <w:rPr>
          <w:szCs w:val="24"/>
          <w:lang w:eastAsia="en-GB"/>
        </w:rPr>
      </w:pPr>
    </w:p>
    <w:p w:rsidR="009547DB" w:rsidRDefault="007178DD">
      <w:pPr>
        <w:pStyle w:val="Heading4"/>
      </w:pPr>
      <w:r>
        <w:t xml:space="preserve">DCONTROL – Demand Control Instruction Notification </w:t>
      </w:r>
    </w:p>
    <w:p w:rsidR="009547DB" w:rsidRDefault="007178DD">
      <w:r>
        <w:t>This message contains details of Demand Control instructions issued by the System Operator.</w:t>
      </w:r>
    </w:p>
    <w:p w:rsidR="009547DB" w:rsidRDefault="007178DD">
      <w:r>
        <w:rPr>
          <w:i/>
        </w:rPr>
        <w:t>Message Definition</w:t>
      </w:r>
    </w:p>
    <w:p w:rsidR="009547DB" w:rsidRDefault="007178DD">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9547DB">
        <w:trPr>
          <w:tblHeader/>
        </w:trPr>
        <w:tc>
          <w:tcPr>
            <w:tcW w:w="1930" w:type="dxa"/>
          </w:tcPr>
          <w:p w:rsidR="009547DB" w:rsidRDefault="007178DD">
            <w:pPr>
              <w:pStyle w:val="TableHeading"/>
              <w:keepLines w:val="0"/>
              <w:tabs>
                <w:tab w:val="right" w:pos="1851"/>
              </w:tabs>
              <w:jc w:val="left"/>
            </w:pPr>
            <w:r>
              <w:t>Field</w:t>
            </w:r>
          </w:p>
        </w:tc>
        <w:tc>
          <w:tcPr>
            <w:tcW w:w="1047" w:type="dxa"/>
          </w:tcPr>
          <w:p w:rsidR="009547DB" w:rsidRDefault="007178DD">
            <w:pPr>
              <w:pStyle w:val="TableHeading"/>
              <w:keepLines w:val="0"/>
              <w:jc w:val="left"/>
            </w:pPr>
            <w:r>
              <w:t>Field Type</w:t>
            </w:r>
          </w:p>
        </w:tc>
        <w:tc>
          <w:tcPr>
            <w:tcW w:w="4411" w:type="dxa"/>
          </w:tcPr>
          <w:p w:rsidR="009547DB" w:rsidRDefault="007178DD">
            <w:pPr>
              <w:pStyle w:val="TableHeading"/>
              <w:keepLines w:val="0"/>
              <w:jc w:val="left"/>
            </w:pPr>
            <w:r>
              <w:t>Description of field</w:t>
            </w:r>
          </w:p>
        </w:tc>
      </w:tr>
      <w:tr w:rsidR="009547DB">
        <w:trPr>
          <w:tblHeader/>
        </w:trPr>
        <w:tc>
          <w:tcPr>
            <w:tcW w:w="1930" w:type="dxa"/>
          </w:tcPr>
          <w:p w:rsidR="009547DB" w:rsidRDefault="007178DD">
            <w:pPr>
              <w:pStyle w:val="Table"/>
              <w:keepLines w:val="0"/>
              <w:rPr>
                <w:b/>
              </w:rPr>
            </w:pPr>
            <w:r>
              <w:rPr>
                <w:b/>
              </w:rPr>
              <w:t>Publishing Date</w:t>
            </w:r>
          </w:p>
        </w:tc>
        <w:tc>
          <w:tcPr>
            <w:tcW w:w="1047" w:type="dxa"/>
          </w:tcPr>
          <w:p w:rsidR="009547DB" w:rsidRDefault="007178DD">
            <w:pPr>
              <w:pStyle w:val="Table"/>
              <w:keepLines w:val="0"/>
            </w:pPr>
            <w:r>
              <w:t>TP</w:t>
            </w:r>
          </w:p>
        </w:tc>
        <w:tc>
          <w:tcPr>
            <w:tcW w:w="4411" w:type="dxa"/>
          </w:tcPr>
          <w:p w:rsidR="009547DB" w:rsidRDefault="007178DD">
            <w:pPr>
              <w:pStyle w:val="Table"/>
              <w:keepLines w:val="0"/>
            </w:pPr>
            <w:r>
              <w:t xml:space="preserve">The time that the data was originally published by the System Operator </w:t>
            </w:r>
          </w:p>
        </w:tc>
      </w:tr>
      <w:tr w:rsidR="009547DB">
        <w:trPr>
          <w:tblHeader/>
        </w:trPr>
        <w:tc>
          <w:tcPr>
            <w:tcW w:w="1930" w:type="dxa"/>
          </w:tcPr>
          <w:p w:rsidR="009547DB" w:rsidRDefault="007178DD">
            <w:pPr>
              <w:pStyle w:val="Table"/>
              <w:keepLines w:val="0"/>
              <w:rPr>
                <w:b/>
              </w:rPr>
            </w:pPr>
            <w:r>
              <w:rPr>
                <w:b/>
              </w:rPr>
              <w:t>Number of records</w:t>
            </w:r>
          </w:p>
        </w:tc>
        <w:tc>
          <w:tcPr>
            <w:tcW w:w="1047" w:type="dxa"/>
          </w:tcPr>
          <w:p w:rsidR="009547DB" w:rsidRDefault="007178DD">
            <w:pPr>
              <w:pStyle w:val="Table"/>
              <w:keepLines w:val="0"/>
            </w:pPr>
            <w:r>
              <w:t>NR</w:t>
            </w:r>
          </w:p>
        </w:tc>
        <w:tc>
          <w:tcPr>
            <w:tcW w:w="4411" w:type="dxa"/>
          </w:tcPr>
          <w:p w:rsidR="009547DB" w:rsidRDefault="007178DD">
            <w:pPr>
              <w:pStyle w:val="Table"/>
              <w:keepLines w:val="0"/>
            </w:pPr>
            <w:r>
              <w:t xml:space="preserve">The number of times the next NINE fields are repeated. </w:t>
            </w:r>
          </w:p>
        </w:tc>
      </w:tr>
      <w:tr w:rsidR="009547DB">
        <w:trPr>
          <w:tblHeader/>
        </w:trPr>
        <w:tc>
          <w:tcPr>
            <w:tcW w:w="1930" w:type="dxa"/>
          </w:tcPr>
          <w:p w:rsidR="009547DB" w:rsidRDefault="007178DD">
            <w:pPr>
              <w:pStyle w:val="Table"/>
              <w:keepLines w:val="0"/>
              <w:rPr>
                <w:b/>
              </w:rPr>
            </w:pPr>
            <w:r>
              <w:rPr>
                <w:b/>
              </w:rPr>
              <w:t>Affected LDSO</w:t>
            </w:r>
          </w:p>
        </w:tc>
        <w:tc>
          <w:tcPr>
            <w:tcW w:w="1047" w:type="dxa"/>
          </w:tcPr>
          <w:p w:rsidR="009547DB" w:rsidRDefault="007178DD">
            <w:pPr>
              <w:pStyle w:val="Table"/>
              <w:keepLines w:val="0"/>
            </w:pPr>
            <w:r>
              <w:t>AL</w:t>
            </w:r>
          </w:p>
        </w:tc>
        <w:tc>
          <w:tcPr>
            <w:tcW w:w="4411" w:type="dxa"/>
          </w:tcPr>
          <w:p w:rsidR="009547DB" w:rsidRDefault="007178DD">
            <w:pPr>
              <w:pStyle w:val="Table"/>
              <w:keepLines w:val="0"/>
            </w:pPr>
            <w:r>
              <w:t>The LDSO affected by the instruction</w:t>
            </w:r>
          </w:p>
        </w:tc>
      </w:tr>
      <w:tr w:rsidR="009547DB">
        <w:trPr>
          <w:tblHeader/>
        </w:trPr>
        <w:tc>
          <w:tcPr>
            <w:tcW w:w="1930" w:type="dxa"/>
          </w:tcPr>
          <w:p w:rsidR="009547DB" w:rsidRDefault="007178DD">
            <w:pPr>
              <w:pStyle w:val="Table"/>
              <w:keepLines w:val="0"/>
              <w:rPr>
                <w:b/>
              </w:rPr>
            </w:pPr>
            <w:r>
              <w:rPr>
                <w:b/>
              </w:rPr>
              <w:t>Demand Control ID</w:t>
            </w:r>
          </w:p>
        </w:tc>
        <w:tc>
          <w:tcPr>
            <w:tcW w:w="1047" w:type="dxa"/>
          </w:tcPr>
          <w:p w:rsidR="009547DB" w:rsidRDefault="007178DD">
            <w:pPr>
              <w:pStyle w:val="Table"/>
              <w:keepLines w:val="0"/>
            </w:pPr>
            <w:r>
              <w:t>DI</w:t>
            </w:r>
          </w:p>
        </w:tc>
        <w:tc>
          <w:tcPr>
            <w:tcW w:w="4411" w:type="dxa"/>
          </w:tcPr>
          <w:p w:rsidR="009547DB" w:rsidRDefault="007178DD">
            <w:pPr>
              <w:pStyle w:val="Table"/>
              <w:keepLines w:val="0"/>
            </w:pPr>
            <w:r>
              <w:t>The unique identifier for a demand control instruction</w:t>
            </w:r>
          </w:p>
        </w:tc>
      </w:tr>
      <w:tr w:rsidR="009547DB">
        <w:trPr>
          <w:tblHeader/>
        </w:trPr>
        <w:tc>
          <w:tcPr>
            <w:tcW w:w="1930" w:type="dxa"/>
          </w:tcPr>
          <w:p w:rsidR="009547DB" w:rsidRDefault="007178DD">
            <w:pPr>
              <w:pStyle w:val="Table"/>
              <w:keepLines w:val="0"/>
              <w:rPr>
                <w:b/>
              </w:rPr>
            </w:pPr>
            <w:r>
              <w:rPr>
                <w:b/>
              </w:rPr>
              <w:t>Instruction Sequence No</w:t>
            </w:r>
          </w:p>
        </w:tc>
        <w:tc>
          <w:tcPr>
            <w:tcW w:w="1047" w:type="dxa"/>
          </w:tcPr>
          <w:p w:rsidR="009547DB" w:rsidRDefault="007178DD">
            <w:pPr>
              <w:pStyle w:val="Table"/>
              <w:keepLines w:val="0"/>
            </w:pPr>
            <w:r>
              <w:t>IS</w:t>
            </w:r>
          </w:p>
        </w:tc>
        <w:tc>
          <w:tcPr>
            <w:tcW w:w="4411" w:type="dxa"/>
          </w:tcPr>
          <w:p w:rsidR="009547DB" w:rsidRDefault="007178DD">
            <w:pPr>
              <w:pStyle w:val="Table"/>
              <w:keepLines w:val="0"/>
            </w:pPr>
            <w:r>
              <w:t>The sequence number relating to the demand control event</w:t>
            </w:r>
          </w:p>
        </w:tc>
      </w:tr>
      <w:tr w:rsidR="009547DB">
        <w:trPr>
          <w:tblHeader/>
        </w:trPr>
        <w:tc>
          <w:tcPr>
            <w:tcW w:w="1930" w:type="dxa"/>
          </w:tcPr>
          <w:p w:rsidR="009547DB" w:rsidRDefault="007178DD">
            <w:pPr>
              <w:pStyle w:val="Table"/>
              <w:keepLines w:val="0"/>
              <w:rPr>
                <w:b/>
              </w:rPr>
            </w:pPr>
            <w:r>
              <w:rPr>
                <w:b/>
              </w:rPr>
              <w:t>Demand Control Event Flag</w:t>
            </w:r>
          </w:p>
        </w:tc>
        <w:tc>
          <w:tcPr>
            <w:tcW w:w="1047" w:type="dxa"/>
          </w:tcPr>
          <w:p w:rsidR="009547DB" w:rsidRDefault="007178DD">
            <w:pPr>
              <w:pStyle w:val="Table"/>
              <w:keepLines w:val="0"/>
            </w:pPr>
            <w:r>
              <w:t>EF</w:t>
            </w:r>
          </w:p>
        </w:tc>
        <w:tc>
          <w:tcPr>
            <w:tcW w:w="4411" w:type="dxa"/>
          </w:tcPr>
          <w:p w:rsidR="009547DB" w:rsidRDefault="007178DD">
            <w:pPr>
              <w:pStyle w:val="Table"/>
              <w:keepLines w:val="0"/>
            </w:pPr>
            <w:r>
              <w:t xml:space="preserve">A value of ‘I’ indicates an instruction initiated by the System Operator or an Emergency Manual Disconnection.  A Value of ‘L’ indicates an Automatic Low Frequency Demand Disconnection. </w:t>
            </w:r>
          </w:p>
        </w:tc>
      </w:tr>
      <w:tr w:rsidR="009547DB">
        <w:trPr>
          <w:tblHeader/>
        </w:trPr>
        <w:tc>
          <w:tcPr>
            <w:tcW w:w="1930" w:type="dxa"/>
          </w:tcPr>
          <w:p w:rsidR="009547DB" w:rsidRDefault="007178DD">
            <w:pPr>
              <w:pStyle w:val="Table"/>
              <w:keepLines w:val="0"/>
              <w:rPr>
                <w:b/>
              </w:rPr>
            </w:pPr>
            <w:r>
              <w:rPr>
                <w:b/>
              </w:rPr>
              <w:t>Time From</w:t>
            </w:r>
          </w:p>
        </w:tc>
        <w:tc>
          <w:tcPr>
            <w:tcW w:w="1047" w:type="dxa"/>
          </w:tcPr>
          <w:p w:rsidR="009547DB" w:rsidRDefault="007178DD">
            <w:pPr>
              <w:pStyle w:val="Table"/>
              <w:keepLines w:val="0"/>
            </w:pPr>
            <w:r>
              <w:t>DF</w:t>
            </w:r>
          </w:p>
        </w:tc>
        <w:tc>
          <w:tcPr>
            <w:tcW w:w="4411" w:type="dxa"/>
          </w:tcPr>
          <w:p w:rsidR="009547DB" w:rsidRDefault="007178DD">
            <w:pPr>
              <w:pStyle w:val="Table"/>
              <w:keepLines w:val="0"/>
            </w:pPr>
            <w:r>
              <w:t>The time from which the instruction takes effect</w:t>
            </w:r>
          </w:p>
        </w:tc>
      </w:tr>
      <w:tr w:rsidR="009547DB">
        <w:trPr>
          <w:tblHeader/>
        </w:trPr>
        <w:tc>
          <w:tcPr>
            <w:tcW w:w="1930" w:type="dxa"/>
          </w:tcPr>
          <w:p w:rsidR="009547DB" w:rsidRDefault="007178DD">
            <w:pPr>
              <w:pStyle w:val="Table"/>
              <w:keepLines w:val="0"/>
              <w:rPr>
                <w:b/>
              </w:rPr>
            </w:pPr>
            <w:r>
              <w:rPr>
                <w:b/>
              </w:rPr>
              <w:t>Time To</w:t>
            </w:r>
          </w:p>
        </w:tc>
        <w:tc>
          <w:tcPr>
            <w:tcW w:w="1047" w:type="dxa"/>
          </w:tcPr>
          <w:p w:rsidR="009547DB" w:rsidRDefault="007178DD">
            <w:pPr>
              <w:pStyle w:val="Table"/>
              <w:keepLines w:val="0"/>
            </w:pPr>
            <w:r>
              <w:t>DT</w:t>
            </w:r>
          </w:p>
        </w:tc>
        <w:tc>
          <w:tcPr>
            <w:tcW w:w="4411" w:type="dxa"/>
          </w:tcPr>
          <w:p w:rsidR="009547DB" w:rsidRDefault="007178DD">
            <w:pPr>
              <w:pStyle w:val="Table"/>
              <w:keepLines w:val="0"/>
            </w:pPr>
            <w:r>
              <w:t>The time to which the instruction takes effect</w:t>
            </w:r>
          </w:p>
        </w:tc>
      </w:tr>
      <w:tr w:rsidR="009547DB">
        <w:trPr>
          <w:tblHeader/>
        </w:trPr>
        <w:tc>
          <w:tcPr>
            <w:tcW w:w="1930" w:type="dxa"/>
          </w:tcPr>
          <w:p w:rsidR="009547DB" w:rsidRDefault="007178DD">
            <w:pPr>
              <w:pStyle w:val="Table"/>
              <w:keepLines w:val="0"/>
              <w:rPr>
                <w:b/>
              </w:rPr>
            </w:pPr>
            <w:r>
              <w:rPr>
                <w:b/>
              </w:rPr>
              <w:t>Demand Control Level</w:t>
            </w:r>
          </w:p>
        </w:tc>
        <w:tc>
          <w:tcPr>
            <w:tcW w:w="1047" w:type="dxa"/>
          </w:tcPr>
          <w:p w:rsidR="009547DB" w:rsidRDefault="007178DD">
            <w:pPr>
              <w:pStyle w:val="Table"/>
              <w:keepLines w:val="0"/>
            </w:pPr>
            <w:r>
              <w:t>LD</w:t>
            </w:r>
          </w:p>
        </w:tc>
        <w:tc>
          <w:tcPr>
            <w:tcW w:w="4411" w:type="dxa"/>
          </w:tcPr>
          <w:p w:rsidR="009547DB" w:rsidRDefault="007178DD">
            <w:pPr>
              <w:pStyle w:val="Table"/>
              <w:keepLines w:val="0"/>
            </w:pPr>
            <w:r>
              <w:t>The level of demand during the event in MW</w:t>
            </w:r>
          </w:p>
        </w:tc>
      </w:tr>
      <w:tr w:rsidR="009547DB">
        <w:trPr>
          <w:tblHeader/>
        </w:trPr>
        <w:tc>
          <w:tcPr>
            <w:tcW w:w="1930" w:type="dxa"/>
          </w:tcPr>
          <w:p w:rsidR="009547DB" w:rsidRDefault="007178DD">
            <w:pPr>
              <w:pStyle w:val="Table"/>
              <w:keepLines w:val="0"/>
              <w:rPr>
                <w:b/>
              </w:rPr>
            </w:pPr>
            <w:r>
              <w:rPr>
                <w:b/>
              </w:rPr>
              <w:t>SO-Flag</w:t>
            </w:r>
          </w:p>
        </w:tc>
        <w:tc>
          <w:tcPr>
            <w:tcW w:w="1047" w:type="dxa"/>
          </w:tcPr>
          <w:p w:rsidR="009547DB" w:rsidRDefault="007178DD">
            <w:pPr>
              <w:pStyle w:val="Table"/>
              <w:keepLines w:val="0"/>
            </w:pPr>
            <w:r>
              <w:t>SO</w:t>
            </w:r>
          </w:p>
        </w:tc>
        <w:tc>
          <w:tcPr>
            <w:tcW w:w="4411" w:type="dxa"/>
          </w:tcPr>
          <w:p w:rsidR="009547DB" w:rsidRDefault="007178DD">
            <w:pPr>
              <w:pStyle w:val="Table"/>
              <w:keepLines w:val="0"/>
            </w:pPr>
            <w:r>
              <w:t>A value of 'T' indicates that an instruction should be considered to be potentially impacted by transmission constraints.</w:t>
            </w:r>
          </w:p>
        </w:tc>
      </w:tr>
      <w:tr w:rsidR="009547DB">
        <w:trPr>
          <w:tblHeader/>
        </w:trPr>
        <w:tc>
          <w:tcPr>
            <w:tcW w:w="1930" w:type="dxa"/>
          </w:tcPr>
          <w:p w:rsidR="009547DB" w:rsidRDefault="007178DD">
            <w:pPr>
              <w:pStyle w:val="Table"/>
              <w:keepLines w:val="0"/>
              <w:rPr>
                <w:b/>
              </w:rPr>
            </w:pPr>
            <w:r>
              <w:rPr>
                <w:b/>
              </w:rPr>
              <w:t>Amendment Flag</w:t>
            </w:r>
          </w:p>
        </w:tc>
        <w:tc>
          <w:tcPr>
            <w:tcW w:w="1047" w:type="dxa"/>
          </w:tcPr>
          <w:p w:rsidR="009547DB" w:rsidRDefault="007178DD">
            <w:pPr>
              <w:pStyle w:val="Table"/>
              <w:keepLines w:val="0"/>
            </w:pPr>
            <w:r>
              <w:t>AF</w:t>
            </w:r>
          </w:p>
        </w:tc>
        <w:tc>
          <w:tcPr>
            <w:tcW w:w="4411" w:type="dxa"/>
          </w:tcPr>
          <w:p w:rsidR="009547DB" w:rsidRDefault="007178DD">
            <w:pPr>
              <w:pStyle w:val="Table"/>
              <w:keepLines w:val="0"/>
            </w:pPr>
            <w:r>
              <w:t>ORI (Original), INS (Insert), UPD (Update)</w:t>
            </w:r>
          </w:p>
        </w:tc>
      </w:tr>
    </w:tbl>
    <w:p w:rsidR="009547DB" w:rsidRDefault="009547DB">
      <w:pPr>
        <w:rPr>
          <w:i/>
        </w:rPr>
      </w:pPr>
    </w:p>
    <w:p w:rsidR="009547DB" w:rsidRDefault="007178DD">
      <w:pPr>
        <w:rPr>
          <w:i/>
        </w:rPr>
      </w:pPr>
      <w:r>
        <w:rPr>
          <w:i/>
        </w:rPr>
        <w:t>Message Subject Name</w:t>
      </w:r>
    </w:p>
    <w:p w:rsidR="009547DB" w:rsidRDefault="007178DD">
      <w:pPr>
        <w:rPr>
          <w:szCs w:val="24"/>
          <w:lang w:eastAsia="en-GB"/>
        </w:rPr>
      </w:pPr>
      <w:r>
        <w:rPr>
          <w:szCs w:val="24"/>
          <w:lang w:eastAsia="en-GB"/>
        </w:rPr>
        <w:t>BMRA.SYSTEM.DCONTROL</w:t>
      </w:r>
    </w:p>
    <w:p w:rsidR="009547DB" w:rsidRDefault="009547DB">
      <w:pPr>
        <w:rPr>
          <w:szCs w:val="24"/>
          <w:lang w:eastAsia="en-GB"/>
        </w:rPr>
      </w:pPr>
    </w:p>
    <w:p w:rsidR="009547DB" w:rsidRDefault="007178DD">
      <w:pPr>
        <w:pStyle w:val="Heading3"/>
      </w:pPr>
      <w:bookmarkStart w:id="1015" w:name="_Toc519167593"/>
      <w:bookmarkStart w:id="1016" w:name="_Toc527457550"/>
      <w:r>
        <w:t>Format of Data within TIB Messages</w:t>
      </w:r>
      <w:bookmarkEnd w:id="1014"/>
      <w:bookmarkEnd w:id="1015"/>
      <w:bookmarkEnd w:id="1016"/>
    </w:p>
    <w:p w:rsidR="009547DB" w:rsidRDefault="007178DD">
      <w:pPr>
        <w:pStyle w:val="Heading4"/>
      </w:pPr>
      <w:r>
        <w:t>The Use of Time Locales</w:t>
      </w:r>
    </w:p>
    <w:p w:rsidR="009547DB" w:rsidRDefault="007178DD">
      <w:r>
        <w:t xml:space="preserve">All data published by BMRA that involves time stamps or </w:t>
      </w:r>
      <w:proofErr w:type="spellStart"/>
      <w:r>
        <w:t>DateTime</w:t>
      </w:r>
      <w:proofErr w:type="spellEnd"/>
      <w:r>
        <w:t xml:space="preserve"> data formats are published in GMT. Data is received from the System Operator in GMT and is published without conversion into local time.</w:t>
      </w:r>
    </w:p>
    <w:p w:rsidR="009547DB" w:rsidRDefault="007178DD">
      <w:r>
        <w:t>Messages for all data that is based around settlement periods contain Settlement Dates and Settlement Period numbers, which are a number between 1 and 50 describing the number of the half hour period relative to midnight LOCAL time.</w:t>
      </w:r>
    </w:p>
    <w:p w:rsidR="009547DB" w:rsidRDefault="007178DD">
      <w:pPr>
        <w:pStyle w:val="Heading4"/>
      </w:pPr>
      <w:r>
        <w:t>Conversion of Effective from/to data into Spot Time data</w:t>
      </w:r>
    </w:p>
    <w:p w:rsidR="009547DB" w:rsidRDefault="007178DD">
      <w:r>
        <w:t xml:space="preserve">Some data received from the System Operator. </w:t>
      </w:r>
      <w:proofErr w:type="gramStart"/>
      <w:r>
        <w:t>is</w:t>
      </w:r>
      <w:proofErr w:type="gramEnd"/>
      <w:r>
        <w:t xml:space="preserve"> received in the format of effective from and to times. The types of data which is received in this format are: - FPN, QPN, MIL, MEL, BOD and BOAL.</w:t>
      </w:r>
    </w:p>
    <w:p w:rsidR="009547DB" w:rsidRDefault="007178DD">
      <w:r>
        <w:t>This data is not represented in this same fashion in the BMRA published messages. Instead it is described in the form of spot times and values. This is to eliminate data redundancy in the messages and reduce network traffic.</w:t>
      </w:r>
    </w:p>
    <w:p w:rsidR="009547DB" w:rsidRDefault="007178DD">
      <w:r>
        <w:t xml:space="preserve">Since a ‘from time’ is the same as the previous ‘to time’, and in the vast majority of cases the ‘from level’ is also the same as the previous ‘to level’, it is inefficient to send both. BMRA therefore converts the data from the System Operator. </w:t>
      </w:r>
      <w:proofErr w:type="gramStart"/>
      <w:r>
        <w:t>into</w:t>
      </w:r>
      <w:proofErr w:type="gramEnd"/>
      <w:r>
        <w:t xml:space="preserve"> a series of spot points and levels. This is a sequence of times, each of which has an associated level. The spot times are always on the boundaries of ‘from times’ or ‘to times’.</w:t>
      </w:r>
    </w:p>
    <w:p w:rsidR="009547DB" w:rsidRDefault="007178DD">
      <w:r>
        <w:t xml:space="preserve">The diagram overleaf illustrates how this conversion is done. The shaded areas in </w:t>
      </w:r>
      <w:proofErr w:type="gramStart"/>
      <w:r>
        <w:t>the from</w:t>
      </w:r>
      <w:proofErr w:type="gramEnd"/>
      <w:r>
        <w:t>/to level formats are the non-redundant data parts which are added to the list of spot times. Those that are not shaded are redundant and therefore left out of the list of spot times.</w:t>
      </w:r>
    </w:p>
    <w:p w:rsidR="009547DB" w:rsidRDefault="007178DD">
      <w:r>
        <w:t>The spot time data may be converted back into from/to level data using the number of spot times and comparing spot times to see if a step in levels has occurred.</w:t>
      </w:r>
    </w:p>
    <w:p w:rsidR="009547DB" w:rsidRDefault="009547DB"/>
    <w:p w:rsidR="009547DB" w:rsidRDefault="009547DB">
      <w:pPr>
        <w:ind w:left="0"/>
        <w:sectPr w:rsidR="009547DB">
          <w:headerReference w:type="even" r:id="rId22"/>
          <w:headerReference w:type="default" r:id="rId23"/>
          <w:footerReference w:type="default" r:id="rId24"/>
          <w:headerReference w:type="first" r:id="rId25"/>
          <w:pgSz w:w="11907" w:h="16840" w:code="9"/>
          <w:pgMar w:top="1418" w:right="1418" w:bottom="1418" w:left="1418" w:header="709" w:footer="709" w:gutter="0"/>
          <w:cols w:space="708"/>
          <w:docGrid w:linePitch="360"/>
        </w:sectPr>
      </w:pPr>
    </w:p>
    <w:p w:rsidR="009547DB" w:rsidRDefault="007178DD">
      <w:pPr>
        <w:ind w:left="0"/>
      </w:pPr>
      <w:r>
        <w:t xml:space="preserve">The following diagram shows how data in the form of </w:t>
      </w:r>
      <w:proofErr w:type="gramStart"/>
      <w:r>
        <w:t>From</w:t>
      </w:r>
      <w:proofErr w:type="gramEnd"/>
      <w:r>
        <w:t xml:space="preserve"> and To times is converted into Spot Times. To avoid redundancy in the published data, From Times and Levels which are identical to the previous To Times and Levels are removed. The shaded data is retained and passed on as spot times in the published message.</w:t>
      </w:r>
    </w:p>
    <w:p w:rsidR="009547DB" w:rsidRDefault="007178DD">
      <w:pPr>
        <w:ind w:left="0"/>
        <w:rPr>
          <w:noProof/>
          <w:lang w:eastAsia="en-GB"/>
        </w:rPr>
      </w:pPr>
      <w:r>
        <w:rPr>
          <w:noProof/>
          <w:lang w:eastAsia="en-GB"/>
        </w:rPr>
        <w:drawing>
          <wp:inline distT="0" distB="0" distL="0" distR="0">
            <wp:extent cx="6858000" cy="39922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r="-4044" b="3714"/>
                    <a:stretch>
                      <a:fillRect/>
                    </a:stretch>
                  </pic:blipFill>
                  <pic:spPr bwMode="auto">
                    <a:xfrm>
                      <a:off x="0" y="0"/>
                      <a:ext cx="6858000" cy="3992245"/>
                    </a:xfrm>
                    <a:prstGeom prst="rect">
                      <a:avLst/>
                    </a:prstGeom>
                    <a:noFill/>
                    <a:ln w="9525">
                      <a:noFill/>
                      <a:miter lim="800000"/>
                      <a:headEnd/>
                      <a:tailEnd/>
                    </a:ln>
                  </pic:spPr>
                </pic:pic>
              </a:graphicData>
            </a:graphic>
          </wp:inline>
        </w:drawing>
      </w:r>
    </w:p>
    <w:p w:rsidR="009547DB" w:rsidRDefault="009547DB">
      <w:pPr>
        <w:ind w:left="0"/>
      </w:pPr>
    </w:p>
    <w:p w:rsidR="009547DB" w:rsidRDefault="009547DB">
      <w:pPr>
        <w:ind w:left="0"/>
        <w:sectPr w:rsidR="009547DB">
          <w:headerReference w:type="even" r:id="rId27"/>
          <w:headerReference w:type="default" r:id="rId28"/>
          <w:footerReference w:type="default" r:id="rId29"/>
          <w:headerReference w:type="first" r:id="rId30"/>
          <w:pgSz w:w="16840" w:h="11907" w:orient="landscape" w:code="9"/>
          <w:pgMar w:top="1418" w:right="1418" w:bottom="1418" w:left="1418" w:header="709" w:footer="709" w:gutter="0"/>
          <w:cols w:space="708"/>
          <w:docGrid w:linePitch="360"/>
        </w:sectPr>
      </w:pPr>
    </w:p>
    <w:p w:rsidR="009547DB" w:rsidRDefault="007178DD">
      <w:pPr>
        <w:pStyle w:val="Heading3"/>
      </w:pPr>
      <w:bookmarkStart w:id="1017" w:name="_Ref484343424"/>
      <w:bookmarkStart w:id="1018" w:name="_Toc485109799"/>
      <w:bookmarkStart w:id="1019" w:name="_Toc519167594"/>
      <w:bookmarkStart w:id="1020" w:name="_Toc527457551"/>
      <w:r>
        <w:t>Writing an Application that Subscribes to TIB Messages</w:t>
      </w:r>
      <w:bookmarkEnd w:id="1017"/>
      <w:bookmarkEnd w:id="1018"/>
      <w:bookmarkEnd w:id="1019"/>
      <w:bookmarkEnd w:id="1020"/>
    </w:p>
    <w:p w:rsidR="009547DB" w:rsidRDefault="007178DD">
      <w:r>
        <w:t>Third party applications may be written or adapted to interface to the near real-time TIB messages that are published by BMRA.  The application registers interest in specific message(s) by subscribing to message subject names(s).  Message(s) are then received by the application, which then has to processes the field data and store or display as required.</w:t>
      </w:r>
    </w:p>
    <w:p w:rsidR="009547DB" w:rsidRDefault="007178DD">
      <w:r>
        <w:t>In order to receive and process TIB messages a licensed copy of TIB/Rendezvous version 6.2 must be installed on the host machine for the application to be adapted.  TIB/Rendezvous software includes an application program interface (API) for making all the necessary requests for subscribing to a TIB message, receiving it and processing the composite field data.  The API is available in C, C++, Java and Perl programming languages.  (The API is also available in Active X/Visual Basic if TIB/Rendezvous version 5.3 is installed.  TIBCO have confirmed that TIB/Rendezvous version 5.3 is compatible with published TIB/Rendezvous version 6.2 data.)</w:t>
      </w:r>
    </w:p>
    <w:p w:rsidR="009547DB" w:rsidRDefault="007178DD">
      <w:r>
        <w:t>For each supported API, TIBCO provide example source code that may be used and adapted for development of a bespoke TIB/Rendezvous application adapter.  For the C API for example, “</w:t>
      </w:r>
      <w:proofErr w:type="spellStart"/>
      <w:r>
        <w:t>tibrvlisten.c</w:t>
      </w:r>
      <w:proofErr w:type="spellEnd"/>
      <w:r>
        <w:t>” is a working program that listens for all messages on a specified list of subjects.  The code will need to be adapted to:</w:t>
      </w:r>
    </w:p>
    <w:p w:rsidR="009547DB" w:rsidRDefault="007178DD">
      <w:pPr>
        <w:ind w:left="1701" w:hanging="567"/>
      </w:pPr>
      <w:r>
        <w:t>1.</w:t>
      </w:r>
      <w:r>
        <w:tab/>
      </w:r>
      <w:proofErr w:type="gramStart"/>
      <w:r>
        <w:t>specify</w:t>
      </w:r>
      <w:proofErr w:type="gramEnd"/>
      <w:r>
        <w:t xml:space="preserve"> the correct service group in the creation of the </w:t>
      </w:r>
      <w:proofErr w:type="spellStart"/>
      <w:r>
        <w:t>rv</w:t>
      </w:r>
      <w:proofErr w:type="spellEnd"/>
      <w:r>
        <w:t xml:space="preserve"> transport;</w:t>
      </w:r>
    </w:p>
    <w:p w:rsidR="009547DB" w:rsidRDefault="007178DD">
      <w:pPr>
        <w:ind w:left="1701" w:hanging="567"/>
      </w:pPr>
      <w:r>
        <w:t>2.</w:t>
      </w:r>
      <w:r>
        <w:tab/>
      </w:r>
      <w:proofErr w:type="gramStart"/>
      <w:r>
        <w:t>listen</w:t>
      </w:r>
      <w:proofErr w:type="gramEnd"/>
      <w:r>
        <w:t xml:space="preserve"> to the desired subject names;</w:t>
      </w:r>
    </w:p>
    <w:p w:rsidR="009547DB" w:rsidRDefault="007178DD">
      <w:pPr>
        <w:ind w:left="1701" w:hanging="567"/>
      </w:pPr>
      <w:r>
        <w:t>3.</w:t>
      </w:r>
      <w:r>
        <w:tab/>
      </w:r>
      <w:proofErr w:type="gramStart"/>
      <w:r>
        <w:t>process</w:t>
      </w:r>
      <w:proofErr w:type="gramEnd"/>
      <w:r>
        <w:t xml:space="preserve"> the received message;</w:t>
      </w:r>
    </w:p>
    <w:p w:rsidR="009547DB" w:rsidRDefault="007178DD">
      <w:pPr>
        <w:ind w:left="1701" w:hanging="567"/>
      </w:pPr>
      <w:r>
        <w:t>4.</w:t>
      </w:r>
      <w:r>
        <w:tab/>
      </w:r>
      <w:proofErr w:type="gramStart"/>
      <w:r>
        <w:t>parse</w:t>
      </w:r>
      <w:proofErr w:type="gramEnd"/>
      <w:r>
        <w:t xml:space="preserve"> the message for field data;</w:t>
      </w:r>
    </w:p>
    <w:p w:rsidR="009547DB" w:rsidRDefault="007178DD">
      <w:pPr>
        <w:ind w:left="1701" w:hanging="567"/>
      </w:pPr>
      <w:r>
        <w:t>5.</w:t>
      </w:r>
      <w:r>
        <w:tab/>
      </w:r>
      <w:proofErr w:type="gramStart"/>
      <w:r>
        <w:t>interface</w:t>
      </w:r>
      <w:proofErr w:type="gramEnd"/>
      <w:r>
        <w:t xml:space="preserve"> the field data with the application, as required.</w:t>
      </w:r>
    </w:p>
    <w:p w:rsidR="009547DB" w:rsidRDefault="007178DD">
      <w:pPr>
        <w:pStyle w:val="Heading4"/>
      </w:pPr>
      <w:r>
        <w:t>Specifying the service group</w:t>
      </w:r>
    </w:p>
    <w:p w:rsidR="009547DB" w:rsidRDefault="007178DD">
      <w:r>
        <w:t xml:space="preserve">The UDP port (or service group) must be configured in creation of the </w:t>
      </w:r>
      <w:proofErr w:type="spellStart"/>
      <w:proofErr w:type="gramStart"/>
      <w:r>
        <w:t>rv</w:t>
      </w:r>
      <w:proofErr w:type="spellEnd"/>
      <w:proofErr w:type="gramEnd"/>
      <w:r>
        <w:t xml:space="preserve"> transport.  The UDP port defines the broadcast channel for which TIB/Rendezvous messages are sent and received on the participant LAN.  The default port for TIB/Rendezvous (UDP port 7500) will be the port configured on the participant Rendezvous Routing Daemon to publish TIB messages originating from the BMRA.</w:t>
      </w:r>
    </w:p>
    <w:p w:rsidR="009547DB" w:rsidRDefault="007178DD">
      <w:pPr>
        <w:pStyle w:val="Heading4"/>
      </w:pPr>
      <w:r>
        <w:t>Listening for message subject names</w:t>
      </w:r>
    </w:p>
    <w:p w:rsidR="009547DB" w:rsidRDefault="007178DD">
      <w:r>
        <w:t xml:space="preserve">A “listener” is created to listen for message subject name(s).  The listener must be given the subject name to listen to and the call back function to process the message when it arrives.  Subject names that are published by the BMRA are listed in section 4.10.5.  </w:t>
      </w:r>
    </w:p>
    <w:p w:rsidR="009547DB" w:rsidRDefault="007178DD">
      <w:r>
        <w:t>Subject names are hierarchical and consist of multiple elements separated by dots.  The listener can receive a group of related messages by specifying a wildcard (“&gt;” or “*”) in the subject name.  “BMRA.BM.BMUNIT01.&gt;” can be used for example to listen to all message subject names that begin “BMRA.BM.BMUNIT01”, i.e. all balancing mechanism data for BMUNIT01.</w:t>
      </w:r>
    </w:p>
    <w:p w:rsidR="009547DB" w:rsidRDefault="007178DD">
      <w:pPr>
        <w:rPr>
          <w:b/>
        </w:rPr>
      </w:pPr>
      <w:r>
        <w:rPr>
          <w:b/>
        </w:rPr>
        <w:t>Extreme care must be taken when specifying wildcards in message subject names.  The use of the wildcard character in place of the BM unit id would mean that messages for all BM Units (there are estimated to be between 1,000 and 5,000 BM Units) would be received and have to be processed by the application.</w:t>
      </w:r>
    </w:p>
    <w:p w:rsidR="009547DB" w:rsidRDefault="007178DD">
      <w:pPr>
        <w:pStyle w:val="Heading4"/>
      </w:pPr>
      <w:r>
        <w:t>Processing the received message</w:t>
      </w:r>
    </w:p>
    <w:p w:rsidR="009547DB" w:rsidRDefault="007178DD">
      <w:r>
        <w:t>Each message that is received and identified by a listener will invoke the specified call back function.  Code must be written for the call back function to process the message and parse the field data.</w:t>
      </w:r>
    </w:p>
    <w:p w:rsidR="009547DB" w:rsidRDefault="007178DD">
      <w:pPr>
        <w:pStyle w:val="Heading4"/>
      </w:pPr>
      <w:r>
        <w:t>Parsing the message for field data</w:t>
      </w:r>
    </w:p>
    <w:p w:rsidR="009547DB" w:rsidRDefault="007178DD">
      <w:r>
        <w:t>Each message consists of field data.  The structure of each message, broken down into its composite fields, is listed in section 4.10.5.  Each field has a defined type and is listed in section 4.10.4.</w:t>
      </w:r>
    </w:p>
    <w:p w:rsidR="009547DB" w:rsidRDefault="007178DD">
      <w:r>
        <w:t xml:space="preserve">In order to parse the message for each field, the </w:t>
      </w:r>
      <w:proofErr w:type="spellStart"/>
      <w:r>
        <w:t>GetFieldInstance</w:t>
      </w:r>
      <w:proofErr w:type="spellEnd"/>
      <w:r>
        <w:t xml:space="preserve"> function (of the </w:t>
      </w:r>
      <w:proofErr w:type="spellStart"/>
      <w:r>
        <w:t>TibrvMsg</w:t>
      </w:r>
      <w:proofErr w:type="spellEnd"/>
      <w:r>
        <w:t xml:space="preserve"> class) can be used to specify the field type and return each instance of the field type.  In this way, messages that consist of multiple fields of the same field type can be indexed to return data for each field instance.  For example, National Demand Forecast messages (section 4.10.5.7) consist of multiple instances of Publishing Date (TP), Settlement Date (SD), Settlement Period (SP) and Demand (VD).  Repeated calls of the </w:t>
      </w:r>
      <w:proofErr w:type="spellStart"/>
      <w:r>
        <w:t>GetFieldInstance</w:t>
      </w:r>
      <w:proofErr w:type="spellEnd"/>
      <w:r>
        <w:t xml:space="preserve"> function, specifying the field type and an incrementing number for the field instance, will return each specified instance of the field type.</w:t>
      </w:r>
    </w:p>
    <w:p w:rsidR="009547DB" w:rsidRDefault="007178DD">
      <w:pPr>
        <w:pStyle w:val="Heading4"/>
      </w:pPr>
      <w:r>
        <w:t>Interfacing the field data with the application</w:t>
      </w:r>
    </w:p>
    <w:p w:rsidR="009547DB" w:rsidRDefault="007178DD">
      <w:r>
        <w:t xml:space="preserve">Field data that is returned from the </w:t>
      </w:r>
      <w:proofErr w:type="spellStart"/>
      <w:r>
        <w:t>GetFieldInstance</w:t>
      </w:r>
      <w:proofErr w:type="spellEnd"/>
      <w:r>
        <w:t xml:space="preserve"> function must be cast to the appropriate C/Java type for use by the application.  The application can then use the data as required.  </w:t>
      </w:r>
    </w:p>
    <w:p w:rsidR="009547DB" w:rsidRDefault="007178DD">
      <w:r>
        <w:t xml:space="preserve">(The data could be stored for later off-line analysis in a database/data warehouse.  Alternatively the data could be written to the display to present a near real-time dynamically updateable view of subscribed data.) </w:t>
      </w:r>
    </w:p>
    <w:p w:rsidR="009547DB" w:rsidRDefault="007178DD">
      <w:r>
        <w:t>Care must be taken with data fields of type “float” to ensure that the correct rounding is performed.</w:t>
      </w:r>
    </w:p>
    <w:p w:rsidR="009547DB" w:rsidRDefault="007178DD">
      <w:pPr>
        <w:pStyle w:val="Heading4"/>
      </w:pPr>
      <w:r>
        <w:t>Further information</w:t>
      </w:r>
    </w:p>
    <w:p w:rsidR="009547DB" w:rsidRDefault="007178DD">
      <w:r>
        <w:t xml:space="preserve">For further information on TIB/Rendezvous concepts and programming please refer to the following documentation supplied by TIBCO Software </w:t>
      </w:r>
      <w:proofErr w:type="spellStart"/>
      <w:r>
        <w:t>Inc</w:t>
      </w:r>
      <w:proofErr w:type="spellEnd"/>
      <w:r>
        <w:t xml:space="preserve"> and available from their web site at www.tibco.com.</w:t>
      </w:r>
    </w:p>
    <w:p w:rsidR="009547DB" w:rsidRDefault="007178DD">
      <w:pPr>
        <w:numPr>
          <w:ilvl w:val="0"/>
          <w:numId w:val="1"/>
        </w:numPr>
        <w:ind w:left="1701" w:hanging="567"/>
      </w:pPr>
      <w:r>
        <w:t>TIB/Rendezvous Concepts, Software Release 6.2, March 2000;</w:t>
      </w:r>
    </w:p>
    <w:p w:rsidR="009547DB" w:rsidRDefault="007178DD">
      <w:pPr>
        <w:numPr>
          <w:ilvl w:val="0"/>
          <w:numId w:val="1"/>
        </w:numPr>
        <w:ind w:left="1701" w:hanging="567"/>
      </w:pPr>
      <w:r>
        <w:t>TIB/Rendezvous Administration, Software Release 6.2, March 2000;</w:t>
      </w:r>
    </w:p>
    <w:p w:rsidR="009547DB" w:rsidRDefault="007178DD">
      <w:pPr>
        <w:numPr>
          <w:ilvl w:val="0"/>
          <w:numId w:val="1"/>
        </w:numPr>
        <w:ind w:left="1701" w:hanging="567"/>
      </w:pPr>
      <w:r>
        <w:t>TIB/Rendezvous C Reference, Software Release 6.2, March 2000;</w:t>
      </w:r>
    </w:p>
    <w:p w:rsidR="009547DB" w:rsidRDefault="007178DD">
      <w:pPr>
        <w:numPr>
          <w:ilvl w:val="0"/>
          <w:numId w:val="1"/>
        </w:numPr>
        <w:ind w:left="1701" w:hanging="567"/>
      </w:pPr>
      <w:r>
        <w:t>TIB/Rendezvous C++ Reference, Software Release 6.2, March 2000;</w:t>
      </w:r>
    </w:p>
    <w:p w:rsidR="009547DB" w:rsidRDefault="007178DD">
      <w:pPr>
        <w:numPr>
          <w:ilvl w:val="0"/>
          <w:numId w:val="1"/>
        </w:numPr>
        <w:ind w:left="1701" w:hanging="567"/>
      </w:pPr>
      <w:r>
        <w:t>TIB/Rendezvous Java Reference, Software Release 6.2, March 2000;</w:t>
      </w:r>
    </w:p>
    <w:p w:rsidR="009547DB" w:rsidRDefault="007178DD">
      <w:pPr>
        <w:pStyle w:val="Heading2"/>
      </w:pPr>
      <w:bookmarkStart w:id="1021" w:name="_Toc253470689"/>
      <w:bookmarkStart w:id="1022" w:name="_Toc306188162"/>
      <w:bookmarkStart w:id="1023" w:name="_Toc490548824"/>
      <w:bookmarkStart w:id="1024" w:name="_Toc519167595"/>
      <w:bookmarkStart w:id="1025" w:name="_Toc527457552"/>
      <w:r>
        <w:t>BMRA Data Download Service - Data Formats</w:t>
      </w:r>
      <w:bookmarkEnd w:id="1021"/>
      <w:bookmarkEnd w:id="1022"/>
      <w:bookmarkEnd w:id="1023"/>
      <w:bookmarkEnd w:id="1024"/>
      <w:bookmarkEnd w:id="1025"/>
    </w:p>
    <w:p w:rsidR="009547DB" w:rsidRDefault="007178DD">
      <w:r>
        <w:t>This section gives the interface definition (file formats) for the files which can be downloaded from both the High and Low Grade Service web pages.</w:t>
      </w:r>
    </w:p>
    <w:p w:rsidR="009547DB" w:rsidRDefault="007178DD">
      <w:r>
        <w:t>The formats are very simple comma separated variable records consisting of one header record, zero or more body records and one footer record. The contents of the header record differ between the types of the data downloaded. The Common Footer record only contains a count of the body section records.</w:t>
      </w:r>
    </w:p>
    <w:p w:rsidR="009547DB" w:rsidRDefault="007178DD">
      <w:pPr>
        <w:rPr>
          <w:i/>
        </w:rPr>
      </w:pPr>
      <w:r>
        <w:t>The contents of the files will match the criteria specified in the User Interface.</w:t>
      </w:r>
    </w:p>
    <w:p w:rsidR="009547DB" w:rsidRDefault="007178DD">
      <w:pPr>
        <w:pStyle w:val="Heading3"/>
      </w:pPr>
      <w:bookmarkStart w:id="1026" w:name="_Toc519167596"/>
      <w:bookmarkStart w:id="1027" w:name="_Toc527457553"/>
      <w:r>
        <w:t>Common Footer Record</w:t>
      </w:r>
      <w:bookmarkEnd w:id="1026"/>
      <w:bookmarkEnd w:id="1027"/>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7"/>
        <w:gridCol w:w="957"/>
        <w:gridCol w:w="987"/>
        <w:gridCol w:w="2127"/>
      </w:tblGrid>
      <w:tr w:rsidR="009547DB">
        <w:trPr>
          <w:tblHeader/>
        </w:trPr>
        <w:tc>
          <w:tcPr>
            <w:tcW w:w="2127" w:type="dxa"/>
            <w:tcBorders>
              <w:top w:val="single" w:sz="12" w:space="0" w:color="auto"/>
            </w:tcBorders>
          </w:tcPr>
          <w:p w:rsidR="009547DB" w:rsidRDefault="007178DD">
            <w:pPr>
              <w:pStyle w:val="TableHeading"/>
              <w:keepLines w:val="0"/>
            </w:pPr>
            <w:r>
              <w:t>Field</w:t>
            </w:r>
          </w:p>
        </w:tc>
        <w:tc>
          <w:tcPr>
            <w:tcW w:w="957" w:type="dxa"/>
            <w:tcBorders>
              <w:top w:val="single" w:sz="12" w:space="0" w:color="auto"/>
            </w:tcBorders>
          </w:tcPr>
          <w:p w:rsidR="009547DB" w:rsidRDefault="007178DD">
            <w:pPr>
              <w:pStyle w:val="TableHeading"/>
              <w:keepLines w:val="0"/>
            </w:pPr>
            <w:r>
              <w:t>Type</w:t>
            </w:r>
          </w:p>
        </w:tc>
        <w:tc>
          <w:tcPr>
            <w:tcW w:w="987" w:type="dxa"/>
            <w:tcBorders>
              <w:top w:val="single" w:sz="12" w:space="0" w:color="auto"/>
            </w:tcBorders>
          </w:tcPr>
          <w:p w:rsidR="009547DB" w:rsidRDefault="007178DD">
            <w:pPr>
              <w:pStyle w:val="TableHeading"/>
              <w:keepLines w:val="0"/>
            </w:pPr>
            <w:r>
              <w:t>Format</w:t>
            </w:r>
          </w:p>
        </w:tc>
        <w:tc>
          <w:tcPr>
            <w:tcW w:w="2127" w:type="dxa"/>
            <w:tcBorders>
              <w:top w:val="single" w:sz="12" w:space="0" w:color="auto"/>
            </w:tcBorders>
          </w:tcPr>
          <w:p w:rsidR="009547DB" w:rsidRDefault="007178DD">
            <w:pPr>
              <w:pStyle w:val="TableHeading"/>
              <w:keepLines w:val="0"/>
            </w:pPr>
            <w:r>
              <w:t>Comments</w:t>
            </w:r>
          </w:p>
        </w:tc>
      </w:tr>
      <w:tr w:rsidR="009547DB">
        <w:trPr>
          <w:tblHeader/>
        </w:trPr>
        <w:tc>
          <w:tcPr>
            <w:tcW w:w="2127" w:type="dxa"/>
          </w:tcPr>
          <w:p w:rsidR="009547DB" w:rsidRDefault="007178DD">
            <w:pPr>
              <w:pStyle w:val="Table"/>
              <w:keepLines w:val="0"/>
            </w:pPr>
            <w:r>
              <w:t>Record Type</w:t>
            </w:r>
          </w:p>
        </w:tc>
        <w:tc>
          <w:tcPr>
            <w:tcW w:w="957" w:type="dxa"/>
          </w:tcPr>
          <w:p w:rsidR="009547DB" w:rsidRDefault="007178DD">
            <w:pPr>
              <w:pStyle w:val="Table"/>
              <w:keepLines w:val="0"/>
            </w:pPr>
            <w:r>
              <w:t>string</w:t>
            </w:r>
          </w:p>
        </w:tc>
        <w:tc>
          <w:tcPr>
            <w:tcW w:w="987" w:type="dxa"/>
          </w:tcPr>
          <w:p w:rsidR="009547DB" w:rsidRDefault="009547DB">
            <w:pPr>
              <w:pStyle w:val="Table"/>
              <w:keepLines w:val="0"/>
            </w:pPr>
          </w:p>
        </w:tc>
        <w:tc>
          <w:tcPr>
            <w:tcW w:w="2127" w:type="dxa"/>
          </w:tcPr>
          <w:p w:rsidR="009547DB" w:rsidRDefault="007178DD">
            <w:pPr>
              <w:pStyle w:val="Table"/>
              <w:keepLines w:val="0"/>
            </w:pPr>
            <w:r>
              <w:t>Fixed String “FTR”</w:t>
            </w:r>
          </w:p>
        </w:tc>
      </w:tr>
      <w:tr w:rsidR="009547DB">
        <w:trPr>
          <w:tblHeader/>
        </w:trPr>
        <w:tc>
          <w:tcPr>
            <w:tcW w:w="2127" w:type="dxa"/>
            <w:tcBorders>
              <w:bottom w:val="single" w:sz="12" w:space="0" w:color="auto"/>
            </w:tcBorders>
          </w:tcPr>
          <w:p w:rsidR="009547DB" w:rsidRDefault="007178DD">
            <w:pPr>
              <w:pStyle w:val="Table"/>
              <w:keepLines w:val="0"/>
            </w:pPr>
            <w:r>
              <w:t>Body Record Count</w:t>
            </w:r>
          </w:p>
        </w:tc>
        <w:tc>
          <w:tcPr>
            <w:tcW w:w="957" w:type="dxa"/>
            <w:tcBorders>
              <w:bottom w:val="single" w:sz="12" w:space="0" w:color="auto"/>
            </w:tcBorders>
          </w:tcPr>
          <w:p w:rsidR="009547DB" w:rsidRDefault="007178DD">
            <w:pPr>
              <w:pStyle w:val="Table"/>
              <w:keepLines w:val="0"/>
            </w:pPr>
            <w:r>
              <w:t>number</w:t>
            </w:r>
          </w:p>
        </w:tc>
        <w:tc>
          <w:tcPr>
            <w:tcW w:w="987" w:type="dxa"/>
            <w:tcBorders>
              <w:bottom w:val="single" w:sz="12" w:space="0" w:color="auto"/>
            </w:tcBorders>
          </w:tcPr>
          <w:p w:rsidR="009547DB" w:rsidRDefault="009547DB">
            <w:pPr>
              <w:pStyle w:val="Table"/>
              <w:keepLines w:val="0"/>
            </w:pPr>
          </w:p>
        </w:tc>
        <w:tc>
          <w:tcPr>
            <w:tcW w:w="2127"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3"/>
      </w:pPr>
      <w:bookmarkStart w:id="1028" w:name="_Toc519167597"/>
      <w:bookmarkStart w:id="1029" w:name="_Toc527457554"/>
      <w:r>
        <w:t>Forecast Day and Day Ahead Demand Data</w:t>
      </w:r>
      <w:bookmarkEnd w:id="1028"/>
      <w:bookmarkEnd w:id="1029"/>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762" w:type="dxa"/>
            <w:tcBorders>
              <w:top w:val="single" w:sz="12" w:space="0" w:color="auto"/>
            </w:tcBorders>
          </w:tcPr>
          <w:p w:rsidR="009547DB" w:rsidRDefault="007178DD">
            <w:pPr>
              <w:pStyle w:val="TableHeading"/>
              <w:keepLines w:val="0"/>
            </w:pPr>
            <w:r>
              <w:t>Type</w:t>
            </w:r>
          </w:p>
        </w:tc>
        <w:tc>
          <w:tcPr>
            <w:tcW w:w="987" w:type="dxa"/>
            <w:tcBorders>
              <w:top w:val="single" w:sz="12" w:space="0" w:color="auto"/>
            </w:tcBorders>
          </w:tcPr>
          <w:p w:rsidR="009547DB" w:rsidRDefault="007178DD">
            <w:pPr>
              <w:pStyle w:val="TableHeading"/>
              <w:keepLines w:val="0"/>
            </w:pPr>
            <w:r>
              <w:t>Format</w:t>
            </w:r>
          </w:p>
        </w:tc>
        <w:tc>
          <w:tcPr>
            <w:tcW w:w="3597" w:type="dxa"/>
            <w:tcBorders>
              <w:top w:val="single" w:sz="12" w:space="0" w:color="auto"/>
            </w:tcBorders>
          </w:tcPr>
          <w:p w:rsidR="009547DB" w:rsidRDefault="007178DD">
            <w:pPr>
              <w:pStyle w:val="TableHeading"/>
              <w:keepLines w:val="0"/>
            </w:pPr>
            <w:r>
              <w:t>Comments</w:t>
            </w:r>
          </w:p>
        </w:tc>
      </w:tr>
      <w:tr w:rsidR="009547DB">
        <w:trPr>
          <w:tblHeader/>
        </w:trPr>
        <w:tc>
          <w:tcPr>
            <w:tcW w:w="1452" w:type="dxa"/>
          </w:tcPr>
          <w:p w:rsidR="009547DB" w:rsidRDefault="007178DD">
            <w:pPr>
              <w:pStyle w:val="Table"/>
              <w:keepLines w:val="0"/>
            </w:pPr>
            <w:r>
              <w:t>Record Type</w:t>
            </w:r>
          </w:p>
        </w:tc>
        <w:tc>
          <w:tcPr>
            <w:tcW w:w="762" w:type="dxa"/>
          </w:tcPr>
          <w:p w:rsidR="009547DB" w:rsidRDefault="007178DD">
            <w:pPr>
              <w:pStyle w:val="Table"/>
              <w:keepLines w:val="0"/>
            </w:pPr>
            <w:r>
              <w:t>string</w:t>
            </w:r>
          </w:p>
        </w:tc>
        <w:tc>
          <w:tcPr>
            <w:tcW w:w="987" w:type="dxa"/>
          </w:tcPr>
          <w:p w:rsidR="009547DB" w:rsidRDefault="009547DB">
            <w:pPr>
              <w:pStyle w:val="Table"/>
              <w:keepLines w:val="0"/>
            </w:pPr>
          </w:p>
        </w:tc>
        <w:tc>
          <w:tcPr>
            <w:tcW w:w="3597" w:type="dxa"/>
          </w:tcPr>
          <w:p w:rsidR="009547DB" w:rsidRDefault="007178DD">
            <w:pPr>
              <w:pStyle w:val="Table"/>
              <w:keepLines w:val="0"/>
            </w:pPr>
            <w:r>
              <w:t>Fixed String “HDR”</w:t>
            </w:r>
          </w:p>
        </w:tc>
      </w:tr>
      <w:tr w:rsidR="009547DB">
        <w:trPr>
          <w:tblHeader/>
        </w:trPr>
        <w:tc>
          <w:tcPr>
            <w:tcW w:w="1452" w:type="dxa"/>
            <w:tcBorders>
              <w:bottom w:val="single" w:sz="12" w:space="0" w:color="auto"/>
            </w:tcBorders>
          </w:tcPr>
          <w:p w:rsidR="009547DB" w:rsidRDefault="007178DD">
            <w:pPr>
              <w:pStyle w:val="Table"/>
              <w:keepLines w:val="0"/>
            </w:pPr>
            <w:r>
              <w:t>File Type</w:t>
            </w:r>
          </w:p>
        </w:tc>
        <w:tc>
          <w:tcPr>
            <w:tcW w:w="762" w:type="dxa"/>
            <w:tcBorders>
              <w:bottom w:val="single" w:sz="12" w:space="0" w:color="auto"/>
            </w:tcBorders>
          </w:tcPr>
          <w:p w:rsidR="009547DB" w:rsidRDefault="007178DD">
            <w:pPr>
              <w:pStyle w:val="Table"/>
              <w:keepLines w:val="0"/>
            </w:pPr>
            <w:r>
              <w:t>string</w:t>
            </w:r>
          </w:p>
        </w:tc>
        <w:tc>
          <w:tcPr>
            <w:tcW w:w="987" w:type="dxa"/>
            <w:tcBorders>
              <w:bottom w:val="single" w:sz="12" w:space="0" w:color="auto"/>
            </w:tcBorders>
          </w:tcPr>
          <w:p w:rsidR="009547DB" w:rsidRDefault="009547DB">
            <w:pPr>
              <w:pStyle w:val="Table"/>
              <w:keepLines w:val="0"/>
            </w:pPr>
          </w:p>
        </w:tc>
        <w:tc>
          <w:tcPr>
            <w:tcW w:w="3597" w:type="dxa"/>
            <w:tcBorders>
              <w:bottom w:val="single" w:sz="12" w:space="0" w:color="auto"/>
            </w:tcBorders>
          </w:tcPr>
          <w:p w:rsidR="009547DB" w:rsidRDefault="007178DD">
            <w:pPr>
              <w:pStyle w:val="Table"/>
              <w:keepLines w:val="0"/>
            </w:pPr>
            <w:r>
              <w:t>Fixed string “FORECAST DAY AND DAY AHEAD DEMAND DATA”</w:t>
            </w:r>
          </w:p>
        </w:tc>
      </w:tr>
    </w:tbl>
    <w:p w:rsidR="009547DB" w:rsidRDefault="009547DB"/>
    <w:p w:rsidR="009547DB" w:rsidRDefault="007178DD">
      <w:pPr>
        <w:pStyle w:val="Heading4"/>
      </w:pPr>
      <w:r>
        <w:t>Body Record National Day and Day-Ahead National Demand Forecast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9547DB">
        <w:trPr>
          <w:tblHeader/>
        </w:trPr>
        <w:tc>
          <w:tcPr>
            <w:tcW w:w="1692" w:type="dxa"/>
            <w:tcBorders>
              <w:top w:val="single" w:sz="12" w:space="0" w:color="auto"/>
            </w:tcBorders>
          </w:tcPr>
          <w:p w:rsidR="009547DB" w:rsidRDefault="007178DD">
            <w:pPr>
              <w:pStyle w:val="TableHeading"/>
              <w:keepLines w:val="0"/>
            </w:pPr>
            <w:r>
              <w:t>Field</w:t>
            </w:r>
          </w:p>
        </w:tc>
        <w:tc>
          <w:tcPr>
            <w:tcW w:w="1002" w:type="dxa"/>
            <w:tcBorders>
              <w:top w:val="single" w:sz="12" w:space="0" w:color="auto"/>
            </w:tcBorders>
          </w:tcPr>
          <w:p w:rsidR="009547DB" w:rsidRDefault="007178DD">
            <w:pPr>
              <w:pStyle w:val="TableHeading"/>
              <w:keepLines w:val="0"/>
            </w:pPr>
            <w:r>
              <w:t>Type</w:t>
            </w:r>
          </w:p>
        </w:tc>
        <w:tc>
          <w:tcPr>
            <w:tcW w:w="2126" w:type="dxa"/>
            <w:tcBorders>
              <w:top w:val="single" w:sz="12" w:space="0" w:color="auto"/>
            </w:tcBorders>
          </w:tcPr>
          <w:p w:rsidR="009547DB" w:rsidRDefault="007178DD">
            <w:pPr>
              <w:pStyle w:val="TableHeading"/>
              <w:keepLines w:val="0"/>
            </w:pPr>
            <w:r>
              <w:t>Format</w:t>
            </w:r>
          </w:p>
        </w:tc>
        <w:tc>
          <w:tcPr>
            <w:tcW w:w="2568" w:type="dxa"/>
            <w:tcBorders>
              <w:top w:val="single" w:sz="12" w:space="0" w:color="auto"/>
            </w:tcBorders>
          </w:tcPr>
          <w:p w:rsidR="009547DB" w:rsidRDefault="007178DD">
            <w:pPr>
              <w:pStyle w:val="TableHeading"/>
              <w:keepLines w:val="0"/>
            </w:pPr>
            <w:r>
              <w:t>Comments</w:t>
            </w:r>
          </w:p>
        </w:tc>
      </w:tr>
      <w:tr w:rsidR="009547DB">
        <w:trPr>
          <w:tblHeader/>
        </w:trPr>
        <w:tc>
          <w:tcPr>
            <w:tcW w:w="1692" w:type="dxa"/>
          </w:tcPr>
          <w:p w:rsidR="009547DB" w:rsidRDefault="007178DD">
            <w:pPr>
              <w:pStyle w:val="Table"/>
              <w:keepLines w:val="0"/>
            </w:pPr>
            <w:r>
              <w:t>Record Type</w:t>
            </w:r>
          </w:p>
        </w:tc>
        <w:tc>
          <w:tcPr>
            <w:tcW w:w="1002" w:type="dxa"/>
          </w:tcPr>
          <w:p w:rsidR="009547DB" w:rsidRDefault="007178DD">
            <w:pPr>
              <w:pStyle w:val="Table"/>
              <w:keepLines w:val="0"/>
            </w:pPr>
            <w:r>
              <w:t>string</w:t>
            </w:r>
          </w:p>
        </w:tc>
        <w:tc>
          <w:tcPr>
            <w:tcW w:w="2126" w:type="dxa"/>
          </w:tcPr>
          <w:p w:rsidR="009547DB" w:rsidRDefault="009547DB">
            <w:pPr>
              <w:pStyle w:val="Table"/>
              <w:keepLines w:val="0"/>
            </w:pPr>
          </w:p>
        </w:tc>
        <w:tc>
          <w:tcPr>
            <w:tcW w:w="2568" w:type="dxa"/>
          </w:tcPr>
          <w:p w:rsidR="009547DB" w:rsidRDefault="007178DD">
            <w:pPr>
              <w:pStyle w:val="Table"/>
              <w:keepLines w:val="0"/>
            </w:pPr>
            <w:r>
              <w:t>Fixed String “DANF”</w:t>
            </w:r>
          </w:p>
        </w:tc>
      </w:tr>
      <w:tr w:rsidR="009547DB">
        <w:trPr>
          <w:tblHeader/>
        </w:trPr>
        <w:tc>
          <w:tcPr>
            <w:tcW w:w="1692" w:type="dxa"/>
          </w:tcPr>
          <w:p w:rsidR="009547DB" w:rsidRDefault="007178DD">
            <w:pPr>
              <w:pStyle w:val="Table"/>
              <w:keepLines w:val="0"/>
            </w:pPr>
            <w:r>
              <w:t>Settlement Date</w:t>
            </w:r>
          </w:p>
        </w:tc>
        <w:tc>
          <w:tcPr>
            <w:tcW w:w="1002" w:type="dxa"/>
          </w:tcPr>
          <w:p w:rsidR="009547DB" w:rsidRDefault="007178DD">
            <w:pPr>
              <w:pStyle w:val="Table"/>
              <w:keepLines w:val="0"/>
            </w:pPr>
            <w:r>
              <w:t>date</w:t>
            </w:r>
          </w:p>
        </w:tc>
        <w:tc>
          <w:tcPr>
            <w:tcW w:w="2126" w:type="dxa"/>
          </w:tcPr>
          <w:p w:rsidR="009547DB" w:rsidRDefault="007178DD">
            <w:pPr>
              <w:pStyle w:val="Table"/>
              <w:keepLines w:val="0"/>
            </w:pPr>
            <w:proofErr w:type="spellStart"/>
            <w:r>
              <w:t>yyyymmdd</w:t>
            </w:r>
            <w:proofErr w:type="spellEnd"/>
          </w:p>
        </w:tc>
        <w:tc>
          <w:tcPr>
            <w:tcW w:w="2568" w:type="dxa"/>
          </w:tcPr>
          <w:p w:rsidR="009547DB" w:rsidRDefault="007178DD">
            <w:pPr>
              <w:pStyle w:val="Table"/>
              <w:keepLines w:val="0"/>
            </w:pPr>
            <w:r>
              <w:t>Records ordered incrementing by this field first</w:t>
            </w:r>
          </w:p>
        </w:tc>
      </w:tr>
      <w:tr w:rsidR="009547DB">
        <w:trPr>
          <w:tblHeader/>
        </w:trPr>
        <w:tc>
          <w:tcPr>
            <w:tcW w:w="1692" w:type="dxa"/>
          </w:tcPr>
          <w:p w:rsidR="009547DB" w:rsidRDefault="007178DD">
            <w:pPr>
              <w:pStyle w:val="Table"/>
              <w:keepLines w:val="0"/>
            </w:pPr>
            <w:r>
              <w:t>Settlement Period</w:t>
            </w:r>
          </w:p>
        </w:tc>
        <w:tc>
          <w:tcPr>
            <w:tcW w:w="1002" w:type="dxa"/>
          </w:tcPr>
          <w:p w:rsidR="009547DB" w:rsidRDefault="007178DD">
            <w:pPr>
              <w:pStyle w:val="Table"/>
              <w:keepLines w:val="0"/>
            </w:pPr>
            <w:r>
              <w:t>number</w:t>
            </w:r>
          </w:p>
        </w:tc>
        <w:tc>
          <w:tcPr>
            <w:tcW w:w="2126" w:type="dxa"/>
          </w:tcPr>
          <w:p w:rsidR="009547DB" w:rsidRDefault="009547DB">
            <w:pPr>
              <w:pStyle w:val="Table"/>
              <w:keepLines w:val="0"/>
            </w:pPr>
          </w:p>
        </w:tc>
        <w:tc>
          <w:tcPr>
            <w:tcW w:w="2568" w:type="dxa"/>
          </w:tcPr>
          <w:p w:rsidR="009547DB" w:rsidRDefault="007178DD">
            <w:pPr>
              <w:pStyle w:val="Table"/>
              <w:keepLines w:val="0"/>
            </w:pPr>
            <w:r>
              <w:t>Records ordered incrementing by this field second</w:t>
            </w:r>
          </w:p>
        </w:tc>
      </w:tr>
      <w:tr w:rsidR="009547DB">
        <w:trPr>
          <w:tblHeader/>
        </w:trPr>
        <w:tc>
          <w:tcPr>
            <w:tcW w:w="1692" w:type="dxa"/>
          </w:tcPr>
          <w:p w:rsidR="009547DB" w:rsidRDefault="007178DD">
            <w:pPr>
              <w:pStyle w:val="Table"/>
              <w:keepLines w:val="0"/>
            </w:pPr>
            <w:r>
              <w:t>Boundary ID</w:t>
            </w:r>
          </w:p>
        </w:tc>
        <w:tc>
          <w:tcPr>
            <w:tcW w:w="1002" w:type="dxa"/>
          </w:tcPr>
          <w:p w:rsidR="009547DB" w:rsidRDefault="007178DD">
            <w:pPr>
              <w:pStyle w:val="Table"/>
              <w:keepLines w:val="0"/>
            </w:pPr>
            <w:r>
              <w:t>string</w:t>
            </w:r>
          </w:p>
        </w:tc>
        <w:tc>
          <w:tcPr>
            <w:tcW w:w="2126" w:type="dxa"/>
          </w:tcPr>
          <w:p w:rsidR="009547DB" w:rsidRDefault="007178DD">
            <w:pPr>
              <w:pStyle w:val="Table"/>
              <w:keepLines w:val="0"/>
            </w:pPr>
            <w:r>
              <w:t>Always N</w:t>
            </w:r>
          </w:p>
        </w:tc>
        <w:tc>
          <w:tcPr>
            <w:tcW w:w="2568" w:type="dxa"/>
          </w:tcPr>
          <w:p w:rsidR="009547DB" w:rsidRDefault="009547DB">
            <w:pPr>
              <w:pStyle w:val="Table"/>
              <w:keepLines w:val="0"/>
            </w:pPr>
          </w:p>
        </w:tc>
      </w:tr>
      <w:tr w:rsidR="009547DB">
        <w:trPr>
          <w:tblHeader/>
        </w:trPr>
        <w:tc>
          <w:tcPr>
            <w:tcW w:w="1692" w:type="dxa"/>
          </w:tcPr>
          <w:p w:rsidR="009547DB" w:rsidRDefault="007178DD">
            <w:pPr>
              <w:pStyle w:val="Table"/>
              <w:keepLines w:val="0"/>
            </w:pPr>
            <w:r>
              <w:t>Publication Time</w:t>
            </w:r>
          </w:p>
        </w:tc>
        <w:tc>
          <w:tcPr>
            <w:tcW w:w="1002" w:type="dxa"/>
          </w:tcPr>
          <w:p w:rsidR="009547DB" w:rsidRDefault="007178DD">
            <w:pPr>
              <w:pStyle w:val="Table"/>
              <w:keepLines w:val="0"/>
            </w:pPr>
            <w:proofErr w:type="spellStart"/>
            <w:r>
              <w:t>datetime</w:t>
            </w:r>
            <w:proofErr w:type="spellEnd"/>
          </w:p>
        </w:tc>
        <w:tc>
          <w:tcPr>
            <w:tcW w:w="2126" w:type="dxa"/>
          </w:tcPr>
          <w:p w:rsidR="009547DB" w:rsidRDefault="007178DD">
            <w:pPr>
              <w:pStyle w:val="Table"/>
              <w:keepLines w:val="0"/>
            </w:pPr>
            <w:r>
              <w:t>yyyymmddhh24miss</w:t>
            </w:r>
          </w:p>
        </w:tc>
        <w:tc>
          <w:tcPr>
            <w:tcW w:w="2568" w:type="dxa"/>
          </w:tcPr>
          <w:p w:rsidR="009547DB" w:rsidRDefault="009547DB">
            <w:pPr>
              <w:pStyle w:val="Table"/>
              <w:keepLines w:val="0"/>
            </w:pPr>
          </w:p>
        </w:tc>
      </w:tr>
      <w:tr w:rsidR="009547DB">
        <w:trPr>
          <w:tblHeader/>
        </w:trPr>
        <w:tc>
          <w:tcPr>
            <w:tcW w:w="1692" w:type="dxa"/>
            <w:tcBorders>
              <w:bottom w:val="single" w:sz="12" w:space="0" w:color="auto"/>
            </w:tcBorders>
          </w:tcPr>
          <w:p w:rsidR="009547DB" w:rsidRDefault="007178DD">
            <w:pPr>
              <w:pStyle w:val="Table"/>
              <w:keepLines w:val="0"/>
            </w:pPr>
            <w:r>
              <w:t>Demand Forecast (DF)</w:t>
            </w:r>
          </w:p>
        </w:tc>
        <w:tc>
          <w:tcPr>
            <w:tcW w:w="1002" w:type="dxa"/>
            <w:tcBorders>
              <w:bottom w:val="single" w:sz="12" w:space="0" w:color="auto"/>
            </w:tcBorders>
          </w:tcPr>
          <w:p w:rsidR="009547DB" w:rsidRDefault="007178DD">
            <w:pPr>
              <w:pStyle w:val="Table"/>
              <w:keepLines w:val="0"/>
            </w:pPr>
            <w:r>
              <w:t>number</w:t>
            </w:r>
          </w:p>
        </w:tc>
        <w:tc>
          <w:tcPr>
            <w:tcW w:w="2126" w:type="dxa"/>
            <w:tcBorders>
              <w:bottom w:val="single" w:sz="12" w:space="0" w:color="auto"/>
            </w:tcBorders>
          </w:tcPr>
          <w:p w:rsidR="009547DB" w:rsidRDefault="009547DB">
            <w:pPr>
              <w:pStyle w:val="Table"/>
              <w:keepLines w:val="0"/>
            </w:pPr>
          </w:p>
        </w:tc>
        <w:tc>
          <w:tcPr>
            <w:tcW w:w="2568"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Body Record Day and Day-Ahead Indicated Demand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9547DB">
        <w:trPr>
          <w:tblHeader/>
        </w:trPr>
        <w:tc>
          <w:tcPr>
            <w:tcW w:w="1692" w:type="dxa"/>
            <w:tcBorders>
              <w:top w:val="single" w:sz="12" w:space="0" w:color="auto"/>
            </w:tcBorders>
          </w:tcPr>
          <w:p w:rsidR="009547DB" w:rsidRDefault="007178DD">
            <w:pPr>
              <w:pStyle w:val="TableHeading"/>
              <w:keepLines w:val="0"/>
            </w:pPr>
            <w:r>
              <w:t>Field</w:t>
            </w:r>
          </w:p>
        </w:tc>
        <w:tc>
          <w:tcPr>
            <w:tcW w:w="1002" w:type="dxa"/>
            <w:tcBorders>
              <w:top w:val="single" w:sz="12" w:space="0" w:color="auto"/>
            </w:tcBorders>
          </w:tcPr>
          <w:p w:rsidR="009547DB" w:rsidRDefault="007178DD">
            <w:pPr>
              <w:pStyle w:val="TableHeading"/>
              <w:keepLines w:val="0"/>
            </w:pPr>
            <w:r>
              <w:t>Type</w:t>
            </w:r>
          </w:p>
        </w:tc>
        <w:tc>
          <w:tcPr>
            <w:tcW w:w="2126" w:type="dxa"/>
            <w:tcBorders>
              <w:top w:val="single" w:sz="12" w:space="0" w:color="auto"/>
            </w:tcBorders>
          </w:tcPr>
          <w:p w:rsidR="009547DB" w:rsidRDefault="007178DD">
            <w:pPr>
              <w:pStyle w:val="TableHeading"/>
              <w:keepLines w:val="0"/>
            </w:pPr>
            <w:r>
              <w:t>Format</w:t>
            </w:r>
          </w:p>
        </w:tc>
        <w:tc>
          <w:tcPr>
            <w:tcW w:w="2568" w:type="dxa"/>
            <w:tcBorders>
              <w:top w:val="single" w:sz="12" w:space="0" w:color="auto"/>
            </w:tcBorders>
          </w:tcPr>
          <w:p w:rsidR="009547DB" w:rsidRDefault="007178DD">
            <w:pPr>
              <w:pStyle w:val="TableHeading"/>
              <w:keepLines w:val="0"/>
            </w:pPr>
            <w:r>
              <w:t>Comments</w:t>
            </w:r>
          </w:p>
        </w:tc>
      </w:tr>
      <w:tr w:rsidR="009547DB">
        <w:tc>
          <w:tcPr>
            <w:tcW w:w="1692" w:type="dxa"/>
          </w:tcPr>
          <w:p w:rsidR="009547DB" w:rsidRDefault="007178DD">
            <w:pPr>
              <w:pStyle w:val="Table"/>
              <w:keepLines w:val="0"/>
            </w:pPr>
            <w:r>
              <w:t>Record Type</w:t>
            </w:r>
          </w:p>
        </w:tc>
        <w:tc>
          <w:tcPr>
            <w:tcW w:w="1002" w:type="dxa"/>
          </w:tcPr>
          <w:p w:rsidR="009547DB" w:rsidRDefault="007178DD">
            <w:pPr>
              <w:pStyle w:val="Table"/>
              <w:keepLines w:val="0"/>
            </w:pPr>
            <w:r>
              <w:t>string</w:t>
            </w:r>
          </w:p>
        </w:tc>
        <w:tc>
          <w:tcPr>
            <w:tcW w:w="2126" w:type="dxa"/>
          </w:tcPr>
          <w:p w:rsidR="009547DB" w:rsidRDefault="009547DB">
            <w:pPr>
              <w:pStyle w:val="Table"/>
              <w:keepLines w:val="0"/>
            </w:pPr>
          </w:p>
        </w:tc>
        <w:tc>
          <w:tcPr>
            <w:tcW w:w="2568" w:type="dxa"/>
          </w:tcPr>
          <w:p w:rsidR="009547DB" w:rsidRDefault="007178DD">
            <w:pPr>
              <w:pStyle w:val="Table"/>
              <w:keepLines w:val="0"/>
            </w:pPr>
            <w:r>
              <w:t>Fixed String “DAID”</w:t>
            </w:r>
          </w:p>
        </w:tc>
      </w:tr>
      <w:tr w:rsidR="009547DB">
        <w:tc>
          <w:tcPr>
            <w:tcW w:w="1692" w:type="dxa"/>
          </w:tcPr>
          <w:p w:rsidR="009547DB" w:rsidRDefault="007178DD">
            <w:pPr>
              <w:pStyle w:val="Table"/>
              <w:keepLines w:val="0"/>
            </w:pPr>
            <w:r>
              <w:t>Settlement Date</w:t>
            </w:r>
          </w:p>
        </w:tc>
        <w:tc>
          <w:tcPr>
            <w:tcW w:w="1002" w:type="dxa"/>
          </w:tcPr>
          <w:p w:rsidR="009547DB" w:rsidRDefault="007178DD">
            <w:pPr>
              <w:pStyle w:val="Table"/>
              <w:keepLines w:val="0"/>
            </w:pPr>
            <w:r>
              <w:t>date</w:t>
            </w:r>
          </w:p>
        </w:tc>
        <w:tc>
          <w:tcPr>
            <w:tcW w:w="2126" w:type="dxa"/>
          </w:tcPr>
          <w:p w:rsidR="009547DB" w:rsidRDefault="007178DD">
            <w:pPr>
              <w:pStyle w:val="Table"/>
              <w:keepLines w:val="0"/>
            </w:pPr>
            <w:proofErr w:type="spellStart"/>
            <w:r>
              <w:t>yyyymmdd</w:t>
            </w:r>
            <w:proofErr w:type="spellEnd"/>
          </w:p>
        </w:tc>
        <w:tc>
          <w:tcPr>
            <w:tcW w:w="2568" w:type="dxa"/>
          </w:tcPr>
          <w:p w:rsidR="009547DB" w:rsidRDefault="007178DD">
            <w:pPr>
              <w:pStyle w:val="Table"/>
              <w:keepLines w:val="0"/>
            </w:pPr>
            <w:r>
              <w:t>Records ordered incrementing by this field first</w:t>
            </w:r>
          </w:p>
        </w:tc>
      </w:tr>
      <w:tr w:rsidR="009547DB">
        <w:tc>
          <w:tcPr>
            <w:tcW w:w="1692" w:type="dxa"/>
          </w:tcPr>
          <w:p w:rsidR="009547DB" w:rsidRDefault="007178DD">
            <w:pPr>
              <w:pStyle w:val="Table"/>
              <w:keepLines w:val="0"/>
            </w:pPr>
            <w:r>
              <w:t>Settlement Period</w:t>
            </w:r>
          </w:p>
        </w:tc>
        <w:tc>
          <w:tcPr>
            <w:tcW w:w="1002" w:type="dxa"/>
          </w:tcPr>
          <w:p w:rsidR="009547DB" w:rsidRDefault="007178DD">
            <w:pPr>
              <w:pStyle w:val="Table"/>
              <w:keepLines w:val="0"/>
            </w:pPr>
            <w:r>
              <w:t>number</w:t>
            </w:r>
          </w:p>
        </w:tc>
        <w:tc>
          <w:tcPr>
            <w:tcW w:w="2126" w:type="dxa"/>
          </w:tcPr>
          <w:p w:rsidR="009547DB" w:rsidRDefault="009547DB">
            <w:pPr>
              <w:pStyle w:val="Table"/>
              <w:keepLines w:val="0"/>
            </w:pPr>
          </w:p>
        </w:tc>
        <w:tc>
          <w:tcPr>
            <w:tcW w:w="2568" w:type="dxa"/>
          </w:tcPr>
          <w:p w:rsidR="009547DB" w:rsidRDefault="007178DD">
            <w:pPr>
              <w:pStyle w:val="Table"/>
              <w:keepLines w:val="0"/>
            </w:pPr>
            <w:r>
              <w:t>Records ordered incrementing by this field second</w:t>
            </w:r>
          </w:p>
        </w:tc>
      </w:tr>
      <w:tr w:rsidR="009547DB">
        <w:tc>
          <w:tcPr>
            <w:tcW w:w="1692" w:type="dxa"/>
          </w:tcPr>
          <w:p w:rsidR="009547DB" w:rsidRDefault="007178DD">
            <w:pPr>
              <w:pStyle w:val="Table"/>
              <w:keepLines w:val="0"/>
            </w:pPr>
            <w:r>
              <w:t>Boundary ID</w:t>
            </w:r>
          </w:p>
        </w:tc>
        <w:tc>
          <w:tcPr>
            <w:tcW w:w="1002" w:type="dxa"/>
          </w:tcPr>
          <w:p w:rsidR="009547DB" w:rsidRDefault="007178DD">
            <w:pPr>
              <w:pStyle w:val="Table"/>
              <w:keepLines w:val="0"/>
            </w:pPr>
            <w:r>
              <w:t>string</w:t>
            </w:r>
          </w:p>
        </w:tc>
        <w:tc>
          <w:tcPr>
            <w:tcW w:w="2126" w:type="dxa"/>
          </w:tcPr>
          <w:p w:rsidR="009547DB" w:rsidRDefault="007178DD">
            <w:pPr>
              <w:pStyle w:val="Table"/>
              <w:keepLines w:val="0"/>
            </w:pPr>
            <w:r>
              <w:t>One of B1-B17 or N</w:t>
            </w:r>
          </w:p>
        </w:tc>
        <w:tc>
          <w:tcPr>
            <w:tcW w:w="2568" w:type="dxa"/>
          </w:tcPr>
          <w:p w:rsidR="009547DB" w:rsidRDefault="009547DB">
            <w:pPr>
              <w:pStyle w:val="Table"/>
              <w:keepLines w:val="0"/>
            </w:pPr>
          </w:p>
        </w:tc>
      </w:tr>
      <w:tr w:rsidR="009547DB">
        <w:tc>
          <w:tcPr>
            <w:tcW w:w="1692" w:type="dxa"/>
          </w:tcPr>
          <w:p w:rsidR="009547DB" w:rsidRDefault="007178DD">
            <w:pPr>
              <w:pStyle w:val="Table"/>
              <w:keepLines w:val="0"/>
            </w:pPr>
            <w:r>
              <w:t>Publication Time</w:t>
            </w:r>
          </w:p>
        </w:tc>
        <w:tc>
          <w:tcPr>
            <w:tcW w:w="1002" w:type="dxa"/>
          </w:tcPr>
          <w:p w:rsidR="009547DB" w:rsidRDefault="007178DD">
            <w:pPr>
              <w:pStyle w:val="Table"/>
              <w:keepLines w:val="0"/>
            </w:pPr>
            <w:proofErr w:type="spellStart"/>
            <w:r>
              <w:t>datetime</w:t>
            </w:r>
            <w:proofErr w:type="spellEnd"/>
          </w:p>
        </w:tc>
        <w:tc>
          <w:tcPr>
            <w:tcW w:w="2126" w:type="dxa"/>
          </w:tcPr>
          <w:p w:rsidR="009547DB" w:rsidRDefault="007178DD">
            <w:pPr>
              <w:pStyle w:val="Table"/>
              <w:keepLines w:val="0"/>
            </w:pPr>
            <w:r>
              <w:t>yyyymmddhh24miss</w:t>
            </w:r>
          </w:p>
        </w:tc>
        <w:tc>
          <w:tcPr>
            <w:tcW w:w="2568" w:type="dxa"/>
          </w:tcPr>
          <w:p w:rsidR="009547DB" w:rsidRDefault="009547DB">
            <w:pPr>
              <w:pStyle w:val="Table"/>
              <w:keepLines w:val="0"/>
            </w:pPr>
          </w:p>
        </w:tc>
      </w:tr>
      <w:tr w:rsidR="009547DB">
        <w:tc>
          <w:tcPr>
            <w:tcW w:w="1692" w:type="dxa"/>
            <w:tcBorders>
              <w:bottom w:val="single" w:sz="12" w:space="0" w:color="auto"/>
            </w:tcBorders>
          </w:tcPr>
          <w:p w:rsidR="009547DB" w:rsidRDefault="007178DD">
            <w:pPr>
              <w:pStyle w:val="Table"/>
              <w:keepLines w:val="0"/>
            </w:pPr>
            <w:r>
              <w:t>Indicated Demand (INDDEM)</w:t>
            </w:r>
          </w:p>
        </w:tc>
        <w:tc>
          <w:tcPr>
            <w:tcW w:w="1002" w:type="dxa"/>
            <w:tcBorders>
              <w:bottom w:val="single" w:sz="12" w:space="0" w:color="auto"/>
            </w:tcBorders>
          </w:tcPr>
          <w:p w:rsidR="009547DB" w:rsidRDefault="007178DD">
            <w:pPr>
              <w:pStyle w:val="Table"/>
              <w:keepLines w:val="0"/>
            </w:pPr>
            <w:r>
              <w:t>number</w:t>
            </w:r>
          </w:p>
        </w:tc>
        <w:tc>
          <w:tcPr>
            <w:tcW w:w="2126" w:type="dxa"/>
            <w:tcBorders>
              <w:bottom w:val="single" w:sz="12" w:space="0" w:color="auto"/>
            </w:tcBorders>
          </w:tcPr>
          <w:p w:rsidR="009547DB" w:rsidRDefault="009547DB">
            <w:pPr>
              <w:pStyle w:val="Table"/>
              <w:keepLines w:val="0"/>
            </w:pPr>
          </w:p>
        </w:tc>
        <w:tc>
          <w:tcPr>
            <w:tcW w:w="2568"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Body Record Day and Day-Ahead Indicated Generation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9547DB">
        <w:trPr>
          <w:tblHeader/>
        </w:trPr>
        <w:tc>
          <w:tcPr>
            <w:tcW w:w="1692" w:type="dxa"/>
            <w:tcBorders>
              <w:top w:val="single" w:sz="12" w:space="0" w:color="auto"/>
            </w:tcBorders>
          </w:tcPr>
          <w:p w:rsidR="009547DB" w:rsidRDefault="007178DD">
            <w:pPr>
              <w:pStyle w:val="TableHeading"/>
              <w:keepLines w:val="0"/>
            </w:pPr>
            <w:r>
              <w:t>Field</w:t>
            </w:r>
          </w:p>
        </w:tc>
        <w:tc>
          <w:tcPr>
            <w:tcW w:w="1002" w:type="dxa"/>
            <w:tcBorders>
              <w:top w:val="single" w:sz="12" w:space="0" w:color="auto"/>
            </w:tcBorders>
          </w:tcPr>
          <w:p w:rsidR="009547DB" w:rsidRDefault="007178DD">
            <w:pPr>
              <w:pStyle w:val="TableHeading"/>
              <w:keepLines w:val="0"/>
            </w:pPr>
            <w:r>
              <w:t>Type</w:t>
            </w:r>
          </w:p>
        </w:tc>
        <w:tc>
          <w:tcPr>
            <w:tcW w:w="2126" w:type="dxa"/>
            <w:tcBorders>
              <w:top w:val="single" w:sz="12" w:space="0" w:color="auto"/>
            </w:tcBorders>
          </w:tcPr>
          <w:p w:rsidR="009547DB" w:rsidRDefault="007178DD">
            <w:pPr>
              <w:pStyle w:val="TableHeading"/>
              <w:keepLines w:val="0"/>
            </w:pPr>
            <w:r>
              <w:t>Format</w:t>
            </w:r>
          </w:p>
        </w:tc>
        <w:tc>
          <w:tcPr>
            <w:tcW w:w="2568" w:type="dxa"/>
            <w:tcBorders>
              <w:top w:val="single" w:sz="12" w:space="0" w:color="auto"/>
            </w:tcBorders>
          </w:tcPr>
          <w:p w:rsidR="009547DB" w:rsidRDefault="007178DD">
            <w:pPr>
              <w:pStyle w:val="TableHeading"/>
              <w:keepLines w:val="0"/>
            </w:pPr>
            <w:r>
              <w:t>Comments</w:t>
            </w:r>
          </w:p>
        </w:tc>
      </w:tr>
      <w:tr w:rsidR="009547DB">
        <w:trPr>
          <w:tblHeader/>
        </w:trPr>
        <w:tc>
          <w:tcPr>
            <w:tcW w:w="1692" w:type="dxa"/>
          </w:tcPr>
          <w:p w:rsidR="009547DB" w:rsidRDefault="007178DD">
            <w:pPr>
              <w:pStyle w:val="Table"/>
              <w:keepLines w:val="0"/>
            </w:pPr>
            <w:r>
              <w:t>Record Type</w:t>
            </w:r>
          </w:p>
        </w:tc>
        <w:tc>
          <w:tcPr>
            <w:tcW w:w="1002" w:type="dxa"/>
          </w:tcPr>
          <w:p w:rsidR="009547DB" w:rsidRDefault="007178DD">
            <w:pPr>
              <w:pStyle w:val="Table"/>
              <w:keepLines w:val="0"/>
            </w:pPr>
            <w:r>
              <w:t>string</w:t>
            </w:r>
          </w:p>
        </w:tc>
        <w:tc>
          <w:tcPr>
            <w:tcW w:w="2126" w:type="dxa"/>
          </w:tcPr>
          <w:p w:rsidR="009547DB" w:rsidRDefault="009547DB">
            <w:pPr>
              <w:pStyle w:val="Table"/>
              <w:keepLines w:val="0"/>
            </w:pPr>
          </w:p>
        </w:tc>
        <w:tc>
          <w:tcPr>
            <w:tcW w:w="2568" w:type="dxa"/>
          </w:tcPr>
          <w:p w:rsidR="009547DB" w:rsidRDefault="007178DD">
            <w:pPr>
              <w:pStyle w:val="Table"/>
              <w:keepLines w:val="0"/>
            </w:pPr>
            <w:r>
              <w:t>Fixed String “DAIG”</w:t>
            </w:r>
          </w:p>
        </w:tc>
      </w:tr>
      <w:tr w:rsidR="009547DB">
        <w:trPr>
          <w:tblHeader/>
        </w:trPr>
        <w:tc>
          <w:tcPr>
            <w:tcW w:w="1692" w:type="dxa"/>
          </w:tcPr>
          <w:p w:rsidR="009547DB" w:rsidRDefault="007178DD">
            <w:pPr>
              <w:pStyle w:val="Table"/>
              <w:keepLines w:val="0"/>
            </w:pPr>
            <w:r>
              <w:t>Settlement Date</w:t>
            </w:r>
          </w:p>
        </w:tc>
        <w:tc>
          <w:tcPr>
            <w:tcW w:w="1002" w:type="dxa"/>
          </w:tcPr>
          <w:p w:rsidR="009547DB" w:rsidRDefault="007178DD">
            <w:pPr>
              <w:pStyle w:val="Table"/>
              <w:keepLines w:val="0"/>
            </w:pPr>
            <w:r>
              <w:t>date</w:t>
            </w:r>
          </w:p>
        </w:tc>
        <w:tc>
          <w:tcPr>
            <w:tcW w:w="2126" w:type="dxa"/>
          </w:tcPr>
          <w:p w:rsidR="009547DB" w:rsidRDefault="007178DD">
            <w:pPr>
              <w:pStyle w:val="Table"/>
              <w:keepLines w:val="0"/>
            </w:pPr>
            <w:proofErr w:type="spellStart"/>
            <w:r>
              <w:t>yyyymmdd</w:t>
            </w:r>
            <w:proofErr w:type="spellEnd"/>
          </w:p>
        </w:tc>
        <w:tc>
          <w:tcPr>
            <w:tcW w:w="2568" w:type="dxa"/>
          </w:tcPr>
          <w:p w:rsidR="009547DB" w:rsidRDefault="007178DD">
            <w:pPr>
              <w:pStyle w:val="Table"/>
              <w:keepLines w:val="0"/>
            </w:pPr>
            <w:r>
              <w:t>Records ordered incrementing by this field first</w:t>
            </w:r>
          </w:p>
        </w:tc>
      </w:tr>
      <w:tr w:rsidR="009547DB">
        <w:trPr>
          <w:tblHeader/>
        </w:trPr>
        <w:tc>
          <w:tcPr>
            <w:tcW w:w="1692" w:type="dxa"/>
          </w:tcPr>
          <w:p w:rsidR="009547DB" w:rsidRDefault="007178DD">
            <w:pPr>
              <w:pStyle w:val="Table"/>
              <w:keepLines w:val="0"/>
            </w:pPr>
            <w:r>
              <w:t>Settlement Period</w:t>
            </w:r>
          </w:p>
        </w:tc>
        <w:tc>
          <w:tcPr>
            <w:tcW w:w="1002" w:type="dxa"/>
          </w:tcPr>
          <w:p w:rsidR="009547DB" w:rsidRDefault="007178DD">
            <w:pPr>
              <w:pStyle w:val="Table"/>
              <w:keepLines w:val="0"/>
            </w:pPr>
            <w:r>
              <w:t>number</w:t>
            </w:r>
          </w:p>
        </w:tc>
        <w:tc>
          <w:tcPr>
            <w:tcW w:w="2126" w:type="dxa"/>
          </w:tcPr>
          <w:p w:rsidR="009547DB" w:rsidRDefault="009547DB">
            <w:pPr>
              <w:pStyle w:val="Table"/>
              <w:keepLines w:val="0"/>
            </w:pPr>
          </w:p>
        </w:tc>
        <w:tc>
          <w:tcPr>
            <w:tcW w:w="2568" w:type="dxa"/>
          </w:tcPr>
          <w:p w:rsidR="009547DB" w:rsidRDefault="007178DD">
            <w:pPr>
              <w:pStyle w:val="Table"/>
              <w:keepLines w:val="0"/>
            </w:pPr>
            <w:r>
              <w:t>Records ordered incrementing by this field second</w:t>
            </w:r>
          </w:p>
        </w:tc>
      </w:tr>
      <w:tr w:rsidR="009547DB">
        <w:trPr>
          <w:tblHeader/>
        </w:trPr>
        <w:tc>
          <w:tcPr>
            <w:tcW w:w="1692" w:type="dxa"/>
          </w:tcPr>
          <w:p w:rsidR="009547DB" w:rsidRDefault="007178DD">
            <w:pPr>
              <w:pStyle w:val="Table"/>
              <w:keepLines w:val="0"/>
            </w:pPr>
            <w:r>
              <w:t>Boundary ID</w:t>
            </w:r>
          </w:p>
        </w:tc>
        <w:tc>
          <w:tcPr>
            <w:tcW w:w="1002" w:type="dxa"/>
          </w:tcPr>
          <w:p w:rsidR="009547DB" w:rsidRDefault="007178DD">
            <w:pPr>
              <w:pStyle w:val="Table"/>
              <w:keepLines w:val="0"/>
            </w:pPr>
            <w:r>
              <w:t>string</w:t>
            </w:r>
          </w:p>
        </w:tc>
        <w:tc>
          <w:tcPr>
            <w:tcW w:w="2126" w:type="dxa"/>
          </w:tcPr>
          <w:p w:rsidR="009547DB" w:rsidRDefault="007178DD">
            <w:pPr>
              <w:pStyle w:val="Table"/>
              <w:keepLines w:val="0"/>
            </w:pPr>
            <w:r>
              <w:t>One of B1-B17 or N</w:t>
            </w:r>
          </w:p>
        </w:tc>
        <w:tc>
          <w:tcPr>
            <w:tcW w:w="2568" w:type="dxa"/>
          </w:tcPr>
          <w:p w:rsidR="009547DB" w:rsidRDefault="009547DB">
            <w:pPr>
              <w:pStyle w:val="Table"/>
              <w:keepLines w:val="0"/>
            </w:pPr>
          </w:p>
        </w:tc>
      </w:tr>
      <w:tr w:rsidR="009547DB">
        <w:trPr>
          <w:tblHeader/>
        </w:trPr>
        <w:tc>
          <w:tcPr>
            <w:tcW w:w="1692" w:type="dxa"/>
          </w:tcPr>
          <w:p w:rsidR="009547DB" w:rsidRDefault="007178DD">
            <w:pPr>
              <w:pStyle w:val="Table"/>
              <w:keepLines w:val="0"/>
            </w:pPr>
            <w:r>
              <w:t>Publication Time</w:t>
            </w:r>
          </w:p>
        </w:tc>
        <w:tc>
          <w:tcPr>
            <w:tcW w:w="1002" w:type="dxa"/>
          </w:tcPr>
          <w:p w:rsidR="009547DB" w:rsidRDefault="007178DD">
            <w:pPr>
              <w:pStyle w:val="Table"/>
              <w:keepLines w:val="0"/>
            </w:pPr>
            <w:proofErr w:type="spellStart"/>
            <w:r>
              <w:t>datetime</w:t>
            </w:r>
            <w:proofErr w:type="spellEnd"/>
          </w:p>
        </w:tc>
        <w:tc>
          <w:tcPr>
            <w:tcW w:w="2126" w:type="dxa"/>
          </w:tcPr>
          <w:p w:rsidR="009547DB" w:rsidRDefault="007178DD">
            <w:pPr>
              <w:pStyle w:val="Table"/>
              <w:keepLines w:val="0"/>
            </w:pPr>
            <w:r>
              <w:t>yyyymmddhh24miss</w:t>
            </w:r>
          </w:p>
        </w:tc>
        <w:tc>
          <w:tcPr>
            <w:tcW w:w="2568" w:type="dxa"/>
          </w:tcPr>
          <w:p w:rsidR="009547DB" w:rsidRDefault="009547DB">
            <w:pPr>
              <w:pStyle w:val="Table"/>
              <w:keepLines w:val="0"/>
            </w:pPr>
          </w:p>
        </w:tc>
      </w:tr>
      <w:tr w:rsidR="009547DB">
        <w:trPr>
          <w:tblHeader/>
        </w:trPr>
        <w:tc>
          <w:tcPr>
            <w:tcW w:w="1692" w:type="dxa"/>
            <w:tcBorders>
              <w:bottom w:val="single" w:sz="12" w:space="0" w:color="auto"/>
            </w:tcBorders>
          </w:tcPr>
          <w:p w:rsidR="009547DB" w:rsidRDefault="007178DD">
            <w:pPr>
              <w:pStyle w:val="Table"/>
              <w:keepLines w:val="0"/>
            </w:pPr>
            <w:r>
              <w:t>Indicated Generation (INDGEN)</w:t>
            </w:r>
          </w:p>
        </w:tc>
        <w:tc>
          <w:tcPr>
            <w:tcW w:w="1002" w:type="dxa"/>
            <w:tcBorders>
              <w:bottom w:val="single" w:sz="12" w:space="0" w:color="auto"/>
            </w:tcBorders>
          </w:tcPr>
          <w:p w:rsidR="009547DB" w:rsidRDefault="007178DD">
            <w:pPr>
              <w:pStyle w:val="Table"/>
              <w:keepLines w:val="0"/>
            </w:pPr>
            <w:r>
              <w:t>number</w:t>
            </w:r>
          </w:p>
        </w:tc>
        <w:tc>
          <w:tcPr>
            <w:tcW w:w="2126" w:type="dxa"/>
            <w:tcBorders>
              <w:bottom w:val="single" w:sz="12" w:space="0" w:color="auto"/>
            </w:tcBorders>
          </w:tcPr>
          <w:p w:rsidR="009547DB" w:rsidRDefault="009547DB">
            <w:pPr>
              <w:pStyle w:val="Table"/>
              <w:keepLines w:val="0"/>
            </w:pPr>
          </w:p>
        </w:tc>
        <w:tc>
          <w:tcPr>
            <w:tcW w:w="2568" w:type="dxa"/>
            <w:tcBorders>
              <w:bottom w:val="single" w:sz="12" w:space="0" w:color="auto"/>
            </w:tcBorders>
          </w:tcPr>
          <w:p w:rsidR="009547DB" w:rsidRDefault="009547DB">
            <w:pPr>
              <w:pStyle w:val="Table"/>
              <w:keepLines w:val="0"/>
            </w:pPr>
          </w:p>
        </w:tc>
      </w:tr>
    </w:tbl>
    <w:p w:rsidR="009547DB" w:rsidRDefault="009547DB"/>
    <w:p w:rsidR="009547DB" w:rsidRDefault="009547DB"/>
    <w:p w:rsidR="009547DB" w:rsidRDefault="007178DD">
      <w:pPr>
        <w:pStyle w:val="Heading4"/>
      </w:pPr>
      <w:r>
        <w:t>Body Record Day and Day-Ahead Transmission System Demand Forecast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9547DB">
        <w:trPr>
          <w:tblHeader/>
        </w:trPr>
        <w:tc>
          <w:tcPr>
            <w:tcW w:w="1692" w:type="dxa"/>
            <w:tcBorders>
              <w:top w:val="single" w:sz="12" w:space="0" w:color="auto"/>
            </w:tcBorders>
          </w:tcPr>
          <w:p w:rsidR="009547DB" w:rsidRDefault="007178DD">
            <w:pPr>
              <w:pStyle w:val="TableHeading"/>
              <w:keepLines w:val="0"/>
            </w:pPr>
            <w:r>
              <w:t>Field</w:t>
            </w:r>
          </w:p>
        </w:tc>
        <w:tc>
          <w:tcPr>
            <w:tcW w:w="1002" w:type="dxa"/>
            <w:tcBorders>
              <w:top w:val="single" w:sz="12" w:space="0" w:color="auto"/>
            </w:tcBorders>
          </w:tcPr>
          <w:p w:rsidR="009547DB" w:rsidRDefault="007178DD">
            <w:pPr>
              <w:pStyle w:val="TableHeading"/>
              <w:keepLines w:val="0"/>
            </w:pPr>
            <w:r>
              <w:t>Type</w:t>
            </w:r>
          </w:p>
        </w:tc>
        <w:tc>
          <w:tcPr>
            <w:tcW w:w="2126" w:type="dxa"/>
            <w:tcBorders>
              <w:top w:val="single" w:sz="12" w:space="0" w:color="auto"/>
            </w:tcBorders>
          </w:tcPr>
          <w:p w:rsidR="009547DB" w:rsidRDefault="007178DD">
            <w:pPr>
              <w:pStyle w:val="TableHeading"/>
              <w:keepLines w:val="0"/>
            </w:pPr>
            <w:r>
              <w:t>Format</w:t>
            </w:r>
          </w:p>
        </w:tc>
        <w:tc>
          <w:tcPr>
            <w:tcW w:w="2568" w:type="dxa"/>
            <w:tcBorders>
              <w:top w:val="single" w:sz="12" w:space="0" w:color="auto"/>
            </w:tcBorders>
          </w:tcPr>
          <w:p w:rsidR="009547DB" w:rsidRDefault="007178DD">
            <w:pPr>
              <w:pStyle w:val="TableHeading"/>
              <w:keepLines w:val="0"/>
            </w:pPr>
            <w:r>
              <w:t>Comments</w:t>
            </w:r>
          </w:p>
        </w:tc>
      </w:tr>
      <w:tr w:rsidR="009547DB">
        <w:trPr>
          <w:tblHeader/>
        </w:trPr>
        <w:tc>
          <w:tcPr>
            <w:tcW w:w="1692" w:type="dxa"/>
          </w:tcPr>
          <w:p w:rsidR="009547DB" w:rsidRDefault="007178DD">
            <w:pPr>
              <w:pStyle w:val="Table"/>
              <w:keepLines w:val="0"/>
            </w:pPr>
            <w:r>
              <w:t>Record Type</w:t>
            </w:r>
          </w:p>
        </w:tc>
        <w:tc>
          <w:tcPr>
            <w:tcW w:w="1002" w:type="dxa"/>
          </w:tcPr>
          <w:p w:rsidR="009547DB" w:rsidRDefault="007178DD">
            <w:pPr>
              <w:pStyle w:val="Table"/>
              <w:keepLines w:val="0"/>
            </w:pPr>
            <w:r>
              <w:t>string</w:t>
            </w:r>
          </w:p>
        </w:tc>
        <w:tc>
          <w:tcPr>
            <w:tcW w:w="2126" w:type="dxa"/>
          </w:tcPr>
          <w:p w:rsidR="009547DB" w:rsidRDefault="009547DB">
            <w:pPr>
              <w:pStyle w:val="Table"/>
              <w:keepLines w:val="0"/>
            </w:pPr>
          </w:p>
        </w:tc>
        <w:tc>
          <w:tcPr>
            <w:tcW w:w="2568" w:type="dxa"/>
          </w:tcPr>
          <w:p w:rsidR="009547DB" w:rsidRDefault="007178DD">
            <w:pPr>
              <w:pStyle w:val="Table"/>
              <w:keepLines w:val="0"/>
            </w:pPr>
            <w:r>
              <w:t>Fixed String “DATF”</w:t>
            </w:r>
          </w:p>
        </w:tc>
      </w:tr>
      <w:tr w:rsidR="009547DB">
        <w:trPr>
          <w:tblHeader/>
        </w:trPr>
        <w:tc>
          <w:tcPr>
            <w:tcW w:w="1692" w:type="dxa"/>
          </w:tcPr>
          <w:p w:rsidR="009547DB" w:rsidRDefault="007178DD">
            <w:pPr>
              <w:pStyle w:val="Table"/>
              <w:keepLines w:val="0"/>
            </w:pPr>
            <w:r>
              <w:t>Settlement Date</w:t>
            </w:r>
          </w:p>
        </w:tc>
        <w:tc>
          <w:tcPr>
            <w:tcW w:w="1002" w:type="dxa"/>
          </w:tcPr>
          <w:p w:rsidR="009547DB" w:rsidRDefault="007178DD">
            <w:pPr>
              <w:pStyle w:val="Table"/>
              <w:keepLines w:val="0"/>
            </w:pPr>
            <w:r>
              <w:t>date</w:t>
            </w:r>
          </w:p>
        </w:tc>
        <w:tc>
          <w:tcPr>
            <w:tcW w:w="2126" w:type="dxa"/>
          </w:tcPr>
          <w:p w:rsidR="009547DB" w:rsidRDefault="007178DD">
            <w:pPr>
              <w:pStyle w:val="Table"/>
              <w:keepLines w:val="0"/>
            </w:pPr>
            <w:proofErr w:type="spellStart"/>
            <w:r>
              <w:t>yyyymmdd</w:t>
            </w:r>
            <w:proofErr w:type="spellEnd"/>
          </w:p>
        </w:tc>
        <w:tc>
          <w:tcPr>
            <w:tcW w:w="2568" w:type="dxa"/>
          </w:tcPr>
          <w:p w:rsidR="009547DB" w:rsidRDefault="007178DD">
            <w:pPr>
              <w:pStyle w:val="Table"/>
              <w:keepLines w:val="0"/>
            </w:pPr>
            <w:r>
              <w:t>Records ordered incrementing by this field first</w:t>
            </w:r>
          </w:p>
        </w:tc>
      </w:tr>
      <w:tr w:rsidR="009547DB">
        <w:trPr>
          <w:tblHeader/>
        </w:trPr>
        <w:tc>
          <w:tcPr>
            <w:tcW w:w="1692" w:type="dxa"/>
          </w:tcPr>
          <w:p w:rsidR="009547DB" w:rsidRDefault="007178DD">
            <w:pPr>
              <w:pStyle w:val="Table"/>
              <w:keepLines w:val="0"/>
            </w:pPr>
            <w:r>
              <w:t>Settlement Period</w:t>
            </w:r>
          </w:p>
        </w:tc>
        <w:tc>
          <w:tcPr>
            <w:tcW w:w="1002" w:type="dxa"/>
          </w:tcPr>
          <w:p w:rsidR="009547DB" w:rsidRDefault="007178DD">
            <w:pPr>
              <w:pStyle w:val="Table"/>
              <w:keepLines w:val="0"/>
            </w:pPr>
            <w:r>
              <w:t>number</w:t>
            </w:r>
          </w:p>
        </w:tc>
        <w:tc>
          <w:tcPr>
            <w:tcW w:w="2126" w:type="dxa"/>
          </w:tcPr>
          <w:p w:rsidR="009547DB" w:rsidRDefault="009547DB">
            <w:pPr>
              <w:pStyle w:val="Table"/>
              <w:keepLines w:val="0"/>
            </w:pPr>
          </w:p>
        </w:tc>
        <w:tc>
          <w:tcPr>
            <w:tcW w:w="2568" w:type="dxa"/>
          </w:tcPr>
          <w:p w:rsidR="009547DB" w:rsidRDefault="007178DD">
            <w:pPr>
              <w:pStyle w:val="Table"/>
              <w:keepLines w:val="0"/>
            </w:pPr>
            <w:r>
              <w:t>Records ordered incrementing by this field second</w:t>
            </w:r>
          </w:p>
        </w:tc>
      </w:tr>
      <w:tr w:rsidR="009547DB">
        <w:trPr>
          <w:tblHeader/>
        </w:trPr>
        <w:tc>
          <w:tcPr>
            <w:tcW w:w="1692" w:type="dxa"/>
          </w:tcPr>
          <w:p w:rsidR="009547DB" w:rsidRDefault="007178DD">
            <w:pPr>
              <w:pStyle w:val="Table"/>
              <w:keepLines w:val="0"/>
            </w:pPr>
            <w:r>
              <w:t>Boundary ID</w:t>
            </w:r>
          </w:p>
        </w:tc>
        <w:tc>
          <w:tcPr>
            <w:tcW w:w="1002" w:type="dxa"/>
          </w:tcPr>
          <w:p w:rsidR="009547DB" w:rsidRDefault="007178DD">
            <w:pPr>
              <w:pStyle w:val="Table"/>
              <w:keepLines w:val="0"/>
            </w:pPr>
            <w:r>
              <w:t>string</w:t>
            </w:r>
          </w:p>
        </w:tc>
        <w:tc>
          <w:tcPr>
            <w:tcW w:w="2126" w:type="dxa"/>
          </w:tcPr>
          <w:p w:rsidR="009547DB" w:rsidRDefault="007178DD">
            <w:pPr>
              <w:pStyle w:val="Table"/>
              <w:keepLines w:val="0"/>
            </w:pPr>
            <w:r>
              <w:t>One of B1-B17 or N</w:t>
            </w:r>
          </w:p>
        </w:tc>
        <w:tc>
          <w:tcPr>
            <w:tcW w:w="2568" w:type="dxa"/>
          </w:tcPr>
          <w:p w:rsidR="009547DB" w:rsidRDefault="009547DB">
            <w:pPr>
              <w:pStyle w:val="Table"/>
              <w:keepLines w:val="0"/>
            </w:pPr>
          </w:p>
        </w:tc>
      </w:tr>
      <w:tr w:rsidR="009547DB">
        <w:trPr>
          <w:tblHeader/>
        </w:trPr>
        <w:tc>
          <w:tcPr>
            <w:tcW w:w="1692" w:type="dxa"/>
          </w:tcPr>
          <w:p w:rsidR="009547DB" w:rsidRDefault="007178DD">
            <w:pPr>
              <w:pStyle w:val="Table"/>
              <w:keepLines w:val="0"/>
            </w:pPr>
            <w:r>
              <w:t>Publication Time</w:t>
            </w:r>
          </w:p>
        </w:tc>
        <w:tc>
          <w:tcPr>
            <w:tcW w:w="1002" w:type="dxa"/>
          </w:tcPr>
          <w:p w:rsidR="009547DB" w:rsidRDefault="007178DD">
            <w:pPr>
              <w:pStyle w:val="Table"/>
              <w:keepLines w:val="0"/>
            </w:pPr>
            <w:proofErr w:type="spellStart"/>
            <w:r>
              <w:t>datetime</w:t>
            </w:r>
            <w:proofErr w:type="spellEnd"/>
          </w:p>
        </w:tc>
        <w:tc>
          <w:tcPr>
            <w:tcW w:w="2126" w:type="dxa"/>
          </w:tcPr>
          <w:p w:rsidR="009547DB" w:rsidRDefault="007178DD">
            <w:pPr>
              <w:pStyle w:val="Table"/>
              <w:keepLines w:val="0"/>
            </w:pPr>
            <w:r>
              <w:t>yyyymmddhh24miss</w:t>
            </w:r>
          </w:p>
        </w:tc>
        <w:tc>
          <w:tcPr>
            <w:tcW w:w="2568" w:type="dxa"/>
          </w:tcPr>
          <w:p w:rsidR="009547DB" w:rsidRDefault="009547DB">
            <w:pPr>
              <w:pStyle w:val="Table"/>
              <w:keepLines w:val="0"/>
            </w:pPr>
          </w:p>
        </w:tc>
      </w:tr>
      <w:tr w:rsidR="009547DB">
        <w:trPr>
          <w:tblHeader/>
        </w:trPr>
        <w:tc>
          <w:tcPr>
            <w:tcW w:w="1692" w:type="dxa"/>
            <w:tcBorders>
              <w:bottom w:val="single" w:sz="12" w:space="0" w:color="auto"/>
            </w:tcBorders>
          </w:tcPr>
          <w:p w:rsidR="009547DB" w:rsidRDefault="007178DD">
            <w:pPr>
              <w:pStyle w:val="Table"/>
              <w:keepLines w:val="0"/>
            </w:pPr>
            <w:r>
              <w:t>Demand Forecast (DF)</w:t>
            </w:r>
          </w:p>
        </w:tc>
        <w:tc>
          <w:tcPr>
            <w:tcW w:w="1002" w:type="dxa"/>
            <w:tcBorders>
              <w:bottom w:val="single" w:sz="12" w:space="0" w:color="auto"/>
            </w:tcBorders>
          </w:tcPr>
          <w:p w:rsidR="009547DB" w:rsidRDefault="007178DD">
            <w:pPr>
              <w:pStyle w:val="Table"/>
              <w:keepLines w:val="0"/>
            </w:pPr>
            <w:r>
              <w:t>number</w:t>
            </w:r>
          </w:p>
        </w:tc>
        <w:tc>
          <w:tcPr>
            <w:tcW w:w="2126" w:type="dxa"/>
            <w:tcBorders>
              <w:bottom w:val="single" w:sz="12" w:space="0" w:color="auto"/>
            </w:tcBorders>
          </w:tcPr>
          <w:p w:rsidR="009547DB" w:rsidRDefault="009547DB">
            <w:pPr>
              <w:pStyle w:val="Table"/>
              <w:keepLines w:val="0"/>
            </w:pPr>
          </w:p>
        </w:tc>
        <w:tc>
          <w:tcPr>
            <w:tcW w:w="2568"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Example File</w:t>
      </w:r>
    </w:p>
    <w:p w:rsidR="009547DB" w:rsidRDefault="007178DD">
      <w:pPr>
        <w:rPr>
          <w:rFonts w:ascii="Courier New" w:hAnsi="Courier New"/>
          <w:sz w:val="22"/>
        </w:rPr>
      </w:pPr>
      <w:r>
        <w:rPr>
          <w:rFonts w:ascii="Courier New" w:hAnsi="Courier New"/>
          <w:sz w:val="22"/>
        </w:rPr>
        <w:t>HDR</w:t>
      </w:r>
      <w:proofErr w:type="gramStart"/>
      <w:r>
        <w:rPr>
          <w:rFonts w:ascii="Courier New" w:hAnsi="Courier New"/>
          <w:sz w:val="22"/>
        </w:rPr>
        <w:t>,FORECAST</w:t>
      </w:r>
      <w:proofErr w:type="gramEnd"/>
      <w:r>
        <w:rPr>
          <w:rFonts w:ascii="Courier New" w:hAnsi="Courier New"/>
          <w:sz w:val="22"/>
        </w:rPr>
        <w:t xml:space="preserve"> DAY AND DAY AHEAD DEMAND DATA</w:t>
      </w:r>
    </w:p>
    <w:p w:rsidR="009547DB" w:rsidRDefault="007178DD">
      <w:pPr>
        <w:ind w:right="-1985"/>
        <w:rPr>
          <w:rFonts w:ascii="Courier New" w:hAnsi="Courier New"/>
          <w:sz w:val="22"/>
        </w:rPr>
      </w:pPr>
      <w:r>
        <w:rPr>
          <w:rFonts w:ascii="Courier New" w:hAnsi="Courier New"/>
          <w:sz w:val="22"/>
        </w:rPr>
        <w:t>DANF</w:t>
      </w:r>
      <w:proofErr w:type="gramStart"/>
      <w:r>
        <w:rPr>
          <w:rFonts w:ascii="Courier New" w:hAnsi="Courier New"/>
          <w:sz w:val="22"/>
        </w:rPr>
        <w:t>,20001017,1,N,20001016220000,9861.000</w:t>
      </w:r>
      <w:proofErr w:type="gramEnd"/>
    </w:p>
    <w:p w:rsidR="009547DB" w:rsidRDefault="007178DD">
      <w:pPr>
        <w:ind w:right="-1985"/>
        <w:rPr>
          <w:rFonts w:ascii="Courier New" w:hAnsi="Courier New"/>
          <w:sz w:val="22"/>
        </w:rPr>
      </w:pPr>
      <w:r>
        <w:rPr>
          <w:rFonts w:ascii="Courier New" w:hAnsi="Courier New"/>
          <w:sz w:val="22"/>
        </w:rPr>
        <w:t>DANF</w:t>
      </w:r>
      <w:proofErr w:type="gramStart"/>
      <w:r>
        <w:rPr>
          <w:rFonts w:ascii="Courier New" w:hAnsi="Courier New"/>
          <w:sz w:val="22"/>
        </w:rPr>
        <w:t>,20001017,2,N,20001016220000,8783.000</w:t>
      </w:r>
      <w:proofErr w:type="gramEnd"/>
    </w:p>
    <w:p w:rsidR="009547DB" w:rsidRDefault="007178DD">
      <w:pPr>
        <w:ind w:right="-1985"/>
        <w:rPr>
          <w:rFonts w:ascii="Courier New" w:hAnsi="Courier New"/>
          <w:sz w:val="22"/>
        </w:rPr>
      </w:pPr>
      <w:r>
        <w:rPr>
          <w:rFonts w:ascii="Courier New" w:hAnsi="Courier New"/>
          <w:sz w:val="22"/>
        </w:rPr>
        <w:t>DATF</w:t>
      </w:r>
      <w:proofErr w:type="gramStart"/>
      <w:r>
        <w:rPr>
          <w:rFonts w:ascii="Courier New" w:hAnsi="Courier New"/>
          <w:sz w:val="22"/>
        </w:rPr>
        <w:t>,20001017,1,N,20001016220000,9661.000</w:t>
      </w:r>
      <w:proofErr w:type="gramEnd"/>
    </w:p>
    <w:p w:rsidR="009547DB" w:rsidRDefault="007178DD">
      <w:pPr>
        <w:ind w:right="-1985"/>
        <w:rPr>
          <w:rFonts w:ascii="Courier New" w:hAnsi="Courier New"/>
          <w:sz w:val="22"/>
        </w:rPr>
      </w:pPr>
      <w:r>
        <w:rPr>
          <w:rFonts w:ascii="Courier New" w:hAnsi="Courier New"/>
          <w:sz w:val="22"/>
        </w:rPr>
        <w:t>DATF</w:t>
      </w:r>
      <w:proofErr w:type="gramStart"/>
      <w:r>
        <w:rPr>
          <w:rFonts w:ascii="Courier New" w:hAnsi="Courier New"/>
          <w:sz w:val="22"/>
        </w:rPr>
        <w:t>,20001017,2,N,20001016220000,8583.000</w:t>
      </w:r>
      <w:proofErr w:type="gramEnd"/>
    </w:p>
    <w:p w:rsidR="009547DB" w:rsidRDefault="007178DD">
      <w:pPr>
        <w:ind w:right="-1985"/>
        <w:rPr>
          <w:rFonts w:ascii="Courier New" w:hAnsi="Courier New"/>
          <w:sz w:val="22"/>
        </w:rPr>
      </w:pPr>
      <w:r>
        <w:rPr>
          <w:rFonts w:ascii="Courier New" w:hAnsi="Courier New"/>
          <w:sz w:val="22"/>
        </w:rPr>
        <w:t>DAID</w:t>
      </w:r>
      <w:proofErr w:type="gramStart"/>
      <w:r>
        <w:rPr>
          <w:rFonts w:ascii="Courier New" w:hAnsi="Courier New"/>
          <w:sz w:val="22"/>
        </w:rPr>
        <w:t>,20001017,1,N,20001016220000,9560.000</w:t>
      </w:r>
      <w:proofErr w:type="gramEnd"/>
    </w:p>
    <w:p w:rsidR="009547DB" w:rsidRDefault="007178DD">
      <w:pPr>
        <w:ind w:right="-1985"/>
        <w:rPr>
          <w:rFonts w:ascii="Courier New" w:hAnsi="Courier New"/>
          <w:sz w:val="22"/>
        </w:rPr>
      </w:pPr>
      <w:r>
        <w:rPr>
          <w:rFonts w:ascii="Courier New" w:hAnsi="Courier New"/>
          <w:sz w:val="22"/>
        </w:rPr>
        <w:t>DAID</w:t>
      </w:r>
      <w:proofErr w:type="gramStart"/>
      <w:r>
        <w:rPr>
          <w:rFonts w:ascii="Courier New" w:hAnsi="Courier New"/>
          <w:sz w:val="22"/>
        </w:rPr>
        <w:t>,20001017,2,N,20001016220000,8484.000</w:t>
      </w:r>
      <w:proofErr w:type="gramEnd"/>
    </w:p>
    <w:p w:rsidR="009547DB" w:rsidRDefault="007178DD">
      <w:pPr>
        <w:ind w:right="-1985"/>
        <w:rPr>
          <w:rFonts w:ascii="Courier New" w:hAnsi="Courier New"/>
          <w:sz w:val="22"/>
        </w:rPr>
      </w:pPr>
      <w:r>
        <w:rPr>
          <w:rFonts w:ascii="Courier New" w:hAnsi="Courier New"/>
          <w:sz w:val="22"/>
        </w:rPr>
        <w:t>DAIG</w:t>
      </w:r>
      <w:proofErr w:type="gramStart"/>
      <w:r>
        <w:rPr>
          <w:rFonts w:ascii="Courier New" w:hAnsi="Courier New"/>
          <w:sz w:val="22"/>
        </w:rPr>
        <w:t>,20001017,1,N,20001016220000,9699.000</w:t>
      </w:r>
      <w:proofErr w:type="gramEnd"/>
    </w:p>
    <w:p w:rsidR="009547DB" w:rsidRDefault="007178DD">
      <w:pPr>
        <w:ind w:right="-1985"/>
        <w:rPr>
          <w:rFonts w:ascii="Courier New" w:hAnsi="Courier New"/>
          <w:sz w:val="22"/>
        </w:rPr>
      </w:pPr>
      <w:r>
        <w:rPr>
          <w:rFonts w:ascii="Courier New" w:hAnsi="Courier New"/>
          <w:sz w:val="22"/>
        </w:rPr>
        <w:t>DAIG</w:t>
      </w:r>
      <w:proofErr w:type="gramStart"/>
      <w:r>
        <w:rPr>
          <w:rFonts w:ascii="Courier New" w:hAnsi="Courier New"/>
          <w:sz w:val="22"/>
        </w:rPr>
        <w:t>,20001017,2,N,20001016220000,8612.000</w:t>
      </w:r>
      <w:proofErr w:type="gramEnd"/>
    </w:p>
    <w:p w:rsidR="009547DB" w:rsidRDefault="007178DD">
      <w:pPr>
        <w:rPr>
          <w:rFonts w:ascii="Courier New" w:hAnsi="Courier New"/>
          <w:sz w:val="22"/>
        </w:rPr>
      </w:pPr>
      <w:r>
        <w:rPr>
          <w:rFonts w:ascii="Courier New" w:hAnsi="Courier New"/>
          <w:sz w:val="22"/>
        </w:rPr>
        <w:t>FTR</w:t>
      </w:r>
      <w:proofErr w:type="gramStart"/>
      <w:r>
        <w:rPr>
          <w:rFonts w:ascii="Courier New" w:hAnsi="Courier New"/>
          <w:sz w:val="22"/>
        </w:rPr>
        <w:t>,8</w:t>
      </w:r>
      <w:proofErr w:type="gramEnd"/>
    </w:p>
    <w:p w:rsidR="009547DB" w:rsidRDefault="007178DD">
      <w:pPr>
        <w:pStyle w:val="Heading3"/>
      </w:pPr>
      <w:bookmarkStart w:id="1030" w:name="_Toc519167598"/>
      <w:bookmarkStart w:id="1031" w:name="_Toc527457555"/>
      <w:r>
        <w:t>Forecast Day and Day Ahead Margin and Imbalance Data</w:t>
      </w:r>
      <w:bookmarkEnd w:id="1030"/>
      <w:bookmarkEnd w:id="1031"/>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762" w:type="dxa"/>
            <w:tcBorders>
              <w:top w:val="single" w:sz="12" w:space="0" w:color="auto"/>
            </w:tcBorders>
          </w:tcPr>
          <w:p w:rsidR="009547DB" w:rsidRDefault="007178DD">
            <w:pPr>
              <w:pStyle w:val="TableHeading"/>
              <w:keepLines w:val="0"/>
            </w:pPr>
            <w:r>
              <w:t>Type</w:t>
            </w:r>
          </w:p>
        </w:tc>
        <w:tc>
          <w:tcPr>
            <w:tcW w:w="987" w:type="dxa"/>
            <w:tcBorders>
              <w:top w:val="single" w:sz="12" w:space="0" w:color="auto"/>
            </w:tcBorders>
          </w:tcPr>
          <w:p w:rsidR="009547DB" w:rsidRDefault="007178DD">
            <w:pPr>
              <w:pStyle w:val="TableHeading"/>
              <w:keepLines w:val="0"/>
            </w:pPr>
            <w:r>
              <w:t>Format</w:t>
            </w:r>
          </w:p>
        </w:tc>
        <w:tc>
          <w:tcPr>
            <w:tcW w:w="3597" w:type="dxa"/>
            <w:tcBorders>
              <w:top w:val="single" w:sz="12" w:space="0" w:color="auto"/>
            </w:tcBorders>
          </w:tcPr>
          <w:p w:rsidR="009547DB" w:rsidRDefault="007178DD">
            <w:pPr>
              <w:pStyle w:val="TableHeading"/>
              <w:keepLines w:val="0"/>
            </w:pPr>
            <w:r>
              <w:t>Comments</w:t>
            </w:r>
          </w:p>
        </w:tc>
      </w:tr>
      <w:tr w:rsidR="009547DB">
        <w:trPr>
          <w:tblHeader/>
        </w:trPr>
        <w:tc>
          <w:tcPr>
            <w:tcW w:w="1452" w:type="dxa"/>
          </w:tcPr>
          <w:p w:rsidR="009547DB" w:rsidRDefault="007178DD">
            <w:pPr>
              <w:pStyle w:val="Table"/>
              <w:keepLines w:val="0"/>
            </w:pPr>
            <w:r>
              <w:t>Record Type</w:t>
            </w:r>
          </w:p>
        </w:tc>
        <w:tc>
          <w:tcPr>
            <w:tcW w:w="762" w:type="dxa"/>
          </w:tcPr>
          <w:p w:rsidR="009547DB" w:rsidRDefault="007178DD">
            <w:pPr>
              <w:pStyle w:val="Table"/>
              <w:keepLines w:val="0"/>
            </w:pPr>
            <w:r>
              <w:t>string</w:t>
            </w:r>
          </w:p>
        </w:tc>
        <w:tc>
          <w:tcPr>
            <w:tcW w:w="987" w:type="dxa"/>
          </w:tcPr>
          <w:p w:rsidR="009547DB" w:rsidRDefault="009547DB">
            <w:pPr>
              <w:pStyle w:val="Table"/>
              <w:keepLines w:val="0"/>
            </w:pPr>
          </w:p>
        </w:tc>
        <w:tc>
          <w:tcPr>
            <w:tcW w:w="3597" w:type="dxa"/>
          </w:tcPr>
          <w:p w:rsidR="009547DB" w:rsidRDefault="007178DD">
            <w:pPr>
              <w:pStyle w:val="Table"/>
              <w:keepLines w:val="0"/>
            </w:pPr>
            <w:r>
              <w:t>Fixed String “HDR”</w:t>
            </w:r>
          </w:p>
        </w:tc>
      </w:tr>
      <w:tr w:rsidR="009547DB">
        <w:trPr>
          <w:tblHeader/>
        </w:trPr>
        <w:tc>
          <w:tcPr>
            <w:tcW w:w="1452" w:type="dxa"/>
            <w:tcBorders>
              <w:bottom w:val="single" w:sz="12" w:space="0" w:color="auto"/>
            </w:tcBorders>
          </w:tcPr>
          <w:p w:rsidR="009547DB" w:rsidRDefault="007178DD">
            <w:pPr>
              <w:pStyle w:val="Table"/>
              <w:keepLines w:val="0"/>
            </w:pPr>
            <w:r>
              <w:t>File Type</w:t>
            </w:r>
          </w:p>
        </w:tc>
        <w:tc>
          <w:tcPr>
            <w:tcW w:w="762" w:type="dxa"/>
            <w:tcBorders>
              <w:bottom w:val="single" w:sz="12" w:space="0" w:color="auto"/>
            </w:tcBorders>
          </w:tcPr>
          <w:p w:rsidR="009547DB" w:rsidRDefault="007178DD">
            <w:pPr>
              <w:pStyle w:val="Table"/>
              <w:keepLines w:val="0"/>
            </w:pPr>
            <w:r>
              <w:t>string</w:t>
            </w:r>
          </w:p>
        </w:tc>
        <w:tc>
          <w:tcPr>
            <w:tcW w:w="987" w:type="dxa"/>
            <w:tcBorders>
              <w:bottom w:val="single" w:sz="12" w:space="0" w:color="auto"/>
            </w:tcBorders>
          </w:tcPr>
          <w:p w:rsidR="009547DB" w:rsidRDefault="009547DB">
            <w:pPr>
              <w:pStyle w:val="Table"/>
              <w:keepLines w:val="0"/>
            </w:pPr>
          </w:p>
        </w:tc>
        <w:tc>
          <w:tcPr>
            <w:tcW w:w="3597" w:type="dxa"/>
            <w:tcBorders>
              <w:bottom w:val="single" w:sz="12" w:space="0" w:color="auto"/>
            </w:tcBorders>
          </w:tcPr>
          <w:p w:rsidR="009547DB" w:rsidRDefault="007178DD">
            <w:pPr>
              <w:pStyle w:val="Table"/>
              <w:keepLines w:val="0"/>
            </w:pPr>
            <w:r>
              <w:t>Fixed string “FORECAST DAY AND DAY AHEAD MARGIN AND IMBALANCE DATA”</w:t>
            </w:r>
          </w:p>
        </w:tc>
      </w:tr>
    </w:tbl>
    <w:p w:rsidR="009547DB" w:rsidRDefault="009547DB"/>
    <w:p w:rsidR="009547DB" w:rsidRDefault="007178DD">
      <w:pPr>
        <w:pStyle w:val="Heading4"/>
      </w:pPr>
      <w:r>
        <w:t>Body Record Day and Day-Ahead Margin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9547DB">
        <w:trPr>
          <w:tblHeader/>
        </w:trPr>
        <w:tc>
          <w:tcPr>
            <w:tcW w:w="1692" w:type="dxa"/>
            <w:tcBorders>
              <w:top w:val="single" w:sz="12" w:space="0" w:color="auto"/>
            </w:tcBorders>
          </w:tcPr>
          <w:p w:rsidR="009547DB" w:rsidRDefault="007178DD">
            <w:pPr>
              <w:pStyle w:val="TableHeading"/>
              <w:keepLines w:val="0"/>
            </w:pPr>
            <w:r>
              <w:t>Field</w:t>
            </w:r>
          </w:p>
        </w:tc>
        <w:tc>
          <w:tcPr>
            <w:tcW w:w="1002" w:type="dxa"/>
            <w:tcBorders>
              <w:top w:val="single" w:sz="12" w:space="0" w:color="auto"/>
            </w:tcBorders>
          </w:tcPr>
          <w:p w:rsidR="009547DB" w:rsidRDefault="007178DD">
            <w:pPr>
              <w:pStyle w:val="TableHeading"/>
              <w:keepLines w:val="0"/>
            </w:pPr>
            <w:r>
              <w:t>Type</w:t>
            </w:r>
          </w:p>
        </w:tc>
        <w:tc>
          <w:tcPr>
            <w:tcW w:w="2126" w:type="dxa"/>
            <w:tcBorders>
              <w:top w:val="single" w:sz="12" w:space="0" w:color="auto"/>
            </w:tcBorders>
          </w:tcPr>
          <w:p w:rsidR="009547DB" w:rsidRDefault="007178DD">
            <w:pPr>
              <w:pStyle w:val="TableHeading"/>
              <w:keepLines w:val="0"/>
            </w:pPr>
            <w:r>
              <w:t>Format</w:t>
            </w:r>
          </w:p>
        </w:tc>
        <w:tc>
          <w:tcPr>
            <w:tcW w:w="2568" w:type="dxa"/>
            <w:tcBorders>
              <w:top w:val="single" w:sz="12" w:space="0" w:color="auto"/>
            </w:tcBorders>
          </w:tcPr>
          <w:p w:rsidR="009547DB" w:rsidRDefault="007178DD">
            <w:pPr>
              <w:pStyle w:val="TableHeading"/>
              <w:keepLines w:val="0"/>
            </w:pPr>
            <w:r>
              <w:t>Comments</w:t>
            </w:r>
          </w:p>
        </w:tc>
      </w:tr>
      <w:tr w:rsidR="009547DB">
        <w:trPr>
          <w:tblHeader/>
        </w:trPr>
        <w:tc>
          <w:tcPr>
            <w:tcW w:w="1692" w:type="dxa"/>
          </w:tcPr>
          <w:p w:rsidR="009547DB" w:rsidRDefault="007178DD">
            <w:pPr>
              <w:pStyle w:val="Table"/>
              <w:keepLines w:val="0"/>
            </w:pPr>
            <w:r>
              <w:t>Record Type</w:t>
            </w:r>
          </w:p>
        </w:tc>
        <w:tc>
          <w:tcPr>
            <w:tcW w:w="1002" w:type="dxa"/>
          </w:tcPr>
          <w:p w:rsidR="009547DB" w:rsidRDefault="007178DD">
            <w:pPr>
              <w:pStyle w:val="Table"/>
              <w:keepLines w:val="0"/>
            </w:pPr>
            <w:r>
              <w:t>string</w:t>
            </w:r>
          </w:p>
        </w:tc>
        <w:tc>
          <w:tcPr>
            <w:tcW w:w="2126" w:type="dxa"/>
          </w:tcPr>
          <w:p w:rsidR="009547DB" w:rsidRDefault="009547DB">
            <w:pPr>
              <w:pStyle w:val="Table"/>
              <w:keepLines w:val="0"/>
            </w:pPr>
          </w:p>
        </w:tc>
        <w:tc>
          <w:tcPr>
            <w:tcW w:w="2568" w:type="dxa"/>
          </w:tcPr>
          <w:p w:rsidR="009547DB" w:rsidRDefault="007178DD">
            <w:pPr>
              <w:pStyle w:val="Table"/>
              <w:keepLines w:val="0"/>
            </w:pPr>
            <w:r>
              <w:t>Fixed String “DAM”</w:t>
            </w:r>
          </w:p>
        </w:tc>
      </w:tr>
      <w:tr w:rsidR="009547DB">
        <w:trPr>
          <w:tblHeader/>
        </w:trPr>
        <w:tc>
          <w:tcPr>
            <w:tcW w:w="1692" w:type="dxa"/>
          </w:tcPr>
          <w:p w:rsidR="009547DB" w:rsidRDefault="007178DD">
            <w:pPr>
              <w:pStyle w:val="Table"/>
              <w:keepLines w:val="0"/>
            </w:pPr>
            <w:r>
              <w:t>Settlement Date</w:t>
            </w:r>
          </w:p>
        </w:tc>
        <w:tc>
          <w:tcPr>
            <w:tcW w:w="1002" w:type="dxa"/>
          </w:tcPr>
          <w:p w:rsidR="009547DB" w:rsidRDefault="007178DD">
            <w:pPr>
              <w:pStyle w:val="Table"/>
              <w:keepLines w:val="0"/>
            </w:pPr>
            <w:r>
              <w:t>date</w:t>
            </w:r>
          </w:p>
        </w:tc>
        <w:tc>
          <w:tcPr>
            <w:tcW w:w="2126" w:type="dxa"/>
          </w:tcPr>
          <w:p w:rsidR="009547DB" w:rsidRDefault="007178DD">
            <w:pPr>
              <w:pStyle w:val="Table"/>
              <w:keepLines w:val="0"/>
            </w:pPr>
            <w:proofErr w:type="spellStart"/>
            <w:r>
              <w:t>yyyymmdd</w:t>
            </w:r>
            <w:proofErr w:type="spellEnd"/>
          </w:p>
        </w:tc>
        <w:tc>
          <w:tcPr>
            <w:tcW w:w="2568" w:type="dxa"/>
          </w:tcPr>
          <w:p w:rsidR="009547DB" w:rsidRDefault="007178DD">
            <w:pPr>
              <w:pStyle w:val="Table"/>
              <w:keepLines w:val="0"/>
            </w:pPr>
            <w:r>
              <w:t>Records ordered incrementing by this field first</w:t>
            </w:r>
          </w:p>
        </w:tc>
      </w:tr>
      <w:tr w:rsidR="009547DB">
        <w:trPr>
          <w:tblHeader/>
        </w:trPr>
        <w:tc>
          <w:tcPr>
            <w:tcW w:w="1692" w:type="dxa"/>
          </w:tcPr>
          <w:p w:rsidR="009547DB" w:rsidRDefault="007178DD">
            <w:pPr>
              <w:pStyle w:val="Table"/>
              <w:keepLines w:val="0"/>
            </w:pPr>
            <w:r>
              <w:t>Settlement Period</w:t>
            </w:r>
          </w:p>
        </w:tc>
        <w:tc>
          <w:tcPr>
            <w:tcW w:w="1002" w:type="dxa"/>
          </w:tcPr>
          <w:p w:rsidR="009547DB" w:rsidRDefault="007178DD">
            <w:pPr>
              <w:pStyle w:val="Table"/>
              <w:keepLines w:val="0"/>
            </w:pPr>
            <w:r>
              <w:t>number</w:t>
            </w:r>
          </w:p>
        </w:tc>
        <w:tc>
          <w:tcPr>
            <w:tcW w:w="2126" w:type="dxa"/>
          </w:tcPr>
          <w:p w:rsidR="009547DB" w:rsidRDefault="009547DB">
            <w:pPr>
              <w:pStyle w:val="Table"/>
              <w:keepLines w:val="0"/>
            </w:pPr>
          </w:p>
        </w:tc>
        <w:tc>
          <w:tcPr>
            <w:tcW w:w="2568" w:type="dxa"/>
          </w:tcPr>
          <w:p w:rsidR="009547DB" w:rsidRDefault="007178DD">
            <w:pPr>
              <w:pStyle w:val="Table"/>
              <w:keepLines w:val="0"/>
            </w:pPr>
            <w:r>
              <w:t>Records ordered incrementing by this field second</w:t>
            </w:r>
          </w:p>
        </w:tc>
      </w:tr>
      <w:tr w:rsidR="009547DB">
        <w:trPr>
          <w:tblHeader/>
        </w:trPr>
        <w:tc>
          <w:tcPr>
            <w:tcW w:w="1692" w:type="dxa"/>
          </w:tcPr>
          <w:p w:rsidR="009547DB" w:rsidRDefault="007178DD">
            <w:pPr>
              <w:pStyle w:val="Table"/>
              <w:keepLines w:val="0"/>
            </w:pPr>
            <w:r>
              <w:t>Boundary ID</w:t>
            </w:r>
          </w:p>
        </w:tc>
        <w:tc>
          <w:tcPr>
            <w:tcW w:w="1002" w:type="dxa"/>
          </w:tcPr>
          <w:p w:rsidR="009547DB" w:rsidRDefault="007178DD">
            <w:pPr>
              <w:pStyle w:val="Table"/>
              <w:keepLines w:val="0"/>
            </w:pPr>
            <w:r>
              <w:t>string</w:t>
            </w:r>
          </w:p>
        </w:tc>
        <w:tc>
          <w:tcPr>
            <w:tcW w:w="2126" w:type="dxa"/>
          </w:tcPr>
          <w:p w:rsidR="009547DB" w:rsidRDefault="007178DD">
            <w:pPr>
              <w:pStyle w:val="Table"/>
              <w:keepLines w:val="0"/>
            </w:pPr>
            <w:r>
              <w:t>One of B1-B17 or N</w:t>
            </w:r>
          </w:p>
        </w:tc>
        <w:tc>
          <w:tcPr>
            <w:tcW w:w="2568" w:type="dxa"/>
          </w:tcPr>
          <w:p w:rsidR="009547DB" w:rsidRDefault="009547DB">
            <w:pPr>
              <w:pStyle w:val="Table"/>
              <w:keepLines w:val="0"/>
            </w:pPr>
          </w:p>
        </w:tc>
      </w:tr>
      <w:tr w:rsidR="009547DB">
        <w:trPr>
          <w:tblHeader/>
        </w:trPr>
        <w:tc>
          <w:tcPr>
            <w:tcW w:w="1692" w:type="dxa"/>
          </w:tcPr>
          <w:p w:rsidR="009547DB" w:rsidRDefault="007178DD">
            <w:pPr>
              <w:pStyle w:val="Table"/>
              <w:keepLines w:val="0"/>
            </w:pPr>
            <w:r>
              <w:t>Publication Time</w:t>
            </w:r>
          </w:p>
        </w:tc>
        <w:tc>
          <w:tcPr>
            <w:tcW w:w="1002" w:type="dxa"/>
          </w:tcPr>
          <w:p w:rsidR="009547DB" w:rsidRDefault="007178DD">
            <w:pPr>
              <w:pStyle w:val="Table"/>
              <w:keepLines w:val="0"/>
            </w:pPr>
            <w:proofErr w:type="spellStart"/>
            <w:r>
              <w:t>datetime</w:t>
            </w:r>
            <w:proofErr w:type="spellEnd"/>
          </w:p>
        </w:tc>
        <w:tc>
          <w:tcPr>
            <w:tcW w:w="2126" w:type="dxa"/>
          </w:tcPr>
          <w:p w:rsidR="009547DB" w:rsidRDefault="007178DD">
            <w:pPr>
              <w:pStyle w:val="Table"/>
              <w:keepLines w:val="0"/>
            </w:pPr>
            <w:r>
              <w:t>yyyymmddhh24miss</w:t>
            </w:r>
          </w:p>
        </w:tc>
        <w:tc>
          <w:tcPr>
            <w:tcW w:w="2568" w:type="dxa"/>
          </w:tcPr>
          <w:p w:rsidR="009547DB" w:rsidRDefault="009547DB">
            <w:pPr>
              <w:pStyle w:val="Table"/>
              <w:keepLines w:val="0"/>
            </w:pPr>
          </w:p>
        </w:tc>
      </w:tr>
      <w:tr w:rsidR="009547DB">
        <w:trPr>
          <w:tblHeader/>
        </w:trPr>
        <w:tc>
          <w:tcPr>
            <w:tcW w:w="1692" w:type="dxa"/>
            <w:tcBorders>
              <w:bottom w:val="single" w:sz="12" w:space="0" w:color="auto"/>
            </w:tcBorders>
          </w:tcPr>
          <w:p w:rsidR="009547DB" w:rsidRDefault="007178DD">
            <w:pPr>
              <w:pStyle w:val="Table"/>
              <w:keepLines w:val="0"/>
            </w:pPr>
            <w:r>
              <w:t>Indicated Margin (MELNGC)</w:t>
            </w:r>
          </w:p>
        </w:tc>
        <w:tc>
          <w:tcPr>
            <w:tcW w:w="1002" w:type="dxa"/>
            <w:tcBorders>
              <w:bottom w:val="single" w:sz="12" w:space="0" w:color="auto"/>
            </w:tcBorders>
          </w:tcPr>
          <w:p w:rsidR="009547DB" w:rsidRDefault="007178DD">
            <w:pPr>
              <w:pStyle w:val="Table"/>
              <w:keepLines w:val="0"/>
            </w:pPr>
            <w:r>
              <w:t>number</w:t>
            </w:r>
          </w:p>
        </w:tc>
        <w:tc>
          <w:tcPr>
            <w:tcW w:w="2126" w:type="dxa"/>
            <w:tcBorders>
              <w:bottom w:val="single" w:sz="12" w:space="0" w:color="auto"/>
            </w:tcBorders>
          </w:tcPr>
          <w:p w:rsidR="009547DB" w:rsidRDefault="009547DB">
            <w:pPr>
              <w:pStyle w:val="Table"/>
              <w:keepLines w:val="0"/>
            </w:pPr>
          </w:p>
        </w:tc>
        <w:tc>
          <w:tcPr>
            <w:tcW w:w="2568"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Body Record Day and Day-Ahead Imbalance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9547DB">
        <w:trPr>
          <w:tblHeader/>
        </w:trPr>
        <w:tc>
          <w:tcPr>
            <w:tcW w:w="1692" w:type="dxa"/>
            <w:tcBorders>
              <w:top w:val="single" w:sz="12" w:space="0" w:color="auto"/>
            </w:tcBorders>
          </w:tcPr>
          <w:p w:rsidR="009547DB" w:rsidRDefault="007178DD">
            <w:pPr>
              <w:pStyle w:val="TableHeading"/>
              <w:keepLines w:val="0"/>
            </w:pPr>
            <w:r>
              <w:t>Field</w:t>
            </w:r>
          </w:p>
        </w:tc>
        <w:tc>
          <w:tcPr>
            <w:tcW w:w="1002" w:type="dxa"/>
            <w:tcBorders>
              <w:top w:val="single" w:sz="12" w:space="0" w:color="auto"/>
            </w:tcBorders>
          </w:tcPr>
          <w:p w:rsidR="009547DB" w:rsidRDefault="007178DD">
            <w:pPr>
              <w:pStyle w:val="TableHeading"/>
              <w:keepLines w:val="0"/>
            </w:pPr>
            <w:r>
              <w:t>Type</w:t>
            </w:r>
          </w:p>
        </w:tc>
        <w:tc>
          <w:tcPr>
            <w:tcW w:w="2126" w:type="dxa"/>
            <w:tcBorders>
              <w:top w:val="single" w:sz="12" w:space="0" w:color="auto"/>
            </w:tcBorders>
          </w:tcPr>
          <w:p w:rsidR="009547DB" w:rsidRDefault="007178DD">
            <w:pPr>
              <w:pStyle w:val="TableHeading"/>
              <w:keepLines w:val="0"/>
            </w:pPr>
            <w:r>
              <w:t>Format</w:t>
            </w:r>
          </w:p>
        </w:tc>
        <w:tc>
          <w:tcPr>
            <w:tcW w:w="2568" w:type="dxa"/>
            <w:tcBorders>
              <w:top w:val="single" w:sz="12" w:space="0" w:color="auto"/>
            </w:tcBorders>
          </w:tcPr>
          <w:p w:rsidR="009547DB" w:rsidRDefault="007178DD">
            <w:pPr>
              <w:pStyle w:val="TableHeading"/>
              <w:keepLines w:val="0"/>
            </w:pPr>
            <w:r>
              <w:t>Comments</w:t>
            </w:r>
          </w:p>
        </w:tc>
      </w:tr>
      <w:tr w:rsidR="009547DB">
        <w:trPr>
          <w:tblHeader/>
        </w:trPr>
        <w:tc>
          <w:tcPr>
            <w:tcW w:w="1692" w:type="dxa"/>
          </w:tcPr>
          <w:p w:rsidR="009547DB" w:rsidRDefault="007178DD">
            <w:pPr>
              <w:pStyle w:val="Table"/>
              <w:keepLines w:val="0"/>
            </w:pPr>
            <w:r>
              <w:t>Record Type</w:t>
            </w:r>
          </w:p>
        </w:tc>
        <w:tc>
          <w:tcPr>
            <w:tcW w:w="1002" w:type="dxa"/>
          </w:tcPr>
          <w:p w:rsidR="009547DB" w:rsidRDefault="007178DD">
            <w:pPr>
              <w:pStyle w:val="Table"/>
              <w:keepLines w:val="0"/>
            </w:pPr>
            <w:r>
              <w:t>string</w:t>
            </w:r>
          </w:p>
        </w:tc>
        <w:tc>
          <w:tcPr>
            <w:tcW w:w="2126" w:type="dxa"/>
          </w:tcPr>
          <w:p w:rsidR="009547DB" w:rsidRDefault="009547DB">
            <w:pPr>
              <w:pStyle w:val="Table"/>
              <w:keepLines w:val="0"/>
            </w:pPr>
          </w:p>
        </w:tc>
        <w:tc>
          <w:tcPr>
            <w:tcW w:w="2568" w:type="dxa"/>
          </w:tcPr>
          <w:p w:rsidR="009547DB" w:rsidRDefault="007178DD">
            <w:pPr>
              <w:pStyle w:val="Table"/>
              <w:keepLines w:val="0"/>
            </w:pPr>
            <w:r>
              <w:t>Fixed String “DAI”</w:t>
            </w:r>
          </w:p>
        </w:tc>
      </w:tr>
      <w:tr w:rsidR="009547DB">
        <w:trPr>
          <w:tblHeader/>
        </w:trPr>
        <w:tc>
          <w:tcPr>
            <w:tcW w:w="1692" w:type="dxa"/>
          </w:tcPr>
          <w:p w:rsidR="009547DB" w:rsidRDefault="007178DD">
            <w:pPr>
              <w:pStyle w:val="Table"/>
              <w:keepLines w:val="0"/>
            </w:pPr>
            <w:r>
              <w:t>Settlement Date</w:t>
            </w:r>
          </w:p>
        </w:tc>
        <w:tc>
          <w:tcPr>
            <w:tcW w:w="1002" w:type="dxa"/>
          </w:tcPr>
          <w:p w:rsidR="009547DB" w:rsidRDefault="007178DD">
            <w:pPr>
              <w:pStyle w:val="Table"/>
              <w:keepLines w:val="0"/>
            </w:pPr>
            <w:r>
              <w:t>date</w:t>
            </w:r>
          </w:p>
        </w:tc>
        <w:tc>
          <w:tcPr>
            <w:tcW w:w="2126" w:type="dxa"/>
          </w:tcPr>
          <w:p w:rsidR="009547DB" w:rsidRDefault="007178DD">
            <w:pPr>
              <w:pStyle w:val="Table"/>
              <w:keepLines w:val="0"/>
            </w:pPr>
            <w:proofErr w:type="spellStart"/>
            <w:r>
              <w:t>yyyymmdd</w:t>
            </w:r>
            <w:proofErr w:type="spellEnd"/>
          </w:p>
        </w:tc>
        <w:tc>
          <w:tcPr>
            <w:tcW w:w="2568" w:type="dxa"/>
          </w:tcPr>
          <w:p w:rsidR="009547DB" w:rsidRDefault="007178DD">
            <w:pPr>
              <w:pStyle w:val="Table"/>
              <w:keepLines w:val="0"/>
            </w:pPr>
            <w:r>
              <w:t>Records ordered incrementing by this field first</w:t>
            </w:r>
          </w:p>
        </w:tc>
      </w:tr>
      <w:tr w:rsidR="009547DB">
        <w:trPr>
          <w:tblHeader/>
        </w:trPr>
        <w:tc>
          <w:tcPr>
            <w:tcW w:w="1692" w:type="dxa"/>
          </w:tcPr>
          <w:p w:rsidR="009547DB" w:rsidRDefault="007178DD">
            <w:pPr>
              <w:pStyle w:val="Table"/>
              <w:keepLines w:val="0"/>
            </w:pPr>
            <w:r>
              <w:t>Settlement Period</w:t>
            </w:r>
          </w:p>
        </w:tc>
        <w:tc>
          <w:tcPr>
            <w:tcW w:w="1002" w:type="dxa"/>
          </w:tcPr>
          <w:p w:rsidR="009547DB" w:rsidRDefault="007178DD">
            <w:pPr>
              <w:pStyle w:val="Table"/>
              <w:keepLines w:val="0"/>
            </w:pPr>
            <w:r>
              <w:t>number</w:t>
            </w:r>
          </w:p>
        </w:tc>
        <w:tc>
          <w:tcPr>
            <w:tcW w:w="2126" w:type="dxa"/>
          </w:tcPr>
          <w:p w:rsidR="009547DB" w:rsidRDefault="009547DB">
            <w:pPr>
              <w:pStyle w:val="Table"/>
              <w:keepLines w:val="0"/>
            </w:pPr>
          </w:p>
        </w:tc>
        <w:tc>
          <w:tcPr>
            <w:tcW w:w="2568" w:type="dxa"/>
          </w:tcPr>
          <w:p w:rsidR="009547DB" w:rsidRDefault="007178DD">
            <w:pPr>
              <w:pStyle w:val="Table"/>
              <w:keepLines w:val="0"/>
            </w:pPr>
            <w:r>
              <w:t>Records ordered incrementing by this field second</w:t>
            </w:r>
          </w:p>
        </w:tc>
      </w:tr>
      <w:tr w:rsidR="009547DB">
        <w:trPr>
          <w:tblHeader/>
        </w:trPr>
        <w:tc>
          <w:tcPr>
            <w:tcW w:w="1692" w:type="dxa"/>
          </w:tcPr>
          <w:p w:rsidR="009547DB" w:rsidRDefault="007178DD">
            <w:pPr>
              <w:pStyle w:val="Table"/>
              <w:keepLines w:val="0"/>
            </w:pPr>
            <w:r>
              <w:t>Boundary ID</w:t>
            </w:r>
          </w:p>
        </w:tc>
        <w:tc>
          <w:tcPr>
            <w:tcW w:w="1002" w:type="dxa"/>
          </w:tcPr>
          <w:p w:rsidR="009547DB" w:rsidRDefault="007178DD">
            <w:pPr>
              <w:pStyle w:val="Table"/>
              <w:keepLines w:val="0"/>
            </w:pPr>
            <w:r>
              <w:t>string</w:t>
            </w:r>
          </w:p>
        </w:tc>
        <w:tc>
          <w:tcPr>
            <w:tcW w:w="2126" w:type="dxa"/>
          </w:tcPr>
          <w:p w:rsidR="009547DB" w:rsidRDefault="007178DD">
            <w:pPr>
              <w:pStyle w:val="Table"/>
              <w:keepLines w:val="0"/>
            </w:pPr>
            <w:r>
              <w:t>One of B1-B17 or N</w:t>
            </w:r>
          </w:p>
        </w:tc>
        <w:tc>
          <w:tcPr>
            <w:tcW w:w="2568" w:type="dxa"/>
          </w:tcPr>
          <w:p w:rsidR="009547DB" w:rsidRDefault="009547DB">
            <w:pPr>
              <w:pStyle w:val="Table"/>
              <w:keepLines w:val="0"/>
            </w:pPr>
          </w:p>
        </w:tc>
      </w:tr>
      <w:tr w:rsidR="009547DB">
        <w:trPr>
          <w:tblHeader/>
        </w:trPr>
        <w:tc>
          <w:tcPr>
            <w:tcW w:w="1692" w:type="dxa"/>
          </w:tcPr>
          <w:p w:rsidR="009547DB" w:rsidRDefault="007178DD">
            <w:pPr>
              <w:pStyle w:val="Table"/>
              <w:keepLines w:val="0"/>
            </w:pPr>
            <w:r>
              <w:t>Publication Time</w:t>
            </w:r>
          </w:p>
        </w:tc>
        <w:tc>
          <w:tcPr>
            <w:tcW w:w="1002" w:type="dxa"/>
          </w:tcPr>
          <w:p w:rsidR="009547DB" w:rsidRDefault="007178DD">
            <w:pPr>
              <w:pStyle w:val="Table"/>
              <w:keepLines w:val="0"/>
            </w:pPr>
            <w:proofErr w:type="spellStart"/>
            <w:r>
              <w:t>datetime</w:t>
            </w:r>
            <w:proofErr w:type="spellEnd"/>
          </w:p>
        </w:tc>
        <w:tc>
          <w:tcPr>
            <w:tcW w:w="2126" w:type="dxa"/>
          </w:tcPr>
          <w:p w:rsidR="009547DB" w:rsidRDefault="007178DD">
            <w:pPr>
              <w:pStyle w:val="Table"/>
              <w:keepLines w:val="0"/>
            </w:pPr>
            <w:r>
              <w:t>yyyymmddhh24miss</w:t>
            </w:r>
          </w:p>
        </w:tc>
        <w:tc>
          <w:tcPr>
            <w:tcW w:w="2568" w:type="dxa"/>
          </w:tcPr>
          <w:p w:rsidR="009547DB" w:rsidRDefault="009547DB">
            <w:pPr>
              <w:pStyle w:val="Table"/>
              <w:keepLines w:val="0"/>
            </w:pPr>
          </w:p>
        </w:tc>
      </w:tr>
      <w:tr w:rsidR="009547DB">
        <w:trPr>
          <w:tblHeader/>
        </w:trPr>
        <w:tc>
          <w:tcPr>
            <w:tcW w:w="1692" w:type="dxa"/>
            <w:tcBorders>
              <w:bottom w:val="single" w:sz="12" w:space="0" w:color="auto"/>
            </w:tcBorders>
          </w:tcPr>
          <w:p w:rsidR="009547DB" w:rsidRDefault="007178DD">
            <w:pPr>
              <w:pStyle w:val="Table"/>
              <w:keepLines w:val="0"/>
            </w:pPr>
            <w:r>
              <w:t>Indicated Imbalance (IMBALNGC)</w:t>
            </w:r>
          </w:p>
        </w:tc>
        <w:tc>
          <w:tcPr>
            <w:tcW w:w="1002" w:type="dxa"/>
            <w:tcBorders>
              <w:bottom w:val="single" w:sz="12" w:space="0" w:color="auto"/>
            </w:tcBorders>
          </w:tcPr>
          <w:p w:rsidR="009547DB" w:rsidRDefault="007178DD">
            <w:pPr>
              <w:pStyle w:val="Table"/>
              <w:keepLines w:val="0"/>
            </w:pPr>
            <w:r>
              <w:t>number</w:t>
            </w:r>
          </w:p>
        </w:tc>
        <w:tc>
          <w:tcPr>
            <w:tcW w:w="2126" w:type="dxa"/>
            <w:tcBorders>
              <w:bottom w:val="single" w:sz="12" w:space="0" w:color="auto"/>
            </w:tcBorders>
          </w:tcPr>
          <w:p w:rsidR="009547DB" w:rsidRDefault="009547DB">
            <w:pPr>
              <w:pStyle w:val="Table"/>
              <w:keepLines w:val="0"/>
            </w:pPr>
          </w:p>
        </w:tc>
        <w:tc>
          <w:tcPr>
            <w:tcW w:w="2568"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Example File</w:t>
      </w:r>
    </w:p>
    <w:p w:rsidR="009547DB" w:rsidRDefault="007178DD">
      <w:pPr>
        <w:rPr>
          <w:rFonts w:ascii="Courier New" w:hAnsi="Courier New"/>
          <w:sz w:val="22"/>
        </w:rPr>
      </w:pPr>
      <w:r>
        <w:rPr>
          <w:rFonts w:ascii="Courier New" w:hAnsi="Courier New"/>
          <w:sz w:val="22"/>
        </w:rPr>
        <w:t>HDR</w:t>
      </w:r>
      <w:proofErr w:type="gramStart"/>
      <w:r>
        <w:rPr>
          <w:rFonts w:ascii="Courier New" w:hAnsi="Courier New"/>
          <w:sz w:val="22"/>
        </w:rPr>
        <w:t>,FORECAST</w:t>
      </w:r>
      <w:proofErr w:type="gramEnd"/>
      <w:r>
        <w:rPr>
          <w:rFonts w:ascii="Courier New" w:hAnsi="Courier New"/>
          <w:sz w:val="22"/>
        </w:rPr>
        <w:t xml:space="preserve"> DAY AND DAY AHEAD MARGIN AND IMBALANCE DATA</w:t>
      </w:r>
    </w:p>
    <w:p w:rsidR="009547DB" w:rsidRDefault="007178DD">
      <w:pPr>
        <w:rPr>
          <w:rFonts w:ascii="Courier New" w:hAnsi="Courier New"/>
          <w:sz w:val="22"/>
        </w:rPr>
      </w:pPr>
      <w:r>
        <w:rPr>
          <w:rFonts w:ascii="Courier New" w:hAnsi="Courier New"/>
          <w:sz w:val="22"/>
        </w:rPr>
        <w:t>DAM</w:t>
      </w:r>
      <w:proofErr w:type="gramStart"/>
      <w:r>
        <w:rPr>
          <w:rFonts w:ascii="Courier New" w:hAnsi="Courier New"/>
          <w:sz w:val="22"/>
        </w:rPr>
        <w:t>,20001017,1,B1,20001016220000,2623.000</w:t>
      </w:r>
      <w:proofErr w:type="gramEnd"/>
    </w:p>
    <w:p w:rsidR="009547DB" w:rsidRDefault="007178DD">
      <w:pPr>
        <w:rPr>
          <w:rFonts w:ascii="Courier New" w:hAnsi="Courier New"/>
          <w:sz w:val="22"/>
        </w:rPr>
      </w:pPr>
      <w:r>
        <w:rPr>
          <w:rFonts w:ascii="Courier New" w:hAnsi="Courier New"/>
          <w:sz w:val="22"/>
        </w:rPr>
        <w:t>DAM</w:t>
      </w:r>
      <w:proofErr w:type="gramStart"/>
      <w:r>
        <w:rPr>
          <w:rFonts w:ascii="Courier New" w:hAnsi="Courier New"/>
          <w:sz w:val="22"/>
        </w:rPr>
        <w:t>,20001017,2,B1,20001016220000,2574.000</w:t>
      </w:r>
      <w:proofErr w:type="gramEnd"/>
    </w:p>
    <w:p w:rsidR="009547DB" w:rsidRDefault="007178DD">
      <w:pPr>
        <w:rPr>
          <w:rFonts w:ascii="Courier New" w:hAnsi="Courier New"/>
          <w:sz w:val="22"/>
        </w:rPr>
      </w:pPr>
      <w:r>
        <w:rPr>
          <w:rFonts w:ascii="Courier New" w:hAnsi="Courier New"/>
          <w:sz w:val="22"/>
        </w:rPr>
        <w:t>DAI</w:t>
      </w:r>
      <w:proofErr w:type="gramStart"/>
      <w:r>
        <w:rPr>
          <w:rFonts w:ascii="Courier New" w:hAnsi="Courier New"/>
          <w:sz w:val="22"/>
        </w:rPr>
        <w:t>,20001017,1,B1,20001016220000,2602.000</w:t>
      </w:r>
      <w:proofErr w:type="gramEnd"/>
    </w:p>
    <w:p w:rsidR="009547DB" w:rsidRDefault="007178DD">
      <w:pPr>
        <w:rPr>
          <w:rFonts w:ascii="Courier New" w:hAnsi="Courier New"/>
          <w:sz w:val="22"/>
        </w:rPr>
      </w:pPr>
      <w:r>
        <w:rPr>
          <w:rFonts w:ascii="Courier New" w:hAnsi="Courier New"/>
          <w:sz w:val="22"/>
        </w:rPr>
        <w:t>DAI</w:t>
      </w:r>
      <w:proofErr w:type="gramStart"/>
      <w:r>
        <w:rPr>
          <w:rFonts w:ascii="Courier New" w:hAnsi="Courier New"/>
          <w:sz w:val="22"/>
        </w:rPr>
        <w:t>,20001017,2,B1,20001016220000,2556.000</w:t>
      </w:r>
      <w:proofErr w:type="gramEnd"/>
    </w:p>
    <w:p w:rsidR="009547DB" w:rsidRDefault="007178DD">
      <w:pPr>
        <w:rPr>
          <w:rFonts w:ascii="Courier New" w:hAnsi="Courier New"/>
          <w:sz w:val="22"/>
        </w:rPr>
      </w:pPr>
      <w:r>
        <w:rPr>
          <w:rFonts w:ascii="Courier New" w:hAnsi="Courier New"/>
          <w:sz w:val="22"/>
        </w:rPr>
        <w:t>FTR</w:t>
      </w:r>
      <w:proofErr w:type="gramStart"/>
      <w:r>
        <w:rPr>
          <w:rFonts w:ascii="Courier New" w:hAnsi="Courier New"/>
          <w:sz w:val="22"/>
        </w:rPr>
        <w:t>,4</w:t>
      </w:r>
      <w:proofErr w:type="gramEnd"/>
    </w:p>
    <w:p w:rsidR="009547DB" w:rsidRDefault="007178DD">
      <w:pPr>
        <w:pStyle w:val="Heading3"/>
      </w:pPr>
      <w:bookmarkStart w:id="1032" w:name="_Toc519167599"/>
      <w:bookmarkStart w:id="1033" w:name="_Toc527457556"/>
      <w:r>
        <w:t>Demand &amp; Surplus Forecast Data (2-14 days ahead)</w:t>
      </w:r>
      <w:bookmarkEnd w:id="1032"/>
      <w:bookmarkEnd w:id="1033"/>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762" w:type="dxa"/>
            <w:tcBorders>
              <w:top w:val="single" w:sz="12" w:space="0" w:color="auto"/>
            </w:tcBorders>
          </w:tcPr>
          <w:p w:rsidR="009547DB" w:rsidRDefault="007178DD">
            <w:pPr>
              <w:pStyle w:val="TableHeading"/>
              <w:keepLines w:val="0"/>
            </w:pPr>
            <w:r>
              <w:t>Type</w:t>
            </w:r>
          </w:p>
        </w:tc>
        <w:tc>
          <w:tcPr>
            <w:tcW w:w="987" w:type="dxa"/>
            <w:tcBorders>
              <w:top w:val="single" w:sz="12" w:space="0" w:color="auto"/>
            </w:tcBorders>
          </w:tcPr>
          <w:p w:rsidR="009547DB" w:rsidRDefault="007178DD">
            <w:pPr>
              <w:pStyle w:val="TableHeading"/>
              <w:keepLines w:val="0"/>
            </w:pPr>
            <w:r>
              <w:t>Format</w:t>
            </w:r>
          </w:p>
        </w:tc>
        <w:tc>
          <w:tcPr>
            <w:tcW w:w="3597" w:type="dxa"/>
            <w:tcBorders>
              <w:top w:val="single" w:sz="12" w:space="0" w:color="auto"/>
            </w:tcBorders>
          </w:tcPr>
          <w:p w:rsidR="009547DB" w:rsidRDefault="007178DD">
            <w:pPr>
              <w:pStyle w:val="TableHeading"/>
              <w:keepLines w:val="0"/>
            </w:pPr>
            <w:r>
              <w:t>Comments</w:t>
            </w:r>
          </w:p>
        </w:tc>
      </w:tr>
      <w:tr w:rsidR="009547DB">
        <w:tc>
          <w:tcPr>
            <w:tcW w:w="1452" w:type="dxa"/>
          </w:tcPr>
          <w:p w:rsidR="009547DB" w:rsidRDefault="007178DD">
            <w:pPr>
              <w:pStyle w:val="Table"/>
              <w:keepLines w:val="0"/>
            </w:pPr>
            <w:r>
              <w:t>Record Type</w:t>
            </w:r>
          </w:p>
        </w:tc>
        <w:tc>
          <w:tcPr>
            <w:tcW w:w="762" w:type="dxa"/>
          </w:tcPr>
          <w:p w:rsidR="009547DB" w:rsidRDefault="007178DD">
            <w:pPr>
              <w:pStyle w:val="Table"/>
              <w:keepLines w:val="0"/>
            </w:pPr>
            <w:r>
              <w:t>string</w:t>
            </w:r>
          </w:p>
        </w:tc>
        <w:tc>
          <w:tcPr>
            <w:tcW w:w="987" w:type="dxa"/>
          </w:tcPr>
          <w:p w:rsidR="009547DB" w:rsidRDefault="009547DB">
            <w:pPr>
              <w:pStyle w:val="Table"/>
              <w:keepLines w:val="0"/>
            </w:pPr>
          </w:p>
        </w:tc>
        <w:tc>
          <w:tcPr>
            <w:tcW w:w="3597" w:type="dxa"/>
          </w:tcPr>
          <w:p w:rsidR="009547DB" w:rsidRDefault="007178DD">
            <w:pPr>
              <w:pStyle w:val="Table"/>
              <w:keepLines w:val="0"/>
            </w:pPr>
            <w:r>
              <w:t>Fixed String “HDR”</w:t>
            </w:r>
          </w:p>
        </w:tc>
      </w:tr>
      <w:tr w:rsidR="009547DB">
        <w:trPr>
          <w:cantSplit/>
        </w:trPr>
        <w:tc>
          <w:tcPr>
            <w:tcW w:w="1452" w:type="dxa"/>
            <w:tcBorders>
              <w:bottom w:val="single" w:sz="12" w:space="0" w:color="auto"/>
            </w:tcBorders>
          </w:tcPr>
          <w:p w:rsidR="009547DB" w:rsidRDefault="007178DD">
            <w:pPr>
              <w:pStyle w:val="Table"/>
              <w:keepLines w:val="0"/>
            </w:pPr>
            <w:r>
              <w:t>File Type</w:t>
            </w:r>
          </w:p>
        </w:tc>
        <w:tc>
          <w:tcPr>
            <w:tcW w:w="762" w:type="dxa"/>
            <w:tcBorders>
              <w:bottom w:val="single" w:sz="12" w:space="0" w:color="auto"/>
            </w:tcBorders>
          </w:tcPr>
          <w:p w:rsidR="009547DB" w:rsidRDefault="007178DD">
            <w:pPr>
              <w:pStyle w:val="Table"/>
              <w:keepLines w:val="0"/>
            </w:pPr>
            <w:r>
              <w:t>string</w:t>
            </w:r>
          </w:p>
        </w:tc>
        <w:tc>
          <w:tcPr>
            <w:tcW w:w="987" w:type="dxa"/>
            <w:tcBorders>
              <w:bottom w:val="single" w:sz="12" w:space="0" w:color="auto"/>
            </w:tcBorders>
          </w:tcPr>
          <w:p w:rsidR="009547DB" w:rsidRDefault="009547DB">
            <w:pPr>
              <w:pStyle w:val="Table"/>
              <w:keepLines w:val="0"/>
            </w:pPr>
          </w:p>
        </w:tc>
        <w:tc>
          <w:tcPr>
            <w:tcW w:w="3597" w:type="dxa"/>
            <w:tcBorders>
              <w:bottom w:val="single" w:sz="12" w:space="0" w:color="auto"/>
            </w:tcBorders>
          </w:tcPr>
          <w:p w:rsidR="009547DB" w:rsidRDefault="007178DD">
            <w:pPr>
              <w:pStyle w:val="Table"/>
              <w:keepLines w:val="0"/>
            </w:pPr>
            <w:r>
              <w:t>Fixed string “FORECAST 2 TO 14 DAYS AHEAD DEMAND AND MARGIN DATA”</w:t>
            </w:r>
          </w:p>
        </w:tc>
      </w:tr>
    </w:tbl>
    <w:p w:rsidR="009547DB" w:rsidRDefault="009547DB"/>
    <w:p w:rsidR="009547DB" w:rsidRDefault="007178DD">
      <w:pPr>
        <w:pStyle w:val="Heading4"/>
      </w:pPr>
      <w:r>
        <w:t>Demand &amp; Surplus Forecast Data (2-14 days ahead) National Demand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Borders>
              <w:top w:val="single" w:sz="12" w:space="0" w:color="auto"/>
            </w:tcBorders>
          </w:tcPr>
          <w:p w:rsidR="009547DB" w:rsidRDefault="007178DD">
            <w:pPr>
              <w:pStyle w:val="TableHeading"/>
              <w:keepLines w:val="0"/>
            </w:pPr>
            <w:r>
              <w:t>Field</w:t>
            </w:r>
          </w:p>
        </w:tc>
        <w:tc>
          <w:tcPr>
            <w:tcW w:w="1213" w:type="dxa"/>
            <w:tcBorders>
              <w:top w:val="single" w:sz="12" w:space="0" w:color="auto"/>
            </w:tcBorders>
          </w:tcPr>
          <w:p w:rsidR="009547DB" w:rsidRDefault="007178DD">
            <w:pPr>
              <w:pStyle w:val="TableHeading"/>
              <w:keepLines w:val="0"/>
            </w:pPr>
            <w:r>
              <w:t>Type</w:t>
            </w:r>
          </w:p>
        </w:tc>
        <w:tc>
          <w:tcPr>
            <w:tcW w:w="1809" w:type="dxa"/>
            <w:tcBorders>
              <w:top w:val="single" w:sz="12" w:space="0" w:color="auto"/>
            </w:tcBorders>
          </w:tcPr>
          <w:p w:rsidR="009547DB" w:rsidRDefault="007178DD">
            <w:pPr>
              <w:pStyle w:val="TableHeading"/>
              <w:keepLines w:val="0"/>
            </w:pPr>
            <w:r>
              <w:t>Format</w:t>
            </w:r>
          </w:p>
        </w:tc>
        <w:tc>
          <w:tcPr>
            <w:tcW w:w="2177" w:type="dxa"/>
            <w:tcBorders>
              <w:top w:val="single" w:sz="12" w:space="0" w:color="auto"/>
            </w:tcBorders>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“DSN”</w:t>
            </w:r>
          </w:p>
        </w:tc>
      </w:tr>
      <w:tr w:rsidR="009547DB">
        <w:trPr>
          <w:tblHeader/>
        </w:trPr>
        <w:tc>
          <w:tcPr>
            <w:tcW w:w="2189" w:type="dxa"/>
          </w:tcPr>
          <w:p w:rsidR="009547DB" w:rsidRDefault="007178DD">
            <w:pPr>
              <w:pStyle w:val="Table"/>
              <w:keepLines w:val="0"/>
            </w:pPr>
            <w:r>
              <w:t>Settlement Date</w:t>
            </w:r>
          </w:p>
        </w:tc>
        <w:tc>
          <w:tcPr>
            <w:tcW w:w="1213" w:type="dxa"/>
          </w:tcPr>
          <w:p w:rsidR="009547DB" w:rsidRDefault="007178DD">
            <w:pPr>
              <w:pStyle w:val="Table"/>
              <w:keepLines w:val="0"/>
            </w:pPr>
            <w:r>
              <w:t>date</w:t>
            </w:r>
          </w:p>
        </w:tc>
        <w:tc>
          <w:tcPr>
            <w:tcW w:w="1809" w:type="dxa"/>
          </w:tcPr>
          <w:p w:rsidR="009547DB" w:rsidRDefault="007178DD">
            <w:pPr>
              <w:pStyle w:val="Table"/>
              <w:keepLines w:val="0"/>
            </w:pPr>
            <w:proofErr w:type="spellStart"/>
            <w:r>
              <w:t>yyyymmdd</w:t>
            </w:r>
            <w:proofErr w:type="spellEnd"/>
          </w:p>
        </w:tc>
        <w:tc>
          <w:tcPr>
            <w:tcW w:w="2177" w:type="dxa"/>
          </w:tcPr>
          <w:p w:rsidR="009547DB" w:rsidRDefault="007178DD">
            <w:pPr>
              <w:pStyle w:val="Table"/>
              <w:keepLines w:val="0"/>
            </w:pPr>
            <w:r>
              <w:t>Records ordered incrementing by this field first</w:t>
            </w:r>
          </w:p>
        </w:tc>
      </w:tr>
      <w:tr w:rsidR="009547DB">
        <w:trPr>
          <w:tblHeader/>
        </w:trPr>
        <w:tc>
          <w:tcPr>
            <w:tcW w:w="2189" w:type="dxa"/>
          </w:tcPr>
          <w:p w:rsidR="009547DB" w:rsidRDefault="007178DD">
            <w:pPr>
              <w:pStyle w:val="Table"/>
              <w:keepLines w:val="0"/>
            </w:pPr>
            <w:r>
              <w:t>Settlement Period</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7178DD">
            <w:pPr>
              <w:pStyle w:val="Table"/>
              <w:keepLines w:val="0"/>
            </w:pPr>
            <w:r>
              <w:t>Records ordered incrementing by this field second</w:t>
            </w:r>
          </w:p>
        </w:tc>
      </w:tr>
      <w:tr w:rsidR="009547DB">
        <w:trPr>
          <w:tblHeader/>
        </w:trPr>
        <w:tc>
          <w:tcPr>
            <w:tcW w:w="2189" w:type="dxa"/>
          </w:tcPr>
          <w:p w:rsidR="009547DB" w:rsidRDefault="007178DD">
            <w:pPr>
              <w:pStyle w:val="Table"/>
              <w:keepLines w:val="0"/>
            </w:pPr>
            <w:r>
              <w:t>Boundary ID</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Always N</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Borders>
              <w:bottom w:val="single" w:sz="12" w:space="0" w:color="auto"/>
            </w:tcBorders>
          </w:tcPr>
          <w:p w:rsidR="009547DB" w:rsidRDefault="007178DD">
            <w:pPr>
              <w:pStyle w:val="Table"/>
              <w:keepLines w:val="0"/>
            </w:pPr>
            <w:r>
              <w:t>Average half-hour MW Demand value for peak of Day (NDFD)</w:t>
            </w:r>
          </w:p>
        </w:tc>
        <w:tc>
          <w:tcPr>
            <w:tcW w:w="1213" w:type="dxa"/>
            <w:tcBorders>
              <w:bottom w:val="single" w:sz="12" w:space="0" w:color="auto"/>
            </w:tcBorders>
          </w:tcPr>
          <w:p w:rsidR="009547DB" w:rsidRDefault="007178DD">
            <w:pPr>
              <w:pStyle w:val="Table"/>
              <w:keepLines w:val="0"/>
            </w:pPr>
            <w:r>
              <w:t>number</w:t>
            </w:r>
          </w:p>
        </w:tc>
        <w:tc>
          <w:tcPr>
            <w:tcW w:w="1809" w:type="dxa"/>
            <w:tcBorders>
              <w:bottom w:val="single" w:sz="12" w:space="0" w:color="auto"/>
            </w:tcBorders>
          </w:tcPr>
          <w:p w:rsidR="009547DB" w:rsidRDefault="009547DB">
            <w:pPr>
              <w:pStyle w:val="Table"/>
              <w:keepLines w:val="0"/>
            </w:pPr>
          </w:p>
        </w:tc>
        <w:tc>
          <w:tcPr>
            <w:tcW w:w="2177"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Demand &amp; Surplus Forecast Data (2-14 days ahead) Surplus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9547DB">
        <w:trPr>
          <w:tblHeader/>
        </w:trPr>
        <w:tc>
          <w:tcPr>
            <w:tcW w:w="2264" w:type="dxa"/>
            <w:tcBorders>
              <w:top w:val="single" w:sz="12" w:space="0" w:color="auto"/>
            </w:tcBorders>
          </w:tcPr>
          <w:p w:rsidR="009547DB" w:rsidRDefault="007178DD">
            <w:pPr>
              <w:pStyle w:val="TableHeading"/>
              <w:keepLines w:val="0"/>
            </w:pPr>
            <w:r>
              <w:t>Field</w:t>
            </w:r>
          </w:p>
        </w:tc>
        <w:tc>
          <w:tcPr>
            <w:tcW w:w="1007" w:type="dxa"/>
            <w:tcBorders>
              <w:top w:val="single" w:sz="12" w:space="0" w:color="auto"/>
            </w:tcBorders>
          </w:tcPr>
          <w:p w:rsidR="009547DB" w:rsidRDefault="007178DD">
            <w:pPr>
              <w:pStyle w:val="TableHeading"/>
              <w:keepLines w:val="0"/>
            </w:pPr>
            <w:r>
              <w:t>Type</w:t>
            </w:r>
          </w:p>
        </w:tc>
        <w:tc>
          <w:tcPr>
            <w:tcW w:w="1706" w:type="dxa"/>
            <w:tcBorders>
              <w:top w:val="single" w:sz="12" w:space="0" w:color="auto"/>
            </w:tcBorders>
          </w:tcPr>
          <w:p w:rsidR="009547DB" w:rsidRDefault="007178DD">
            <w:pPr>
              <w:pStyle w:val="TableHeading"/>
              <w:keepLines w:val="0"/>
            </w:pPr>
            <w:r>
              <w:t>Format</w:t>
            </w:r>
          </w:p>
        </w:tc>
        <w:tc>
          <w:tcPr>
            <w:tcW w:w="2411" w:type="dxa"/>
            <w:tcBorders>
              <w:top w:val="single" w:sz="12" w:space="0" w:color="auto"/>
            </w:tcBorders>
          </w:tcPr>
          <w:p w:rsidR="009547DB" w:rsidRDefault="007178DD">
            <w:pPr>
              <w:pStyle w:val="TableHeading"/>
              <w:keepLines w:val="0"/>
            </w:pPr>
            <w:r>
              <w:t>Comments</w:t>
            </w:r>
          </w:p>
        </w:tc>
      </w:tr>
      <w:tr w:rsidR="009547DB">
        <w:tc>
          <w:tcPr>
            <w:tcW w:w="2264" w:type="dxa"/>
          </w:tcPr>
          <w:p w:rsidR="009547DB" w:rsidRDefault="007178DD">
            <w:pPr>
              <w:pStyle w:val="Table"/>
              <w:keepLines w:val="0"/>
            </w:pPr>
            <w:r>
              <w:t>Record Type</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7178DD">
            <w:pPr>
              <w:pStyle w:val="Table"/>
              <w:keepLines w:val="0"/>
            </w:pPr>
            <w:r>
              <w:t>Fixed String “DSM”</w:t>
            </w:r>
          </w:p>
        </w:tc>
      </w:tr>
      <w:tr w:rsidR="009547DB">
        <w:tc>
          <w:tcPr>
            <w:tcW w:w="2264" w:type="dxa"/>
          </w:tcPr>
          <w:p w:rsidR="009547DB" w:rsidRDefault="007178DD">
            <w:pPr>
              <w:pStyle w:val="Table"/>
              <w:keepLines w:val="0"/>
            </w:pPr>
            <w:r>
              <w:t>Settlement Date</w:t>
            </w:r>
          </w:p>
        </w:tc>
        <w:tc>
          <w:tcPr>
            <w:tcW w:w="1007" w:type="dxa"/>
          </w:tcPr>
          <w:p w:rsidR="009547DB" w:rsidRDefault="007178DD">
            <w:pPr>
              <w:pStyle w:val="Table"/>
              <w:keepLines w:val="0"/>
            </w:pPr>
            <w:r>
              <w:t>date</w:t>
            </w:r>
          </w:p>
        </w:tc>
        <w:tc>
          <w:tcPr>
            <w:tcW w:w="1706" w:type="dxa"/>
          </w:tcPr>
          <w:p w:rsidR="009547DB" w:rsidRDefault="007178DD">
            <w:pPr>
              <w:pStyle w:val="Table"/>
              <w:keepLines w:val="0"/>
            </w:pPr>
            <w:proofErr w:type="spellStart"/>
            <w:r>
              <w:t>yyyymmdd</w:t>
            </w:r>
            <w:proofErr w:type="spellEnd"/>
          </w:p>
        </w:tc>
        <w:tc>
          <w:tcPr>
            <w:tcW w:w="2411" w:type="dxa"/>
          </w:tcPr>
          <w:p w:rsidR="009547DB" w:rsidRDefault="007178DD">
            <w:pPr>
              <w:pStyle w:val="Table"/>
              <w:keepLines w:val="0"/>
            </w:pPr>
            <w:r>
              <w:t>Records ordered incrementing by this field first</w:t>
            </w:r>
          </w:p>
        </w:tc>
      </w:tr>
      <w:tr w:rsidR="009547DB">
        <w:tc>
          <w:tcPr>
            <w:tcW w:w="2264" w:type="dxa"/>
          </w:tcPr>
          <w:p w:rsidR="009547DB" w:rsidRDefault="007178DD">
            <w:pPr>
              <w:pStyle w:val="Table"/>
              <w:keepLines w:val="0"/>
            </w:pPr>
            <w:r>
              <w:t>Settlement Period</w:t>
            </w:r>
          </w:p>
        </w:tc>
        <w:tc>
          <w:tcPr>
            <w:tcW w:w="1007" w:type="dxa"/>
          </w:tcPr>
          <w:p w:rsidR="009547DB" w:rsidRDefault="007178DD">
            <w:pPr>
              <w:pStyle w:val="Table"/>
              <w:keepLines w:val="0"/>
            </w:pPr>
            <w:r>
              <w:t>number</w:t>
            </w:r>
          </w:p>
        </w:tc>
        <w:tc>
          <w:tcPr>
            <w:tcW w:w="1706" w:type="dxa"/>
          </w:tcPr>
          <w:p w:rsidR="009547DB" w:rsidRDefault="009547DB">
            <w:pPr>
              <w:pStyle w:val="Table"/>
              <w:keepLines w:val="0"/>
            </w:pPr>
          </w:p>
        </w:tc>
        <w:tc>
          <w:tcPr>
            <w:tcW w:w="2411" w:type="dxa"/>
          </w:tcPr>
          <w:p w:rsidR="009547DB" w:rsidRDefault="007178DD">
            <w:pPr>
              <w:pStyle w:val="Table"/>
              <w:keepLines w:val="0"/>
            </w:pPr>
            <w:r>
              <w:t>Records ordered incrementing by this field second</w:t>
            </w:r>
          </w:p>
        </w:tc>
      </w:tr>
      <w:tr w:rsidR="009547DB">
        <w:tc>
          <w:tcPr>
            <w:tcW w:w="2264" w:type="dxa"/>
          </w:tcPr>
          <w:p w:rsidR="009547DB" w:rsidRDefault="007178DD">
            <w:pPr>
              <w:pStyle w:val="Table"/>
              <w:keepLines w:val="0"/>
            </w:pPr>
            <w:r>
              <w:t>Boundary ID</w:t>
            </w:r>
          </w:p>
        </w:tc>
        <w:tc>
          <w:tcPr>
            <w:tcW w:w="1007" w:type="dxa"/>
          </w:tcPr>
          <w:p w:rsidR="009547DB" w:rsidRDefault="007178DD">
            <w:pPr>
              <w:pStyle w:val="Table"/>
              <w:keepLines w:val="0"/>
            </w:pPr>
            <w:r>
              <w:t>string</w:t>
            </w:r>
          </w:p>
        </w:tc>
        <w:tc>
          <w:tcPr>
            <w:tcW w:w="1706" w:type="dxa"/>
          </w:tcPr>
          <w:p w:rsidR="009547DB" w:rsidRDefault="007178DD">
            <w:pPr>
              <w:pStyle w:val="Table"/>
              <w:keepLines w:val="0"/>
            </w:pPr>
            <w:r>
              <w:t>Always N</w:t>
            </w:r>
          </w:p>
        </w:tc>
        <w:tc>
          <w:tcPr>
            <w:tcW w:w="2411" w:type="dxa"/>
          </w:tcPr>
          <w:p w:rsidR="009547DB" w:rsidRDefault="009547DB">
            <w:pPr>
              <w:pStyle w:val="Table"/>
              <w:keepLines w:val="0"/>
            </w:pPr>
          </w:p>
        </w:tc>
      </w:tr>
      <w:tr w:rsidR="009547DB">
        <w:trPr>
          <w:cantSplit/>
        </w:trPr>
        <w:tc>
          <w:tcPr>
            <w:tcW w:w="2264" w:type="dxa"/>
          </w:tcPr>
          <w:p w:rsidR="009547DB" w:rsidRDefault="007178DD">
            <w:pPr>
              <w:pStyle w:val="Table"/>
              <w:keepLines w:val="0"/>
            </w:pPr>
            <w:r>
              <w:t>Publication Time</w:t>
            </w:r>
          </w:p>
        </w:tc>
        <w:tc>
          <w:tcPr>
            <w:tcW w:w="1007" w:type="dxa"/>
          </w:tcPr>
          <w:p w:rsidR="009547DB" w:rsidRDefault="007178DD">
            <w:pPr>
              <w:pStyle w:val="Table"/>
              <w:keepLines w:val="0"/>
            </w:pPr>
            <w:proofErr w:type="spellStart"/>
            <w:r>
              <w:t>datetime</w:t>
            </w:r>
            <w:proofErr w:type="spellEnd"/>
          </w:p>
        </w:tc>
        <w:tc>
          <w:tcPr>
            <w:tcW w:w="1706" w:type="dxa"/>
          </w:tcPr>
          <w:p w:rsidR="009547DB" w:rsidRDefault="007178DD">
            <w:pPr>
              <w:pStyle w:val="Table"/>
              <w:keepLines w:val="0"/>
            </w:pPr>
            <w:r>
              <w:t>yyyymmddhh24miss</w:t>
            </w:r>
          </w:p>
        </w:tc>
        <w:tc>
          <w:tcPr>
            <w:tcW w:w="2411" w:type="dxa"/>
          </w:tcPr>
          <w:p w:rsidR="009547DB" w:rsidRDefault="009547DB">
            <w:pPr>
              <w:pStyle w:val="Table"/>
              <w:keepLines w:val="0"/>
            </w:pPr>
          </w:p>
        </w:tc>
      </w:tr>
      <w:tr w:rsidR="009547DB">
        <w:tc>
          <w:tcPr>
            <w:tcW w:w="2264" w:type="dxa"/>
            <w:tcBorders>
              <w:bottom w:val="single" w:sz="12" w:space="0" w:color="auto"/>
            </w:tcBorders>
          </w:tcPr>
          <w:p w:rsidR="009547DB" w:rsidRDefault="007178DD">
            <w:pPr>
              <w:pStyle w:val="Table"/>
              <w:keepLines w:val="0"/>
            </w:pPr>
            <w:r>
              <w:t>Average half-hour MW Surplus value for peak of Day (OCNMFD)</w:t>
            </w:r>
          </w:p>
        </w:tc>
        <w:tc>
          <w:tcPr>
            <w:tcW w:w="1007" w:type="dxa"/>
            <w:tcBorders>
              <w:bottom w:val="single" w:sz="12" w:space="0" w:color="auto"/>
            </w:tcBorders>
          </w:tcPr>
          <w:p w:rsidR="009547DB" w:rsidRDefault="007178DD">
            <w:pPr>
              <w:pStyle w:val="Table"/>
              <w:keepLines w:val="0"/>
            </w:pPr>
            <w:r>
              <w:t>number</w:t>
            </w:r>
          </w:p>
        </w:tc>
        <w:tc>
          <w:tcPr>
            <w:tcW w:w="1706" w:type="dxa"/>
            <w:tcBorders>
              <w:bottom w:val="single" w:sz="12" w:space="0" w:color="auto"/>
            </w:tcBorders>
          </w:tcPr>
          <w:p w:rsidR="009547DB" w:rsidRDefault="009547DB">
            <w:pPr>
              <w:pStyle w:val="Table"/>
              <w:keepLines w:val="0"/>
            </w:pPr>
          </w:p>
        </w:tc>
        <w:tc>
          <w:tcPr>
            <w:tcW w:w="2411"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Demand &amp; Surplus Forecast Data (2-14 days ahead) Transmission System Demand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Borders>
              <w:top w:val="single" w:sz="12" w:space="0" w:color="auto"/>
            </w:tcBorders>
          </w:tcPr>
          <w:p w:rsidR="009547DB" w:rsidRDefault="007178DD">
            <w:pPr>
              <w:pStyle w:val="TableHeading"/>
              <w:keepLines w:val="0"/>
            </w:pPr>
            <w:r>
              <w:t>Field</w:t>
            </w:r>
          </w:p>
        </w:tc>
        <w:tc>
          <w:tcPr>
            <w:tcW w:w="1213" w:type="dxa"/>
            <w:tcBorders>
              <w:top w:val="single" w:sz="12" w:space="0" w:color="auto"/>
            </w:tcBorders>
          </w:tcPr>
          <w:p w:rsidR="009547DB" w:rsidRDefault="007178DD">
            <w:pPr>
              <w:pStyle w:val="TableHeading"/>
              <w:keepLines w:val="0"/>
            </w:pPr>
            <w:r>
              <w:t>Type</w:t>
            </w:r>
          </w:p>
        </w:tc>
        <w:tc>
          <w:tcPr>
            <w:tcW w:w="1809" w:type="dxa"/>
            <w:tcBorders>
              <w:top w:val="single" w:sz="12" w:space="0" w:color="auto"/>
            </w:tcBorders>
          </w:tcPr>
          <w:p w:rsidR="009547DB" w:rsidRDefault="007178DD">
            <w:pPr>
              <w:pStyle w:val="TableHeading"/>
              <w:keepLines w:val="0"/>
            </w:pPr>
            <w:r>
              <w:t>Format</w:t>
            </w:r>
          </w:p>
        </w:tc>
        <w:tc>
          <w:tcPr>
            <w:tcW w:w="2177" w:type="dxa"/>
            <w:tcBorders>
              <w:top w:val="single" w:sz="12" w:space="0" w:color="auto"/>
            </w:tcBorders>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“DST”</w:t>
            </w:r>
          </w:p>
        </w:tc>
      </w:tr>
      <w:tr w:rsidR="009547DB">
        <w:trPr>
          <w:tblHeader/>
        </w:trPr>
        <w:tc>
          <w:tcPr>
            <w:tcW w:w="2189" w:type="dxa"/>
          </w:tcPr>
          <w:p w:rsidR="009547DB" w:rsidRDefault="007178DD">
            <w:pPr>
              <w:pStyle w:val="Table"/>
              <w:keepLines w:val="0"/>
            </w:pPr>
            <w:r>
              <w:t>Settlement Date</w:t>
            </w:r>
          </w:p>
        </w:tc>
        <w:tc>
          <w:tcPr>
            <w:tcW w:w="1213" w:type="dxa"/>
          </w:tcPr>
          <w:p w:rsidR="009547DB" w:rsidRDefault="007178DD">
            <w:pPr>
              <w:pStyle w:val="Table"/>
              <w:keepLines w:val="0"/>
            </w:pPr>
            <w:r>
              <w:t>date</w:t>
            </w:r>
          </w:p>
        </w:tc>
        <w:tc>
          <w:tcPr>
            <w:tcW w:w="1809" w:type="dxa"/>
          </w:tcPr>
          <w:p w:rsidR="009547DB" w:rsidRDefault="007178DD">
            <w:pPr>
              <w:pStyle w:val="Table"/>
              <w:keepLines w:val="0"/>
            </w:pPr>
            <w:proofErr w:type="spellStart"/>
            <w:r>
              <w:t>yyyymmdd</w:t>
            </w:r>
            <w:proofErr w:type="spellEnd"/>
          </w:p>
        </w:tc>
        <w:tc>
          <w:tcPr>
            <w:tcW w:w="2177" w:type="dxa"/>
          </w:tcPr>
          <w:p w:rsidR="009547DB" w:rsidRDefault="007178DD">
            <w:pPr>
              <w:pStyle w:val="Table"/>
              <w:keepLines w:val="0"/>
            </w:pPr>
            <w:r>
              <w:t>Records ordered incrementing by this field first</w:t>
            </w:r>
          </w:p>
        </w:tc>
      </w:tr>
      <w:tr w:rsidR="009547DB">
        <w:trPr>
          <w:tblHeader/>
        </w:trPr>
        <w:tc>
          <w:tcPr>
            <w:tcW w:w="2189" w:type="dxa"/>
          </w:tcPr>
          <w:p w:rsidR="009547DB" w:rsidRDefault="007178DD">
            <w:pPr>
              <w:pStyle w:val="Table"/>
              <w:keepLines w:val="0"/>
            </w:pPr>
            <w:r>
              <w:t>Settlement Period</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7178DD">
            <w:pPr>
              <w:pStyle w:val="Table"/>
              <w:keepLines w:val="0"/>
            </w:pPr>
            <w:r>
              <w:t>Records ordered incrementing by this field second</w:t>
            </w:r>
          </w:p>
        </w:tc>
      </w:tr>
      <w:tr w:rsidR="009547DB">
        <w:trPr>
          <w:tblHeader/>
        </w:trPr>
        <w:tc>
          <w:tcPr>
            <w:tcW w:w="2189" w:type="dxa"/>
          </w:tcPr>
          <w:p w:rsidR="009547DB" w:rsidRDefault="007178DD">
            <w:pPr>
              <w:pStyle w:val="Table"/>
              <w:keepLines w:val="0"/>
            </w:pPr>
            <w:r>
              <w:t>Boundary ID</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Always N</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Borders>
              <w:bottom w:val="single" w:sz="12" w:space="0" w:color="auto"/>
            </w:tcBorders>
          </w:tcPr>
          <w:p w:rsidR="009547DB" w:rsidRDefault="007178DD">
            <w:pPr>
              <w:pStyle w:val="Table"/>
              <w:keepLines w:val="0"/>
            </w:pPr>
            <w:r>
              <w:t>Average half-hour MW Demand value for peak of Day (TSDFD)</w:t>
            </w:r>
          </w:p>
        </w:tc>
        <w:tc>
          <w:tcPr>
            <w:tcW w:w="1213" w:type="dxa"/>
            <w:tcBorders>
              <w:bottom w:val="single" w:sz="12" w:space="0" w:color="auto"/>
            </w:tcBorders>
          </w:tcPr>
          <w:p w:rsidR="009547DB" w:rsidRDefault="007178DD">
            <w:pPr>
              <w:pStyle w:val="Table"/>
              <w:keepLines w:val="0"/>
            </w:pPr>
            <w:r>
              <w:t>number</w:t>
            </w:r>
          </w:p>
        </w:tc>
        <w:tc>
          <w:tcPr>
            <w:tcW w:w="1809" w:type="dxa"/>
            <w:tcBorders>
              <w:bottom w:val="single" w:sz="12" w:space="0" w:color="auto"/>
            </w:tcBorders>
          </w:tcPr>
          <w:p w:rsidR="009547DB" w:rsidRDefault="009547DB">
            <w:pPr>
              <w:pStyle w:val="Table"/>
              <w:keepLines w:val="0"/>
            </w:pPr>
          </w:p>
        </w:tc>
        <w:tc>
          <w:tcPr>
            <w:tcW w:w="2177"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Demand &amp; Surplus Forecast Data (2-14 days ahead) Generating Plant Demand Margin</w:t>
      </w:r>
    </w:p>
    <w:tbl>
      <w:tblPr>
        <w:tblW w:w="7389"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10"/>
        <w:gridCol w:w="982"/>
        <w:gridCol w:w="1513"/>
        <w:gridCol w:w="2584"/>
      </w:tblGrid>
      <w:tr w:rsidR="009547DB">
        <w:trPr>
          <w:tblHeader/>
        </w:trPr>
        <w:tc>
          <w:tcPr>
            <w:tcW w:w="2310" w:type="dxa"/>
          </w:tcPr>
          <w:p w:rsidR="009547DB" w:rsidRDefault="007178DD">
            <w:pPr>
              <w:pStyle w:val="TableHeading"/>
              <w:keepLines w:val="0"/>
            </w:pPr>
            <w:r>
              <w:t>Field</w:t>
            </w:r>
          </w:p>
        </w:tc>
        <w:tc>
          <w:tcPr>
            <w:tcW w:w="982" w:type="dxa"/>
          </w:tcPr>
          <w:p w:rsidR="009547DB" w:rsidRDefault="007178DD">
            <w:pPr>
              <w:pStyle w:val="TableHeading"/>
              <w:keepLines w:val="0"/>
            </w:pPr>
            <w:r>
              <w:t>Type</w:t>
            </w:r>
          </w:p>
        </w:tc>
        <w:tc>
          <w:tcPr>
            <w:tcW w:w="1513" w:type="dxa"/>
          </w:tcPr>
          <w:p w:rsidR="009547DB" w:rsidRDefault="007178DD">
            <w:pPr>
              <w:pStyle w:val="TableHeading"/>
              <w:keepLines w:val="0"/>
            </w:pPr>
            <w:r>
              <w:t>Format</w:t>
            </w:r>
          </w:p>
        </w:tc>
        <w:tc>
          <w:tcPr>
            <w:tcW w:w="2584" w:type="dxa"/>
          </w:tcPr>
          <w:p w:rsidR="009547DB" w:rsidRDefault="007178DD">
            <w:pPr>
              <w:pStyle w:val="TableHeading"/>
              <w:keepLines w:val="0"/>
            </w:pPr>
            <w:r>
              <w:t>Comments</w:t>
            </w:r>
          </w:p>
        </w:tc>
      </w:tr>
      <w:tr w:rsidR="009547DB">
        <w:trPr>
          <w:tblHeader/>
        </w:trPr>
        <w:tc>
          <w:tcPr>
            <w:tcW w:w="2310" w:type="dxa"/>
          </w:tcPr>
          <w:p w:rsidR="009547DB" w:rsidRDefault="007178DD">
            <w:pPr>
              <w:pStyle w:val="Table"/>
              <w:keepLines w:val="0"/>
            </w:pPr>
            <w:r>
              <w:t>Record Type</w:t>
            </w:r>
          </w:p>
        </w:tc>
        <w:tc>
          <w:tcPr>
            <w:tcW w:w="982" w:type="dxa"/>
          </w:tcPr>
          <w:p w:rsidR="009547DB" w:rsidRDefault="007178DD">
            <w:pPr>
              <w:pStyle w:val="Table"/>
              <w:keepLines w:val="0"/>
            </w:pPr>
            <w:r>
              <w:t>string</w:t>
            </w:r>
          </w:p>
        </w:tc>
        <w:tc>
          <w:tcPr>
            <w:tcW w:w="1513" w:type="dxa"/>
          </w:tcPr>
          <w:p w:rsidR="009547DB" w:rsidRDefault="009547DB">
            <w:pPr>
              <w:pStyle w:val="Table"/>
              <w:keepLines w:val="0"/>
            </w:pPr>
          </w:p>
        </w:tc>
        <w:tc>
          <w:tcPr>
            <w:tcW w:w="2584" w:type="dxa"/>
          </w:tcPr>
          <w:p w:rsidR="009547DB" w:rsidRDefault="007178DD">
            <w:pPr>
              <w:pStyle w:val="Table"/>
              <w:keepLines w:val="0"/>
            </w:pPr>
            <w:r>
              <w:t>Fixed String “OCNMFD2”</w:t>
            </w:r>
          </w:p>
        </w:tc>
      </w:tr>
      <w:tr w:rsidR="009547DB">
        <w:trPr>
          <w:tblHeader/>
        </w:trPr>
        <w:tc>
          <w:tcPr>
            <w:tcW w:w="2310" w:type="dxa"/>
          </w:tcPr>
          <w:p w:rsidR="009547DB" w:rsidRDefault="007178DD">
            <w:pPr>
              <w:pStyle w:val="Table"/>
              <w:keepLines w:val="0"/>
            </w:pPr>
            <w:r>
              <w:t>Settlement Date</w:t>
            </w:r>
          </w:p>
        </w:tc>
        <w:tc>
          <w:tcPr>
            <w:tcW w:w="982" w:type="dxa"/>
          </w:tcPr>
          <w:p w:rsidR="009547DB" w:rsidRDefault="007178DD">
            <w:pPr>
              <w:pStyle w:val="Table"/>
              <w:keepLines w:val="0"/>
            </w:pPr>
            <w:r>
              <w:t>date</w:t>
            </w:r>
          </w:p>
        </w:tc>
        <w:tc>
          <w:tcPr>
            <w:tcW w:w="1513" w:type="dxa"/>
          </w:tcPr>
          <w:p w:rsidR="009547DB" w:rsidRDefault="007178DD">
            <w:pPr>
              <w:pStyle w:val="Table"/>
              <w:keepLines w:val="0"/>
            </w:pPr>
            <w:proofErr w:type="spellStart"/>
            <w:r>
              <w:t>yyyymmdd</w:t>
            </w:r>
            <w:proofErr w:type="spellEnd"/>
          </w:p>
        </w:tc>
        <w:tc>
          <w:tcPr>
            <w:tcW w:w="2584" w:type="dxa"/>
          </w:tcPr>
          <w:p w:rsidR="009547DB" w:rsidRDefault="007178DD">
            <w:pPr>
              <w:pStyle w:val="Table"/>
              <w:keepLines w:val="0"/>
            </w:pPr>
            <w:r>
              <w:t>Records ordered incrementing by this field first</w:t>
            </w:r>
          </w:p>
        </w:tc>
      </w:tr>
      <w:tr w:rsidR="009547DB">
        <w:trPr>
          <w:tblHeader/>
        </w:trPr>
        <w:tc>
          <w:tcPr>
            <w:tcW w:w="2310" w:type="dxa"/>
          </w:tcPr>
          <w:p w:rsidR="009547DB" w:rsidRDefault="007178DD">
            <w:pPr>
              <w:pStyle w:val="Table"/>
              <w:keepLines w:val="0"/>
            </w:pPr>
            <w:r>
              <w:t>Settlement Period</w:t>
            </w:r>
          </w:p>
        </w:tc>
        <w:tc>
          <w:tcPr>
            <w:tcW w:w="982" w:type="dxa"/>
          </w:tcPr>
          <w:p w:rsidR="009547DB" w:rsidRDefault="007178DD">
            <w:pPr>
              <w:pStyle w:val="Table"/>
              <w:keepLines w:val="0"/>
            </w:pPr>
            <w:r>
              <w:t>number</w:t>
            </w:r>
          </w:p>
        </w:tc>
        <w:tc>
          <w:tcPr>
            <w:tcW w:w="1513" w:type="dxa"/>
          </w:tcPr>
          <w:p w:rsidR="009547DB" w:rsidRDefault="009547DB">
            <w:pPr>
              <w:pStyle w:val="Table"/>
              <w:keepLines w:val="0"/>
            </w:pPr>
          </w:p>
        </w:tc>
        <w:tc>
          <w:tcPr>
            <w:tcW w:w="2584" w:type="dxa"/>
          </w:tcPr>
          <w:p w:rsidR="009547DB" w:rsidRDefault="007178DD">
            <w:pPr>
              <w:pStyle w:val="Table"/>
              <w:keepLines w:val="0"/>
            </w:pPr>
            <w:r>
              <w:t>Records ordered incrementing by this field second</w:t>
            </w:r>
          </w:p>
        </w:tc>
      </w:tr>
      <w:tr w:rsidR="009547DB">
        <w:trPr>
          <w:tblHeader/>
        </w:trPr>
        <w:tc>
          <w:tcPr>
            <w:tcW w:w="2310" w:type="dxa"/>
          </w:tcPr>
          <w:p w:rsidR="009547DB" w:rsidRDefault="007178DD">
            <w:pPr>
              <w:pStyle w:val="Table"/>
              <w:keepLines w:val="0"/>
            </w:pPr>
            <w:r>
              <w:t>Boundary ID</w:t>
            </w:r>
          </w:p>
        </w:tc>
        <w:tc>
          <w:tcPr>
            <w:tcW w:w="982" w:type="dxa"/>
          </w:tcPr>
          <w:p w:rsidR="009547DB" w:rsidRDefault="007178DD">
            <w:pPr>
              <w:pStyle w:val="Table"/>
              <w:keepLines w:val="0"/>
            </w:pPr>
            <w:r>
              <w:t>string</w:t>
            </w:r>
          </w:p>
        </w:tc>
        <w:tc>
          <w:tcPr>
            <w:tcW w:w="1513" w:type="dxa"/>
          </w:tcPr>
          <w:p w:rsidR="009547DB" w:rsidRDefault="007178DD">
            <w:pPr>
              <w:pStyle w:val="Table"/>
              <w:keepLines w:val="0"/>
            </w:pPr>
            <w:r>
              <w:t>Always N</w:t>
            </w:r>
          </w:p>
        </w:tc>
        <w:tc>
          <w:tcPr>
            <w:tcW w:w="2584" w:type="dxa"/>
          </w:tcPr>
          <w:p w:rsidR="009547DB" w:rsidRDefault="009547DB">
            <w:pPr>
              <w:pStyle w:val="Table"/>
              <w:keepLines w:val="0"/>
            </w:pPr>
          </w:p>
        </w:tc>
      </w:tr>
      <w:tr w:rsidR="009547DB">
        <w:trPr>
          <w:tblHeader/>
        </w:trPr>
        <w:tc>
          <w:tcPr>
            <w:tcW w:w="2310" w:type="dxa"/>
          </w:tcPr>
          <w:p w:rsidR="009547DB" w:rsidRDefault="007178DD">
            <w:pPr>
              <w:pStyle w:val="Table"/>
              <w:keepLines w:val="0"/>
            </w:pPr>
            <w:r>
              <w:t>Publication Time</w:t>
            </w:r>
          </w:p>
        </w:tc>
        <w:tc>
          <w:tcPr>
            <w:tcW w:w="982" w:type="dxa"/>
          </w:tcPr>
          <w:p w:rsidR="009547DB" w:rsidRDefault="007178DD">
            <w:pPr>
              <w:pStyle w:val="Table"/>
              <w:keepLines w:val="0"/>
            </w:pPr>
            <w:proofErr w:type="spellStart"/>
            <w:r>
              <w:t>datetime</w:t>
            </w:r>
            <w:proofErr w:type="spellEnd"/>
          </w:p>
        </w:tc>
        <w:tc>
          <w:tcPr>
            <w:tcW w:w="1513" w:type="dxa"/>
          </w:tcPr>
          <w:p w:rsidR="009547DB" w:rsidRDefault="007178DD">
            <w:pPr>
              <w:pStyle w:val="Table"/>
              <w:keepLines w:val="0"/>
            </w:pPr>
            <w:r>
              <w:t>yyyymmddhh24miss</w:t>
            </w:r>
          </w:p>
        </w:tc>
        <w:tc>
          <w:tcPr>
            <w:tcW w:w="2584" w:type="dxa"/>
          </w:tcPr>
          <w:p w:rsidR="009547DB" w:rsidRDefault="009547DB">
            <w:pPr>
              <w:pStyle w:val="Table"/>
              <w:keepLines w:val="0"/>
            </w:pPr>
          </w:p>
        </w:tc>
      </w:tr>
      <w:tr w:rsidR="009547DB">
        <w:trPr>
          <w:tblHeader/>
        </w:trPr>
        <w:tc>
          <w:tcPr>
            <w:tcW w:w="2310" w:type="dxa"/>
          </w:tcPr>
          <w:p w:rsidR="009547DB" w:rsidRDefault="007178DD">
            <w:pPr>
              <w:pStyle w:val="Table"/>
              <w:keepLines w:val="0"/>
            </w:pPr>
            <w:r>
              <w:t>Average half-hour MW demand margin value for peak of Day (OCNMFD2)</w:t>
            </w:r>
          </w:p>
        </w:tc>
        <w:tc>
          <w:tcPr>
            <w:tcW w:w="982" w:type="dxa"/>
          </w:tcPr>
          <w:p w:rsidR="009547DB" w:rsidRDefault="007178DD">
            <w:pPr>
              <w:pStyle w:val="Table"/>
              <w:keepLines w:val="0"/>
            </w:pPr>
            <w:r>
              <w:t>number</w:t>
            </w:r>
          </w:p>
        </w:tc>
        <w:tc>
          <w:tcPr>
            <w:tcW w:w="1513" w:type="dxa"/>
          </w:tcPr>
          <w:p w:rsidR="009547DB" w:rsidRDefault="009547DB">
            <w:pPr>
              <w:pStyle w:val="Table"/>
              <w:keepLines w:val="0"/>
            </w:pPr>
          </w:p>
        </w:tc>
        <w:tc>
          <w:tcPr>
            <w:tcW w:w="2584" w:type="dxa"/>
          </w:tcPr>
          <w:p w:rsidR="009547DB" w:rsidRDefault="009547DB">
            <w:pPr>
              <w:pStyle w:val="Table"/>
              <w:keepLines w:val="0"/>
            </w:pPr>
          </w:p>
        </w:tc>
      </w:tr>
    </w:tbl>
    <w:p w:rsidR="009547DB" w:rsidRDefault="009547DB"/>
    <w:p w:rsidR="009547DB" w:rsidRDefault="009547DB"/>
    <w:p w:rsidR="009547DB" w:rsidRDefault="009547DB">
      <w:pPr>
        <w:sectPr w:rsidR="009547DB">
          <w:headerReference w:type="even" r:id="rId31"/>
          <w:headerReference w:type="default" r:id="rId32"/>
          <w:footerReference w:type="default" r:id="rId33"/>
          <w:headerReference w:type="first" r:id="rId34"/>
          <w:pgSz w:w="11907" w:h="16840" w:code="9"/>
          <w:pgMar w:top="1418" w:right="1418" w:bottom="1418" w:left="1418" w:header="709" w:footer="709" w:gutter="0"/>
          <w:cols w:space="708"/>
          <w:docGrid w:linePitch="360"/>
        </w:sectPr>
      </w:pPr>
    </w:p>
    <w:p w:rsidR="009547DB" w:rsidRDefault="007178DD">
      <w:pPr>
        <w:pStyle w:val="Heading4"/>
      </w:pPr>
      <w:r>
        <w:t>Example File</w:t>
      </w:r>
    </w:p>
    <w:p w:rsidR="009547DB" w:rsidRDefault="007178DD">
      <w:pPr>
        <w:rPr>
          <w:rFonts w:ascii="Courier New" w:hAnsi="Courier New"/>
          <w:sz w:val="22"/>
        </w:rPr>
      </w:pPr>
      <w:r>
        <w:rPr>
          <w:rFonts w:ascii="Courier New" w:hAnsi="Courier New"/>
          <w:sz w:val="22"/>
        </w:rPr>
        <w:t>HDR</w:t>
      </w:r>
      <w:proofErr w:type="gramStart"/>
      <w:r>
        <w:rPr>
          <w:rFonts w:ascii="Courier New" w:hAnsi="Courier New"/>
          <w:sz w:val="22"/>
        </w:rPr>
        <w:t>,FORECAST</w:t>
      </w:r>
      <w:proofErr w:type="gramEnd"/>
      <w:r>
        <w:rPr>
          <w:rFonts w:ascii="Courier New" w:hAnsi="Courier New"/>
          <w:sz w:val="22"/>
        </w:rPr>
        <w:t xml:space="preserve"> 2 TO 14 DAYS AHEAD DEMAND AND MARGIN DATA</w:t>
      </w:r>
    </w:p>
    <w:p w:rsidR="009547DB" w:rsidRDefault="007178DD">
      <w:pPr>
        <w:ind w:right="-1985"/>
        <w:rPr>
          <w:rFonts w:ascii="Courier New" w:hAnsi="Courier New"/>
          <w:sz w:val="22"/>
          <w:lang w:val="nl-NL"/>
        </w:rPr>
      </w:pPr>
      <w:r>
        <w:rPr>
          <w:rFonts w:ascii="Courier New" w:hAnsi="Courier New"/>
          <w:sz w:val="22"/>
          <w:lang w:val="nl-NL"/>
        </w:rPr>
        <w:t>DSN,20001019,9,N,20001016150000,41000.000</w:t>
      </w:r>
    </w:p>
    <w:p w:rsidR="009547DB" w:rsidRDefault="007178DD">
      <w:pPr>
        <w:ind w:right="-1985"/>
        <w:rPr>
          <w:rFonts w:ascii="Courier New" w:hAnsi="Courier New"/>
          <w:sz w:val="22"/>
          <w:lang w:val="nl-NL"/>
        </w:rPr>
      </w:pPr>
      <w:r>
        <w:rPr>
          <w:rFonts w:ascii="Courier New" w:hAnsi="Courier New"/>
          <w:sz w:val="22"/>
          <w:lang w:val="nl-NL"/>
        </w:rPr>
        <w:t>DSN,20001020,11,N,20001016150000,42000.000</w:t>
      </w:r>
    </w:p>
    <w:p w:rsidR="009547DB" w:rsidRDefault="007178DD">
      <w:pPr>
        <w:ind w:right="-1985"/>
        <w:rPr>
          <w:rFonts w:ascii="Courier New" w:hAnsi="Courier New"/>
          <w:sz w:val="22"/>
          <w:lang w:val="nl-NL"/>
        </w:rPr>
      </w:pPr>
      <w:r>
        <w:rPr>
          <w:rFonts w:ascii="Courier New" w:hAnsi="Courier New"/>
          <w:sz w:val="22"/>
          <w:lang w:val="nl-NL"/>
        </w:rPr>
        <w:t>DSM,20001019,9,N,20001016160000,41000.000</w:t>
      </w:r>
    </w:p>
    <w:p w:rsidR="009547DB" w:rsidRDefault="007178DD">
      <w:pPr>
        <w:ind w:right="-1985"/>
        <w:rPr>
          <w:rFonts w:ascii="Courier New" w:hAnsi="Courier New"/>
          <w:sz w:val="22"/>
          <w:lang w:val="nl-NL"/>
        </w:rPr>
      </w:pPr>
      <w:r>
        <w:rPr>
          <w:rFonts w:ascii="Courier New" w:hAnsi="Courier New"/>
          <w:sz w:val="22"/>
          <w:lang w:val="nl-NL"/>
        </w:rPr>
        <w:t>DSM,20001020,11,N,20001016160000,42000.000</w:t>
      </w:r>
    </w:p>
    <w:p w:rsidR="009547DB" w:rsidRDefault="007178DD">
      <w:pPr>
        <w:ind w:right="-1985"/>
        <w:rPr>
          <w:rFonts w:ascii="Courier New" w:hAnsi="Courier New"/>
          <w:sz w:val="22"/>
          <w:lang w:val="nl-NL"/>
        </w:rPr>
      </w:pPr>
      <w:r>
        <w:rPr>
          <w:rFonts w:ascii="Courier New" w:hAnsi="Courier New"/>
          <w:sz w:val="22"/>
          <w:lang w:val="nl-NL"/>
        </w:rPr>
        <w:t>DST,20001019,9,N,20001016150000,40000.000</w:t>
      </w:r>
    </w:p>
    <w:p w:rsidR="009547DB" w:rsidRDefault="007178DD">
      <w:pPr>
        <w:ind w:right="-1985"/>
        <w:rPr>
          <w:rFonts w:ascii="Courier New" w:hAnsi="Courier New"/>
          <w:sz w:val="22"/>
          <w:lang w:val="nl-NL"/>
        </w:rPr>
      </w:pPr>
      <w:r>
        <w:rPr>
          <w:rFonts w:ascii="Courier New" w:hAnsi="Courier New"/>
          <w:sz w:val="22"/>
          <w:lang w:val="nl-NL"/>
        </w:rPr>
        <w:t>DST,20001020,11,N,20001016150000,41000.000O</w:t>
      </w:r>
    </w:p>
    <w:p w:rsidR="009547DB" w:rsidRDefault="007178DD">
      <w:pPr>
        <w:ind w:right="-1985"/>
        <w:rPr>
          <w:rFonts w:ascii="Courier New" w:hAnsi="Courier New"/>
          <w:sz w:val="22"/>
          <w:lang w:val="nl-NL"/>
        </w:rPr>
      </w:pPr>
      <w:r>
        <w:rPr>
          <w:rFonts w:ascii="Courier New" w:hAnsi="Courier New"/>
          <w:sz w:val="22"/>
          <w:lang w:val="nl-NL"/>
        </w:rPr>
        <w:t>CNMFD2, 20001010,9,N, 20001016150000,17330.000</w:t>
      </w:r>
    </w:p>
    <w:p w:rsidR="009547DB" w:rsidRDefault="007178DD">
      <w:pPr>
        <w:ind w:right="-1985"/>
        <w:rPr>
          <w:rFonts w:ascii="Courier New" w:hAnsi="Courier New"/>
          <w:sz w:val="22"/>
          <w:lang w:val="nl-NL"/>
        </w:rPr>
      </w:pPr>
      <w:r>
        <w:rPr>
          <w:rFonts w:ascii="Courier New" w:hAnsi="Courier New"/>
          <w:sz w:val="22"/>
          <w:lang w:val="nl-NL"/>
        </w:rPr>
        <w:t>OCNMFD2, 20001010,11,N, 20001016150000,14288.000</w:t>
      </w:r>
    </w:p>
    <w:p w:rsidR="009547DB" w:rsidRDefault="007178DD">
      <w:pPr>
        <w:rPr>
          <w:rFonts w:ascii="Courier New" w:hAnsi="Courier New"/>
          <w:sz w:val="22"/>
          <w:lang w:val="nl-NL"/>
        </w:rPr>
      </w:pPr>
      <w:r>
        <w:rPr>
          <w:rFonts w:ascii="Courier New" w:hAnsi="Courier New"/>
          <w:sz w:val="22"/>
          <w:lang w:val="nl-NL"/>
        </w:rPr>
        <w:t>FTR,8</w:t>
      </w:r>
    </w:p>
    <w:p w:rsidR="009547DB" w:rsidRDefault="007178DD">
      <w:pPr>
        <w:pStyle w:val="Heading3"/>
      </w:pPr>
      <w:bookmarkStart w:id="1034" w:name="_Toc519167600"/>
      <w:bookmarkStart w:id="1035" w:name="_Toc527457557"/>
      <w:r>
        <w:t>Demand &amp; Surplus Forecast Data (2-52 weeks ahead)</w:t>
      </w:r>
      <w:bookmarkEnd w:id="1034"/>
      <w:bookmarkEnd w:id="1035"/>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762" w:type="dxa"/>
            <w:tcBorders>
              <w:top w:val="single" w:sz="12" w:space="0" w:color="auto"/>
            </w:tcBorders>
          </w:tcPr>
          <w:p w:rsidR="009547DB" w:rsidRDefault="007178DD">
            <w:pPr>
              <w:pStyle w:val="TableHeading"/>
              <w:keepLines w:val="0"/>
            </w:pPr>
            <w:r>
              <w:t>Type</w:t>
            </w:r>
          </w:p>
        </w:tc>
        <w:tc>
          <w:tcPr>
            <w:tcW w:w="987" w:type="dxa"/>
            <w:tcBorders>
              <w:top w:val="single" w:sz="12" w:space="0" w:color="auto"/>
            </w:tcBorders>
          </w:tcPr>
          <w:p w:rsidR="009547DB" w:rsidRDefault="007178DD">
            <w:pPr>
              <w:pStyle w:val="TableHeading"/>
              <w:keepLines w:val="0"/>
            </w:pPr>
            <w:r>
              <w:t>Format</w:t>
            </w:r>
          </w:p>
        </w:tc>
        <w:tc>
          <w:tcPr>
            <w:tcW w:w="3597" w:type="dxa"/>
            <w:tcBorders>
              <w:top w:val="single" w:sz="12" w:space="0" w:color="auto"/>
            </w:tcBorders>
          </w:tcPr>
          <w:p w:rsidR="009547DB" w:rsidRDefault="007178DD">
            <w:pPr>
              <w:pStyle w:val="TableHeading"/>
              <w:keepLines w:val="0"/>
            </w:pPr>
            <w:r>
              <w:t>Comments</w:t>
            </w:r>
          </w:p>
        </w:tc>
      </w:tr>
      <w:tr w:rsidR="009547DB">
        <w:trPr>
          <w:tblHeader/>
        </w:trPr>
        <w:tc>
          <w:tcPr>
            <w:tcW w:w="1452" w:type="dxa"/>
          </w:tcPr>
          <w:p w:rsidR="009547DB" w:rsidRDefault="007178DD">
            <w:pPr>
              <w:pStyle w:val="Table"/>
              <w:keepLines w:val="0"/>
            </w:pPr>
            <w:r>
              <w:t>Record Type</w:t>
            </w:r>
          </w:p>
        </w:tc>
        <w:tc>
          <w:tcPr>
            <w:tcW w:w="762" w:type="dxa"/>
          </w:tcPr>
          <w:p w:rsidR="009547DB" w:rsidRDefault="007178DD">
            <w:pPr>
              <w:pStyle w:val="Table"/>
              <w:keepLines w:val="0"/>
            </w:pPr>
            <w:r>
              <w:t>string</w:t>
            </w:r>
          </w:p>
        </w:tc>
        <w:tc>
          <w:tcPr>
            <w:tcW w:w="987" w:type="dxa"/>
          </w:tcPr>
          <w:p w:rsidR="009547DB" w:rsidRDefault="009547DB">
            <w:pPr>
              <w:pStyle w:val="Table"/>
              <w:keepLines w:val="0"/>
            </w:pPr>
          </w:p>
        </w:tc>
        <w:tc>
          <w:tcPr>
            <w:tcW w:w="3597" w:type="dxa"/>
          </w:tcPr>
          <w:p w:rsidR="009547DB" w:rsidRDefault="007178DD">
            <w:pPr>
              <w:pStyle w:val="Table"/>
              <w:keepLines w:val="0"/>
            </w:pPr>
            <w:r>
              <w:t>Fixed String “HDR”</w:t>
            </w:r>
          </w:p>
        </w:tc>
      </w:tr>
      <w:tr w:rsidR="009547DB">
        <w:trPr>
          <w:tblHeader/>
        </w:trPr>
        <w:tc>
          <w:tcPr>
            <w:tcW w:w="1452" w:type="dxa"/>
            <w:tcBorders>
              <w:bottom w:val="single" w:sz="12" w:space="0" w:color="auto"/>
            </w:tcBorders>
          </w:tcPr>
          <w:p w:rsidR="009547DB" w:rsidRDefault="007178DD">
            <w:pPr>
              <w:pStyle w:val="Table"/>
              <w:keepLines w:val="0"/>
            </w:pPr>
            <w:r>
              <w:t>File Type</w:t>
            </w:r>
          </w:p>
        </w:tc>
        <w:tc>
          <w:tcPr>
            <w:tcW w:w="762" w:type="dxa"/>
            <w:tcBorders>
              <w:bottom w:val="single" w:sz="12" w:space="0" w:color="auto"/>
            </w:tcBorders>
          </w:tcPr>
          <w:p w:rsidR="009547DB" w:rsidRDefault="007178DD">
            <w:pPr>
              <w:pStyle w:val="Table"/>
              <w:keepLines w:val="0"/>
            </w:pPr>
            <w:r>
              <w:t>string</w:t>
            </w:r>
          </w:p>
        </w:tc>
        <w:tc>
          <w:tcPr>
            <w:tcW w:w="987" w:type="dxa"/>
            <w:tcBorders>
              <w:bottom w:val="single" w:sz="12" w:space="0" w:color="auto"/>
            </w:tcBorders>
          </w:tcPr>
          <w:p w:rsidR="009547DB" w:rsidRDefault="009547DB">
            <w:pPr>
              <w:pStyle w:val="Table"/>
              <w:keepLines w:val="0"/>
            </w:pPr>
          </w:p>
        </w:tc>
        <w:tc>
          <w:tcPr>
            <w:tcW w:w="3597" w:type="dxa"/>
            <w:tcBorders>
              <w:bottom w:val="single" w:sz="12" w:space="0" w:color="auto"/>
            </w:tcBorders>
          </w:tcPr>
          <w:p w:rsidR="009547DB" w:rsidRDefault="007178DD">
            <w:pPr>
              <w:pStyle w:val="Table"/>
              <w:keepLines w:val="0"/>
            </w:pPr>
            <w:r>
              <w:t>Fixed string “FORECAST 2 TO 52 WEEKS AHEAD DEMAND AND MARGIN DATA”</w:t>
            </w:r>
          </w:p>
        </w:tc>
      </w:tr>
    </w:tbl>
    <w:p w:rsidR="009547DB" w:rsidRDefault="009547DB">
      <w:pPr>
        <w:spacing w:after="120"/>
      </w:pPr>
    </w:p>
    <w:p w:rsidR="009547DB" w:rsidRDefault="007178DD">
      <w:pPr>
        <w:pStyle w:val="Heading4"/>
      </w:pPr>
      <w:r>
        <w:t>Demand &amp; Surplus Forecast Data (2-52 weeks ahead) National Demand</w:t>
      </w:r>
    </w:p>
    <w:tbl>
      <w:tblPr>
        <w:tblW w:w="7387"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08"/>
        <w:gridCol w:w="1094"/>
        <w:gridCol w:w="1652"/>
        <w:gridCol w:w="2333"/>
      </w:tblGrid>
      <w:tr w:rsidR="009547DB">
        <w:trPr>
          <w:tblHeader/>
        </w:trPr>
        <w:tc>
          <w:tcPr>
            <w:tcW w:w="2308" w:type="dxa"/>
            <w:tcBorders>
              <w:top w:val="single" w:sz="12" w:space="0" w:color="auto"/>
            </w:tcBorders>
          </w:tcPr>
          <w:p w:rsidR="009547DB" w:rsidRDefault="007178DD">
            <w:pPr>
              <w:pStyle w:val="TableHeading"/>
              <w:keepLines w:val="0"/>
            </w:pPr>
            <w:r>
              <w:t>Field</w:t>
            </w:r>
          </w:p>
        </w:tc>
        <w:tc>
          <w:tcPr>
            <w:tcW w:w="1094" w:type="dxa"/>
            <w:tcBorders>
              <w:top w:val="single" w:sz="12" w:space="0" w:color="auto"/>
            </w:tcBorders>
          </w:tcPr>
          <w:p w:rsidR="009547DB" w:rsidRDefault="007178DD">
            <w:pPr>
              <w:pStyle w:val="TableHeading"/>
              <w:keepLines w:val="0"/>
            </w:pPr>
            <w:r>
              <w:t>Type</w:t>
            </w:r>
          </w:p>
        </w:tc>
        <w:tc>
          <w:tcPr>
            <w:tcW w:w="1652" w:type="dxa"/>
            <w:tcBorders>
              <w:top w:val="single" w:sz="12" w:space="0" w:color="auto"/>
            </w:tcBorders>
          </w:tcPr>
          <w:p w:rsidR="009547DB" w:rsidRDefault="007178DD">
            <w:pPr>
              <w:pStyle w:val="TableHeading"/>
              <w:keepLines w:val="0"/>
            </w:pPr>
            <w:r>
              <w:t>Format</w:t>
            </w:r>
          </w:p>
        </w:tc>
        <w:tc>
          <w:tcPr>
            <w:tcW w:w="2333" w:type="dxa"/>
            <w:tcBorders>
              <w:top w:val="single" w:sz="12" w:space="0" w:color="auto"/>
            </w:tcBorders>
          </w:tcPr>
          <w:p w:rsidR="009547DB" w:rsidRDefault="007178DD">
            <w:pPr>
              <w:pStyle w:val="TableHeading"/>
              <w:keepLines w:val="0"/>
            </w:pPr>
            <w:r>
              <w:t>Comments</w:t>
            </w:r>
          </w:p>
        </w:tc>
      </w:tr>
      <w:tr w:rsidR="009547DB">
        <w:tc>
          <w:tcPr>
            <w:tcW w:w="2308" w:type="dxa"/>
          </w:tcPr>
          <w:p w:rsidR="009547DB" w:rsidRDefault="007178DD">
            <w:pPr>
              <w:pStyle w:val="Table"/>
              <w:keepLines w:val="0"/>
            </w:pPr>
            <w:r>
              <w:t>Record Type</w:t>
            </w:r>
          </w:p>
        </w:tc>
        <w:tc>
          <w:tcPr>
            <w:tcW w:w="1094" w:type="dxa"/>
          </w:tcPr>
          <w:p w:rsidR="009547DB" w:rsidRDefault="007178DD">
            <w:pPr>
              <w:pStyle w:val="Table"/>
              <w:keepLines w:val="0"/>
            </w:pPr>
            <w:r>
              <w:t>string</w:t>
            </w:r>
          </w:p>
        </w:tc>
        <w:tc>
          <w:tcPr>
            <w:tcW w:w="1652" w:type="dxa"/>
          </w:tcPr>
          <w:p w:rsidR="009547DB" w:rsidRDefault="009547DB">
            <w:pPr>
              <w:pStyle w:val="Table"/>
              <w:keepLines w:val="0"/>
            </w:pPr>
          </w:p>
        </w:tc>
        <w:tc>
          <w:tcPr>
            <w:tcW w:w="2333" w:type="dxa"/>
          </w:tcPr>
          <w:p w:rsidR="009547DB" w:rsidRDefault="007178DD">
            <w:pPr>
              <w:pStyle w:val="Table"/>
              <w:keepLines w:val="0"/>
            </w:pPr>
            <w:r>
              <w:t>Fixed String “WN”</w:t>
            </w:r>
          </w:p>
        </w:tc>
      </w:tr>
      <w:tr w:rsidR="009547DB">
        <w:trPr>
          <w:cantSplit/>
        </w:trPr>
        <w:tc>
          <w:tcPr>
            <w:tcW w:w="2308" w:type="dxa"/>
          </w:tcPr>
          <w:p w:rsidR="009547DB" w:rsidRDefault="007178DD">
            <w:pPr>
              <w:pStyle w:val="Table"/>
              <w:keepLines w:val="0"/>
            </w:pPr>
            <w:r>
              <w:t>Week Number</w:t>
            </w:r>
          </w:p>
        </w:tc>
        <w:tc>
          <w:tcPr>
            <w:tcW w:w="1094" w:type="dxa"/>
          </w:tcPr>
          <w:p w:rsidR="009547DB" w:rsidRDefault="007178DD">
            <w:pPr>
              <w:pStyle w:val="Table"/>
              <w:keepLines w:val="0"/>
            </w:pPr>
            <w:r>
              <w:t>number</w:t>
            </w:r>
          </w:p>
        </w:tc>
        <w:tc>
          <w:tcPr>
            <w:tcW w:w="1652" w:type="dxa"/>
          </w:tcPr>
          <w:p w:rsidR="009547DB" w:rsidRDefault="009547DB">
            <w:pPr>
              <w:pStyle w:val="Table"/>
              <w:keepLines w:val="0"/>
            </w:pPr>
          </w:p>
        </w:tc>
        <w:tc>
          <w:tcPr>
            <w:tcW w:w="2333" w:type="dxa"/>
          </w:tcPr>
          <w:p w:rsidR="009547DB" w:rsidRDefault="007178DD">
            <w:pPr>
              <w:pStyle w:val="Table"/>
              <w:keepLines w:val="0"/>
            </w:pPr>
            <w:r>
              <w:t>Records ordered incrementing by this field (wraps from 53 to 1 when new year starts)</w:t>
            </w:r>
          </w:p>
        </w:tc>
      </w:tr>
      <w:tr w:rsidR="009547DB">
        <w:tc>
          <w:tcPr>
            <w:tcW w:w="2308" w:type="dxa"/>
          </w:tcPr>
          <w:p w:rsidR="009547DB" w:rsidRDefault="007178DD">
            <w:pPr>
              <w:pStyle w:val="Table"/>
              <w:keepLines w:val="0"/>
            </w:pPr>
            <w:r>
              <w:t>Boundary ID</w:t>
            </w:r>
          </w:p>
        </w:tc>
        <w:tc>
          <w:tcPr>
            <w:tcW w:w="1094" w:type="dxa"/>
          </w:tcPr>
          <w:p w:rsidR="009547DB" w:rsidRDefault="007178DD">
            <w:pPr>
              <w:pStyle w:val="Table"/>
              <w:keepLines w:val="0"/>
            </w:pPr>
            <w:r>
              <w:t>string</w:t>
            </w:r>
          </w:p>
        </w:tc>
        <w:tc>
          <w:tcPr>
            <w:tcW w:w="1652" w:type="dxa"/>
          </w:tcPr>
          <w:p w:rsidR="009547DB" w:rsidRDefault="007178DD">
            <w:pPr>
              <w:pStyle w:val="Table"/>
              <w:keepLines w:val="0"/>
            </w:pPr>
            <w:r>
              <w:t>Always N</w:t>
            </w:r>
          </w:p>
        </w:tc>
        <w:tc>
          <w:tcPr>
            <w:tcW w:w="2333" w:type="dxa"/>
          </w:tcPr>
          <w:p w:rsidR="009547DB" w:rsidRDefault="009547DB">
            <w:pPr>
              <w:pStyle w:val="Table"/>
              <w:keepLines w:val="0"/>
            </w:pPr>
          </w:p>
        </w:tc>
      </w:tr>
      <w:tr w:rsidR="009547DB">
        <w:tc>
          <w:tcPr>
            <w:tcW w:w="2308" w:type="dxa"/>
          </w:tcPr>
          <w:p w:rsidR="009547DB" w:rsidRDefault="007178DD">
            <w:pPr>
              <w:pStyle w:val="Table"/>
              <w:keepLines w:val="0"/>
            </w:pPr>
            <w:r>
              <w:t>Publication Time</w:t>
            </w:r>
          </w:p>
        </w:tc>
        <w:tc>
          <w:tcPr>
            <w:tcW w:w="1094" w:type="dxa"/>
          </w:tcPr>
          <w:p w:rsidR="009547DB" w:rsidRDefault="007178DD">
            <w:pPr>
              <w:pStyle w:val="Table"/>
              <w:keepLines w:val="0"/>
            </w:pPr>
            <w:proofErr w:type="spellStart"/>
            <w:r>
              <w:t>datetime</w:t>
            </w:r>
            <w:proofErr w:type="spellEnd"/>
          </w:p>
        </w:tc>
        <w:tc>
          <w:tcPr>
            <w:tcW w:w="1652" w:type="dxa"/>
          </w:tcPr>
          <w:p w:rsidR="009547DB" w:rsidRDefault="007178DD">
            <w:pPr>
              <w:pStyle w:val="Table"/>
              <w:keepLines w:val="0"/>
            </w:pPr>
            <w:r>
              <w:t>yyyymmddhh24miss</w:t>
            </w:r>
          </w:p>
        </w:tc>
        <w:tc>
          <w:tcPr>
            <w:tcW w:w="2333" w:type="dxa"/>
          </w:tcPr>
          <w:p w:rsidR="009547DB" w:rsidRDefault="009547DB">
            <w:pPr>
              <w:pStyle w:val="Table"/>
              <w:keepLines w:val="0"/>
            </w:pPr>
          </w:p>
        </w:tc>
      </w:tr>
      <w:tr w:rsidR="009547DB">
        <w:tc>
          <w:tcPr>
            <w:tcW w:w="2308" w:type="dxa"/>
            <w:tcBorders>
              <w:bottom w:val="single" w:sz="12" w:space="0" w:color="auto"/>
            </w:tcBorders>
          </w:tcPr>
          <w:p w:rsidR="009547DB" w:rsidRDefault="007178DD">
            <w:pPr>
              <w:pStyle w:val="Table"/>
              <w:keepLines w:val="0"/>
            </w:pPr>
            <w:r>
              <w:t>Average half-hour MW Demand value for peak of Week (NDFW)</w:t>
            </w:r>
          </w:p>
        </w:tc>
        <w:tc>
          <w:tcPr>
            <w:tcW w:w="1094" w:type="dxa"/>
            <w:tcBorders>
              <w:bottom w:val="single" w:sz="12" w:space="0" w:color="auto"/>
            </w:tcBorders>
          </w:tcPr>
          <w:p w:rsidR="009547DB" w:rsidRDefault="007178DD">
            <w:pPr>
              <w:pStyle w:val="Table"/>
              <w:keepLines w:val="0"/>
            </w:pPr>
            <w:r>
              <w:t>number</w:t>
            </w:r>
          </w:p>
        </w:tc>
        <w:tc>
          <w:tcPr>
            <w:tcW w:w="1652" w:type="dxa"/>
            <w:tcBorders>
              <w:bottom w:val="single" w:sz="12" w:space="0" w:color="auto"/>
            </w:tcBorders>
          </w:tcPr>
          <w:p w:rsidR="009547DB" w:rsidRDefault="009547DB">
            <w:pPr>
              <w:pStyle w:val="Table"/>
              <w:keepLines w:val="0"/>
            </w:pPr>
          </w:p>
        </w:tc>
        <w:tc>
          <w:tcPr>
            <w:tcW w:w="2333"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Demand &amp; Surplus Forecast Data (2-52 weeks ahead) Transmission System Demand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08"/>
        <w:gridCol w:w="1094"/>
        <w:gridCol w:w="1652"/>
        <w:gridCol w:w="2333"/>
      </w:tblGrid>
      <w:tr w:rsidR="009547DB">
        <w:trPr>
          <w:tblHeader/>
        </w:trPr>
        <w:tc>
          <w:tcPr>
            <w:tcW w:w="2308" w:type="dxa"/>
            <w:tcBorders>
              <w:top w:val="single" w:sz="12" w:space="0" w:color="auto"/>
            </w:tcBorders>
          </w:tcPr>
          <w:p w:rsidR="009547DB" w:rsidRDefault="007178DD">
            <w:pPr>
              <w:pStyle w:val="TableHeading"/>
              <w:keepLines w:val="0"/>
            </w:pPr>
            <w:r>
              <w:t>Field</w:t>
            </w:r>
          </w:p>
        </w:tc>
        <w:tc>
          <w:tcPr>
            <w:tcW w:w="1094" w:type="dxa"/>
            <w:tcBorders>
              <w:top w:val="single" w:sz="12" w:space="0" w:color="auto"/>
            </w:tcBorders>
          </w:tcPr>
          <w:p w:rsidR="009547DB" w:rsidRDefault="007178DD">
            <w:pPr>
              <w:pStyle w:val="TableHeading"/>
              <w:keepLines w:val="0"/>
            </w:pPr>
            <w:r>
              <w:t>Type</w:t>
            </w:r>
          </w:p>
        </w:tc>
        <w:tc>
          <w:tcPr>
            <w:tcW w:w="1652" w:type="dxa"/>
            <w:tcBorders>
              <w:top w:val="single" w:sz="12" w:space="0" w:color="auto"/>
            </w:tcBorders>
          </w:tcPr>
          <w:p w:rsidR="009547DB" w:rsidRDefault="007178DD">
            <w:pPr>
              <w:pStyle w:val="TableHeading"/>
              <w:keepLines w:val="0"/>
            </w:pPr>
            <w:r>
              <w:t>Format</w:t>
            </w:r>
          </w:p>
        </w:tc>
        <w:tc>
          <w:tcPr>
            <w:tcW w:w="2333" w:type="dxa"/>
            <w:tcBorders>
              <w:top w:val="single" w:sz="12" w:space="0" w:color="auto"/>
            </w:tcBorders>
          </w:tcPr>
          <w:p w:rsidR="009547DB" w:rsidRDefault="007178DD">
            <w:pPr>
              <w:pStyle w:val="TableHeading"/>
              <w:keepLines w:val="0"/>
            </w:pPr>
            <w:r>
              <w:t>Comments</w:t>
            </w:r>
          </w:p>
        </w:tc>
      </w:tr>
      <w:tr w:rsidR="009547DB">
        <w:tc>
          <w:tcPr>
            <w:tcW w:w="2308" w:type="dxa"/>
          </w:tcPr>
          <w:p w:rsidR="009547DB" w:rsidRDefault="007178DD">
            <w:pPr>
              <w:pStyle w:val="Table"/>
              <w:keepLines w:val="0"/>
            </w:pPr>
            <w:r>
              <w:t>Record Type</w:t>
            </w:r>
          </w:p>
        </w:tc>
        <w:tc>
          <w:tcPr>
            <w:tcW w:w="1094" w:type="dxa"/>
          </w:tcPr>
          <w:p w:rsidR="009547DB" w:rsidRDefault="007178DD">
            <w:pPr>
              <w:pStyle w:val="Table"/>
              <w:keepLines w:val="0"/>
            </w:pPr>
            <w:r>
              <w:t>string</w:t>
            </w:r>
          </w:p>
        </w:tc>
        <w:tc>
          <w:tcPr>
            <w:tcW w:w="1652" w:type="dxa"/>
          </w:tcPr>
          <w:p w:rsidR="009547DB" w:rsidRDefault="009547DB">
            <w:pPr>
              <w:pStyle w:val="Table"/>
              <w:keepLines w:val="0"/>
            </w:pPr>
          </w:p>
        </w:tc>
        <w:tc>
          <w:tcPr>
            <w:tcW w:w="2333" w:type="dxa"/>
          </w:tcPr>
          <w:p w:rsidR="009547DB" w:rsidRDefault="007178DD">
            <w:pPr>
              <w:pStyle w:val="Table"/>
              <w:keepLines w:val="0"/>
            </w:pPr>
            <w:r>
              <w:t>Fixed String “WT”</w:t>
            </w:r>
          </w:p>
        </w:tc>
      </w:tr>
      <w:tr w:rsidR="009547DB">
        <w:trPr>
          <w:cantSplit/>
        </w:trPr>
        <w:tc>
          <w:tcPr>
            <w:tcW w:w="2308" w:type="dxa"/>
          </w:tcPr>
          <w:p w:rsidR="009547DB" w:rsidRDefault="007178DD">
            <w:pPr>
              <w:pStyle w:val="Table"/>
              <w:keepLines w:val="0"/>
            </w:pPr>
            <w:r>
              <w:t>Week Number</w:t>
            </w:r>
          </w:p>
        </w:tc>
        <w:tc>
          <w:tcPr>
            <w:tcW w:w="1094" w:type="dxa"/>
          </w:tcPr>
          <w:p w:rsidR="009547DB" w:rsidRDefault="007178DD">
            <w:pPr>
              <w:pStyle w:val="Table"/>
              <w:keepLines w:val="0"/>
            </w:pPr>
            <w:r>
              <w:t>number</w:t>
            </w:r>
          </w:p>
        </w:tc>
        <w:tc>
          <w:tcPr>
            <w:tcW w:w="1652" w:type="dxa"/>
          </w:tcPr>
          <w:p w:rsidR="009547DB" w:rsidRDefault="009547DB">
            <w:pPr>
              <w:pStyle w:val="Table"/>
              <w:keepLines w:val="0"/>
            </w:pPr>
          </w:p>
        </w:tc>
        <w:tc>
          <w:tcPr>
            <w:tcW w:w="2333" w:type="dxa"/>
          </w:tcPr>
          <w:p w:rsidR="009547DB" w:rsidRDefault="007178DD">
            <w:pPr>
              <w:pStyle w:val="Table"/>
              <w:keepLines w:val="0"/>
            </w:pPr>
            <w:r>
              <w:t>Records ordered incrementing by this field (wraps from 53 to 1 when new year starts)</w:t>
            </w:r>
          </w:p>
        </w:tc>
      </w:tr>
      <w:tr w:rsidR="009547DB">
        <w:tc>
          <w:tcPr>
            <w:tcW w:w="2308" w:type="dxa"/>
          </w:tcPr>
          <w:p w:rsidR="009547DB" w:rsidRDefault="007178DD">
            <w:pPr>
              <w:pStyle w:val="Table"/>
              <w:keepLines w:val="0"/>
            </w:pPr>
            <w:r>
              <w:t>Boundary ID</w:t>
            </w:r>
          </w:p>
        </w:tc>
        <w:tc>
          <w:tcPr>
            <w:tcW w:w="1094" w:type="dxa"/>
          </w:tcPr>
          <w:p w:rsidR="009547DB" w:rsidRDefault="007178DD">
            <w:pPr>
              <w:pStyle w:val="Table"/>
              <w:keepLines w:val="0"/>
            </w:pPr>
            <w:r>
              <w:t>string</w:t>
            </w:r>
          </w:p>
        </w:tc>
        <w:tc>
          <w:tcPr>
            <w:tcW w:w="1652" w:type="dxa"/>
          </w:tcPr>
          <w:p w:rsidR="009547DB" w:rsidRDefault="007178DD">
            <w:pPr>
              <w:pStyle w:val="Table"/>
              <w:keepLines w:val="0"/>
            </w:pPr>
            <w:r>
              <w:t>Always N</w:t>
            </w:r>
          </w:p>
        </w:tc>
        <w:tc>
          <w:tcPr>
            <w:tcW w:w="2333" w:type="dxa"/>
          </w:tcPr>
          <w:p w:rsidR="009547DB" w:rsidRDefault="009547DB">
            <w:pPr>
              <w:pStyle w:val="Table"/>
              <w:keepLines w:val="0"/>
            </w:pPr>
          </w:p>
        </w:tc>
      </w:tr>
      <w:tr w:rsidR="009547DB">
        <w:tc>
          <w:tcPr>
            <w:tcW w:w="2308" w:type="dxa"/>
          </w:tcPr>
          <w:p w:rsidR="009547DB" w:rsidRDefault="007178DD">
            <w:pPr>
              <w:pStyle w:val="Table"/>
              <w:keepLines w:val="0"/>
            </w:pPr>
            <w:r>
              <w:t>Publication Time</w:t>
            </w:r>
          </w:p>
        </w:tc>
        <w:tc>
          <w:tcPr>
            <w:tcW w:w="1094" w:type="dxa"/>
          </w:tcPr>
          <w:p w:rsidR="009547DB" w:rsidRDefault="007178DD">
            <w:pPr>
              <w:pStyle w:val="Table"/>
              <w:keepLines w:val="0"/>
            </w:pPr>
            <w:proofErr w:type="spellStart"/>
            <w:r>
              <w:t>datetime</w:t>
            </w:r>
            <w:proofErr w:type="spellEnd"/>
          </w:p>
        </w:tc>
        <w:tc>
          <w:tcPr>
            <w:tcW w:w="1652" w:type="dxa"/>
          </w:tcPr>
          <w:p w:rsidR="009547DB" w:rsidRDefault="007178DD">
            <w:pPr>
              <w:pStyle w:val="Table"/>
              <w:keepLines w:val="0"/>
            </w:pPr>
            <w:r>
              <w:t>yyyymmddhh24miss</w:t>
            </w:r>
          </w:p>
        </w:tc>
        <w:tc>
          <w:tcPr>
            <w:tcW w:w="2333" w:type="dxa"/>
          </w:tcPr>
          <w:p w:rsidR="009547DB" w:rsidRDefault="009547DB">
            <w:pPr>
              <w:pStyle w:val="Table"/>
              <w:keepLines w:val="0"/>
            </w:pPr>
          </w:p>
        </w:tc>
      </w:tr>
      <w:tr w:rsidR="009547DB">
        <w:tc>
          <w:tcPr>
            <w:tcW w:w="2308" w:type="dxa"/>
            <w:tcBorders>
              <w:bottom w:val="single" w:sz="12" w:space="0" w:color="auto"/>
            </w:tcBorders>
          </w:tcPr>
          <w:p w:rsidR="009547DB" w:rsidRDefault="007178DD">
            <w:pPr>
              <w:pStyle w:val="Table"/>
              <w:keepLines w:val="0"/>
            </w:pPr>
            <w:r>
              <w:t>Average half-hour MW Demand value for peak of Week (TSDFW)</w:t>
            </w:r>
          </w:p>
        </w:tc>
        <w:tc>
          <w:tcPr>
            <w:tcW w:w="1094" w:type="dxa"/>
            <w:tcBorders>
              <w:bottom w:val="single" w:sz="12" w:space="0" w:color="auto"/>
            </w:tcBorders>
          </w:tcPr>
          <w:p w:rsidR="009547DB" w:rsidRDefault="007178DD">
            <w:pPr>
              <w:pStyle w:val="Table"/>
              <w:keepLines w:val="0"/>
            </w:pPr>
            <w:r>
              <w:t>number</w:t>
            </w:r>
          </w:p>
        </w:tc>
        <w:tc>
          <w:tcPr>
            <w:tcW w:w="1652" w:type="dxa"/>
            <w:tcBorders>
              <w:bottom w:val="single" w:sz="12" w:space="0" w:color="auto"/>
            </w:tcBorders>
          </w:tcPr>
          <w:p w:rsidR="009547DB" w:rsidRDefault="009547DB">
            <w:pPr>
              <w:pStyle w:val="Table"/>
              <w:keepLines w:val="0"/>
            </w:pPr>
          </w:p>
        </w:tc>
        <w:tc>
          <w:tcPr>
            <w:tcW w:w="2333"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Demand &amp; Surplus Forecast Data (2-52 weeks ahead) Surplus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10"/>
        <w:gridCol w:w="982"/>
        <w:gridCol w:w="1513"/>
        <w:gridCol w:w="2584"/>
      </w:tblGrid>
      <w:tr w:rsidR="009547DB">
        <w:trPr>
          <w:tblHeader/>
        </w:trPr>
        <w:tc>
          <w:tcPr>
            <w:tcW w:w="2310" w:type="dxa"/>
            <w:tcBorders>
              <w:top w:val="single" w:sz="12" w:space="0" w:color="auto"/>
            </w:tcBorders>
          </w:tcPr>
          <w:p w:rsidR="009547DB" w:rsidRDefault="007178DD">
            <w:pPr>
              <w:pStyle w:val="TableHeading"/>
              <w:keepLines w:val="0"/>
            </w:pPr>
            <w:r>
              <w:t>Field</w:t>
            </w:r>
          </w:p>
        </w:tc>
        <w:tc>
          <w:tcPr>
            <w:tcW w:w="982" w:type="dxa"/>
            <w:tcBorders>
              <w:top w:val="single" w:sz="12" w:space="0" w:color="auto"/>
            </w:tcBorders>
          </w:tcPr>
          <w:p w:rsidR="009547DB" w:rsidRDefault="007178DD">
            <w:pPr>
              <w:pStyle w:val="TableHeading"/>
              <w:keepLines w:val="0"/>
            </w:pPr>
            <w:r>
              <w:t>Type</w:t>
            </w:r>
          </w:p>
        </w:tc>
        <w:tc>
          <w:tcPr>
            <w:tcW w:w="1513" w:type="dxa"/>
            <w:tcBorders>
              <w:top w:val="single" w:sz="12" w:space="0" w:color="auto"/>
            </w:tcBorders>
          </w:tcPr>
          <w:p w:rsidR="009547DB" w:rsidRDefault="007178DD">
            <w:pPr>
              <w:pStyle w:val="TableHeading"/>
              <w:keepLines w:val="0"/>
            </w:pPr>
            <w:r>
              <w:t>Format</w:t>
            </w:r>
          </w:p>
        </w:tc>
        <w:tc>
          <w:tcPr>
            <w:tcW w:w="2584" w:type="dxa"/>
            <w:tcBorders>
              <w:top w:val="single" w:sz="12" w:space="0" w:color="auto"/>
            </w:tcBorders>
          </w:tcPr>
          <w:p w:rsidR="009547DB" w:rsidRDefault="007178DD">
            <w:pPr>
              <w:pStyle w:val="TableHeading"/>
              <w:keepLines w:val="0"/>
            </w:pPr>
            <w:r>
              <w:t>Comments</w:t>
            </w:r>
          </w:p>
        </w:tc>
      </w:tr>
      <w:tr w:rsidR="009547DB">
        <w:trPr>
          <w:tblHeader/>
        </w:trPr>
        <w:tc>
          <w:tcPr>
            <w:tcW w:w="2310" w:type="dxa"/>
          </w:tcPr>
          <w:p w:rsidR="009547DB" w:rsidRDefault="007178DD">
            <w:pPr>
              <w:pStyle w:val="Table"/>
              <w:keepLines w:val="0"/>
            </w:pPr>
            <w:r>
              <w:t>Record Type</w:t>
            </w:r>
          </w:p>
        </w:tc>
        <w:tc>
          <w:tcPr>
            <w:tcW w:w="982" w:type="dxa"/>
          </w:tcPr>
          <w:p w:rsidR="009547DB" w:rsidRDefault="007178DD">
            <w:pPr>
              <w:pStyle w:val="Table"/>
              <w:keepLines w:val="0"/>
            </w:pPr>
            <w:r>
              <w:t>string</w:t>
            </w:r>
          </w:p>
        </w:tc>
        <w:tc>
          <w:tcPr>
            <w:tcW w:w="1513" w:type="dxa"/>
          </w:tcPr>
          <w:p w:rsidR="009547DB" w:rsidRDefault="009547DB">
            <w:pPr>
              <w:pStyle w:val="Table"/>
              <w:keepLines w:val="0"/>
            </w:pPr>
          </w:p>
        </w:tc>
        <w:tc>
          <w:tcPr>
            <w:tcW w:w="2584" w:type="dxa"/>
          </w:tcPr>
          <w:p w:rsidR="009547DB" w:rsidRDefault="007178DD">
            <w:pPr>
              <w:pStyle w:val="Table"/>
              <w:keepLines w:val="0"/>
            </w:pPr>
            <w:r>
              <w:t>Fixed String “WM”</w:t>
            </w:r>
          </w:p>
        </w:tc>
      </w:tr>
      <w:tr w:rsidR="009547DB">
        <w:trPr>
          <w:tblHeader/>
        </w:trPr>
        <w:tc>
          <w:tcPr>
            <w:tcW w:w="2310" w:type="dxa"/>
          </w:tcPr>
          <w:p w:rsidR="009547DB" w:rsidRDefault="007178DD">
            <w:pPr>
              <w:pStyle w:val="Table"/>
              <w:keepLines w:val="0"/>
            </w:pPr>
            <w:r>
              <w:t>Week Number</w:t>
            </w:r>
          </w:p>
        </w:tc>
        <w:tc>
          <w:tcPr>
            <w:tcW w:w="982" w:type="dxa"/>
          </w:tcPr>
          <w:p w:rsidR="009547DB" w:rsidRDefault="007178DD">
            <w:pPr>
              <w:pStyle w:val="Table"/>
              <w:keepLines w:val="0"/>
            </w:pPr>
            <w:r>
              <w:t>number</w:t>
            </w:r>
          </w:p>
        </w:tc>
        <w:tc>
          <w:tcPr>
            <w:tcW w:w="1513" w:type="dxa"/>
          </w:tcPr>
          <w:p w:rsidR="009547DB" w:rsidRDefault="009547DB">
            <w:pPr>
              <w:pStyle w:val="Table"/>
              <w:keepLines w:val="0"/>
            </w:pPr>
          </w:p>
        </w:tc>
        <w:tc>
          <w:tcPr>
            <w:tcW w:w="2584" w:type="dxa"/>
          </w:tcPr>
          <w:p w:rsidR="009547DB" w:rsidRDefault="007178DD">
            <w:pPr>
              <w:pStyle w:val="Table"/>
              <w:keepLines w:val="0"/>
            </w:pPr>
            <w:r>
              <w:t>Records ordered incrementing by this field (wraps from 53 to 1 when new year starts)</w:t>
            </w:r>
          </w:p>
        </w:tc>
      </w:tr>
      <w:tr w:rsidR="009547DB">
        <w:trPr>
          <w:tblHeader/>
        </w:trPr>
        <w:tc>
          <w:tcPr>
            <w:tcW w:w="2310" w:type="dxa"/>
          </w:tcPr>
          <w:p w:rsidR="009547DB" w:rsidRDefault="007178DD">
            <w:pPr>
              <w:pStyle w:val="Table"/>
              <w:keepLines w:val="0"/>
            </w:pPr>
            <w:r>
              <w:t>Boundary ID</w:t>
            </w:r>
          </w:p>
        </w:tc>
        <w:tc>
          <w:tcPr>
            <w:tcW w:w="982" w:type="dxa"/>
          </w:tcPr>
          <w:p w:rsidR="009547DB" w:rsidRDefault="007178DD">
            <w:pPr>
              <w:pStyle w:val="Table"/>
              <w:keepLines w:val="0"/>
            </w:pPr>
            <w:r>
              <w:t>string</w:t>
            </w:r>
          </w:p>
        </w:tc>
        <w:tc>
          <w:tcPr>
            <w:tcW w:w="1513" w:type="dxa"/>
          </w:tcPr>
          <w:p w:rsidR="009547DB" w:rsidRDefault="007178DD">
            <w:pPr>
              <w:pStyle w:val="Table"/>
              <w:keepLines w:val="0"/>
            </w:pPr>
            <w:r>
              <w:t>Always N</w:t>
            </w:r>
          </w:p>
        </w:tc>
        <w:tc>
          <w:tcPr>
            <w:tcW w:w="2584" w:type="dxa"/>
          </w:tcPr>
          <w:p w:rsidR="009547DB" w:rsidRDefault="009547DB">
            <w:pPr>
              <w:pStyle w:val="Table"/>
              <w:keepLines w:val="0"/>
            </w:pPr>
          </w:p>
        </w:tc>
      </w:tr>
      <w:tr w:rsidR="009547DB">
        <w:trPr>
          <w:tblHeader/>
        </w:trPr>
        <w:tc>
          <w:tcPr>
            <w:tcW w:w="2310" w:type="dxa"/>
          </w:tcPr>
          <w:p w:rsidR="009547DB" w:rsidRDefault="007178DD">
            <w:pPr>
              <w:pStyle w:val="Table"/>
              <w:keepLines w:val="0"/>
            </w:pPr>
            <w:r>
              <w:t>Publication Time</w:t>
            </w:r>
          </w:p>
        </w:tc>
        <w:tc>
          <w:tcPr>
            <w:tcW w:w="982" w:type="dxa"/>
          </w:tcPr>
          <w:p w:rsidR="009547DB" w:rsidRDefault="007178DD">
            <w:pPr>
              <w:pStyle w:val="Table"/>
              <w:keepLines w:val="0"/>
            </w:pPr>
            <w:proofErr w:type="spellStart"/>
            <w:r>
              <w:t>datetime</w:t>
            </w:r>
            <w:proofErr w:type="spellEnd"/>
          </w:p>
        </w:tc>
        <w:tc>
          <w:tcPr>
            <w:tcW w:w="1513" w:type="dxa"/>
          </w:tcPr>
          <w:p w:rsidR="009547DB" w:rsidRDefault="007178DD">
            <w:pPr>
              <w:pStyle w:val="Table"/>
              <w:keepLines w:val="0"/>
            </w:pPr>
            <w:r>
              <w:t>yyyymmddhh24miss</w:t>
            </w:r>
          </w:p>
        </w:tc>
        <w:tc>
          <w:tcPr>
            <w:tcW w:w="2584" w:type="dxa"/>
          </w:tcPr>
          <w:p w:rsidR="009547DB" w:rsidRDefault="009547DB">
            <w:pPr>
              <w:pStyle w:val="Table"/>
              <w:keepLines w:val="0"/>
            </w:pPr>
          </w:p>
        </w:tc>
      </w:tr>
      <w:tr w:rsidR="009547DB">
        <w:trPr>
          <w:tblHeader/>
        </w:trPr>
        <w:tc>
          <w:tcPr>
            <w:tcW w:w="2310" w:type="dxa"/>
            <w:tcBorders>
              <w:bottom w:val="single" w:sz="12" w:space="0" w:color="auto"/>
            </w:tcBorders>
          </w:tcPr>
          <w:p w:rsidR="009547DB" w:rsidRDefault="007178DD">
            <w:pPr>
              <w:pStyle w:val="Table"/>
              <w:keepLines w:val="0"/>
            </w:pPr>
            <w:r>
              <w:t>Average half-hour MW Surplus value for peak of Week (OCNMFW)</w:t>
            </w:r>
          </w:p>
        </w:tc>
        <w:tc>
          <w:tcPr>
            <w:tcW w:w="982" w:type="dxa"/>
            <w:tcBorders>
              <w:bottom w:val="single" w:sz="12" w:space="0" w:color="auto"/>
            </w:tcBorders>
          </w:tcPr>
          <w:p w:rsidR="009547DB" w:rsidRDefault="007178DD">
            <w:pPr>
              <w:pStyle w:val="Table"/>
              <w:keepLines w:val="0"/>
            </w:pPr>
            <w:r>
              <w:t>number</w:t>
            </w:r>
          </w:p>
        </w:tc>
        <w:tc>
          <w:tcPr>
            <w:tcW w:w="1513" w:type="dxa"/>
            <w:tcBorders>
              <w:bottom w:val="single" w:sz="12" w:space="0" w:color="auto"/>
            </w:tcBorders>
          </w:tcPr>
          <w:p w:rsidR="009547DB" w:rsidRDefault="009547DB">
            <w:pPr>
              <w:pStyle w:val="Table"/>
              <w:keepLines w:val="0"/>
            </w:pPr>
          </w:p>
        </w:tc>
        <w:tc>
          <w:tcPr>
            <w:tcW w:w="2584"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Demand &amp; Surplus Forecast Data (2-52 weeks ahead) Generating Plant Demand Margin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10"/>
        <w:gridCol w:w="982"/>
        <w:gridCol w:w="1513"/>
        <w:gridCol w:w="2584"/>
      </w:tblGrid>
      <w:tr w:rsidR="009547DB">
        <w:trPr>
          <w:tblHeader/>
        </w:trPr>
        <w:tc>
          <w:tcPr>
            <w:tcW w:w="2310" w:type="dxa"/>
          </w:tcPr>
          <w:p w:rsidR="009547DB" w:rsidRDefault="007178DD">
            <w:pPr>
              <w:pStyle w:val="TableHeading"/>
              <w:keepLines w:val="0"/>
            </w:pPr>
            <w:r>
              <w:t>Field</w:t>
            </w:r>
          </w:p>
        </w:tc>
        <w:tc>
          <w:tcPr>
            <w:tcW w:w="982" w:type="dxa"/>
          </w:tcPr>
          <w:p w:rsidR="009547DB" w:rsidRDefault="007178DD">
            <w:pPr>
              <w:pStyle w:val="TableHeading"/>
              <w:keepLines w:val="0"/>
            </w:pPr>
            <w:r>
              <w:t>Type</w:t>
            </w:r>
          </w:p>
        </w:tc>
        <w:tc>
          <w:tcPr>
            <w:tcW w:w="1513" w:type="dxa"/>
          </w:tcPr>
          <w:p w:rsidR="009547DB" w:rsidRDefault="007178DD">
            <w:pPr>
              <w:pStyle w:val="TableHeading"/>
              <w:keepLines w:val="0"/>
            </w:pPr>
            <w:r>
              <w:t>Format</w:t>
            </w:r>
          </w:p>
        </w:tc>
        <w:tc>
          <w:tcPr>
            <w:tcW w:w="2584" w:type="dxa"/>
          </w:tcPr>
          <w:p w:rsidR="009547DB" w:rsidRDefault="007178DD">
            <w:pPr>
              <w:pStyle w:val="TableHeading"/>
              <w:keepLines w:val="0"/>
            </w:pPr>
            <w:r>
              <w:t>Comments</w:t>
            </w:r>
          </w:p>
        </w:tc>
      </w:tr>
      <w:tr w:rsidR="009547DB">
        <w:trPr>
          <w:tblHeader/>
        </w:trPr>
        <w:tc>
          <w:tcPr>
            <w:tcW w:w="2310" w:type="dxa"/>
          </w:tcPr>
          <w:p w:rsidR="009547DB" w:rsidRDefault="007178DD">
            <w:pPr>
              <w:pStyle w:val="Table"/>
              <w:keepLines w:val="0"/>
            </w:pPr>
            <w:r>
              <w:t>Record Type</w:t>
            </w:r>
          </w:p>
        </w:tc>
        <w:tc>
          <w:tcPr>
            <w:tcW w:w="982" w:type="dxa"/>
          </w:tcPr>
          <w:p w:rsidR="009547DB" w:rsidRDefault="007178DD">
            <w:pPr>
              <w:pStyle w:val="Table"/>
              <w:keepLines w:val="0"/>
            </w:pPr>
            <w:r>
              <w:t>string</w:t>
            </w:r>
          </w:p>
        </w:tc>
        <w:tc>
          <w:tcPr>
            <w:tcW w:w="1513" w:type="dxa"/>
          </w:tcPr>
          <w:p w:rsidR="009547DB" w:rsidRDefault="009547DB">
            <w:pPr>
              <w:pStyle w:val="Table"/>
              <w:keepLines w:val="0"/>
            </w:pPr>
          </w:p>
        </w:tc>
        <w:tc>
          <w:tcPr>
            <w:tcW w:w="2584" w:type="dxa"/>
          </w:tcPr>
          <w:p w:rsidR="009547DB" w:rsidRDefault="007178DD">
            <w:pPr>
              <w:pStyle w:val="Table"/>
              <w:keepLines w:val="0"/>
            </w:pPr>
            <w:r>
              <w:t>Fixed String “OCNMFW2”</w:t>
            </w:r>
          </w:p>
        </w:tc>
      </w:tr>
      <w:tr w:rsidR="009547DB">
        <w:trPr>
          <w:tblHeader/>
        </w:trPr>
        <w:tc>
          <w:tcPr>
            <w:tcW w:w="2310" w:type="dxa"/>
          </w:tcPr>
          <w:p w:rsidR="009547DB" w:rsidRDefault="007178DD">
            <w:pPr>
              <w:pStyle w:val="Table"/>
              <w:keepLines w:val="0"/>
            </w:pPr>
            <w:r>
              <w:t>Week Number</w:t>
            </w:r>
          </w:p>
        </w:tc>
        <w:tc>
          <w:tcPr>
            <w:tcW w:w="982" w:type="dxa"/>
          </w:tcPr>
          <w:p w:rsidR="009547DB" w:rsidRDefault="007178DD">
            <w:pPr>
              <w:pStyle w:val="Table"/>
              <w:keepLines w:val="0"/>
            </w:pPr>
            <w:r>
              <w:t>number</w:t>
            </w:r>
          </w:p>
        </w:tc>
        <w:tc>
          <w:tcPr>
            <w:tcW w:w="1513" w:type="dxa"/>
          </w:tcPr>
          <w:p w:rsidR="009547DB" w:rsidRDefault="009547DB">
            <w:pPr>
              <w:pStyle w:val="Table"/>
              <w:keepLines w:val="0"/>
            </w:pPr>
          </w:p>
        </w:tc>
        <w:tc>
          <w:tcPr>
            <w:tcW w:w="2584" w:type="dxa"/>
          </w:tcPr>
          <w:p w:rsidR="009547DB" w:rsidRDefault="007178DD">
            <w:pPr>
              <w:pStyle w:val="Table"/>
              <w:keepLines w:val="0"/>
            </w:pPr>
            <w:r>
              <w:t>Records ordered incrementing by this field (wraps from 53 to 1 when new year starts)</w:t>
            </w:r>
          </w:p>
        </w:tc>
      </w:tr>
      <w:tr w:rsidR="009547DB">
        <w:trPr>
          <w:tblHeader/>
        </w:trPr>
        <w:tc>
          <w:tcPr>
            <w:tcW w:w="2310" w:type="dxa"/>
          </w:tcPr>
          <w:p w:rsidR="009547DB" w:rsidRDefault="007178DD">
            <w:pPr>
              <w:pStyle w:val="Table"/>
              <w:keepLines w:val="0"/>
            </w:pPr>
            <w:r>
              <w:t>Boundary ID</w:t>
            </w:r>
          </w:p>
        </w:tc>
        <w:tc>
          <w:tcPr>
            <w:tcW w:w="982" w:type="dxa"/>
          </w:tcPr>
          <w:p w:rsidR="009547DB" w:rsidRDefault="007178DD">
            <w:pPr>
              <w:pStyle w:val="Table"/>
              <w:keepLines w:val="0"/>
            </w:pPr>
            <w:r>
              <w:t>string</w:t>
            </w:r>
          </w:p>
        </w:tc>
        <w:tc>
          <w:tcPr>
            <w:tcW w:w="1513" w:type="dxa"/>
          </w:tcPr>
          <w:p w:rsidR="009547DB" w:rsidRDefault="007178DD">
            <w:pPr>
              <w:pStyle w:val="Table"/>
              <w:keepLines w:val="0"/>
            </w:pPr>
            <w:r>
              <w:t>Always N</w:t>
            </w:r>
          </w:p>
        </w:tc>
        <w:tc>
          <w:tcPr>
            <w:tcW w:w="2584" w:type="dxa"/>
          </w:tcPr>
          <w:p w:rsidR="009547DB" w:rsidRDefault="009547DB">
            <w:pPr>
              <w:pStyle w:val="Table"/>
              <w:keepLines w:val="0"/>
            </w:pPr>
          </w:p>
        </w:tc>
      </w:tr>
      <w:tr w:rsidR="009547DB">
        <w:trPr>
          <w:tblHeader/>
        </w:trPr>
        <w:tc>
          <w:tcPr>
            <w:tcW w:w="2310" w:type="dxa"/>
          </w:tcPr>
          <w:p w:rsidR="009547DB" w:rsidRDefault="007178DD">
            <w:pPr>
              <w:pStyle w:val="Table"/>
              <w:keepLines w:val="0"/>
            </w:pPr>
            <w:r>
              <w:t>Publication Time</w:t>
            </w:r>
          </w:p>
        </w:tc>
        <w:tc>
          <w:tcPr>
            <w:tcW w:w="982" w:type="dxa"/>
          </w:tcPr>
          <w:p w:rsidR="009547DB" w:rsidRDefault="007178DD">
            <w:pPr>
              <w:pStyle w:val="Table"/>
              <w:keepLines w:val="0"/>
            </w:pPr>
            <w:proofErr w:type="spellStart"/>
            <w:r>
              <w:t>datetime</w:t>
            </w:r>
            <w:proofErr w:type="spellEnd"/>
          </w:p>
        </w:tc>
        <w:tc>
          <w:tcPr>
            <w:tcW w:w="1513" w:type="dxa"/>
          </w:tcPr>
          <w:p w:rsidR="009547DB" w:rsidRDefault="007178DD">
            <w:pPr>
              <w:pStyle w:val="Table"/>
              <w:keepLines w:val="0"/>
            </w:pPr>
            <w:r>
              <w:t>yyyymmddhh24miss</w:t>
            </w:r>
          </w:p>
        </w:tc>
        <w:tc>
          <w:tcPr>
            <w:tcW w:w="2584" w:type="dxa"/>
          </w:tcPr>
          <w:p w:rsidR="009547DB" w:rsidRDefault="009547DB">
            <w:pPr>
              <w:pStyle w:val="Table"/>
              <w:keepLines w:val="0"/>
            </w:pPr>
          </w:p>
        </w:tc>
      </w:tr>
      <w:tr w:rsidR="009547DB">
        <w:trPr>
          <w:tblHeader/>
        </w:trPr>
        <w:tc>
          <w:tcPr>
            <w:tcW w:w="2310" w:type="dxa"/>
          </w:tcPr>
          <w:p w:rsidR="009547DB" w:rsidRDefault="007178DD">
            <w:pPr>
              <w:pStyle w:val="Table"/>
              <w:keepLines w:val="0"/>
            </w:pPr>
            <w:r>
              <w:t>Average half-hour MW demand margin value for peak of Week (OCNMFW2)</w:t>
            </w:r>
          </w:p>
        </w:tc>
        <w:tc>
          <w:tcPr>
            <w:tcW w:w="982" w:type="dxa"/>
          </w:tcPr>
          <w:p w:rsidR="009547DB" w:rsidRDefault="007178DD">
            <w:pPr>
              <w:pStyle w:val="Table"/>
              <w:keepLines w:val="0"/>
            </w:pPr>
            <w:r>
              <w:t>number</w:t>
            </w:r>
          </w:p>
        </w:tc>
        <w:tc>
          <w:tcPr>
            <w:tcW w:w="1513" w:type="dxa"/>
          </w:tcPr>
          <w:p w:rsidR="009547DB" w:rsidRDefault="009547DB">
            <w:pPr>
              <w:pStyle w:val="Table"/>
              <w:keepLines w:val="0"/>
            </w:pPr>
          </w:p>
        </w:tc>
        <w:tc>
          <w:tcPr>
            <w:tcW w:w="2584" w:type="dxa"/>
          </w:tcPr>
          <w:p w:rsidR="009547DB" w:rsidRDefault="009547DB">
            <w:pPr>
              <w:pStyle w:val="Table"/>
              <w:keepLines w:val="0"/>
            </w:pPr>
          </w:p>
        </w:tc>
      </w:tr>
    </w:tbl>
    <w:p w:rsidR="009547DB" w:rsidRDefault="009547DB"/>
    <w:p w:rsidR="009547DB" w:rsidRDefault="007178DD">
      <w:pPr>
        <w:pStyle w:val="Heading4"/>
      </w:pPr>
      <w:r>
        <w:t>Example File</w:t>
      </w:r>
    </w:p>
    <w:p w:rsidR="009547DB" w:rsidRDefault="007178DD">
      <w:pPr>
        <w:rPr>
          <w:rFonts w:ascii="Courier New" w:hAnsi="Courier New"/>
          <w:sz w:val="22"/>
        </w:rPr>
      </w:pPr>
      <w:r>
        <w:rPr>
          <w:rFonts w:ascii="Courier New" w:hAnsi="Courier New"/>
          <w:sz w:val="22"/>
        </w:rPr>
        <w:t>HDR</w:t>
      </w:r>
      <w:proofErr w:type="gramStart"/>
      <w:r>
        <w:rPr>
          <w:rFonts w:ascii="Courier New" w:hAnsi="Courier New"/>
          <w:sz w:val="22"/>
        </w:rPr>
        <w:t>,FORECAST</w:t>
      </w:r>
      <w:proofErr w:type="gramEnd"/>
      <w:r>
        <w:rPr>
          <w:rFonts w:ascii="Courier New" w:hAnsi="Courier New"/>
          <w:sz w:val="22"/>
        </w:rPr>
        <w:t xml:space="preserve"> 2 TO 52 WEEKS AHEAD DEMAND AND MARGIN DATA</w:t>
      </w:r>
    </w:p>
    <w:p w:rsidR="009547DB" w:rsidRDefault="007178DD">
      <w:pPr>
        <w:ind w:right="-1985"/>
        <w:rPr>
          <w:rFonts w:ascii="Courier New" w:hAnsi="Courier New"/>
          <w:sz w:val="22"/>
        </w:rPr>
      </w:pPr>
      <w:r>
        <w:rPr>
          <w:rFonts w:ascii="Courier New" w:hAnsi="Courier New"/>
          <w:sz w:val="22"/>
        </w:rPr>
        <w:t>WN</w:t>
      </w:r>
      <w:proofErr w:type="gramStart"/>
      <w:r>
        <w:rPr>
          <w:rFonts w:ascii="Courier New" w:hAnsi="Courier New"/>
          <w:sz w:val="22"/>
        </w:rPr>
        <w:t>,44,N,20001013170000,36000.000</w:t>
      </w:r>
      <w:proofErr w:type="gramEnd"/>
    </w:p>
    <w:p w:rsidR="009547DB" w:rsidRDefault="007178DD">
      <w:pPr>
        <w:ind w:right="-1985"/>
        <w:rPr>
          <w:rFonts w:ascii="Courier New" w:hAnsi="Courier New"/>
          <w:sz w:val="22"/>
        </w:rPr>
      </w:pPr>
      <w:r>
        <w:rPr>
          <w:rFonts w:ascii="Courier New" w:hAnsi="Courier New"/>
          <w:sz w:val="22"/>
        </w:rPr>
        <w:t>WN</w:t>
      </w:r>
      <w:proofErr w:type="gramStart"/>
      <w:r>
        <w:rPr>
          <w:rFonts w:ascii="Courier New" w:hAnsi="Courier New"/>
          <w:sz w:val="22"/>
        </w:rPr>
        <w:t>,45,N,20001013170000,37000.000</w:t>
      </w:r>
      <w:proofErr w:type="gramEnd"/>
    </w:p>
    <w:p w:rsidR="009547DB" w:rsidRDefault="007178DD">
      <w:pPr>
        <w:rPr>
          <w:rFonts w:ascii="Courier New" w:hAnsi="Courier New"/>
          <w:sz w:val="22"/>
        </w:rPr>
      </w:pPr>
      <w:r>
        <w:rPr>
          <w:rFonts w:ascii="Courier New" w:hAnsi="Courier New"/>
          <w:sz w:val="22"/>
        </w:rPr>
        <w:t>WM</w:t>
      </w:r>
      <w:proofErr w:type="gramStart"/>
      <w:r>
        <w:rPr>
          <w:rFonts w:ascii="Courier New" w:hAnsi="Courier New"/>
          <w:sz w:val="22"/>
        </w:rPr>
        <w:t>,44,N,20001011160000,37000.000</w:t>
      </w:r>
      <w:proofErr w:type="gramEnd"/>
    </w:p>
    <w:p w:rsidR="009547DB" w:rsidRDefault="007178DD">
      <w:pPr>
        <w:rPr>
          <w:rFonts w:ascii="Courier New" w:hAnsi="Courier New"/>
          <w:sz w:val="22"/>
        </w:rPr>
      </w:pPr>
      <w:r>
        <w:rPr>
          <w:rFonts w:ascii="Courier New" w:hAnsi="Courier New"/>
          <w:sz w:val="22"/>
        </w:rPr>
        <w:t>WM</w:t>
      </w:r>
      <w:proofErr w:type="gramStart"/>
      <w:r>
        <w:rPr>
          <w:rFonts w:ascii="Courier New" w:hAnsi="Courier New"/>
          <w:sz w:val="22"/>
        </w:rPr>
        <w:t>,45,N,20001011160000,38000.000</w:t>
      </w:r>
      <w:proofErr w:type="gramEnd"/>
    </w:p>
    <w:p w:rsidR="009547DB" w:rsidRDefault="007178DD">
      <w:pPr>
        <w:ind w:right="-1985"/>
        <w:rPr>
          <w:rFonts w:ascii="Courier New" w:hAnsi="Courier New"/>
          <w:sz w:val="22"/>
        </w:rPr>
      </w:pPr>
      <w:r>
        <w:rPr>
          <w:rFonts w:ascii="Courier New" w:hAnsi="Courier New"/>
          <w:sz w:val="22"/>
        </w:rPr>
        <w:t>WT</w:t>
      </w:r>
      <w:proofErr w:type="gramStart"/>
      <w:r>
        <w:rPr>
          <w:rFonts w:ascii="Courier New" w:hAnsi="Courier New"/>
          <w:sz w:val="22"/>
        </w:rPr>
        <w:t>,44,N,20001013170000,35000.000</w:t>
      </w:r>
      <w:proofErr w:type="gramEnd"/>
    </w:p>
    <w:p w:rsidR="009547DB" w:rsidRDefault="007178DD">
      <w:pPr>
        <w:ind w:right="-1985"/>
        <w:rPr>
          <w:rFonts w:ascii="Courier New" w:hAnsi="Courier New"/>
          <w:sz w:val="22"/>
        </w:rPr>
      </w:pPr>
      <w:r>
        <w:rPr>
          <w:rFonts w:ascii="Courier New" w:hAnsi="Courier New"/>
          <w:sz w:val="22"/>
        </w:rPr>
        <w:t>WT</w:t>
      </w:r>
      <w:proofErr w:type="gramStart"/>
      <w:r>
        <w:rPr>
          <w:rFonts w:ascii="Courier New" w:hAnsi="Courier New"/>
          <w:sz w:val="22"/>
        </w:rPr>
        <w:t>,45,N,20001013170000,36000.000</w:t>
      </w:r>
      <w:proofErr w:type="gramEnd"/>
    </w:p>
    <w:p w:rsidR="009547DB" w:rsidRDefault="007178DD">
      <w:pPr>
        <w:ind w:right="-1985"/>
        <w:rPr>
          <w:rFonts w:ascii="Courier New" w:hAnsi="Courier New"/>
          <w:sz w:val="22"/>
        </w:rPr>
      </w:pPr>
      <w:r>
        <w:rPr>
          <w:rFonts w:ascii="Courier New" w:hAnsi="Courier New"/>
          <w:sz w:val="22"/>
        </w:rPr>
        <w:t>OCNMFW2</w:t>
      </w:r>
      <w:proofErr w:type="gramStart"/>
      <w:r>
        <w:rPr>
          <w:rFonts w:ascii="Courier New" w:hAnsi="Courier New"/>
          <w:sz w:val="22"/>
        </w:rPr>
        <w:t>,44,N,20001013170000,17830.000</w:t>
      </w:r>
      <w:proofErr w:type="gramEnd"/>
    </w:p>
    <w:p w:rsidR="009547DB" w:rsidRDefault="007178DD">
      <w:pPr>
        <w:rPr>
          <w:rFonts w:ascii="Courier New" w:hAnsi="Courier New"/>
          <w:sz w:val="22"/>
        </w:rPr>
      </w:pPr>
      <w:r>
        <w:rPr>
          <w:rFonts w:ascii="Courier New" w:hAnsi="Courier New"/>
          <w:sz w:val="22"/>
        </w:rPr>
        <w:t>OCNMFW2</w:t>
      </w:r>
      <w:proofErr w:type="gramStart"/>
      <w:r>
        <w:rPr>
          <w:rFonts w:ascii="Courier New" w:hAnsi="Courier New"/>
          <w:sz w:val="22"/>
        </w:rPr>
        <w:t>,45,N,20001013170000,18610.000</w:t>
      </w:r>
      <w:proofErr w:type="gramEnd"/>
    </w:p>
    <w:p w:rsidR="009547DB" w:rsidRDefault="007178DD">
      <w:pPr>
        <w:rPr>
          <w:rFonts w:ascii="Courier New" w:hAnsi="Courier New"/>
          <w:sz w:val="22"/>
        </w:rPr>
      </w:pPr>
      <w:r>
        <w:rPr>
          <w:rFonts w:ascii="Courier New" w:hAnsi="Courier New"/>
          <w:sz w:val="22"/>
        </w:rPr>
        <w:t>FTR</w:t>
      </w:r>
      <w:proofErr w:type="gramStart"/>
      <w:r>
        <w:rPr>
          <w:rFonts w:ascii="Courier New" w:hAnsi="Courier New"/>
          <w:sz w:val="22"/>
        </w:rPr>
        <w:t>,8</w:t>
      </w:r>
      <w:proofErr w:type="gramEnd"/>
    </w:p>
    <w:p w:rsidR="009547DB" w:rsidRDefault="007178DD">
      <w:pPr>
        <w:pStyle w:val="Heading3"/>
      </w:pPr>
      <w:bookmarkStart w:id="1036" w:name="_Toc519167601"/>
      <w:bookmarkStart w:id="1037" w:name="_Toc527457558"/>
      <w:r>
        <w:t>Output Usable</w:t>
      </w:r>
      <w:bookmarkEnd w:id="1036"/>
      <w:bookmarkEnd w:id="1037"/>
      <w:r>
        <w:t xml:space="preserve"> </w:t>
      </w:r>
    </w:p>
    <w:p w:rsidR="009547DB" w:rsidRDefault="007178DD">
      <w:pPr>
        <w:pStyle w:val="Heading4"/>
      </w:pPr>
      <w:r>
        <w:t>National Output Usable (2-14 days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“NATIONAL OUTPUT USABLE MW BASED ON OC2 (2-14 DAYS) DATA”</w:t>
            </w:r>
          </w:p>
        </w:tc>
      </w:tr>
    </w:tbl>
    <w:p w:rsidR="009547DB" w:rsidRDefault="009547DB">
      <w:pPr>
        <w:ind w:left="1080"/>
      </w:pPr>
    </w:p>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“NOU2T14D”</w:t>
            </w: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Always N</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Settlement Date</w:t>
            </w:r>
          </w:p>
        </w:tc>
        <w:tc>
          <w:tcPr>
            <w:tcW w:w="1213" w:type="dxa"/>
          </w:tcPr>
          <w:p w:rsidR="009547DB" w:rsidRDefault="007178DD">
            <w:pPr>
              <w:pStyle w:val="Table"/>
              <w:keepLines w:val="0"/>
            </w:pPr>
            <w:r>
              <w:t>date</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 w:rsidR="009547DB" w:rsidRDefault="007178DD">
      <w:pPr>
        <w:pStyle w:val="ListParagraph"/>
        <w:numPr>
          <w:ilvl w:val="4"/>
          <w:numId w:val="30"/>
        </w:numPr>
        <w:tabs>
          <w:tab w:val="left" w:pos="1134"/>
        </w:tabs>
        <w:ind w:left="1134" w:hanging="1134"/>
        <w:contextualSpacing w:val="0"/>
      </w:pPr>
      <w:r>
        <w:t>Example File</w:t>
      </w:r>
    </w:p>
    <w:p w:rsidR="009547DB" w:rsidRDefault="007178DD">
      <w:pPr>
        <w:pStyle w:val="ListParagraph"/>
        <w:ind w:left="284" w:firstLine="567"/>
        <w:contextualSpacing w:val="0"/>
        <w:jc w:val="left"/>
        <w:rPr>
          <w:rFonts w:ascii="Courier New" w:hAnsi="Courier New"/>
          <w:sz w:val="22"/>
        </w:rPr>
      </w:pPr>
      <w:r>
        <w:rPr>
          <w:rFonts w:ascii="Courier New" w:hAnsi="Courier New"/>
          <w:sz w:val="22"/>
        </w:rPr>
        <w:t>HDR</w:t>
      </w:r>
      <w:proofErr w:type="gramStart"/>
      <w:r>
        <w:rPr>
          <w:rFonts w:ascii="Courier New" w:hAnsi="Courier New"/>
          <w:sz w:val="22"/>
        </w:rPr>
        <w:t>,NATIONAL</w:t>
      </w:r>
      <w:proofErr w:type="gramEnd"/>
      <w:r>
        <w:rPr>
          <w:rFonts w:ascii="Courier New" w:hAnsi="Courier New"/>
          <w:sz w:val="22"/>
        </w:rPr>
        <w:t xml:space="preserve"> OUTPUT USABLE MW BASED ON OC2 (2-14 DAYS)DATA</w:t>
      </w:r>
    </w:p>
    <w:p w:rsidR="009547DB" w:rsidRDefault="007178DD">
      <w:pPr>
        <w:pStyle w:val="ListParagraph"/>
        <w:ind w:left="284" w:right="-1985" w:firstLine="567"/>
        <w:contextualSpacing w:val="0"/>
        <w:jc w:val="left"/>
        <w:rPr>
          <w:rFonts w:ascii="Courier New" w:hAnsi="Courier New"/>
          <w:sz w:val="22"/>
        </w:rPr>
      </w:pPr>
      <w:r>
        <w:rPr>
          <w:rFonts w:ascii="Courier New" w:hAnsi="Courier New"/>
          <w:sz w:val="22"/>
        </w:rPr>
        <w:t>NOU2T14D</w:t>
      </w:r>
      <w:proofErr w:type="gramStart"/>
      <w:r>
        <w:rPr>
          <w:rFonts w:ascii="Courier New" w:hAnsi="Courier New"/>
          <w:sz w:val="22"/>
        </w:rPr>
        <w:t>,201004231113,N,20100425,54267</w:t>
      </w:r>
      <w:proofErr w:type="gramEnd"/>
    </w:p>
    <w:p w:rsidR="009547DB" w:rsidRDefault="007178DD">
      <w:pPr>
        <w:pStyle w:val="ListParagraph"/>
        <w:ind w:left="284" w:right="-1985"/>
        <w:contextualSpacing w:val="0"/>
        <w:jc w:val="left"/>
        <w:rPr>
          <w:rFonts w:ascii="Courier New" w:hAnsi="Courier New"/>
          <w:sz w:val="22"/>
        </w:rPr>
      </w:pPr>
      <w:r>
        <w:rPr>
          <w:rFonts w:ascii="Courier New" w:hAnsi="Courier New"/>
          <w:sz w:val="22"/>
        </w:rPr>
        <w:tab/>
        <w:t>NOU2T14D</w:t>
      </w:r>
      <w:proofErr w:type="gramStart"/>
      <w:r>
        <w:rPr>
          <w:rFonts w:ascii="Courier New" w:hAnsi="Courier New"/>
          <w:sz w:val="22"/>
        </w:rPr>
        <w:t>,201004231113,N,20100425,57666</w:t>
      </w:r>
      <w:proofErr w:type="gramEnd"/>
    </w:p>
    <w:p w:rsidR="009547DB" w:rsidRDefault="007178DD">
      <w:pPr>
        <w:pStyle w:val="ListParagraph"/>
        <w:ind w:left="284" w:right="-1985"/>
        <w:contextualSpacing w:val="0"/>
        <w:jc w:val="left"/>
        <w:rPr>
          <w:rFonts w:ascii="Courier New" w:hAnsi="Courier New"/>
          <w:sz w:val="22"/>
        </w:rPr>
      </w:pPr>
      <w:r>
        <w:rPr>
          <w:rFonts w:ascii="Courier New" w:hAnsi="Courier New"/>
          <w:sz w:val="22"/>
        </w:rPr>
        <w:tab/>
        <w:t>FTR</w:t>
      </w:r>
      <w:proofErr w:type="gramStart"/>
      <w:r>
        <w:rPr>
          <w:rFonts w:ascii="Courier New" w:hAnsi="Courier New"/>
          <w:sz w:val="22"/>
        </w:rPr>
        <w:t>,2</w:t>
      </w:r>
      <w:proofErr w:type="gramEnd"/>
    </w:p>
    <w:p w:rsidR="009547DB" w:rsidRDefault="009547DB">
      <w:pPr>
        <w:tabs>
          <w:tab w:val="left" w:pos="1134"/>
        </w:tabs>
        <w:ind w:left="0"/>
      </w:pPr>
    </w:p>
    <w:p w:rsidR="009547DB" w:rsidRDefault="007178DD">
      <w:pPr>
        <w:pStyle w:val="Heading4"/>
      </w:pPr>
      <w:r>
        <w:t>National Output Usable (2-49 days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“NATIONAL OUTPUT USABLE MW BASED ON OC2 (2-49 DAYS) DATA”</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“NOU2T49D”</w:t>
            </w: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Always N</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Settlement Date</w:t>
            </w:r>
          </w:p>
        </w:tc>
        <w:tc>
          <w:tcPr>
            <w:tcW w:w="1213" w:type="dxa"/>
          </w:tcPr>
          <w:p w:rsidR="009547DB" w:rsidRDefault="007178DD">
            <w:pPr>
              <w:pStyle w:val="Table"/>
              <w:keepLines w:val="0"/>
            </w:pPr>
            <w:r>
              <w:t>date</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Pr>
        <w:tabs>
          <w:tab w:val="left" w:pos="1134"/>
        </w:tabs>
        <w:ind w:left="0"/>
      </w:pPr>
    </w:p>
    <w:p w:rsidR="009547DB" w:rsidRDefault="007178DD">
      <w:pPr>
        <w:pStyle w:val="ListParagraph"/>
        <w:numPr>
          <w:ilvl w:val="4"/>
          <w:numId w:val="30"/>
        </w:numPr>
        <w:tabs>
          <w:tab w:val="left" w:pos="1134"/>
        </w:tabs>
        <w:ind w:left="1134" w:hanging="1134"/>
        <w:contextualSpacing w:val="0"/>
      </w:pPr>
      <w:r>
        <w:t>Example File</w:t>
      </w:r>
    </w:p>
    <w:p w:rsidR="009547DB" w:rsidRDefault="007178DD">
      <w:pPr>
        <w:pStyle w:val="ListParagraph"/>
        <w:ind w:left="658"/>
        <w:contextualSpacing w:val="0"/>
        <w:jc w:val="left"/>
        <w:rPr>
          <w:rFonts w:ascii="Courier New" w:hAnsi="Courier New"/>
          <w:sz w:val="22"/>
        </w:rPr>
      </w:pPr>
      <w:r>
        <w:rPr>
          <w:rFonts w:ascii="Courier New" w:hAnsi="Courier New"/>
          <w:sz w:val="22"/>
        </w:rPr>
        <w:tab/>
        <w:t>HDR</w:t>
      </w:r>
      <w:proofErr w:type="gramStart"/>
      <w:r>
        <w:rPr>
          <w:rFonts w:ascii="Courier New" w:hAnsi="Courier New"/>
          <w:sz w:val="22"/>
        </w:rPr>
        <w:t>,NATIONAL</w:t>
      </w:r>
      <w:proofErr w:type="gramEnd"/>
      <w:r>
        <w:rPr>
          <w:rFonts w:ascii="Courier New" w:hAnsi="Courier New"/>
          <w:sz w:val="22"/>
        </w:rPr>
        <w:t xml:space="preserve"> OUTPUT USABLE MW BASED ON OC2 (2-49 DAYS)DATA</w:t>
      </w:r>
    </w:p>
    <w:p w:rsidR="009547DB" w:rsidRDefault="007178DD">
      <w:pPr>
        <w:pStyle w:val="ListParagraph"/>
        <w:ind w:left="658" w:right="-1985"/>
        <w:contextualSpacing w:val="0"/>
        <w:jc w:val="left"/>
        <w:rPr>
          <w:rFonts w:ascii="Courier New" w:hAnsi="Courier New"/>
          <w:sz w:val="22"/>
        </w:rPr>
      </w:pPr>
      <w:r>
        <w:rPr>
          <w:rFonts w:ascii="Courier New" w:hAnsi="Courier New"/>
          <w:sz w:val="22"/>
        </w:rPr>
        <w:tab/>
        <w:t>NOU2T49D</w:t>
      </w:r>
      <w:proofErr w:type="gramStart"/>
      <w:r>
        <w:rPr>
          <w:rFonts w:ascii="Courier New" w:hAnsi="Courier New"/>
          <w:sz w:val="22"/>
        </w:rPr>
        <w:t>,201004231113,N,20100425,54267</w:t>
      </w:r>
      <w:proofErr w:type="gramEnd"/>
    </w:p>
    <w:p w:rsidR="009547DB" w:rsidRDefault="007178DD">
      <w:pPr>
        <w:pStyle w:val="ListParagraph"/>
        <w:ind w:left="658" w:right="-1985"/>
        <w:contextualSpacing w:val="0"/>
        <w:jc w:val="left"/>
        <w:rPr>
          <w:rFonts w:ascii="Courier New" w:hAnsi="Courier New"/>
          <w:sz w:val="22"/>
        </w:rPr>
      </w:pPr>
      <w:r>
        <w:rPr>
          <w:rFonts w:ascii="Courier New" w:hAnsi="Courier New"/>
          <w:sz w:val="22"/>
        </w:rPr>
        <w:tab/>
        <w:t>NOU2T49D</w:t>
      </w:r>
      <w:proofErr w:type="gramStart"/>
      <w:r>
        <w:rPr>
          <w:rFonts w:ascii="Courier New" w:hAnsi="Courier New"/>
          <w:sz w:val="22"/>
        </w:rPr>
        <w:t>,201004231113,N,20100425,57666</w:t>
      </w:r>
      <w:proofErr w:type="gramEnd"/>
    </w:p>
    <w:p w:rsidR="009547DB" w:rsidRDefault="007178DD">
      <w:pPr>
        <w:pStyle w:val="ListParagraph"/>
        <w:ind w:left="658" w:right="-1985"/>
        <w:contextualSpacing w:val="0"/>
        <w:jc w:val="left"/>
        <w:rPr>
          <w:rFonts w:ascii="Courier New" w:hAnsi="Courier New"/>
          <w:sz w:val="22"/>
        </w:rPr>
      </w:pPr>
      <w:r>
        <w:rPr>
          <w:rFonts w:ascii="Courier New" w:hAnsi="Courier New"/>
          <w:sz w:val="22"/>
        </w:rPr>
        <w:tab/>
        <w:t>FTR</w:t>
      </w:r>
      <w:proofErr w:type="gramStart"/>
      <w:r>
        <w:rPr>
          <w:rFonts w:ascii="Courier New" w:hAnsi="Courier New"/>
          <w:sz w:val="22"/>
        </w:rPr>
        <w:t>,2</w:t>
      </w:r>
      <w:proofErr w:type="gramEnd"/>
    </w:p>
    <w:p w:rsidR="009547DB" w:rsidRDefault="009547DB"/>
    <w:p w:rsidR="009547DB" w:rsidRDefault="007178DD">
      <w:pPr>
        <w:pStyle w:val="Heading4"/>
      </w:pPr>
      <w:r>
        <w:t>National Output Usable (2-52 weeks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“NATIONAL OUTPUT USABLE MW BASED ON OC2 (2-52 WEEKS) DATA”</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“NOU2T52W”</w:t>
            </w: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Always N</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Week Number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Year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 w:rsidR="009547DB" w:rsidRDefault="007178DD">
      <w:pPr>
        <w:pStyle w:val="ListParagraph"/>
        <w:numPr>
          <w:ilvl w:val="4"/>
          <w:numId w:val="30"/>
        </w:numPr>
        <w:tabs>
          <w:tab w:val="left" w:pos="1134"/>
        </w:tabs>
        <w:ind w:left="1134" w:hanging="1134"/>
        <w:contextualSpacing w:val="0"/>
      </w:pPr>
      <w:r>
        <w:t>Example Record</w:t>
      </w:r>
    </w:p>
    <w:p w:rsidR="009547DB" w:rsidRDefault="007178DD">
      <w:pPr>
        <w:pStyle w:val="ListParagraph"/>
        <w:spacing w:line="360" w:lineRule="auto"/>
        <w:ind w:left="660"/>
        <w:contextualSpacing w:val="0"/>
        <w:rPr>
          <w:rFonts w:ascii="Courier New" w:hAnsi="Courier New"/>
          <w:sz w:val="22"/>
        </w:rPr>
      </w:pPr>
      <w:r>
        <w:rPr>
          <w:rFonts w:ascii="Courier New" w:hAnsi="Courier New"/>
          <w:sz w:val="22"/>
        </w:rPr>
        <w:tab/>
        <w:t>HDR</w:t>
      </w:r>
      <w:proofErr w:type="gramStart"/>
      <w:r>
        <w:rPr>
          <w:rFonts w:ascii="Courier New" w:hAnsi="Courier New"/>
          <w:sz w:val="22"/>
        </w:rPr>
        <w:t>,NATIONAL</w:t>
      </w:r>
      <w:proofErr w:type="gramEnd"/>
      <w:r>
        <w:rPr>
          <w:rFonts w:ascii="Courier New" w:hAnsi="Courier New"/>
          <w:sz w:val="22"/>
        </w:rPr>
        <w:t xml:space="preserve"> OUTPUT USABLE MW BASED ON OC2 (2-52 WEEKS)DATA</w:t>
      </w:r>
    </w:p>
    <w:p w:rsidR="009547DB" w:rsidRDefault="007178DD">
      <w:pPr>
        <w:pStyle w:val="ListParagraph"/>
        <w:spacing w:line="360" w:lineRule="auto"/>
        <w:ind w:left="660" w:right="-1985"/>
        <w:contextualSpacing w:val="0"/>
        <w:rPr>
          <w:rFonts w:ascii="Courier New" w:hAnsi="Courier New"/>
          <w:sz w:val="22"/>
        </w:rPr>
      </w:pPr>
      <w:r>
        <w:rPr>
          <w:rFonts w:ascii="Courier New" w:hAnsi="Courier New"/>
          <w:sz w:val="22"/>
        </w:rPr>
        <w:tab/>
        <w:t>NOU2T52W</w:t>
      </w:r>
      <w:proofErr w:type="gramStart"/>
      <w:r>
        <w:rPr>
          <w:rFonts w:ascii="Courier New" w:hAnsi="Courier New"/>
          <w:sz w:val="22"/>
        </w:rPr>
        <w:t>,201004231113,N,18,2010,59588</w:t>
      </w:r>
      <w:proofErr w:type="gramEnd"/>
    </w:p>
    <w:p w:rsidR="009547DB" w:rsidRDefault="007178DD">
      <w:pPr>
        <w:pStyle w:val="ListParagraph"/>
        <w:spacing w:line="360" w:lineRule="auto"/>
        <w:ind w:left="660" w:right="-1985"/>
        <w:contextualSpacing w:val="0"/>
        <w:rPr>
          <w:rFonts w:ascii="Courier New" w:hAnsi="Courier New"/>
          <w:sz w:val="22"/>
        </w:rPr>
      </w:pPr>
      <w:r>
        <w:rPr>
          <w:rFonts w:ascii="Courier New" w:hAnsi="Courier New"/>
          <w:sz w:val="22"/>
        </w:rPr>
        <w:tab/>
        <w:t>NOU2T52W</w:t>
      </w:r>
      <w:proofErr w:type="gramStart"/>
      <w:r>
        <w:rPr>
          <w:rFonts w:ascii="Courier New" w:hAnsi="Courier New"/>
          <w:sz w:val="22"/>
        </w:rPr>
        <w:t>,201004231113,N,19,2010,60966</w:t>
      </w:r>
      <w:proofErr w:type="gramEnd"/>
    </w:p>
    <w:p w:rsidR="009547DB" w:rsidRDefault="007178DD">
      <w:pPr>
        <w:pStyle w:val="ListParagraph"/>
        <w:spacing w:line="360" w:lineRule="auto"/>
        <w:ind w:left="660" w:right="-1985"/>
        <w:contextualSpacing w:val="0"/>
        <w:rPr>
          <w:rFonts w:ascii="Courier New" w:hAnsi="Courier New"/>
          <w:sz w:val="22"/>
        </w:rPr>
      </w:pPr>
      <w:r>
        <w:rPr>
          <w:rFonts w:ascii="Courier New" w:hAnsi="Courier New"/>
          <w:sz w:val="22"/>
        </w:rPr>
        <w:tab/>
        <w:t>FTR</w:t>
      </w:r>
      <w:proofErr w:type="gramStart"/>
      <w:r>
        <w:rPr>
          <w:rFonts w:ascii="Courier New" w:hAnsi="Courier New"/>
          <w:sz w:val="22"/>
        </w:rPr>
        <w:t>,2</w:t>
      </w:r>
      <w:proofErr w:type="gramEnd"/>
    </w:p>
    <w:p w:rsidR="009547DB" w:rsidRDefault="009547DB"/>
    <w:p w:rsidR="009547DB" w:rsidRDefault="007178DD">
      <w:pPr>
        <w:pStyle w:val="Heading4"/>
      </w:pPr>
      <w:r>
        <w:t>National Output Usable (1 year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“NATIONAL OUTPUT USABLE MW BASED ON OC2 (1 YEAR) DATA”</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“NOUY1”</w:t>
            </w: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Always N</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Week Number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Year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 w:rsidR="009547DB" w:rsidRDefault="007178DD">
      <w:pPr>
        <w:pStyle w:val="ListParagraph"/>
        <w:numPr>
          <w:ilvl w:val="4"/>
          <w:numId w:val="30"/>
        </w:numPr>
        <w:tabs>
          <w:tab w:val="left" w:pos="1134"/>
        </w:tabs>
        <w:ind w:left="1134" w:hanging="1134"/>
        <w:contextualSpacing w:val="0"/>
      </w:pPr>
      <w:r>
        <w:t>Example File</w:t>
      </w:r>
    </w:p>
    <w:p w:rsidR="009547DB" w:rsidRDefault="007178DD">
      <w:pPr>
        <w:pStyle w:val="ListParagraph"/>
        <w:spacing w:line="360" w:lineRule="auto"/>
        <w:ind w:left="660"/>
        <w:contextualSpacing w:val="0"/>
        <w:jc w:val="left"/>
        <w:rPr>
          <w:rFonts w:ascii="Courier New" w:hAnsi="Courier New"/>
          <w:sz w:val="22"/>
        </w:rPr>
      </w:pPr>
      <w:r>
        <w:rPr>
          <w:rFonts w:ascii="Courier New" w:hAnsi="Courier New"/>
          <w:sz w:val="22"/>
        </w:rPr>
        <w:tab/>
        <w:t>HDR</w:t>
      </w:r>
      <w:proofErr w:type="gramStart"/>
      <w:r>
        <w:rPr>
          <w:rFonts w:ascii="Courier New" w:hAnsi="Courier New"/>
          <w:sz w:val="22"/>
        </w:rPr>
        <w:t>,NATIONAL</w:t>
      </w:r>
      <w:proofErr w:type="gramEnd"/>
      <w:r>
        <w:rPr>
          <w:rFonts w:ascii="Courier New" w:hAnsi="Courier New"/>
          <w:sz w:val="22"/>
        </w:rPr>
        <w:t xml:space="preserve"> OUTPUT USABLE MW BASED ON OC2 (YEAR 1)DATA</w:t>
      </w:r>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NOUY1</w:t>
      </w:r>
      <w:proofErr w:type="gramStart"/>
      <w:r>
        <w:rPr>
          <w:rFonts w:ascii="Courier New" w:hAnsi="Courier New"/>
          <w:sz w:val="22"/>
        </w:rPr>
        <w:t>,201004231113,N,1,2011,75907</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NOUY1</w:t>
      </w:r>
      <w:proofErr w:type="gramStart"/>
      <w:r>
        <w:rPr>
          <w:rFonts w:ascii="Courier New" w:hAnsi="Courier New"/>
          <w:sz w:val="22"/>
        </w:rPr>
        <w:t>,201004231113,N,2,2011,74731</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FTR</w:t>
      </w:r>
      <w:proofErr w:type="gramStart"/>
      <w:r>
        <w:rPr>
          <w:rFonts w:ascii="Courier New" w:hAnsi="Courier New"/>
          <w:sz w:val="22"/>
        </w:rPr>
        <w:t>,2</w:t>
      </w:r>
      <w:proofErr w:type="gramEnd"/>
    </w:p>
    <w:p w:rsidR="009547DB" w:rsidRDefault="009547DB"/>
    <w:p w:rsidR="009547DB" w:rsidRDefault="007178DD">
      <w:pPr>
        <w:pStyle w:val="Heading4"/>
      </w:pPr>
      <w:r>
        <w:t>National Output Usable (2 years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“NATIONAL OUTPUT USABLE MW BASED ON OC2 (2 YEAR) DATA”</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“NOUY2”</w:t>
            </w: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Always N</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Week Number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Year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 w:rsidR="009547DB" w:rsidRDefault="009547DB"/>
    <w:p w:rsidR="009547DB" w:rsidRDefault="007178DD">
      <w:pPr>
        <w:pStyle w:val="Heading4"/>
      </w:pPr>
      <w:r>
        <w:t>Example File</w:t>
      </w:r>
    </w:p>
    <w:p w:rsidR="009547DB" w:rsidRDefault="007178DD">
      <w:pPr>
        <w:pStyle w:val="ListParagraph"/>
        <w:spacing w:line="360" w:lineRule="auto"/>
        <w:ind w:left="660"/>
        <w:contextualSpacing w:val="0"/>
        <w:jc w:val="left"/>
        <w:rPr>
          <w:rFonts w:ascii="Courier New" w:hAnsi="Courier New"/>
          <w:sz w:val="22"/>
        </w:rPr>
      </w:pPr>
      <w:r>
        <w:rPr>
          <w:rFonts w:ascii="Courier New" w:hAnsi="Courier New"/>
          <w:sz w:val="22"/>
        </w:rPr>
        <w:tab/>
        <w:t>HDR</w:t>
      </w:r>
      <w:proofErr w:type="gramStart"/>
      <w:r>
        <w:rPr>
          <w:rFonts w:ascii="Courier New" w:hAnsi="Courier New"/>
          <w:sz w:val="22"/>
        </w:rPr>
        <w:t>,NATIONAL</w:t>
      </w:r>
      <w:proofErr w:type="gramEnd"/>
      <w:r>
        <w:rPr>
          <w:rFonts w:ascii="Courier New" w:hAnsi="Courier New"/>
          <w:sz w:val="22"/>
        </w:rPr>
        <w:t xml:space="preserve"> OUTPUT USABLE MW BASED ON OC2 (YEAR 2)DATA</w:t>
      </w:r>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NOUY2</w:t>
      </w:r>
      <w:proofErr w:type="gramStart"/>
      <w:r>
        <w:rPr>
          <w:rFonts w:ascii="Courier New" w:hAnsi="Courier New"/>
          <w:sz w:val="22"/>
        </w:rPr>
        <w:t>,201004231113,N,1,2012,75907</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NOUY2</w:t>
      </w:r>
      <w:proofErr w:type="gramStart"/>
      <w:r>
        <w:rPr>
          <w:rFonts w:ascii="Courier New" w:hAnsi="Courier New"/>
          <w:sz w:val="22"/>
        </w:rPr>
        <w:t>,201004231113,N,2,2012,74731</w:t>
      </w:r>
      <w:proofErr w:type="gramEnd"/>
    </w:p>
    <w:p w:rsidR="009547DB" w:rsidRDefault="007178DD">
      <w:r>
        <w:rPr>
          <w:rFonts w:ascii="Courier New" w:hAnsi="Courier New"/>
          <w:sz w:val="22"/>
        </w:rPr>
        <w:t>FTR</w:t>
      </w:r>
      <w:proofErr w:type="gramStart"/>
      <w:r>
        <w:rPr>
          <w:rFonts w:ascii="Courier New" w:hAnsi="Courier New"/>
          <w:sz w:val="22"/>
        </w:rPr>
        <w:t>,2</w:t>
      </w:r>
      <w:proofErr w:type="gramEnd"/>
    </w:p>
    <w:p w:rsidR="009547DB" w:rsidRDefault="009547DB"/>
    <w:p w:rsidR="009547DB" w:rsidRDefault="007178DD">
      <w:pPr>
        <w:pStyle w:val="Heading4"/>
      </w:pPr>
      <w:r>
        <w:t>National Output Usable (3 years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“NATIONAL OUTPUT USABLE MW BASED ON OC2 (3 YEAR) DATA”</w:t>
            </w:r>
          </w:p>
        </w:tc>
      </w:tr>
    </w:tbl>
    <w:p w:rsidR="009547DB" w:rsidRDefault="009547DB">
      <w:pPr>
        <w:pStyle w:val="ListParagraph"/>
        <w:ind w:left="1134"/>
        <w:contextualSpacing w:val="0"/>
      </w:pPr>
    </w:p>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“NOUY3”</w:t>
            </w: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Always N</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Week Number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Year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 w:rsidR="009547DB" w:rsidRDefault="007178DD">
      <w:pPr>
        <w:pStyle w:val="ListParagraph"/>
        <w:numPr>
          <w:ilvl w:val="4"/>
          <w:numId w:val="30"/>
        </w:numPr>
        <w:tabs>
          <w:tab w:val="left" w:pos="1134"/>
        </w:tabs>
        <w:ind w:left="1134" w:hanging="1134"/>
        <w:contextualSpacing w:val="0"/>
      </w:pPr>
      <w:r>
        <w:t>Example File</w:t>
      </w:r>
    </w:p>
    <w:p w:rsidR="009547DB" w:rsidRDefault="007178DD">
      <w:pPr>
        <w:pStyle w:val="ListParagraph"/>
        <w:spacing w:line="360" w:lineRule="auto"/>
        <w:ind w:left="660"/>
        <w:contextualSpacing w:val="0"/>
        <w:jc w:val="left"/>
        <w:rPr>
          <w:rFonts w:ascii="Courier New" w:hAnsi="Courier New"/>
          <w:sz w:val="22"/>
        </w:rPr>
      </w:pPr>
      <w:r>
        <w:rPr>
          <w:rFonts w:ascii="Courier New" w:hAnsi="Courier New"/>
          <w:sz w:val="22"/>
        </w:rPr>
        <w:tab/>
        <w:t>HDR</w:t>
      </w:r>
      <w:proofErr w:type="gramStart"/>
      <w:r>
        <w:rPr>
          <w:rFonts w:ascii="Courier New" w:hAnsi="Courier New"/>
          <w:sz w:val="22"/>
        </w:rPr>
        <w:t>,NATIONAL</w:t>
      </w:r>
      <w:proofErr w:type="gramEnd"/>
      <w:r>
        <w:rPr>
          <w:rFonts w:ascii="Courier New" w:hAnsi="Courier New"/>
          <w:sz w:val="22"/>
        </w:rPr>
        <w:t xml:space="preserve"> OUTPUT USABLE MW BASED ON OC2 (YEAR 3)DATA</w:t>
      </w:r>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NOUY3</w:t>
      </w:r>
      <w:proofErr w:type="gramStart"/>
      <w:r>
        <w:rPr>
          <w:rFonts w:ascii="Courier New" w:hAnsi="Courier New"/>
          <w:sz w:val="22"/>
        </w:rPr>
        <w:t>,201004231113,N,1,2013,75907</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NOUY3</w:t>
      </w:r>
      <w:proofErr w:type="gramStart"/>
      <w:r>
        <w:rPr>
          <w:rFonts w:ascii="Courier New" w:hAnsi="Courier New"/>
          <w:sz w:val="22"/>
        </w:rPr>
        <w:t>,201004231113,N,2,2013,74731</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FTR</w:t>
      </w:r>
      <w:proofErr w:type="gramStart"/>
      <w:r>
        <w:rPr>
          <w:rFonts w:ascii="Courier New" w:hAnsi="Courier New"/>
          <w:sz w:val="22"/>
        </w:rPr>
        <w:t>,2</w:t>
      </w:r>
      <w:proofErr w:type="gramEnd"/>
    </w:p>
    <w:p w:rsidR="009547DB" w:rsidRDefault="009547DB">
      <w:pPr>
        <w:pStyle w:val="ListParagraph"/>
        <w:spacing w:line="360" w:lineRule="auto"/>
        <w:ind w:left="660" w:right="-1985"/>
        <w:contextualSpacing w:val="0"/>
        <w:jc w:val="left"/>
        <w:rPr>
          <w:rFonts w:ascii="Courier New" w:hAnsi="Courier New"/>
          <w:sz w:val="22"/>
        </w:rPr>
      </w:pPr>
    </w:p>
    <w:p w:rsidR="009547DB" w:rsidRDefault="007178DD">
      <w:pPr>
        <w:pStyle w:val="Heading4"/>
      </w:pPr>
      <w:r>
        <w:t>National Output Usable (4 years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“NATIONAL OUTPUT USABLE MW BASED ON OC2 (4 YEAR) DATA”</w:t>
            </w:r>
          </w:p>
        </w:tc>
      </w:tr>
    </w:tbl>
    <w:p w:rsidR="009547DB" w:rsidRDefault="009547DB">
      <w:pPr>
        <w:tabs>
          <w:tab w:val="left" w:pos="1134"/>
        </w:tabs>
        <w:ind w:left="0"/>
      </w:pPr>
    </w:p>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“NOUY4”</w:t>
            </w: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Always N</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Week Number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Year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 w:rsidR="009547DB" w:rsidRDefault="007178DD">
      <w:pPr>
        <w:pStyle w:val="ListParagraph"/>
        <w:numPr>
          <w:ilvl w:val="4"/>
          <w:numId w:val="30"/>
        </w:numPr>
        <w:tabs>
          <w:tab w:val="left" w:pos="1134"/>
        </w:tabs>
        <w:ind w:left="1134" w:hanging="1134"/>
        <w:contextualSpacing w:val="0"/>
      </w:pPr>
      <w:r>
        <w:t>Example File</w:t>
      </w:r>
    </w:p>
    <w:p w:rsidR="009547DB" w:rsidRDefault="007178DD">
      <w:pPr>
        <w:pStyle w:val="ListParagraph"/>
        <w:spacing w:line="360" w:lineRule="auto"/>
        <w:ind w:left="660"/>
        <w:contextualSpacing w:val="0"/>
        <w:jc w:val="left"/>
        <w:rPr>
          <w:rFonts w:ascii="Courier New" w:hAnsi="Courier New"/>
          <w:sz w:val="22"/>
        </w:rPr>
      </w:pPr>
      <w:r>
        <w:rPr>
          <w:rFonts w:ascii="Courier New" w:hAnsi="Courier New"/>
          <w:sz w:val="22"/>
        </w:rPr>
        <w:tab/>
        <w:t>HDR</w:t>
      </w:r>
      <w:proofErr w:type="gramStart"/>
      <w:r>
        <w:rPr>
          <w:rFonts w:ascii="Courier New" w:hAnsi="Courier New"/>
          <w:sz w:val="22"/>
        </w:rPr>
        <w:t>,NATIONAL</w:t>
      </w:r>
      <w:proofErr w:type="gramEnd"/>
      <w:r>
        <w:rPr>
          <w:rFonts w:ascii="Courier New" w:hAnsi="Courier New"/>
          <w:sz w:val="22"/>
        </w:rPr>
        <w:t xml:space="preserve"> OUTPUT USABLE MW BASED ON OC2 (YEAR 4)DATA</w:t>
      </w:r>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NOUY4</w:t>
      </w:r>
      <w:proofErr w:type="gramStart"/>
      <w:r>
        <w:rPr>
          <w:rFonts w:ascii="Courier New" w:hAnsi="Courier New"/>
          <w:sz w:val="22"/>
        </w:rPr>
        <w:t>,201004231113,N,1,2014,75907</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NOUY4</w:t>
      </w:r>
      <w:proofErr w:type="gramStart"/>
      <w:r>
        <w:rPr>
          <w:rFonts w:ascii="Courier New" w:hAnsi="Courier New"/>
          <w:sz w:val="22"/>
        </w:rPr>
        <w:t>,201004231113,N,2,2014,74731</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FTR</w:t>
      </w:r>
      <w:proofErr w:type="gramStart"/>
      <w:r>
        <w:rPr>
          <w:rFonts w:ascii="Courier New" w:hAnsi="Courier New"/>
          <w:sz w:val="22"/>
        </w:rPr>
        <w:t>,2</w:t>
      </w:r>
      <w:proofErr w:type="gramEnd"/>
    </w:p>
    <w:p w:rsidR="009547DB" w:rsidRDefault="009547DB">
      <w:pPr>
        <w:pStyle w:val="ListParagraph"/>
        <w:spacing w:line="360" w:lineRule="auto"/>
        <w:ind w:left="660" w:right="-1985"/>
        <w:contextualSpacing w:val="0"/>
        <w:jc w:val="left"/>
        <w:rPr>
          <w:rFonts w:ascii="Courier New" w:hAnsi="Courier New"/>
          <w:sz w:val="22"/>
        </w:rPr>
      </w:pPr>
    </w:p>
    <w:p w:rsidR="009547DB" w:rsidRDefault="009547DB"/>
    <w:p w:rsidR="009547DB" w:rsidRDefault="007178DD">
      <w:pPr>
        <w:pStyle w:val="Heading4"/>
      </w:pPr>
      <w:r>
        <w:t>National Output Usable (5 years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“NATIONAL OUTPUT USABLE MW BASED ON OC2 (5 YEAR) DATA”</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“NOUY5”</w:t>
            </w: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Always N</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Week Number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Year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Pr>
        <w:ind w:left="0"/>
      </w:pPr>
    </w:p>
    <w:p w:rsidR="009547DB" w:rsidRDefault="007178DD">
      <w:pPr>
        <w:pStyle w:val="ListParagraph"/>
        <w:numPr>
          <w:ilvl w:val="4"/>
          <w:numId w:val="30"/>
        </w:numPr>
        <w:tabs>
          <w:tab w:val="left" w:pos="1134"/>
        </w:tabs>
        <w:ind w:left="1134" w:hanging="1134"/>
        <w:contextualSpacing w:val="0"/>
      </w:pPr>
      <w:r>
        <w:t>Example File</w:t>
      </w:r>
    </w:p>
    <w:p w:rsidR="009547DB" w:rsidRDefault="007178DD">
      <w:pPr>
        <w:pStyle w:val="ListParagraph"/>
        <w:spacing w:line="360" w:lineRule="auto"/>
        <w:ind w:left="660"/>
        <w:contextualSpacing w:val="0"/>
        <w:jc w:val="left"/>
        <w:rPr>
          <w:rFonts w:ascii="Courier New" w:hAnsi="Courier New"/>
          <w:sz w:val="22"/>
        </w:rPr>
      </w:pPr>
      <w:r>
        <w:rPr>
          <w:rFonts w:ascii="Courier New" w:hAnsi="Courier New"/>
          <w:sz w:val="22"/>
        </w:rPr>
        <w:tab/>
        <w:t>HDR</w:t>
      </w:r>
      <w:proofErr w:type="gramStart"/>
      <w:r>
        <w:rPr>
          <w:rFonts w:ascii="Courier New" w:hAnsi="Courier New"/>
          <w:sz w:val="22"/>
        </w:rPr>
        <w:t>,NATIONAL</w:t>
      </w:r>
      <w:proofErr w:type="gramEnd"/>
      <w:r>
        <w:rPr>
          <w:rFonts w:ascii="Courier New" w:hAnsi="Courier New"/>
          <w:sz w:val="22"/>
        </w:rPr>
        <w:t xml:space="preserve"> OUTPUT USABLE MW BASED ON OC2 (YEAR 5)DATA</w:t>
      </w:r>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NOUY5</w:t>
      </w:r>
      <w:proofErr w:type="gramStart"/>
      <w:r>
        <w:rPr>
          <w:rFonts w:ascii="Courier New" w:hAnsi="Courier New"/>
          <w:sz w:val="22"/>
        </w:rPr>
        <w:t>,201004231113,N,1,2015,75907</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NOUY5</w:t>
      </w:r>
      <w:proofErr w:type="gramStart"/>
      <w:r>
        <w:rPr>
          <w:rFonts w:ascii="Courier New" w:hAnsi="Courier New"/>
          <w:sz w:val="22"/>
        </w:rPr>
        <w:t>,201004231113,N,2,2015,74731</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FTR</w:t>
      </w:r>
      <w:proofErr w:type="gramStart"/>
      <w:r>
        <w:rPr>
          <w:rFonts w:ascii="Courier New" w:hAnsi="Courier New"/>
          <w:sz w:val="22"/>
        </w:rPr>
        <w:t>,2</w:t>
      </w:r>
      <w:proofErr w:type="gramEnd"/>
    </w:p>
    <w:p w:rsidR="009547DB" w:rsidRDefault="007178DD">
      <w:pPr>
        <w:pStyle w:val="Heading4"/>
      </w:pPr>
      <w:r>
        <w:t>Zonal Output Usable (2-14 days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rPr>
                <w:b/>
              </w:rPr>
            </w:pPr>
            <w:r>
              <w:t>Fixed String “SYSTEM ZONE OUTPUT USABLE MW BASED ON OC2 (2-14 DAYS) DATA”</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“ZOU2T14D”</w:t>
            </w: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One of B1-B17</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Settlement Date</w:t>
            </w:r>
          </w:p>
        </w:tc>
        <w:tc>
          <w:tcPr>
            <w:tcW w:w="1213" w:type="dxa"/>
          </w:tcPr>
          <w:p w:rsidR="009547DB" w:rsidRDefault="007178DD">
            <w:pPr>
              <w:pStyle w:val="Table"/>
              <w:keepLines w:val="0"/>
            </w:pPr>
            <w:r>
              <w:t>date</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 w:rsidR="009547DB" w:rsidRDefault="007178DD">
      <w:pPr>
        <w:pStyle w:val="ListParagraph"/>
        <w:numPr>
          <w:ilvl w:val="4"/>
          <w:numId w:val="30"/>
        </w:numPr>
        <w:tabs>
          <w:tab w:val="left" w:pos="1134"/>
        </w:tabs>
        <w:ind w:left="1134" w:hanging="1134"/>
        <w:contextualSpacing w:val="0"/>
      </w:pPr>
      <w:r>
        <w:t>Example File</w:t>
      </w:r>
    </w:p>
    <w:p w:rsidR="009547DB" w:rsidRDefault="009547DB">
      <w:pPr>
        <w:pStyle w:val="ListParagraph"/>
        <w:ind w:left="1134"/>
        <w:contextualSpacing w:val="0"/>
      </w:pPr>
    </w:p>
    <w:p w:rsidR="009547DB" w:rsidRDefault="007178DD">
      <w:pPr>
        <w:pStyle w:val="ListParagraph"/>
        <w:spacing w:line="360" w:lineRule="auto"/>
        <w:ind w:left="660"/>
        <w:contextualSpacing w:val="0"/>
        <w:jc w:val="left"/>
        <w:rPr>
          <w:rFonts w:ascii="Courier New" w:hAnsi="Courier New"/>
          <w:sz w:val="22"/>
        </w:rPr>
      </w:pPr>
      <w:r>
        <w:rPr>
          <w:rFonts w:ascii="Courier New" w:hAnsi="Courier New"/>
          <w:sz w:val="22"/>
        </w:rPr>
        <w:tab/>
        <w:t>HDR</w:t>
      </w:r>
      <w:proofErr w:type="gramStart"/>
      <w:r>
        <w:rPr>
          <w:rFonts w:ascii="Courier New" w:hAnsi="Courier New"/>
          <w:sz w:val="22"/>
        </w:rPr>
        <w:t>,NATIONAL</w:t>
      </w:r>
      <w:proofErr w:type="gramEnd"/>
      <w:r>
        <w:rPr>
          <w:rFonts w:ascii="Courier New" w:hAnsi="Courier New"/>
          <w:sz w:val="22"/>
        </w:rPr>
        <w:t xml:space="preserve"> OUTPUT USABLE MW BASED ON OC2 (2-14 DAYS)DATA</w:t>
      </w:r>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ZOU2T14D</w:t>
      </w:r>
      <w:proofErr w:type="gramStart"/>
      <w:r>
        <w:rPr>
          <w:rFonts w:ascii="Courier New" w:hAnsi="Courier New"/>
          <w:sz w:val="22"/>
        </w:rPr>
        <w:t>,201004231113,B1,20100423,13389</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ZOU2T14D</w:t>
      </w:r>
      <w:proofErr w:type="gramStart"/>
      <w:r>
        <w:rPr>
          <w:rFonts w:ascii="Courier New" w:hAnsi="Courier New"/>
          <w:sz w:val="22"/>
        </w:rPr>
        <w:t>,201004231113,B2,20100423,13151</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FTR</w:t>
      </w:r>
      <w:proofErr w:type="gramStart"/>
      <w:r>
        <w:rPr>
          <w:rFonts w:ascii="Courier New" w:hAnsi="Courier New"/>
          <w:sz w:val="22"/>
        </w:rPr>
        <w:t>,2</w:t>
      </w:r>
      <w:proofErr w:type="gramEnd"/>
    </w:p>
    <w:p w:rsidR="009547DB" w:rsidRDefault="009547DB">
      <w:pPr>
        <w:pStyle w:val="ListParagraph"/>
        <w:spacing w:line="360" w:lineRule="auto"/>
        <w:ind w:left="660" w:right="-1985"/>
        <w:contextualSpacing w:val="0"/>
        <w:jc w:val="left"/>
        <w:rPr>
          <w:rFonts w:ascii="Courier New" w:hAnsi="Courier New"/>
          <w:sz w:val="22"/>
        </w:rPr>
      </w:pPr>
    </w:p>
    <w:p w:rsidR="009547DB" w:rsidRDefault="007178DD">
      <w:pPr>
        <w:pStyle w:val="Heading4"/>
      </w:pPr>
      <w:r>
        <w:t>Zonal Output Usable (2-49 days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“SYSTEM ZONE OUTPUT USABLE MW BASED ON OC2 (2-49 DAYS) DATA”</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“ZOU2T49D”</w:t>
            </w: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One of B1-B17</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Settlement Date</w:t>
            </w:r>
          </w:p>
        </w:tc>
        <w:tc>
          <w:tcPr>
            <w:tcW w:w="1213" w:type="dxa"/>
          </w:tcPr>
          <w:p w:rsidR="009547DB" w:rsidRDefault="007178DD">
            <w:pPr>
              <w:pStyle w:val="Table"/>
              <w:keepLines w:val="0"/>
            </w:pPr>
            <w:r>
              <w:t>date</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 w:rsidR="009547DB" w:rsidRDefault="007178DD">
      <w:pPr>
        <w:pStyle w:val="ListParagraph"/>
        <w:numPr>
          <w:ilvl w:val="4"/>
          <w:numId w:val="30"/>
        </w:numPr>
        <w:tabs>
          <w:tab w:val="left" w:pos="1134"/>
        </w:tabs>
        <w:ind w:left="1134" w:hanging="1134"/>
        <w:contextualSpacing w:val="0"/>
      </w:pPr>
      <w:r>
        <w:t>Example File</w:t>
      </w:r>
    </w:p>
    <w:p w:rsidR="009547DB" w:rsidRDefault="009547DB">
      <w:pPr>
        <w:pStyle w:val="ListParagraph"/>
        <w:ind w:left="1134"/>
        <w:contextualSpacing w:val="0"/>
      </w:pPr>
    </w:p>
    <w:p w:rsidR="009547DB" w:rsidRDefault="007178DD">
      <w:pPr>
        <w:pStyle w:val="ListParagraph"/>
        <w:spacing w:line="360" w:lineRule="auto"/>
        <w:ind w:left="660"/>
        <w:contextualSpacing w:val="0"/>
        <w:jc w:val="left"/>
        <w:rPr>
          <w:rFonts w:ascii="Courier New" w:hAnsi="Courier New"/>
          <w:sz w:val="22"/>
        </w:rPr>
      </w:pPr>
      <w:r>
        <w:rPr>
          <w:rFonts w:ascii="Courier New" w:hAnsi="Courier New"/>
          <w:sz w:val="22"/>
        </w:rPr>
        <w:tab/>
        <w:t>HDR</w:t>
      </w:r>
      <w:proofErr w:type="gramStart"/>
      <w:r>
        <w:rPr>
          <w:rFonts w:ascii="Courier New" w:hAnsi="Courier New"/>
          <w:sz w:val="22"/>
        </w:rPr>
        <w:t>,NATIONAL</w:t>
      </w:r>
      <w:proofErr w:type="gramEnd"/>
      <w:r>
        <w:rPr>
          <w:rFonts w:ascii="Courier New" w:hAnsi="Courier New"/>
          <w:sz w:val="22"/>
        </w:rPr>
        <w:t xml:space="preserve"> OUTPUT USABLE MW BASED ON OC2 (2-49 DAYS)DATA</w:t>
      </w:r>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ZOU2T49D</w:t>
      </w:r>
      <w:proofErr w:type="gramStart"/>
      <w:r>
        <w:rPr>
          <w:rFonts w:ascii="Courier New" w:hAnsi="Courier New"/>
          <w:sz w:val="22"/>
        </w:rPr>
        <w:t>,201004231113,B1,20100423,13389</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ZOU2T49D</w:t>
      </w:r>
      <w:proofErr w:type="gramStart"/>
      <w:r>
        <w:rPr>
          <w:rFonts w:ascii="Courier New" w:hAnsi="Courier New"/>
          <w:sz w:val="22"/>
        </w:rPr>
        <w:t>,201004231113,B2,20100423,13151</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FTR</w:t>
      </w:r>
      <w:proofErr w:type="gramStart"/>
      <w:r>
        <w:rPr>
          <w:rFonts w:ascii="Courier New" w:hAnsi="Courier New"/>
          <w:sz w:val="22"/>
        </w:rPr>
        <w:t>,2</w:t>
      </w:r>
      <w:proofErr w:type="gramEnd"/>
    </w:p>
    <w:p w:rsidR="009547DB" w:rsidRDefault="009547DB"/>
    <w:p w:rsidR="009547DB" w:rsidRDefault="007178DD">
      <w:pPr>
        <w:pStyle w:val="Heading4"/>
      </w:pPr>
      <w:r>
        <w:t>Zonal Output Usable (2-52 weeks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“SYSTEM ZONE OUTPUT USABLE MW BASED ON OC2 (2-52 WEEKS) DATA”</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“ZOU2T52W”</w:t>
            </w: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One of B1-B17</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Week Number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Year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 w:rsidR="009547DB" w:rsidRDefault="007178DD">
      <w:pPr>
        <w:pStyle w:val="ListParagraph"/>
        <w:numPr>
          <w:ilvl w:val="4"/>
          <w:numId w:val="30"/>
        </w:numPr>
        <w:tabs>
          <w:tab w:val="left" w:pos="1134"/>
        </w:tabs>
        <w:ind w:left="1134" w:hanging="1134"/>
        <w:contextualSpacing w:val="0"/>
      </w:pPr>
      <w:r>
        <w:t>Example File</w:t>
      </w:r>
    </w:p>
    <w:p w:rsidR="009547DB" w:rsidRDefault="009547DB">
      <w:pPr>
        <w:pStyle w:val="ListParagraph"/>
        <w:ind w:left="1134"/>
        <w:contextualSpacing w:val="0"/>
      </w:pPr>
    </w:p>
    <w:p w:rsidR="009547DB" w:rsidRDefault="007178DD">
      <w:pPr>
        <w:pStyle w:val="ListParagraph"/>
        <w:spacing w:line="360" w:lineRule="auto"/>
        <w:ind w:left="660"/>
        <w:contextualSpacing w:val="0"/>
        <w:jc w:val="left"/>
        <w:rPr>
          <w:rFonts w:ascii="Courier New" w:hAnsi="Courier New"/>
          <w:sz w:val="22"/>
        </w:rPr>
      </w:pPr>
      <w:r>
        <w:rPr>
          <w:rFonts w:ascii="Courier New" w:hAnsi="Courier New"/>
          <w:sz w:val="22"/>
        </w:rPr>
        <w:tab/>
        <w:t>HDR</w:t>
      </w:r>
      <w:proofErr w:type="gramStart"/>
      <w:r>
        <w:rPr>
          <w:rFonts w:ascii="Courier New" w:hAnsi="Courier New"/>
          <w:sz w:val="22"/>
        </w:rPr>
        <w:t>,NATIONAL</w:t>
      </w:r>
      <w:proofErr w:type="gramEnd"/>
      <w:r>
        <w:rPr>
          <w:rFonts w:ascii="Courier New" w:hAnsi="Courier New"/>
          <w:sz w:val="22"/>
        </w:rPr>
        <w:t xml:space="preserve"> OUTPUT USABLE MW BASED ON OC2 (2-52 WEEKS)DATA</w:t>
      </w:r>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ZOU2T52W</w:t>
      </w:r>
      <w:proofErr w:type="gramStart"/>
      <w:r>
        <w:rPr>
          <w:rFonts w:ascii="Courier New" w:hAnsi="Courier New"/>
          <w:sz w:val="22"/>
        </w:rPr>
        <w:t>,201004231113,B1,18,2010,11083</w:t>
      </w:r>
      <w:proofErr w:type="gramEnd"/>
      <w:r>
        <w:rPr>
          <w:rFonts w:ascii="Courier New" w:hAnsi="Courier New"/>
          <w:sz w:val="22"/>
        </w:rPr>
        <w:tab/>
      </w:r>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ZOU2T52W</w:t>
      </w:r>
      <w:proofErr w:type="gramStart"/>
      <w:r>
        <w:rPr>
          <w:rFonts w:ascii="Courier New" w:hAnsi="Courier New"/>
          <w:sz w:val="22"/>
        </w:rPr>
        <w:t>,201004231113,B1,19,2010,11793</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FTR</w:t>
      </w:r>
      <w:proofErr w:type="gramStart"/>
      <w:r>
        <w:rPr>
          <w:rFonts w:ascii="Courier New" w:hAnsi="Courier New"/>
          <w:sz w:val="22"/>
        </w:rPr>
        <w:t>,2</w:t>
      </w:r>
      <w:proofErr w:type="gramEnd"/>
    </w:p>
    <w:p w:rsidR="009547DB" w:rsidRDefault="009547DB">
      <w:pPr>
        <w:ind w:left="0"/>
      </w:pPr>
    </w:p>
    <w:p w:rsidR="009547DB" w:rsidRDefault="007178DD">
      <w:pPr>
        <w:pStyle w:val="Heading4"/>
      </w:pPr>
      <w:r>
        <w:t>Zonal Output Usable (1 year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“SYSTEM ZONE OUTPUT USABLE MW BASED ON OC2 (1 YEAR) DATA”</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“ZOUY1”</w:t>
            </w: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One of B1-B17</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Week Number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Year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Pr>
        <w:ind w:left="0"/>
      </w:pPr>
    </w:p>
    <w:p w:rsidR="009547DB" w:rsidRDefault="007178DD">
      <w:pPr>
        <w:pStyle w:val="ListParagraph"/>
        <w:numPr>
          <w:ilvl w:val="4"/>
          <w:numId w:val="30"/>
        </w:numPr>
        <w:tabs>
          <w:tab w:val="left" w:pos="1134"/>
        </w:tabs>
        <w:ind w:left="1134" w:hanging="1134"/>
        <w:contextualSpacing w:val="0"/>
      </w:pPr>
      <w:r>
        <w:t>Example File</w:t>
      </w:r>
    </w:p>
    <w:p w:rsidR="009547DB" w:rsidRDefault="009547DB">
      <w:pPr>
        <w:pStyle w:val="ListParagraph"/>
        <w:ind w:left="1134"/>
        <w:contextualSpacing w:val="0"/>
      </w:pPr>
    </w:p>
    <w:p w:rsidR="009547DB" w:rsidRDefault="007178DD">
      <w:pPr>
        <w:pStyle w:val="ListParagraph"/>
        <w:spacing w:line="360" w:lineRule="auto"/>
        <w:ind w:left="660"/>
        <w:contextualSpacing w:val="0"/>
        <w:jc w:val="left"/>
        <w:rPr>
          <w:rFonts w:ascii="Courier New" w:hAnsi="Courier New"/>
          <w:sz w:val="22"/>
        </w:rPr>
      </w:pPr>
      <w:r>
        <w:rPr>
          <w:rFonts w:ascii="Courier New" w:hAnsi="Courier New"/>
          <w:sz w:val="22"/>
        </w:rPr>
        <w:tab/>
        <w:t>HDR</w:t>
      </w:r>
      <w:proofErr w:type="gramStart"/>
      <w:r>
        <w:rPr>
          <w:rFonts w:ascii="Courier New" w:hAnsi="Courier New"/>
          <w:sz w:val="22"/>
        </w:rPr>
        <w:t>,NATIONAL</w:t>
      </w:r>
      <w:proofErr w:type="gramEnd"/>
      <w:r>
        <w:rPr>
          <w:rFonts w:ascii="Courier New" w:hAnsi="Courier New"/>
          <w:sz w:val="22"/>
        </w:rPr>
        <w:t xml:space="preserve"> OUTPUT USABLE MW BASED ON OC2 (YEAR 1)DATA</w:t>
      </w:r>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ZOUY1</w:t>
      </w:r>
      <w:proofErr w:type="gramStart"/>
      <w:r>
        <w:rPr>
          <w:rFonts w:ascii="Courier New" w:hAnsi="Courier New"/>
          <w:sz w:val="22"/>
        </w:rPr>
        <w:t>,201004231113,B1,1,2011,14120</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ZOUY1</w:t>
      </w:r>
      <w:proofErr w:type="gramStart"/>
      <w:r>
        <w:rPr>
          <w:rFonts w:ascii="Courier New" w:hAnsi="Courier New"/>
          <w:sz w:val="22"/>
        </w:rPr>
        <w:t>,201004231113,B1,2,2011,13390</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FTR</w:t>
      </w:r>
      <w:proofErr w:type="gramStart"/>
      <w:r>
        <w:rPr>
          <w:rFonts w:ascii="Courier New" w:hAnsi="Courier New"/>
          <w:sz w:val="22"/>
        </w:rPr>
        <w:t>,2</w:t>
      </w:r>
      <w:proofErr w:type="gramEnd"/>
    </w:p>
    <w:p w:rsidR="009547DB" w:rsidRDefault="009547DB"/>
    <w:p w:rsidR="009547DB" w:rsidRDefault="007178DD">
      <w:pPr>
        <w:pStyle w:val="Heading4"/>
      </w:pPr>
      <w:r>
        <w:t>Zonal Output Usable (2 years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“SYSTEM ZONE OUTPUT USABLE MW BASED ON OC2 (2 YEAR) DATA”</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“ZOUY2”</w:t>
            </w: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 xml:space="preserve">One of B1-B17 </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Week Number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Year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 w:rsidR="009547DB" w:rsidRDefault="007178DD">
      <w:pPr>
        <w:pStyle w:val="ListParagraph"/>
        <w:numPr>
          <w:ilvl w:val="4"/>
          <w:numId w:val="30"/>
        </w:numPr>
        <w:tabs>
          <w:tab w:val="left" w:pos="1134"/>
        </w:tabs>
        <w:ind w:left="1134" w:hanging="1134"/>
        <w:contextualSpacing w:val="0"/>
      </w:pPr>
      <w:r>
        <w:t>Example File</w:t>
      </w:r>
    </w:p>
    <w:p w:rsidR="009547DB" w:rsidRDefault="009547DB">
      <w:pPr>
        <w:pStyle w:val="ListParagraph"/>
        <w:ind w:left="1134"/>
        <w:contextualSpacing w:val="0"/>
      </w:pPr>
    </w:p>
    <w:p w:rsidR="009547DB" w:rsidRDefault="007178DD">
      <w:pPr>
        <w:pStyle w:val="ListParagraph"/>
        <w:spacing w:line="360" w:lineRule="auto"/>
        <w:ind w:left="660"/>
        <w:contextualSpacing w:val="0"/>
        <w:jc w:val="left"/>
        <w:rPr>
          <w:rFonts w:ascii="Courier New" w:hAnsi="Courier New"/>
          <w:sz w:val="22"/>
        </w:rPr>
      </w:pPr>
      <w:r>
        <w:rPr>
          <w:rFonts w:ascii="Courier New" w:hAnsi="Courier New"/>
          <w:sz w:val="22"/>
        </w:rPr>
        <w:tab/>
        <w:t>HDR</w:t>
      </w:r>
      <w:proofErr w:type="gramStart"/>
      <w:r>
        <w:rPr>
          <w:rFonts w:ascii="Courier New" w:hAnsi="Courier New"/>
          <w:sz w:val="22"/>
        </w:rPr>
        <w:t>,NATIONAL</w:t>
      </w:r>
      <w:proofErr w:type="gramEnd"/>
      <w:r>
        <w:rPr>
          <w:rFonts w:ascii="Courier New" w:hAnsi="Courier New"/>
          <w:sz w:val="22"/>
        </w:rPr>
        <w:t xml:space="preserve"> OUTPUT USABLE MW BASED ON OC2 (YEAR 2)DATA</w:t>
      </w:r>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ZOUY2</w:t>
      </w:r>
      <w:proofErr w:type="gramStart"/>
      <w:r>
        <w:rPr>
          <w:rFonts w:ascii="Courier New" w:hAnsi="Courier New"/>
          <w:sz w:val="22"/>
        </w:rPr>
        <w:t>,201004231113,B1,1,2012,14120</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ZOUY2</w:t>
      </w:r>
      <w:proofErr w:type="gramStart"/>
      <w:r>
        <w:rPr>
          <w:rFonts w:ascii="Courier New" w:hAnsi="Courier New"/>
          <w:sz w:val="22"/>
        </w:rPr>
        <w:t>,201004231113,B1,2,2012,13390</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FTR</w:t>
      </w:r>
      <w:proofErr w:type="gramStart"/>
      <w:r>
        <w:rPr>
          <w:rFonts w:ascii="Courier New" w:hAnsi="Courier New"/>
          <w:sz w:val="22"/>
        </w:rPr>
        <w:t>,2</w:t>
      </w:r>
      <w:proofErr w:type="gramEnd"/>
    </w:p>
    <w:p w:rsidR="009547DB" w:rsidRDefault="009547DB"/>
    <w:p w:rsidR="009547DB" w:rsidRDefault="007178DD">
      <w:pPr>
        <w:pStyle w:val="Heading4"/>
      </w:pPr>
      <w:r>
        <w:t>Zonal Output Usable (3 years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“SYSTEM ZONE OUTPUT USABLE MW BASED ON OC2 (3 YEAR) DATA”</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“ZOUY3”</w:t>
            </w: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One of B1-B17</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Week Number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Year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 w:rsidR="009547DB" w:rsidRDefault="007178DD">
      <w:pPr>
        <w:pStyle w:val="ListParagraph"/>
        <w:numPr>
          <w:ilvl w:val="4"/>
          <w:numId w:val="30"/>
        </w:numPr>
        <w:tabs>
          <w:tab w:val="left" w:pos="1134"/>
        </w:tabs>
        <w:ind w:left="1134" w:hanging="1134"/>
        <w:contextualSpacing w:val="0"/>
      </w:pPr>
      <w:r>
        <w:t>Example File</w:t>
      </w:r>
    </w:p>
    <w:p w:rsidR="009547DB" w:rsidRDefault="009547DB">
      <w:pPr>
        <w:pStyle w:val="ListParagraph"/>
        <w:ind w:left="1134"/>
        <w:contextualSpacing w:val="0"/>
      </w:pPr>
    </w:p>
    <w:p w:rsidR="009547DB" w:rsidRDefault="007178DD">
      <w:pPr>
        <w:pStyle w:val="ListParagraph"/>
        <w:spacing w:line="360" w:lineRule="auto"/>
        <w:ind w:left="660"/>
        <w:contextualSpacing w:val="0"/>
        <w:jc w:val="left"/>
        <w:rPr>
          <w:rFonts w:ascii="Courier New" w:hAnsi="Courier New"/>
          <w:sz w:val="22"/>
        </w:rPr>
      </w:pPr>
      <w:r>
        <w:rPr>
          <w:rFonts w:ascii="Courier New" w:hAnsi="Courier New"/>
          <w:sz w:val="22"/>
        </w:rPr>
        <w:tab/>
        <w:t>HDR</w:t>
      </w:r>
      <w:proofErr w:type="gramStart"/>
      <w:r>
        <w:rPr>
          <w:rFonts w:ascii="Courier New" w:hAnsi="Courier New"/>
          <w:sz w:val="22"/>
        </w:rPr>
        <w:t>,NATIONAL</w:t>
      </w:r>
      <w:proofErr w:type="gramEnd"/>
      <w:r>
        <w:rPr>
          <w:rFonts w:ascii="Courier New" w:hAnsi="Courier New"/>
          <w:sz w:val="22"/>
        </w:rPr>
        <w:t xml:space="preserve"> OUTPUT USABLE MW BASED ON OC2 (YEAR 3)DATA</w:t>
      </w:r>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ZOUY3</w:t>
      </w:r>
      <w:proofErr w:type="gramStart"/>
      <w:r>
        <w:rPr>
          <w:rFonts w:ascii="Courier New" w:hAnsi="Courier New"/>
          <w:sz w:val="22"/>
        </w:rPr>
        <w:t>,201004231113,B1,1,2013,14120</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ZOUY3</w:t>
      </w:r>
      <w:proofErr w:type="gramStart"/>
      <w:r>
        <w:rPr>
          <w:rFonts w:ascii="Courier New" w:hAnsi="Courier New"/>
          <w:sz w:val="22"/>
        </w:rPr>
        <w:t>,201004231113,B1,2,2013,13390</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FTR</w:t>
      </w:r>
      <w:proofErr w:type="gramStart"/>
      <w:r>
        <w:rPr>
          <w:rFonts w:ascii="Courier New" w:hAnsi="Courier New"/>
          <w:sz w:val="22"/>
        </w:rPr>
        <w:t>,2</w:t>
      </w:r>
      <w:proofErr w:type="gramEnd"/>
    </w:p>
    <w:p w:rsidR="009547DB" w:rsidRDefault="009547DB"/>
    <w:p w:rsidR="009547DB" w:rsidRDefault="007178DD">
      <w:pPr>
        <w:pStyle w:val="Heading4"/>
      </w:pPr>
      <w:r>
        <w:t>Zonal Output Usable (4 years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“SYSTEM ZONE OUTPUT USABLE MW BASED ON OC2 (4 YEAR) DATA”</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p w:rsidR="009547DB" w:rsidRDefault="009547DB"/>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“ZOUY4”</w:t>
            </w: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One of B1-B17</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Week Number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Year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 w:rsidR="009547DB" w:rsidRDefault="007178DD">
      <w:pPr>
        <w:pStyle w:val="ListParagraph"/>
        <w:numPr>
          <w:ilvl w:val="4"/>
          <w:numId w:val="30"/>
        </w:numPr>
        <w:tabs>
          <w:tab w:val="left" w:pos="1134"/>
        </w:tabs>
        <w:ind w:left="1134" w:hanging="1134"/>
        <w:contextualSpacing w:val="0"/>
      </w:pPr>
      <w:r>
        <w:t>Example File</w:t>
      </w:r>
    </w:p>
    <w:p w:rsidR="009547DB" w:rsidRDefault="009547DB">
      <w:pPr>
        <w:pStyle w:val="ListParagraph"/>
        <w:ind w:left="1134"/>
        <w:contextualSpacing w:val="0"/>
      </w:pPr>
    </w:p>
    <w:p w:rsidR="009547DB" w:rsidRDefault="007178DD">
      <w:pPr>
        <w:pStyle w:val="ListParagraph"/>
        <w:spacing w:line="360" w:lineRule="auto"/>
        <w:ind w:left="660"/>
        <w:contextualSpacing w:val="0"/>
        <w:rPr>
          <w:rFonts w:ascii="Courier New" w:hAnsi="Courier New"/>
          <w:sz w:val="22"/>
        </w:rPr>
      </w:pPr>
      <w:r>
        <w:rPr>
          <w:rFonts w:ascii="Courier New" w:hAnsi="Courier New"/>
          <w:sz w:val="22"/>
        </w:rPr>
        <w:tab/>
        <w:t>HDR</w:t>
      </w:r>
      <w:proofErr w:type="gramStart"/>
      <w:r>
        <w:rPr>
          <w:rFonts w:ascii="Courier New" w:hAnsi="Courier New"/>
          <w:sz w:val="22"/>
        </w:rPr>
        <w:t>,NATIONAL</w:t>
      </w:r>
      <w:proofErr w:type="gramEnd"/>
      <w:r>
        <w:rPr>
          <w:rFonts w:ascii="Courier New" w:hAnsi="Courier New"/>
          <w:sz w:val="22"/>
        </w:rPr>
        <w:t xml:space="preserve"> OUTPUT USABLE MW BASED ON OC2 (YEAR 4)DATA</w:t>
      </w:r>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ZOUY4</w:t>
      </w:r>
      <w:proofErr w:type="gramStart"/>
      <w:r>
        <w:rPr>
          <w:rFonts w:ascii="Courier New" w:hAnsi="Courier New"/>
          <w:sz w:val="22"/>
        </w:rPr>
        <w:t>,201004231113,B1,1,2014,14120</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ZOUY4</w:t>
      </w:r>
      <w:proofErr w:type="gramStart"/>
      <w:r>
        <w:rPr>
          <w:rFonts w:ascii="Courier New" w:hAnsi="Courier New"/>
          <w:sz w:val="22"/>
        </w:rPr>
        <w:t>,201004231113,B1,2,2014,13390</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FTR</w:t>
      </w:r>
      <w:proofErr w:type="gramStart"/>
      <w:r>
        <w:rPr>
          <w:rFonts w:ascii="Courier New" w:hAnsi="Courier New"/>
          <w:sz w:val="22"/>
        </w:rPr>
        <w:t>,2</w:t>
      </w:r>
      <w:proofErr w:type="gramEnd"/>
    </w:p>
    <w:p w:rsidR="009547DB" w:rsidRDefault="009547DB"/>
    <w:p w:rsidR="009547DB" w:rsidRDefault="007178DD">
      <w:pPr>
        <w:pStyle w:val="Heading4"/>
      </w:pPr>
      <w:r>
        <w:t>Zonal Output Usable (5 years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“SYSTEM ZONE OUTPUT USABLE MW BASED ON OC2 (5 YEAR) DATA”</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p w:rsidR="009547DB" w:rsidRDefault="009547DB"/>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“ZOUY5”</w:t>
            </w: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One of B1-B17</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Week Number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Year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 w:rsidR="009547DB" w:rsidRDefault="007178DD">
      <w:pPr>
        <w:pStyle w:val="ListParagraph"/>
        <w:numPr>
          <w:ilvl w:val="4"/>
          <w:numId w:val="30"/>
        </w:numPr>
        <w:tabs>
          <w:tab w:val="left" w:pos="1134"/>
        </w:tabs>
        <w:ind w:left="1134" w:hanging="1134"/>
        <w:contextualSpacing w:val="0"/>
      </w:pPr>
      <w:r>
        <w:t>Example File</w:t>
      </w:r>
    </w:p>
    <w:p w:rsidR="009547DB" w:rsidRDefault="009547DB">
      <w:pPr>
        <w:pStyle w:val="ListParagraph"/>
        <w:ind w:left="1134"/>
        <w:contextualSpacing w:val="0"/>
      </w:pPr>
    </w:p>
    <w:p w:rsidR="009547DB" w:rsidRDefault="007178DD">
      <w:pPr>
        <w:pStyle w:val="ListParagraph"/>
        <w:spacing w:line="360" w:lineRule="auto"/>
        <w:ind w:left="660"/>
        <w:contextualSpacing w:val="0"/>
        <w:rPr>
          <w:rFonts w:ascii="Courier New" w:hAnsi="Courier New"/>
          <w:sz w:val="22"/>
        </w:rPr>
      </w:pPr>
      <w:r>
        <w:rPr>
          <w:rFonts w:ascii="Courier New" w:hAnsi="Courier New"/>
          <w:sz w:val="22"/>
        </w:rPr>
        <w:tab/>
        <w:t>HDR</w:t>
      </w:r>
      <w:proofErr w:type="gramStart"/>
      <w:r>
        <w:rPr>
          <w:rFonts w:ascii="Courier New" w:hAnsi="Courier New"/>
          <w:sz w:val="22"/>
        </w:rPr>
        <w:t>,NATIONAL</w:t>
      </w:r>
      <w:proofErr w:type="gramEnd"/>
      <w:r>
        <w:rPr>
          <w:rFonts w:ascii="Courier New" w:hAnsi="Courier New"/>
          <w:sz w:val="22"/>
        </w:rPr>
        <w:t xml:space="preserve"> OUTPUT USABLE MW BASED ON OC2 (YEAR 5)DATA</w:t>
      </w:r>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ZOUY5</w:t>
      </w:r>
      <w:proofErr w:type="gramStart"/>
      <w:r>
        <w:rPr>
          <w:rFonts w:ascii="Courier New" w:hAnsi="Courier New"/>
          <w:sz w:val="22"/>
        </w:rPr>
        <w:t>,201004231113,B1,1,2015,14120</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ZOUY5</w:t>
      </w:r>
      <w:proofErr w:type="gramStart"/>
      <w:r>
        <w:rPr>
          <w:rFonts w:ascii="Courier New" w:hAnsi="Courier New"/>
          <w:sz w:val="22"/>
        </w:rPr>
        <w:t>,201004231113,B1,2,2015,13390</w:t>
      </w:r>
      <w:proofErr w:type="gramEnd"/>
    </w:p>
    <w:p w:rsidR="009547DB" w:rsidRDefault="007178DD">
      <w:pPr>
        <w:pStyle w:val="ListParagraph"/>
        <w:spacing w:line="360" w:lineRule="auto"/>
        <w:ind w:left="660" w:right="-1985"/>
        <w:contextualSpacing w:val="0"/>
        <w:jc w:val="left"/>
        <w:rPr>
          <w:rFonts w:ascii="Courier New" w:hAnsi="Courier New"/>
          <w:sz w:val="22"/>
        </w:rPr>
      </w:pPr>
      <w:r>
        <w:rPr>
          <w:rFonts w:ascii="Courier New" w:hAnsi="Courier New"/>
          <w:sz w:val="22"/>
        </w:rPr>
        <w:tab/>
        <w:t>FTR</w:t>
      </w:r>
      <w:proofErr w:type="gramStart"/>
      <w:r>
        <w:rPr>
          <w:rFonts w:ascii="Courier New" w:hAnsi="Courier New"/>
          <w:sz w:val="22"/>
        </w:rPr>
        <w:t>,2</w:t>
      </w:r>
      <w:proofErr w:type="gramEnd"/>
    </w:p>
    <w:p w:rsidR="009547DB" w:rsidRDefault="009547DB"/>
    <w:p w:rsidR="009547DB" w:rsidRDefault="009547DB"/>
    <w:p w:rsidR="009547DB" w:rsidRDefault="009547DB"/>
    <w:p w:rsidR="009547DB" w:rsidRDefault="007178DD">
      <w:pPr>
        <w:pStyle w:val="Heading4"/>
      </w:pPr>
      <w:r>
        <w:t>National Output Usable by Fuel Type (2-14 days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“NATIONAL OUTPUT USABLE MW BASED ON OC2 (2-14 DAYS) DATA – BY FUEL TYPE”</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“FOU2T14D”</w:t>
            </w:r>
          </w:p>
        </w:tc>
      </w:tr>
      <w:tr w:rsidR="009547DB">
        <w:trPr>
          <w:tblHeader/>
        </w:trPr>
        <w:tc>
          <w:tcPr>
            <w:tcW w:w="2189" w:type="dxa"/>
          </w:tcPr>
          <w:p w:rsidR="009547DB" w:rsidRDefault="007178DD">
            <w:pPr>
              <w:pStyle w:val="Table"/>
              <w:keepLines w:val="0"/>
            </w:pPr>
            <w:r>
              <w:t>Fuel Type</w:t>
            </w:r>
          </w:p>
        </w:tc>
        <w:tc>
          <w:tcPr>
            <w:tcW w:w="1213" w:type="dxa"/>
          </w:tcPr>
          <w:p w:rsidR="009547DB" w:rsidRDefault="009547DB">
            <w:pPr>
              <w:pStyle w:val="Table"/>
              <w:keepLines w:val="0"/>
            </w:pP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Always N</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Settlement Date</w:t>
            </w:r>
          </w:p>
        </w:tc>
        <w:tc>
          <w:tcPr>
            <w:tcW w:w="1213" w:type="dxa"/>
          </w:tcPr>
          <w:p w:rsidR="009547DB" w:rsidRDefault="007178DD">
            <w:pPr>
              <w:pStyle w:val="Table"/>
              <w:keepLines w:val="0"/>
            </w:pPr>
            <w:r>
              <w:t>date</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 w:rsidR="009547DB" w:rsidRDefault="007178DD">
      <w:pPr>
        <w:pStyle w:val="ListParagraph"/>
        <w:numPr>
          <w:ilvl w:val="4"/>
          <w:numId w:val="30"/>
        </w:numPr>
        <w:tabs>
          <w:tab w:val="left" w:pos="1134"/>
        </w:tabs>
        <w:ind w:left="1134" w:hanging="1134"/>
        <w:contextualSpacing w:val="0"/>
      </w:pPr>
      <w:r>
        <w:t>Example File</w:t>
      </w:r>
    </w:p>
    <w:p w:rsidR="009547DB" w:rsidRDefault="007178DD">
      <w:r>
        <w:rPr>
          <w:rFonts w:ascii="Courier New" w:hAnsi="Courier New"/>
          <w:sz w:val="22"/>
        </w:rPr>
        <w:t>HDR</w:t>
      </w:r>
      <w:proofErr w:type="gramStart"/>
      <w:r>
        <w:rPr>
          <w:rFonts w:ascii="Courier New" w:hAnsi="Courier New"/>
          <w:sz w:val="22"/>
        </w:rPr>
        <w:t>,NATIONAL</w:t>
      </w:r>
      <w:proofErr w:type="gramEnd"/>
      <w:r>
        <w:rPr>
          <w:rFonts w:ascii="Courier New" w:hAnsi="Courier New"/>
          <w:sz w:val="22"/>
        </w:rPr>
        <w:t xml:space="preserve"> OUTPUT USABLE MW BASED ON OC2 (2-14 DAYS)DATA – BY FUEL TYPE</w:t>
      </w:r>
    </w:p>
    <w:p w:rsidR="009547DB" w:rsidRDefault="007178DD">
      <w:pPr>
        <w:pStyle w:val="fileformat1"/>
        <w:tabs>
          <w:tab w:val="left" w:pos="1134"/>
        </w:tabs>
        <w:spacing w:line="360" w:lineRule="auto"/>
        <w:rPr>
          <w:rFonts w:ascii="Courier New" w:hAnsi="Courier New" w:cs="Courier New"/>
          <w:snapToGrid w:val="0"/>
          <w:sz w:val="22"/>
          <w:szCs w:val="22"/>
          <w:lang w:eastAsia="en-US"/>
        </w:rPr>
      </w:pPr>
      <w:r>
        <w:rPr>
          <w:rFonts w:ascii="Courier New" w:hAnsi="Courier New" w:cs="Courier New"/>
          <w:snapToGrid w:val="0"/>
          <w:sz w:val="22"/>
          <w:szCs w:val="22"/>
          <w:lang w:eastAsia="en-US"/>
        </w:rPr>
        <w:tab/>
        <w:t>FOU2T14D</w:t>
      </w:r>
      <w:proofErr w:type="gramStart"/>
      <w:r>
        <w:rPr>
          <w:rFonts w:ascii="Courier New" w:hAnsi="Courier New" w:cs="Courier New"/>
          <w:snapToGrid w:val="0"/>
          <w:sz w:val="22"/>
          <w:szCs w:val="22"/>
          <w:lang w:eastAsia="en-US"/>
        </w:rPr>
        <w:t>,CCGT,201001021550,N,20100204,1500</w:t>
      </w:r>
      <w:proofErr w:type="gramEnd"/>
    </w:p>
    <w:p w:rsidR="009547DB" w:rsidRDefault="007178DD">
      <w:pPr>
        <w:pStyle w:val="fileformat1"/>
        <w:tabs>
          <w:tab w:val="left" w:pos="1134"/>
        </w:tabs>
        <w:spacing w:line="360" w:lineRule="auto"/>
        <w:rPr>
          <w:rFonts w:ascii="Courier New" w:hAnsi="Courier New" w:cs="Courier New"/>
          <w:snapToGrid w:val="0"/>
          <w:sz w:val="22"/>
          <w:szCs w:val="22"/>
          <w:lang w:eastAsia="en-US"/>
        </w:rPr>
      </w:pPr>
      <w:r>
        <w:rPr>
          <w:rFonts w:ascii="Courier New" w:hAnsi="Courier New" w:cs="Courier New"/>
          <w:snapToGrid w:val="0"/>
          <w:sz w:val="22"/>
          <w:szCs w:val="22"/>
          <w:lang w:eastAsia="en-US"/>
        </w:rPr>
        <w:tab/>
        <w:t>FOU2T14D</w:t>
      </w:r>
      <w:proofErr w:type="gramStart"/>
      <w:r>
        <w:rPr>
          <w:rFonts w:ascii="Courier New" w:hAnsi="Courier New" w:cs="Courier New"/>
          <w:snapToGrid w:val="0"/>
          <w:sz w:val="22"/>
          <w:szCs w:val="22"/>
          <w:lang w:eastAsia="en-US"/>
        </w:rPr>
        <w:t>,OIL,201001021550,N,20100204,1500</w:t>
      </w:r>
      <w:proofErr w:type="gramEnd"/>
    </w:p>
    <w:p w:rsidR="009547DB" w:rsidRDefault="007178DD">
      <w:pPr>
        <w:pStyle w:val="fileformat1"/>
        <w:tabs>
          <w:tab w:val="left" w:pos="1134"/>
        </w:tabs>
        <w:spacing w:line="360" w:lineRule="auto"/>
        <w:rPr>
          <w:rFonts w:ascii="Courier New" w:hAnsi="Courier New" w:cs="Courier New"/>
          <w:snapToGrid w:val="0"/>
          <w:sz w:val="22"/>
          <w:szCs w:val="22"/>
          <w:lang w:eastAsia="en-US"/>
        </w:rPr>
      </w:pPr>
      <w:r>
        <w:rPr>
          <w:rFonts w:ascii="Courier New" w:hAnsi="Courier New" w:cs="Courier New"/>
          <w:snapToGrid w:val="0"/>
          <w:sz w:val="22"/>
          <w:szCs w:val="22"/>
          <w:lang w:eastAsia="en-US"/>
        </w:rPr>
        <w:tab/>
        <w:t>FOU2T14D</w:t>
      </w:r>
      <w:proofErr w:type="gramStart"/>
      <w:r>
        <w:rPr>
          <w:rFonts w:ascii="Courier New" w:hAnsi="Courier New" w:cs="Courier New"/>
          <w:snapToGrid w:val="0"/>
          <w:sz w:val="22"/>
          <w:szCs w:val="22"/>
          <w:lang w:eastAsia="en-US"/>
        </w:rPr>
        <w:t>,COAL,201001021550,N,20100204,1500</w:t>
      </w:r>
      <w:proofErr w:type="gramEnd"/>
    </w:p>
    <w:p w:rsidR="009547DB" w:rsidRDefault="007178DD">
      <w:pPr>
        <w:pStyle w:val="fileformat1"/>
        <w:tabs>
          <w:tab w:val="left" w:pos="1134"/>
        </w:tabs>
        <w:spacing w:line="360" w:lineRule="auto"/>
        <w:rPr>
          <w:rFonts w:ascii="Courier New" w:hAnsi="Courier New" w:cs="Courier New"/>
          <w:snapToGrid w:val="0"/>
          <w:sz w:val="22"/>
          <w:szCs w:val="22"/>
          <w:lang w:eastAsia="en-US"/>
        </w:rPr>
      </w:pPr>
      <w:r>
        <w:rPr>
          <w:rFonts w:ascii="Courier New" w:hAnsi="Courier New" w:cs="Courier New"/>
          <w:snapToGrid w:val="0"/>
          <w:sz w:val="22"/>
          <w:szCs w:val="22"/>
          <w:lang w:eastAsia="en-US"/>
        </w:rPr>
        <w:tab/>
        <w:t>FOU2T14D</w:t>
      </w:r>
      <w:proofErr w:type="gramStart"/>
      <w:r>
        <w:rPr>
          <w:rFonts w:ascii="Courier New" w:hAnsi="Courier New" w:cs="Courier New"/>
          <w:snapToGrid w:val="0"/>
          <w:sz w:val="22"/>
          <w:szCs w:val="22"/>
          <w:lang w:eastAsia="en-US"/>
        </w:rPr>
        <w:t>,NUCLEAR,201001021550,N,20100204,1500</w:t>
      </w:r>
      <w:proofErr w:type="gramEnd"/>
    </w:p>
    <w:p w:rsidR="009547DB" w:rsidRDefault="007178DD">
      <w:pPr>
        <w:pStyle w:val="ListParagraph"/>
        <w:tabs>
          <w:tab w:val="left" w:pos="1134"/>
        </w:tabs>
        <w:spacing w:line="360" w:lineRule="auto"/>
        <w:ind w:left="660" w:right="-1985"/>
        <w:contextualSpacing w:val="0"/>
        <w:jc w:val="left"/>
        <w:rPr>
          <w:rFonts w:ascii="Courier New" w:hAnsi="Courier New"/>
          <w:sz w:val="22"/>
        </w:rPr>
      </w:pPr>
      <w:r>
        <w:rPr>
          <w:rFonts w:ascii="Courier New" w:hAnsi="Courier New"/>
          <w:sz w:val="22"/>
        </w:rPr>
        <w:t>FTR</w:t>
      </w:r>
      <w:proofErr w:type="gramStart"/>
      <w:r>
        <w:rPr>
          <w:rFonts w:ascii="Courier New" w:hAnsi="Courier New"/>
          <w:sz w:val="22"/>
        </w:rPr>
        <w:t>,4</w:t>
      </w:r>
      <w:proofErr w:type="gramEnd"/>
    </w:p>
    <w:p w:rsidR="009547DB" w:rsidRDefault="009547DB"/>
    <w:p w:rsidR="009547DB" w:rsidRDefault="009547DB"/>
    <w:p w:rsidR="009547DB" w:rsidRDefault="009547DB"/>
    <w:p w:rsidR="009547DB" w:rsidRDefault="009547DB"/>
    <w:p w:rsidR="009547DB" w:rsidRDefault="007178DD">
      <w:pPr>
        <w:pStyle w:val="Heading4"/>
      </w:pPr>
      <w:r>
        <w:t>National Output Usable by Fuel Type and BM Unit (2-14 days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“NATIONAL OUTPUT USABLE MW BASED ON OC2 (2-14 DAYS) DATA – BY BM UNIT/INTERCONNECTOR &amp; FUEL TYPE”</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“UOU2T14D”</w:t>
            </w:r>
          </w:p>
        </w:tc>
      </w:tr>
      <w:tr w:rsidR="009547DB">
        <w:trPr>
          <w:tblHeader/>
        </w:trPr>
        <w:tc>
          <w:tcPr>
            <w:tcW w:w="2189" w:type="dxa"/>
          </w:tcPr>
          <w:p w:rsidR="009547DB" w:rsidRDefault="007178DD">
            <w:pPr>
              <w:pStyle w:val="Table"/>
              <w:keepLines w:val="0"/>
            </w:pPr>
            <w:r>
              <w:t>BM Unit ID</w:t>
            </w:r>
          </w:p>
        </w:tc>
        <w:tc>
          <w:tcPr>
            <w:tcW w:w="1213" w:type="dxa"/>
          </w:tcPr>
          <w:p w:rsidR="009547DB" w:rsidRDefault="009547DB">
            <w:pPr>
              <w:pStyle w:val="Table"/>
              <w:keepLines w:val="0"/>
            </w:pP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Fuel Type</w:t>
            </w:r>
          </w:p>
        </w:tc>
        <w:tc>
          <w:tcPr>
            <w:tcW w:w="1213" w:type="dxa"/>
          </w:tcPr>
          <w:p w:rsidR="009547DB" w:rsidRDefault="009547DB">
            <w:pPr>
              <w:pStyle w:val="Table"/>
              <w:keepLines w:val="0"/>
            </w:pP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Always N</w:t>
            </w:r>
          </w:p>
        </w:tc>
        <w:tc>
          <w:tcPr>
            <w:tcW w:w="2177" w:type="dxa"/>
          </w:tcPr>
          <w:p w:rsidR="009547DB" w:rsidRDefault="007178DD">
            <w:pPr>
              <w:pStyle w:val="Table"/>
              <w:keepLines w:val="0"/>
            </w:pPr>
            <w:r>
              <w:t>System Zone</w:t>
            </w:r>
          </w:p>
        </w:tc>
      </w:tr>
      <w:tr w:rsidR="009547DB">
        <w:trPr>
          <w:tblHeader/>
        </w:trPr>
        <w:tc>
          <w:tcPr>
            <w:tcW w:w="2189" w:type="dxa"/>
          </w:tcPr>
          <w:p w:rsidR="009547DB" w:rsidRDefault="007178DD">
            <w:pPr>
              <w:pStyle w:val="Table"/>
              <w:keepLines w:val="0"/>
            </w:pPr>
            <w:r>
              <w:t>Settlement Date</w:t>
            </w:r>
          </w:p>
        </w:tc>
        <w:tc>
          <w:tcPr>
            <w:tcW w:w="1213" w:type="dxa"/>
          </w:tcPr>
          <w:p w:rsidR="009547DB" w:rsidRDefault="007178DD">
            <w:pPr>
              <w:pStyle w:val="Table"/>
              <w:keepLines w:val="0"/>
            </w:pPr>
            <w:r>
              <w:t>date</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 w:rsidR="009547DB" w:rsidRDefault="007178DD">
      <w:pPr>
        <w:pStyle w:val="ListParagraph"/>
        <w:numPr>
          <w:ilvl w:val="4"/>
          <w:numId w:val="30"/>
        </w:numPr>
        <w:tabs>
          <w:tab w:val="left" w:pos="1134"/>
        </w:tabs>
        <w:ind w:left="1134" w:hanging="1134"/>
        <w:contextualSpacing w:val="0"/>
      </w:pPr>
      <w:r>
        <w:t>Example File</w:t>
      </w:r>
    </w:p>
    <w:p w:rsidR="009547DB" w:rsidRDefault="007178DD">
      <w:pPr>
        <w:ind w:left="709"/>
      </w:pPr>
      <w:r>
        <w:rPr>
          <w:rFonts w:ascii="Courier New" w:hAnsi="Courier New"/>
          <w:sz w:val="22"/>
        </w:rPr>
        <w:t>HDR</w:t>
      </w:r>
      <w:proofErr w:type="gramStart"/>
      <w:r>
        <w:rPr>
          <w:rFonts w:ascii="Courier New" w:hAnsi="Courier New"/>
          <w:sz w:val="22"/>
        </w:rPr>
        <w:t>,NATIONAL</w:t>
      </w:r>
      <w:proofErr w:type="gramEnd"/>
      <w:r>
        <w:rPr>
          <w:rFonts w:ascii="Courier New" w:hAnsi="Courier New"/>
          <w:sz w:val="22"/>
        </w:rPr>
        <w:t xml:space="preserve"> OUTPUT USABLE MW BASED ON OC2 (2-14 DAYS)DATA – BY BM UNIT/INTERCONNECTOR &amp; FUEL TYPE</w:t>
      </w:r>
    </w:p>
    <w:p w:rsidR="009547DB" w:rsidRDefault="007178DD">
      <w:pPr>
        <w:pStyle w:val="fileformat1"/>
        <w:spacing w:line="360" w:lineRule="auto"/>
        <w:ind w:left="709"/>
        <w:rPr>
          <w:rFonts w:ascii="Courier New" w:hAnsi="Courier New" w:cs="Courier New"/>
          <w:snapToGrid w:val="0"/>
          <w:sz w:val="22"/>
          <w:szCs w:val="22"/>
          <w:lang w:eastAsia="en-US"/>
        </w:rPr>
      </w:pPr>
      <w:r>
        <w:rPr>
          <w:rFonts w:ascii="Courier New" w:hAnsi="Courier New" w:cs="Courier New"/>
          <w:snapToGrid w:val="0"/>
          <w:sz w:val="22"/>
          <w:szCs w:val="22"/>
          <w:lang w:eastAsia="en-US"/>
        </w:rPr>
        <w:t>UOU2T14D</w:t>
      </w:r>
      <w:proofErr w:type="gramStart"/>
      <w:r>
        <w:rPr>
          <w:rFonts w:ascii="Courier New" w:hAnsi="Courier New" w:cs="Courier New"/>
          <w:snapToGrid w:val="0"/>
          <w:sz w:val="22"/>
          <w:szCs w:val="22"/>
          <w:lang w:eastAsia="en-US"/>
        </w:rPr>
        <w:t>,</w:t>
      </w:r>
      <w:r>
        <w:rPr>
          <w:rFonts w:ascii="Courier New" w:hAnsi="Courier New" w:cs="Courier New"/>
          <w:sz w:val="22"/>
          <w:szCs w:val="22"/>
        </w:rPr>
        <w:t>BMUNIT01,</w:t>
      </w:r>
      <w:r>
        <w:rPr>
          <w:rFonts w:ascii="Courier New" w:hAnsi="Courier New" w:cs="Courier New"/>
          <w:snapToGrid w:val="0"/>
          <w:sz w:val="22"/>
          <w:szCs w:val="22"/>
          <w:lang w:eastAsia="en-US"/>
        </w:rPr>
        <w:t>CCGT,201001021550,N,20100204,150</w:t>
      </w:r>
      <w:proofErr w:type="gramEnd"/>
    </w:p>
    <w:p w:rsidR="009547DB" w:rsidRDefault="007178DD">
      <w:pPr>
        <w:pStyle w:val="fileformat1"/>
        <w:spacing w:line="360" w:lineRule="auto"/>
        <w:ind w:left="709"/>
        <w:rPr>
          <w:rFonts w:ascii="Courier New" w:hAnsi="Courier New" w:cs="Courier New"/>
          <w:snapToGrid w:val="0"/>
          <w:sz w:val="22"/>
          <w:szCs w:val="22"/>
          <w:lang w:eastAsia="en-US"/>
        </w:rPr>
      </w:pPr>
      <w:r>
        <w:rPr>
          <w:rFonts w:ascii="Courier New" w:hAnsi="Courier New" w:cs="Courier New"/>
          <w:snapToGrid w:val="0"/>
          <w:sz w:val="22"/>
          <w:szCs w:val="22"/>
          <w:lang w:eastAsia="en-US"/>
        </w:rPr>
        <w:t>UOU2T14D</w:t>
      </w:r>
      <w:proofErr w:type="gramStart"/>
      <w:r>
        <w:rPr>
          <w:rFonts w:ascii="Courier New" w:hAnsi="Courier New" w:cs="Courier New"/>
          <w:snapToGrid w:val="0"/>
          <w:sz w:val="22"/>
          <w:szCs w:val="22"/>
          <w:lang w:eastAsia="en-US"/>
        </w:rPr>
        <w:t>,</w:t>
      </w:r>
      <w:r>
        <w:rPr>
          <w:rFonts w:ascii="Courier New" w:hAnsi="Courier New" w:cs="Courier New"/>
          <w:sz w:val="22"/>
          <w:szCs w:val="22"/>
        </w:rPr>
        <w:t>BMUNIT02,</w:t>
      </w:r>
      <w:r>
        <w:rPr>
          <w:rFonts w:ascii="Courier New" w:hAnsi="Courier New" w:cs="Courier New"/>
          <w:snapToGrid w:val="0"/>
          <w:sz w:val="22"/>
          <w:szCs w:val="22"/>
          <w:lang w:eastAsia="en-US"/>
        </w:rPr>
        <w:t>COAL</w:t>
      </w:r>
      <w:proofErr w:type="gramEnd"/>
      <w:r>
        <w:rPr>
          <w:rFonts w:ascii="Courier New" w:hAnsi="Courier New" w:cs="Courier New"/>
          <w:snapToGrid w:val="0"/>
          <w:sz w:val="22"/>
          <w:szCs w:val="22"/>
          <w:lang w:eastAsia="en-US"/>
        </w:rPr>
        <w:t>, 201001021550,N,20100204,150</w:t>
      </w:r>
    </w:p>
    <w:p w:rsidR="009547DB" w:rsidRDefault="007178DD">
      <w:pPr>
        <w:pStyle w:val="fileformat1"/>
        <w:spacing w:line="360" w:lineRule="auto"/>
        <w:ind w:left="709"/>
        <w:rPr>
          <w:rFonts w:ascii="Courier New" w:hAnsi="Courier New" w:cs="Courier New"/>
          <w:snapToGrid w:val="0"/>
          <w:sz w:val="22"/>
          <w:szCs w:val="22"/>
          <w:lang w:eastAsia="en-US"/>
        </w:rPr>
      </w:pPr>
      <w:r>
        <w:rPr>
          <w:rFonts w:ascii="Courier New" w:hAnsi="Courier New" w:cs="Courier New"/>
          <w:snapToGrid w:val="0"/>
          <w:sz w:val="22"/>
          <w:szCs w:val="22"/>
          <w:lang w:eastAsia="en-US"/>
        </w:rPr>
        <w:t>UOU2T14D</w:t>
      </w:r>
      <w:proofErr w:type="gramStart"/>
      <w:r>
        <w:rPr>
          <w:rFonts w:ascii="Courier New" w:hAnsi="Courier New" w:cs="Courier New"/>
          <w:snapToGrid w:val="0"/>
          <w:sz w:val="22"/>
          <w:szCs w:val="22"/>
          <w:lang w:eastAsia="en-US"/>
        </w:rPr>
        <w:t>,</w:t>
      </w:r>
      <w:r>
        <w:rPr>
          <w:rFonts w:ascii="Courier New" w:hAnsi="Courier New" w:cs="Courier New"/>
          <w:sz w:val="22"/>
          <w:szCs w:val="22"/>
        </w:rPr>
        <w:t>BMUNIT03,</w:t>
      </w:r>
      <w:r>
        <w:rPr>
          <w:rFonts w:ascii="Courier New" w:hAnsi="Courier New" w:cs="Courier New"/>
          <w:snapToGrid w:val="0"/>
          <w:sz w:val="22"/>
          <w:szCs w:val="22"/>
          <w:lang w:eastAsia="en-US"/>
        </w:rPr>
        <w:t>OIL</w:t>
      </w:r>
      <w:proofErr w:type="gramEnd"/>
      <w:r>
        <w:rPr>
          <w:rFonts w:ascii="Courier New" w:hAnsi="Courier New" w:cs="Courier New"/>
          <w:snapToGrid w:val="0"/>
          <w:sz w:val="22"/>
          <w:szCs w:val="22"/>
          <w:lang w:eastAsia="en-US"/>
        </w:rPr>
        <w:t>, 201001021550,N,20100204,150</w:t>
      </w:r>
    </w:p>
    <w:p w:rsidR="009547DB" w:rsidRDefault="007178DD">
      <w:pPr>
        <w:pStyle w:val="fileformat1"/>
        <w:spacing w:line="360" w:lineRule="auto"/>
        <w:ind w:left="709"/>
        <w:rPr>
          <w:rFonts w:ascii="Courier New" w:hAnsi="Courier New" w:cs="Courier New"/>
          <w:snapToGrid w:val="0"/>
          <w:sz w:val="22"/>
          <w:szCs w:val="22"/>
          <w:lang w:eastAsia="en-US"/>
        </w:rPr>
      </w:pPr>
      <w:r>
        <w:rPr>
          <w:rFonts w:ascii="Courier New" w:hAnsi="Courier New" w:cs="Courier New"/>
          <w:snapToGrid w:val="0"/>
          <w:sz w:val="22"/>
          <w:szCs w:val="22"/>
          <w:lang w:eastAsia="en-US"/>
        </w:rPr>
        <w:t>UOU2T14D</w:t>
      </w:r>
      <w:proofErr w:type="gramStart"/>
      <w:r>
        <w:rPr>
          <w:rFonts w:ascii="Courier New" w:hAnsi="Courier New" w:cs="Courier New"/>
          <w:snapToGrid w:val="0"/>
          <w:sz w:val="22"/>
          <w:szCs w:val="22"/>
          <w:lang w:eastAsia="en-US"/>
        </w:rPr>
        <w:t>,</w:t>
      </w:r>
      <w:r>
        <w:rPr>
          <w:rFonts w:ascii="Courier New" w:hAnsi="Courier New" w:cs="Courier New"/>
          <w:sz w:val="22"/>
          <w:szCs w:val="22"/>
        </w:rPr>
        <w:t>INTFR</w:t>
      </w:r>
      <w:proofErr w:type="gramEnd"/>
      <w:r>
        <w:rPr>
          <w:rFonts w:ascii="Courier New" w:hAnsi="Courier New" w:cs="Courier New"/>
          <w:sz w:val="22"/>
          <w:szCs w:val="22"/>
        </w:rPr>
        <w:t>, INTFR</w:t>
      </w:r>
      <w:r>
        <w:rPr>
          <w:rFonts w:ascii="Courier New" w:hAnsi="Courier New" w:cs="Courier New"/>
          <w:snapToGrid w:val="0"/>
          <w:sz w:val="22"/>
          <w:szCs w:val="22"/>
          <w:lang w:eastAsia="en-US"/>
        </w:rPr>
        <w:t>, 201001021550,N,20100204,150</w:t>
      </w:r>
    </w:p>
    <w:p w:rsidR="009547DB" w:rsidRDefault="007178DD">
      <w:pPr>
        <w:pStyle w:val="ListParagraph"/>
        <w:spacing w:line="360" w:lineRule="auto"/>
        <w:ind w:left="709" w:right="-1985"/>
        <w:contextualSpacing w:val="0"/>
        <w:jc w:val="left"/>
        <w:rPr>
          <w:rFonts w:ascii="Courier New" w:hAnsi="Courier New" w:cs="Courier New"/>
          <w:sz w:val="22"/>
          <w:szCs w:val="22"/>
        </w:rPr>
      </w:pPr>
      <w:r>
        <w:rPr>
          <w:rFonts w:ascii="Courier New" w:hAnsi="Courier New" w:cs="Courier New"/>
          <w:sz w:val="22"/>
          <w:szCs w:val="22"/>
        </w:rPr>
        <w:t>FTR</w:t>
      </w:r>
      <w:proofErr w:type="gramStart"/>
      <w:r>
        <w:rPr>
          <w:rFonts w:ascii="Courier New" w:hAnsi="Courier New" w:cs="Courier New"/>
          <w:sz w:val="22"/>
          <w:szCs w:val="22"/>
        </w:rPr>
        <w:t>,4</w:t>
      </w:r>
      <w:proofErr w:type="gramEnd"/>
    </w:p>
    <w:p w:rsidR="009547DB" w:rsidRDefault="009547DB">
      <w:pPr>
        <w:pStyle w:val="ListParagraph"/>
        <w:ind w:left="0"/>
        <w:contextualSpacing w:val="0"/>
        <w:jc w:val="left"/>
        <w:rPr>
          <w:szCs w:val="24"/>
        </w:rPr>
      </w:pPr>
    </w:p>
    <w:p w:rsidR="009547DB" w:rsidRDefault="009547DB">
      <w:pPr>
        <w:pStyle w:val="ListParagraph"/>
        <w:ind w:left="0"/>
        <w:contextualSpacing w:val="0"/>
        <w:jc w:val="left"/>
        <w:rPr>
          <w:szCs w:val="24"/>
        </w:rPr>
      </w:pPr>
    </w:p>
    <w:p w:rsidR="009547DB" w:rsidRDefault="007178DD">
      <w:pPr>
        <w:pStyle w:val="Heading4"/>
      </w:pPr>
      <w:r>
        <w:t>National Output Usable by Fuel Type (2-52 weeks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“NATIONAL OUTPUT USABLE MW BASED ON OC2 (2-52 WEEKS) DATA –FUEL TYPE”</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“FOU2T52W”</w:t>
            </w:r>
          </w:p>
        </w:tc>
      </w:tr>
      <w:tr w:rsidR="009547DB">
        <w:trPr>
          <w:tblHeader/>
        </w:trPr>
        <w:tc>
          <w:tcPr>
            <w:tcW w:w="2189" w:type="dxa"/>
          </w:tcPr>
          <w:p w:rsidR="009547DB" w:rsidRDefault="007178DD">
            <w:pPr>
              <w:pStyle w:val="Table"/>
              <w:keepLines w:val="0"/>
            </w:pPr>
            <w:r>
              <w:t>Fuel Type</w:t>
            </w:r>
          </w:p>
        </w:tc>
        <w:tc>
          <w:tcPr>
            <w:tcW w:w="1213" w:type="dxa"/>
          </w:tcPr>
          <w:p w:rsidR="009547DB" w:rsidRDefault="009547DB">
            <w:pPr>
              <w:pStyle w:val="Table"/>
              <w:keepLines w:val="0"/>
            </w:pP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Always N</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Week Number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Year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 w:rsidR="009547DB" w:rsidRDefault="007178DD">
      <w:pPr>
        <w:pStyle w:val="ListParagraph"/>
        <w:numPr>
          <w:ilvl w:val="4"/>
          <w:numId w:val="30"/>
        </w:numPr>
        <w:tabs>
          <w:tab w:val="left" w:pos="1134"/>
        </w:tabs>
        <w:ind w:left="1134" w:hanging="1134"/>
        <w:contextualSpacing w:val="0"/>
      </w:pPr>
      <w:r>
        <w:t>Example File</w:t>
      </w:r>
    </w:p>
    <w:p w:rsidR="009547DB" w:rsidRDefault="007178DD">
      <w:pPr>
        <w:spacing w:line="360" w:lineRule="auto"/>
        <w:ind w:left="851"/>
        <w:jc w:val="left"/>
        <w:rPr>
          <w:rFonts w:ascii="Courier New" w:hAnsi="Courier New"/>
          <w:sz w:val="22"/>
        </w:rPr>
      </w:pPr>
      <w:r>
        <w:rPr>
          <w:rFonts w:ascii="Courier New" w:hAnsi="Courier New"/>
          <w:sz w:val="22"/>
        </w:rPr>
        <w:t>HDR</w:t>
      </w:r>
      <w:proofErr w:type="gramStart"/>
      <w:r>
        <w:rPr>
          <w:rFonts w:ascii="Courier New" w:hAnsi="Courier New"/>
          <w:sz w:val="22"/>
        </w:rPr>
        <w:t>,NATIONAL</w:t>
      </w:r>
      <w:proofErr w:type="gramEnd"/>
      <w:r>
        <w:rPr>
          <w:rFonts w:ascii="Courier New" w:hAnsi="Courier New"/>
          <w:sz w:val="22"/>
        </w:rPr>
        <w:t xml:space="preserve"> OUTPUT USABLE MW BASED ON OC2 (2-52 WEEKS)DATA – BY FUEL TYPE</w:t>
      </w:r>
    </w:p>
    <w:p w:rsidR="009547DB" w:rsidRDefault="007178DD">
      <w:pPr>
        <w:ind w:left="851"/>
        <w:jc w:val="left"/>
        <w:rPr>
          <w:rFonts w:ascii="Courier New" w:hAnsi="Courier New" w:cs="Courier New"/>
          <w:snapToGrid w:val="0"/>
          <w:sz w:val="22"/>
          <w:szCs w:val="22"/>
        </w:rPr>
      </w:pPr>
      <w:r>
        <w:rPr>
          <w:rFonts w:ascii="Courier New" w:hAnsi="Courier New" w:cs="Courier New"/>
          <w:snapToGrid w:val="0"/>
          <w:sz w:val="22"/>
          <w:szCs w:val="22"/>
        </w:rPr>
        <w:t>FOU2T52W</w:t>
      </w:r>
      <w:proofErr w:type="gramStart"/>
      <w:r>
        <w:rPr>
          <w:rFonts w:ascii="Courier New" w:hAnsi="Courier New" w:cs="Courier New"/>
          <w:snapToGrid w:val="0"/>
          <w:sz w:val="22"/>
          <w:szCs w:val="22"/>
        </w:rPr>
        <w:t>,CCGT,201001021550,N,3,2010,1500</w:t>
      </w:r>
      <w:proofErr w:type="gramEnd"/>
    </w:p>
    <w:p w:rsidR="009547DB" w:rsidRDefault="007178DD">
      <w:pPr>
        <w:ind w:left="851"/>
        <w:jc w:val="left"/>
        <w:rPr>
          <w:rFonts w:ascii="Courier New" w:hAnsi="Courier New" w:cs="Courier New"/>
          <w:snapToGrid w:val="0"/>
          <w:sz w:val="22"/>
          <w:szCs w:val="22"/>
        </w:rPr>
      </w:pPr>
      <w:r>
        <w:rPr>
          <w:rFonts w:ascii="Courier New" w:hAnsi="Courier New" w:cs="Courier New"/>
          <w:snapToGrid w:val="0"/>
          <w:sz w:val="22"/>
          <w:szCs w:val="22"/>
        </w:rPr>
        <w:t>FOU2T52W</w:t>
      </w:r>
      <w:proofErr w:type="gramStart"/>
      <w:r>
        <w:rPr>
          <w:rFonts w:ascii="Courier New" w:hAnsi="Courier New" w:cs="Courier New"/>
          <w:snapToGrid w:val="0"/>
          <w:sz w:val="22"/>
          <w:szCs w:val="22"/>
        </w:rPr>
        <w:t>,COAL,201001021550,N,3,2010,1500</w:t>
      </w:r>
      <w:proofErr w:type="gramEnd"/>
    </w:p>
    <w:p w:rsidR="009547DB" w:rsidRDefault="007178DD">
      <w:pPr>
        <w:ind w:left="851"/>
        <w:jc w:val="left"/>
        <w:rPr>
          <w:rFonts w:ascii="Courier New" w:hAnsi="Courier New" w:cs="Courier New"/>
          <w:snapToGrid w:val="0"/>
          <w:sz w:val="22"/>
          <w:szCs w:val="22"/>
        </w:rPr>
      </w:pPr>
      <w:r>
        <w:rPr>
          <w:rFonts w:ascii="Courier New" w:hAnsi="Courier New" w:cs="Courier New"/>
          <w:snapToGrid w:val="0"/>
          <w:sz w:val="22"/>
          <w:szCs w:val="22"/>
        </w:rPr>
        <w:t>FTR</w:t>
      </w:r>
      <w:proofErr w:type="gramStart"/>
      <w:r>
        <w:rPr>
          <w:rFonts w:ascii="Courier New" w:hAnsi="Courier New" w:cs="Courier New"/>
          <w:snapToGrid w:val="0"/>
          <w:sz w:val="22"/>
          <w:szCs w:val="22"/>
        </w:rPr>
        <w:t>,2</w:t>
      </w:r>
      <w:proofErr w:type="gramEnd"/>
    </w:p>
    <w:p w:rsidR="009547DB" w:rsidRDefault="009547DB">
      <w:pPr>
        <w:pStyle w:val="ListParagraph"/>
        <w:ind w:left="0"/>
        <w:contextualSpacing w:val="0"/>
        <w:jc w:val="left"/>
        <w:rPr>
          <w:szCs w:val="24"/>
        </w:rPr>
      </w:pPr>
    </w:p>
    <w:p w:rsidR="009547DB" w:rsidRDefault="009547DB">
      <w:pPr>
        <w:pStyle w:val="ListParagraph"/>
        <w:ind w:left="0"/>
        <w:contextualSpacing w:val="0"/>
        <w:jc w:val="left"/>
        <w:rPr>
          <w:szCs w:val="24"/>
        </w:rPr>
      </w:pPr>
    </w:p>
    <w:p w:rsidR="009547DB" w:rsidRDefault="009547DB">
      <w:pPr>
        <w:pStyle w:val="ListParagraph"/>
        <w:ind w:left="0"/>
        <w:contextualSpacing w:val="0"/>
        <w:jc w:val="left"/>
        <w:rPr>
          <w:szCs w:val="24"/>
        </w:rPr>
      </w:pPr>
    </w:p>
    <w:p w:rsidR="009547DB" w:rsidRDefault="007178DD">
      <w:pPr>
        <w:pStyle w:val="Heading4"/>
      </w:pPr>
      <w:r>
        <w:t>National Output Usable by Fuel Type and BM Unit (2-52 weeks ahead)</w:t>
      </w:r>
    </w:p>
    <w:p w:rsidR="009547DB" w:rsidRDefault="007178DD">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“HDR”</w:t>
            </w:r>
          </w:p>
        </w:tc>
      </w:tr>
      <w:tr w:rsidR="009547DB">
        <w:trPr>
          <w:tblHeader/>
        </w:trPr>
        <w:tc>
          <w:tcPr>
            <w:tcW w:w="2189" w:type="dxa"/>
          </w:tcPr>
          <w:p w:rsidR="009547DB" w:rsidRDefault="007178DD">
            <w:pPr>
              <w:pStyle w:val="Table"/>
              <w:keepLines w:val="0"/>
            </w:pPr>
            <w:r>
              <w:t>File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“NATIONAL OUTPUT USABLE MW BASED ON OC2 (2-52 WEEKS) DATA – BY BM UNIT/INTERCONNECTOR &amp; FUEL TYPE”</w:t>
            </w:r>
          </w:p>
        </w:tc>
      </w:tr>
    </w:tbl>
    <w:p w:rsidR="009547DB" w:rsidRDefault="009547DB"/>
    <w:p w:rsidR="009547DB" w:rsidRDefault="007178DD">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Pr>
          <w:p w:rsidR="009547DB" w:rsidRDefault="007178DD">
            <w:pPr>
              <w:pStyle w:val="TableHeading"/>
              <w:keepLines w:val="0"/>
            </w:pPr>
            <w:r>
              <w:t>Field</w:t>
            </w:r>
          </w:p>
        </w:tc>
        <w:tc>
          <w:tcPr>
            <w:tcW w:w="1213" w:type="dxa"/>
          </w:tcPr>
          <w:p w:rsidR="009547DB" w:rsidRDefault="007178DD">
            <w:pPr>
              <w:pStyle w:val="TableHeading"/>
              <w:keepLines w:val="0"/>
            </w:pPr>
            <w:r>
              <w:t>Type</w:t>
            </w:r>
          </w:p>
        </w:tc>
        <w:tc>
          <w:tcPr>
            <w:tcW w:w="1809" w:type="dxa"/>
          </w:tcPr>
          <w:p w:rsidR="009547DB" w:rsidRDefault="007178DD">
            <w:pPr>
              <w:pStyle w:val="TableHeading"/>
              <w:keepLines w:val="0"/>
            </w:pPr>
            <w:r>
              <w:t>Format</w:t>
            </w:r>
          </w:p>
        </w:tc>
        <w:tc>
          <w:tcPr>
            <w:tcW w:w="2177" w:type="dxa"/>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“UOU2T52W”</w:t>
            </w:r>
          </w:p>
        </w:tc>
      </w:tr>
      <w:tr w:rsidR="009547DB">
        <w:trPr>
          <w:tblHeader/>
        </w:trPr>
        <w:tc>
          <w:tcPr>
            <w:tcW w:w="2189" w:type="dxa"/>
          </w:tcPr>
          <w:p w:rsidR="009547DB" w:rsidRDefault="007178DD">
            <w:pPr>
              <w:pStyle w:val="Table"/>
              <w:keepLines w:val="0"/>
            </w:pPr>
            <w:r>
              <w:t>BM Unit ID</w:t>
            </w:r>
          </w:p>
        </w:tc>
        <w:tc>
          <w:tcPr>
            <w:tcW w:w="1213" w:type="dxa"/>
          </w:tcPr>
          <w:p w:rsidR="009547DB" w:rsidRDefault="009547DB">
            <w:pPr>
              <w:pStyle w:val="Table"/>
              <w:keepLines w:val="0"/>
            </w:pP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Fuel Type</w:t>
            </w:r>
          </w:p>
        </w:tc>
        <w:tc>
          <w:tcPr>
            <w:tcW w:w="1213" w:type="dxa"/>
          </w:tcPr>
          <w:p w:rsidR="009547DB" w:rsidRDefault="009547DB">
            <w:pPr>
              <w:pStyle w:val="Table"/>
              <w:keepLines w:val="0"/>
            </w:pP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Publication Time</w:t>
            </w:r>
          </w:p>
        </w:tc>
        <w:tc>
          <w:tcPr>
            <w:tcW w:w="1213" w:type="dxa"/>
          </w:tcPr>
          <w:p w:rsidR="009547DB" w:rsidRDefault="007178DD">
            <w:pPr>
              <w:pStyle w:val="Table"/>
              <w:keepLines w:val="0"/>
            </w:pPr>
            <w:proofErr w:type="spellStart"/>
            <w:r>
              <w:t>datetime</w:t>
            </w:r>
            <w:proofErr w:type="spellEnd"/>
          </w:p>
        </w:tc>
        <w:tc>
          <w:tcPr>
            <w:tcW w:w="1809" w:type="dxa"/>
          </w:tcPr>
          <w:p w:rsidR="009547DB" w:rsidRDefault="007178DD">
            <w:pPr>
              <w:pStyle w:val="Table"/>
              <w:keepLines w:val="0"/>
            </w:pPr>
            <w:r>
              <w:t>yyyymmddhh24miss</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System Zone</w:t>
            </w:r>
          </w:p>
        </w:tc>
        <w:tc>
          <w:tcPr>
            <w:tcW w:w="1213" w:type="dxa"/>
          </w:tcPr>
          <w:p w:rsidR="009547DB" w:rsidRDefault="007178DD">
            <w:pPr>
              <w:pStyle w:val="Table"/>
              <w:keepLines w:val="0"/>
            </w:pPr>
            <w:r>
              <w:t>string</w:t>
            </w:r>
          </w:p>
        </w:tc>
        <w:tc>
          <w:tcPr>
            <w:tcW w:w="1809" w:type="dxa"/>
          </w:tcPr>
          <w:p w:rsidR="009547DB" w:rsidRDefault="007178DD">
            <w:pPr>
              <w:pStyle w:val="Table"/>
              <w:keepLines w:val="0"/>
            </w:pPr>
            <w:r>
              <w:t>Always N</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Calendar Week Number</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 xml:space="preserve">Calendar Year </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Output Usable</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bl>
    <w:p w:rsidR="009547DB" w:rsidRDefault="009547DB">
      <w:pPr>
        <w:tabs>
          <w:tab w:val="left" w:pos="1134"/>
        </w:tabs>
        <w:ind w:left="0"/>
      </w:pPr>
    </w:p>
    <w:p w:rsidR="009547DB" w:rsidRDefault="007178DD">
      <w:pPr>
        <w:pStyle w:val="ListParagraph"/>
        <w:numPr>
          <w:ilvl w:val="4"/>
          <w:numId w:val="30"/>
        </w:numPr>
        <w:tabs>
          <w:tab w:val="left" w:pos="1134"/>
        </w:tabs>
        <w:ind w:left="1134" w:hanging="1134"/>
        <w:contextualSpacing w:val="0"/>
      </w:pPr>
      <w:r>
        <w:t>Example File</w:t>
      </w:r>
    </w:p>
    <w:p w:rsidR="009547DB" w:rsidRDefault="007178DD">
      <w:pPr>
        <w:ind w:left="851"/>
        <w:rPr>
          <w:rFonts w:ascii="Courier New" w:hAnsi="Courier New"/>
          <w:sz w:val="22"/>
        </w:rPr>
      </w:pPr>
      <w:r>
        <w:rPr>
          <w:rFonts w:ascii="Courier New" w:hAnsi="Courier New"/>
          <w:sz w:val="22"/>
        </w:rPr>
        <w:t>HDR</w:t>
      </w:r>
      <w:proofErr w:type="gramStart"/>
      <w:r>
        <w:rPr>
          <w:rFonts w:ascii="Courier New" w:hAnsi="Courier New"/>
          <w:sz w:val="22"/>
        </w:rPr>
        <w:t>,NATIONAL</w:t>
      </w:r>
      <w:proofErr w:type="gramEnd"/>
      <w:r>
        <w:rPr>
          <w:rFonts w:ascii="Courier New" w:hAnsi="Courier New"/>
          <w:sz w:val="22"/>
        </w:rPr>
        <w:t xml:space="preserve"> OUTPUT USABLE MW BASED ON OC2 (2-52 WEEKS)DATA – BY BM UNIT/INTERCONNECTOR &amp; FUEL TYPE</w:t>
      </w:r>
    </w:p>
    <w:p w:rsidR="009547DB" w:rsidRDefault="007178DD">
      <w:pPr>
        <w:pStyle w:val="fileformat1"/>
        <w:spacing w:line="360" w:lineRule="auto"/>
        <w:ind w:left="851"/>
        <w:rPr>
          <w:rFonts w:ascii="Courier New" w:hAnsi="Courier New" w:cs="Courier New"/>
          <w:snapToGrid w:val="0"/>
          <w:sz w:val="22"/>
          <w:szCs w:val="22"/>
          <w:lang w:eastAsia="en-US"/>
        </w:rPr>
      </w:pPr>
      <w:r>
        <w:rPr>
          <w:rFonts w:ascii="Courier New" w:hAnsi="Courier New" w:cs="Courier New"/>
          <w:snapToGrid w:val="0"/>
          <w:sz w:val="22"/>
          <w:szCs w:val="22"/>
          <w:lang w:eastAsia="en-US"/>
        </w:rPr>
        <w:t>UOU2T52W</w:t>
      </w:r>
      <w:proofErr w:type="gramStart"/>
      <w:r>
        <w:rPr>
          <w:rFonts w:ascii="Courier New" w:hAnsi="Courier New" w:cs="Courier New"/>
          <w:snapToGrid w:val="0"/>
          <w:sz w:val="22"/>
          <w:szCs w:val="22"/>
          <w:lang w:eastAsia="en-US"/>
        </w:rPr>
        <w:t>,</w:t>
      </w:r>
      <w:r>
        <w:rPr>
          <w:rFonts w:ascii="Courier New" w:hAnsi="Courier New" w:cs="Courier New"/>
          <w:sz w:val="22"/>
          <w:szCs w:val="22"/>
        </w:rPr>
        <w:t>BMUNIT01,</w:t>
      </w:r>
      <w:r>
        <w:rPr>
          <w:rFonts w:ascii="Courier New" w:hAnsi="Courier New" w:cs="Courier New"/>
          <w:snapToGrid w:val="0"/>
          <w:sz w:val="22"/>
          <w:szCs w:val="22"/>
          <w:lang w:eastAsia="en-US"/>
        </w:rPr>
        <w:t>CCGT,201001021550,N,12,2010,1000</w:t>
      </w:r>
      <w:proofErr w:type="gramEnd"/>
    </w:p>
    <w:p w:rsidR="009547DB" w:rsidRDefault="007178DD">
      <w:pPr>
        <w:pStyle w:val="fileformat1"/>
        <w:spacing w:line="360" w:lineRule="auto"/>
        <w:ind w:left="851"/>
        <w:rPr>
          <w:rFonts w:ascii="Courier New" w:hAnsi="Courier New" w:cs="Courier New"/>
          <w:snapToGrid w:val="0"/>
          <w:sz w:val="22"/>
          <w:szCs w:val="22"/>
          <w:lang w:eastAsia="en-US"/>
        </w:rPr>
      </w:pPr>
      <w:r>
        <w:rPr>
          <w:rFonts w:ascii="Courier New" w:hAnsi="Courier New" w:cs="Courier New"/>
          <w:snapToGrid w:val="0"/>
          <w:sz w:val="22"/>
          <w:szCs w:val="22"/>
          <w:lang w:eastAsia="en-US"/>
        </w:rPr>
        <w:t>UOU2T52W</w:t>
      </w:r>
      <w:proofErr w:type="gramStart"/>
      <w:r>
        <w:rPr>
          <w:rFonts w:ascii="Courier New" w:hAnsi="Courier New" w:cs="Courier New"/>
          <w:snapToGrid w:val="0"/>
          <w:sz w:val="22"/>
          <w:szCs w:val="22"/>
          <w:lang w:eastAsia="en-US"/>
        </w:rPr>
        <w:t>,</w:t>
      </w:r>
      <w:r>
        <w:rPr>
          <w:rFonts w:ascii="Courier New" w:hAnsi="Courier New" w:cs="Courier New"/>
          <w:sz w:val="22"/>
          <w:szCs w:val="22"/>
        </w:rPr>
        <w:t>BMUNIT02,</w:t>
      </w:r>
      <w:r>
        <w:rPr>
          <w:rFonts w:ascii="Courier New" w:hAnsi="Courier New" w:cs="Courier New"/>
          <w:snapToGrid w:val="0"/>
          <w:sz w:val="22"/>
          <w:szCs w:val="22"/>
          <w:lang w:eastAsia="en-US"/>
        </w:rPr>
        <w:t>COAL,201001021550,N,12,2010,1000</w:t>
      </w:r>
      <w:proofErr w:type="gramEnd"/>
    </w:p>
    <w:p w:rsidR="009547DB" w:rsidRDefault="007178DD">
      <w:pPr>
        <w:pStyle w:val="fileformat1"/>
        <w:spacing w:line="360" w:lineRule="auto"/>
        <w:ind w:left="851"/>
        <w:rPr>
          <w:rFonts w:ascii="Courier New" w:hAnsi="Courier New" w:cs="Courier New"/>
          <w:snapToGrid w:val="0"/>
          <w:sz w:val="22"/>
          <w:szCs w:val="22"/>
          <w:lang w:eastAsia="en-US"/>
        </w:rPr>
      </w:pPr>
      <w:r>
        <w:rPr>
          <w:rFonts w:ascii="Courier New" w:hAnsi="Courier New" w:cs="Courier New"/>
          <w:snapToGrid w:val="0"/>
          <w:sz w:val="22"/>
          <w:szCs w:val="22"/>
          <w:lang w:eastAsia="en-US"/>
        </w:rPr>
        <w:t>UOU2T52W</w:t>
      </w:r>
      <w:proofErr w:type="gramStart"/>
      <w:r>
        <w:rPr>
          <w:rFonts w:ascii="Courier New" w:hAnsi="Courier New" w:cs="Courier New"/>
          <w:snapToGrid w:val="0"/>
          <w:sz w:val="22"/>
          <w:szCs w:val="22"/>
          <w:lang w:eastAsia="en-US"/>
        </w:rPr>
        <w:t>,</w:t>
      </w:r>
      <w:r>
        <w:rPr>
          <w:rFonts w:ascii="Courier New" w:hAnsi="Courier New" w:cs="Courier New"/>
          <w:sz w:val="22"/>
          <w:szCs w:val="22"/>
        </w:rPr>
        <w:t>BMUNIT03,</w:t>
      </w:r>
      <w:r>
        <w:rPr>
          <w:rFonts w:ascii="Courier New" w:hAnsi="Courier New" w:cs="Courier New"/>
          <w:snapToGrid w:val="0"/>
          <w:sz w:val="22"/>
          <w:szCs w:val="22"/>
          <w:lang w:eastAsia="en-US"/>
        </w:rPr>
        <w:t>OIL,201001021550,N,12,2010,1000</w:t>
      </w:r>
      <w:proofErr w:type="gramEnd"/>
    </w:p>
    <w:p w:rsidR="009547DB" w:rsidRDefault="007178DD">
      <w:pPr>
        <w:pStyle w:val="fileformat1"/>
        <w:spacing w:line="360" w:lineRule="auto"/>
        <w:ind w:left="851"/>
        <w:rPr>
          <w:rFonts w:ascii="Courier New" w:hAnsi="Courier New" w:cs="Courier New"/>
          <w:snapToGrid w:val="0"/>
          <w:sz w:val="22"/>
          <w:szCs w:val="22"/>
        </w:rPr>
      </w:pPr>
      <w:r>
        <w:rPr>
          <w:rFonts w:ascii="Courier New" w:hAnsi="Courier New" w:cs="Courier New"/>
          <w:snapToGrid w:val="0"/>
          <w:sz w:val="22"/>
          <w:szCs w:val="22"/>
          <w:lang w:eastAsia="en-US"/>
        </w:rPr>
        <w:t>UOU2T52W</w:t>
      </w:r>
      <w:proofErr w:type="gramStart"/>
      <w:r>
        <w:rPr>
          <w:rFonts w:ascii="Courier New" w:hAnsi="Courier New" w:cs="Courier New"/>
          <w:snapToGrid w:val="0"/>
          <w:sz w:val="22"/>
          <w:szCs w:val="22"/>
          <w:lang w:eastAsia="en-US"/>
        </w:rPr>
        <w:t>,</w:t>
      </w:r>
      <w:r>
        <w:rPr>
          <w:rFonts w:ascii="Courier New" w:hAnsi="Courier New" w:cs="Courier New"/>
          <w:sz w:val="22"/>
          <w:szCs w:val="22"/>
        </w:rPr>
        <w:t>INTFR,INTFR</w:t>
      </w:r>
      <w:r>
        <w:rPr>
          <w:rFonts w:ascii="Courier New" w:hAnsi="Courier New" w:cs="Courier New"/>
          <w:snapToGrid w:val="0"/>
          <w:sz w:val="22"/>
          <w:szCs w:val="22"/>
          <w:lang w:eastAsia="en-US"/>
        </w:rPr>
        <w:t>,201001021550,N,12,2010,2500</w:t>
      </w:r>
      <w:proofErr w:type="gramEnd"/>
    </w:p>
    <w:p w:rsidR="009547DB" w:rsidRDefault="007178DD">
      <w:pPr>
        <w:pStyle w:val="fileformat1"/>
        <w:spacing w:line="360" w:lineRule="auto"/>
        <w:ind w:left="851"/>
        <w:rPr>
          <w:rFonts w:ascii="Courier New" w:hAnsi="Courier New" w:cs="Courier New"/>
          <w:sz w:val="22"/>
          <w:szCs w:val="22"/>
        </w:rPr>
      </w:pPr>
      <w:r>
        <w:rPr>
          <w:rFonts w:ascii="Courier New" w:hAnsi="Courier New" w:cs="Courier New"/>
          <w:sz w:val="22"/>
          <w:szCs w:val="22"/>
        </w:rPr>
        <w:t>FTR</w:t>
      </w:r>
      <w:proofErr w:type="gramStart"/>
      <w:r>
        <w:rPr>
          <w:rFonts w:ascii="Courier New" w:hAnsi="Courier New" w:cs="Courier New"/>
          <w:sz w:val="22"/>
          <w:szCs w:val="22"/>
        </w:rPr>
        <w:t>,4</w:t>
      </w:r>
      <w:proofErr w:type="gramEnd"/>
    </w:p>
    <w:p w:rsidR="009547DB" w:rsidRDefault="009547DB">
      <w:pPr>
        <w:pStyle w:val="ListParagraph"/>
        <w:ind w:left="0"/>
        <w:contextualSpacing w:val="0"/>
        <w:jc w:val="left"/>
        <w:rPr>
          <w:szCs w:val="24"/>
        </w:rPr>
      </w:pPr>
    </w:p>
    <w:p w:rsidR="009547DB" w:rsidRDefault="007178DD">
      <w:pPr>
        <w:pStyle w:val="Heading3"/>
      </w:pPr>
      <w:bookmarkStart w:id="1038" w:name="_Toc519167602"/>
      <w:bookmarkStart w:id="1039" w:name="_Toc527457559"/>
      <w:r>
        <w:t>Initial Demand Outturn</w:t>
      </w:r>
      <w:bookmarkEnd w:id="1038"/>
      <w:bookmarkEnd w:id="1039"/>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9547DB">
        <w:trPr>
          <w:tblHeader/>
        </w:trPr>
        <w:tc>
          <w:tcPr>
            <w:tcW w:w="1395" w:type="dxa"/>
            <w:tcBorders>
              <w:top w:val="single" w:sz="12" w:space="0" w:color="auto"/>
            </w:tcBorders>
          </w:tcPr>
          <w:p w:rsidR="009547DB" w:rsidRDefault="007178DD">
            <w:pPr>
              <w:pStyle w:val="TableHeading"/>
              <w:keepLines w:val="0"/>
            </w:pPr>
            <w:r>
              <w:t>Field</w:t>
            </w:r>
          </w:p>
        </w:tc>
        <w:tc>
          <w:tcPr>
            <w:tcW w:w="741" w:type="dxa"/>
            <w:tcBorders>
              <w:top w:val="single" w:sz="12" w:space="0" w:color="auto"/>
            </w:tcBorders>
          </w:tcPr>
          <w:p w:rsidR="009547DB" w:rsidRDefault="007178DD">
            <w:pPr>
              <w:pStyle w:val="TableHeading"/>
              <w:keepLines w:val="0"/>
            </w:pPr>
            <w:r>
              <w:t>Type</w:t>
            </w:r>
          </w:p>
        </w:tc>
        <w:tc>
          <w:tcPr>
            <w:tcW w:w="955" w:type="dxa"/>
            <w:tcBorders>
              <w:top w:val="single" w:sz="12" w:space="0" w:color="auto"/>
            </w:tcBorders>
          </w:tcPr>
          <w:p w:rsidR="009547DB" w:rsidRDefault="007178DD">
            <w:pPr>
              <w:pStyle w:val="TableHeading"/>
              <w:keepLines w:val="0"/>
            </w:pPr>
            <w:r>
              <w:t>Format</w:t>
            </w:r>
          </w:p>
        </w:tc>
        <w:tc>
          <w:tcPr>
            <w:tcW w:w="4297" w:type="dxa"/>
            <w:tcBorders>
              <w:top w:val="single" w:sz="12" w:space="0" w:color="auto"/>
            </w:tcBorders>
          </w:tcPr>
          <w:p w:rsidR="009547DB" w:rsidRDefault="007178DD">
            <w:pPr>
              <w:pStyle w:val="TableHeading"/>
              <w:keepLines w:val="0"/>
            </w:pPr>
            <w:r>
              <w:t>Comments</w:t>
            </w:r>
          </w:p>
        </w:tc>
      </w:tr>
      <w:tr w:rsidR="009547DB">
        <w:trPr>
          <w:tblHeader/>
        </w:trPr>
        <w:tc>
          <w:tcPr>
            <w:tcW w:w="1395" w:type="dxa"/>
          </w:tcPr>
          <w:p w:rsidR="009547DB" w:rsidRDefault="007178DD">
            <w:pPr>
              <w:pStyle w:val="Table"/>
              <w:keepLines w:val="0"/>
            </w:pPr>
            <w:r>
              <w:t>Record Type</w:t>
            </w:r>
          </w:p>
        </w:tc>
        <w:tc>
          <w:tcPr>
            <w:tcW w:w="741" w:type="dxa"/>
          </w:tcPr>
          <w:p w:rsidR="009547DB" w:rsidRDefault="007178DD">
            <w:pPr>
              <w:pStyle w:val="Table"/>
              <w:keepLines w:val="0"/>
            </w:pPr>
            <w:r>
              <w:t>string</w:t>
            </w:r>
          </w:p>
        </w:tc>
        <w:tc>
          <w:tcPr>
            <w:tcW w:w="955" w:type="dxa"/>
          </w:tcPr>
          <w:p w:rsidR="009547DB" w:rsidRDefault="009547DB">
            <w:pPr>
              <w:pStyle w:val="Table"/>
              <w:keepLines w:val="0"/>
            </w:pPr>
          </w:p>
        </w:tc>
        <w:tc>
          <w:tcPr>
            <w:tcW w:w="4297" w:type="dxa"/>
          </w:tcPr>
          <w:p w:rsidR="009547DB" w:rsidRDefault="007178DD">
            <w:pPr>
              <w:pStyle w:val="Table"/>
              <w:keepLines w:val="0"/>
            </w:pPr>
            <w:r>
              <w:t>Fixed String “HDR”</w:t>
            </w:r>
          </w:p>
        </w:tc>
      </w:tr>
      <w:tr w:rsidR="009547DB">
        <w:trPr>
          <w:tblHeader/>
        </w:trPr>
        <w:tc>
          <w:tcPr>
            <w:tcW w:w="1395" w:type="dxa"/>
            <w:tcBorders>
              <w:bottom w:val="single" w:sz="12" w:space="0" w:color="auto"/>
            </w:tcBorders>
          </w:tcPr>
          <w:p w:rsidR="009547DB" w:rsidRDefault="007178DD">
            <w:pPr>
              <w:pStyle w:val="Table"/>
              <w:keepLines w:val="0"/>
            </w:pPr>
            <w:r>
              <w:t>File Type</w:t>
            </w:r>
          </w:p>
        </w:tc>
        <w:tc>
          <w:tcPr>
            <w:tcW w:w="741" w:type="dxa"/>
            <w:tcBorders>
              <w:bottom w:val="single" w:sz="12" w:space="0" w:color="auto"/>
            </w:tcBorders>
          </w:tcPr>
          <w:p w:rsidR="009547DB" w:rsidRDefault="007178DD">
            <w:pPr>
              <w:pStyle w:val="Table"/>
              <w:keepLines w:val="0"/>
            </w:pPr>
            <w:r>
              <w:t>string</w:t>
            </w:r>
          </w:p>
        </w:tc>
        <w:tc>
          <w:tcPr>
            <w:tcW w:w="955" w:type="dxa"/>
            <w:tcBorders>
              <w:bottom w:val="single" w:sz="12" w:space="0" w:color="auto"/>
            </w:tcBorders>
          </w:tcPr>
          <w:p w:rsidR="009547DB" w:rsidRDefault="009547DB">
            <w:pPr>
              <w:pStyle w:val="Table"/>
              <w:keepLines w:val="0"/>
            </w:pPr>
          </w:p>
        </w:tc>
        <w:tc>
          <w:tcPr>
            <w:tcW w:w="4297" w:type="dxa"/>
            <w:tcBorders>
              <w:bottom w:val="single" w:sz="12" w:space="0" w:color="auto"/>
            </w:tcBorders>
          </w:tcPr>
          <w:p w:rsidR="009547DB" w:rsidRDefault="007178DD">
            <w:pPr>
              <w:pStyle w:val="Table"/>
              <w:keepLines w:val="0"/>
            </w:pPr>
            <w:r>
              <w:t>Fixed string “INITIAL DEMAND OUTTURN”</w:t>
            </w:r>
          </w:p>
        </w:tc>
      </w:tr>
    </w:tbl>
    <w:p w:rsidR="009547DB" w:rsidRDefault="009547DB"/>
    <w:p w:rsidR="009547DB" w:rsidRDefault="007178DD">
      <w:pPr>
        <w:pStyle w:val="Heading4"/>
      </w:pPr>
      <w:r>
        <w:t>Body Record Initial Demand Outturn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9547DB">
        <w:trPr>
          <w:tblHeader/>
        </w:trPr>
        <w:tc>
          <w:tcPr>
            <w:tcW w:w="2031" w:type="dxa"/>
            <w:tcBorders>
              <w:top w:val="single" w:sz="12" w:space="0" w:color="auto"/>
            </w:tcBorders>
          </w:tcPr>
          <w:p w:rsidR="009547DB" w:rsidRDefault="007178DD">
            <w:pPr>
              <w:pStyle w:val="TableHeading"/>
              <w:keepLines w:val="0"/>
            </w:pPr>
            <w:r>
              <w:t>Field</w:t>
            </w:r>
          </w:p>
        </w:tc>
        <w:tc>
          <w:tcPr>
            <w:tcW w:w="946" w:type="dxa"/>
            <w:tcBorders>
              <w:top w:val="single" w:sz="12" w:space="0" w:color="auto"/>
            </w:tcBorders>
          </w:tcPr>
          <w:p w:rsidR="009547DB" w:rsidRDefault="007178DD">
            <w:pPr>
              <w:pStyle w:val="TableHeading"/>
              <w:keepLines w:val="0"/>
            </w:pPr>
            <w:r>
              <w:t>Type</w:t>
            </w:r>
          </w:p>
        </w:tc>
        <w:tc>
          <w:tcPr>
            <w:tcW w:w="2126" w:type="dxa"/>
            <w:tcBorders>
              <w:top w:val="single" w:sz="12" w:space="0" w:color="auto"/>
            </w:tcBorders>
          </w:tcPr>
          <w:p w:rsidR="009547DB" w:rsidRDefault="007178DD">
            <w:pPr>
              <w:pStyle w:val="TableHeading"/>
              <w:keepLines w:val="0"/>
            </w:pPr>
            <w:r>
              <w:t>Format</w:t>
            </w:r>
          </w:p>
        </w:tc>
        <w:tc>
          <w:tcPr>
            <w:tcW w:w="2285" w:type="dxa"/>
            <w:tcBorders>
              <w:top w:val="single" w:sz="12" w:space="0" w:color="auto"/>
            </w:tcBorders>
          </w:tcPr>
          <w:p w:rsidR="009547DB" w:rsidRDefault="007178DD">
            <w:pPr>
              <w:pStyle w:val="TableHeading"/>
              <w:keepLines w:val="0"/>
            </w:pPr>
            <w:r>
              <w:t>Comments</w:t>
            </w:r>
          </w:p>
        </w:tc>
      </w:tr>
      <w:tr w:rsidR="009547DB">
        <w:trPr>
          <w:tblHeader/>
        </w:trPr>
        <w:tc>
          <w:tcPr>
            <w:tcW w:w="2031" w:type="dxa"/>
          </w:tcPr>
          <w:p w:rsidR="009547DB" w:rsidRDefault="007178DD">
            <w:pPr>
              <w:pStyle w:val="Table"/>
              <w:keepLines w:val="0"/>
            </w:pPr>
            <w:r>
              <w:t>Record Type</w:t>
            </w:r>
          </w:p>
        </w:tc>
        <w:tc>
          <w:tcPr>
            <w:tcW w:w="946" w:type="dxa"/>
          </w:tcPr>
          <w:p w:rsidR="009547DB" w:rsidRDefault="007178DD">
            <w:pPr>
              <w:pStyle w:val="Table"/>
              <w:keepLines w:val="0"/>
            </w:pPr>
            <w:r>
              <w:t>string</w:t>
            </w:r>
          </w:p>
        </w:tc>
        <w:tc>
          <w:tcPr>
            <w:tcW w:w="2126" w:type="dxa"/>
          </w:tcPr>
          <w:p w:rsidR="009547DB" w:rsidRDefault="009547DB">
            <w:pPr>
              <w:pStyle w:val="Table"/>
              <w:keepLines w:val="0"/>
            </w:pPr>
          </w:p>
        </w:tc>
        <w:tc>
          <w:tcPr>
            <w:tcW w:w="2285" w:type="dxa"/>
          </w:tcPr>
          <w:p w:rsidR="009547DB" w:rsidRDefault="007178DD">
            <w:pPr>
              <w:pStyle w:val="Table"/>
              <w:keepLines w:val="0"/>
            </w:pPr>
            <w:r>
              <w:t>Fixed String “INDO”</w:t>
            </w:r>
          </w:p>
        </w:tc>
      </w:tr>
      <w:tr w:rsidR="009547DB">
        <w:trPr>
          <w:tblHeader/>
        </w:trPr>
        <w:tc>
          <w:tcPr>
            <w:tcW w:w="2031" w:type="dxa"/>
          </w:tcPr>
          <w:p w:rsidR="009547DB" w:rsidRDefault="007178DD">
            <w:pPr>
              <w:pStyle w:val="Table"/>
              <w:keepLines w:val="0"/>
            </w:pPr>
            <w:r>
              <w:t>Settlement Date</w:t>
            </w:r>
          </w:p>
        </w:tc>
        <w:tc>
          <w:tcPr>
            <w:tcW w:w="946" w:type="dxa"/>
          </w:tcPr>
          <w:p w:rsidR="009547DB" w:rsidRDefault="007178DD">
            <w:pPr>
              <w:pStyle w:val="Table"/>
              <w:keepLines w:val="0"/>
            </w:pPr>
            <w:r>
              <w:t>date</w:t>
            </w:r>
          </w:p>
        </w:tc>
        <w:tc>
          <w:tcPr>
            <w:tcW w:w="2126" w:type="dxa"/>
          </w:tcPr>
          <w:p w:rsidR="009547DB" w:rsidRDefault="007178DD">
            <w:pPr>
              <w:pStyle w:val="Table"/>
              <w:keepLines w:val="0"/>
            </w:pPr>
            <w:proofErr w:type="spellStart"/>
            <w:r>
              <w:t>yyyymmdd</w:t>
            </w:r>
            <w:proofErr w:type="spellEnd"/>
          </w:p>
        </w:tc>
        <w:tc>
          <w:tcPr>
            <w:tcW w:w="2285" w:type="dxa"/>
          </w:tcPr>
          <w:p w:rsidR="009547DB" w:rsidRDefault="007178DD">
            <w:pPr>
              <w:pStyle w:val="Table"/>
              <w:keepLines w:val="0"/>
            </w:pPr>
            <w:r>
              <w:t>Group ordered by this field first, incrementing.</w:t>
            </w:r>
          </w:p>
        </w:tc>
      </w:tr>
      <w:tr w:rsidR="009547DB">
        <w:trPr>
          <w:tblHeader/>
        </w:trPr>
        <w:tc>
          <w:tcPr>
            <w:tcW w:w="2031" w:type="dxa"/>
          </w:tcPr>
          <w:p w:rsidR="009547DB" w:rsidRDefault="007178DD">
            <w:pPr>
              <w:pStyle w:val="Table"/>
              <w:keepLines w:val="0"/>
            </w:pPr>
            <w:r>
              <w:t>Settlement Period</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7178DD">
            <w:pPr>
              <w:pStyle w:val="Table"/>
              <w:keepLines w:val="0"/>
            </w:pPr>
            <w:r>
              <w:t>Group ordered by this field second, incrementing.</w:t>
            </w:r>
          </w:p>
        </w:tc>
      </w:tr>
      <w:tr w:rsidR="009547DB">
        <w:trPr>
          <w:tblHeader/>
        </w:trPr>
        <w:tc>
          <w:tcPr>
            <w:tcW w:w="2031" w:type="dxa"/>
            <w:tcBorders>
              <w:bottom w:val="single" w:sz="12" w:space="0" w:color="auto"/>
            </w:tcBorders>
          </w:tcPr>
          <w:p w:rsidR="009547DB" w:rsidRDefault="007178DD">
            <w:pPr>
              <w:pStyle w:val="Table"/>
              <w:keepLines w:val="0"/>
            </w:pPr>
            <w:r>
              <w:t>National Demand Out-Turn</w:t>
            </w:r>
          </w:p>
        </w:tc>
        <w:tc>
          <w:tcPr>
            <w:tcW w:w="946" w:type="dxa"/>
            <w:tcBorders>
              <w:bottom w:val="single" w:sz="12" w:space="0" w:color="auto"/>
            </w:tcBorders>
          </w:tcPr>
          <w:p w:rsidR="009547DB" w:rsidRDefault="007178DD">
            <w:pPr>
              <w:pStyle w:val="Table"/>
              <w:keepLines w:val="0"/>
            </w:pPr>
            <w:r>
              <w:t>number</w:t>
            </w:r>
          </w:p>
        </w:tc>
        <w:tc>
          <w:tcPr>
            <w:tcW w:w="2126" w:type="dxa"/>
            <w:tcBorders>
              <w:bottom w:val="single" w:sz="12" w:space="0" w:color="auto"/>
            </w:tcBorders>
          </w:tcPr>
          <w:p w:rsidR="009547DB" w:rsidRDefault="009547DB">
            <w:pPr>
              <w:pStyle w:val="Table"/>
              <w:keepLines w:val="0"/>
            </w:pPr>
          </w:p>
        </w:tc>
        <w:tc>
          <w:tcPr>
            <w:tcW w:w="2285"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Body Record Initial Transmission System Demand Outturn</w:t>
      </w:r>
    </w:p>
    <w:p w:rsidR="009547DB" w:rsidRDefault="007178DD">
      <w:r>
        <w:rPr>
          <w:b/>
        </w:rPr>
        <w:t>N.B.</w:t>
      </w:r>
      <w:r>
        <w:t xml:space="preserve"> ITSDO is a data stream introduced through Modification P219. P219 has an effectiveness date of 6</w:t>
      </w:r>
      <w:r>
        <w:rPr>
          <w:vertAlign w:val="superscript"/>
        </w:rPr>
        <w:t>th</w:t>
      </w:r>
      <w:r>
        <w:t xml:space="preserve"> November 2008 and therefore ITSDO data is only available on calendar dates from that date onwards. This body record will therefore only appear in the CSV for dates on or after 6</w:t>
      </w:r>
      <w:r>
        <w:rPr>
          <w:vertAlign w:val="superscript"/>
        </w:rPr>
        <w:t>th</w:t>
      </w:r>
      <w:r>
        <w:t xml:space="preserve"> November 2008.</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9547DB">
        <w:trPr>
          <w:tblHeader/>
        </w:trPr>
        <w:tc>
          <w:tcPr>
            <w:tcW w:w="2031" w:type="dxa"/>
            <w:tcBorders>
              <w:top w:val="single" w:sz="12" w:space="0" w:color="auto"/>
            </w:tcBorders>
          </w:tcPr>
          <w:p w:rsidR="009547DB" w:rsidRDefault="007178DD">
            <w:pPr>
              <w:pStyle w:val="TableHeading"/>
              <w:keepLines w:val="0"/>
            </w:pPr>
            <w:r>
              <w:t>Field</w:t>
            </w:r>
          </w:p>
        </w:tc>
        <w:tc>
          <w:tcPr>
            <w:tcW w:w="946" w:type="dxa"/>
            <w:tcBorders>
              <w:top w:val="single" w:sz="12" w:space="0" w:color="auto"/>
            </w:tcBorders>
          </w:tcPr>
          <w:p w:rsidR="009547DB" w:rsidRDefault="007178DD">
            <w:pPr>
              <w:pStyle w:val="TableHeading"/>
              <w:keepLines w:val="0"/>
            </w:pPr>
            <w:r>
              <w:t>Type</w:t>
            </w:r>
          </w:p>
        </w:tc>
        <w:tc>
          <w:tcPr>
            <w:tcW w:w="2126" w:type="dxa"/>
            <w:tcBorders>
              <w:top w:val="single" w:sz="12" w:space="0" w:color="auto"/>
            </w:tcBorders>
          </w:tcPr>
          <w:p w:rsidR="009547DB" w:rsidRDefault="007178DD">
            <w:pPr>
              <w:pStyle w:val="TableHeading"/>
              <w:keepLines w:val="0"/>
            </w:pPr>
            <w:r>
              <w:t>Format</w:t>
            </w:r>
          </w:p>
        </w:tc>
        <w:tc>
          <w:tcPr>
            <w:tcW w:w="2285" w:type="dxa"/>
            <w:tcBorders>
              <w:top w:val="single" w:sz="12" w:space="0" w:color="auto"/>
            </w:tcBorders>
          </w:tcPr>
          <w:p w:rsidR="009547DB" w:rsidRDefault="007178DD">
            <w:pPr>
              <w:pStyle w:val="TableHeading"/>
              <w:keepLines w:val="0"/>
            </w:pPr>
            <w:r>
              <w:t>Comments</w:t>
            </w:r>
          </w:p>
        </w:tc>
      </w:tr>
      <w:tr w:rsidR="009547DB">
        <w:trPr>
          <w:tblHeader/>
        </w:trPr>
        <w:tc>
          <w:tcPr>
            <w:tcW w:w="2031" w:type="dxa"/>
          </w:tcPr>
          <w:p w:rsidR="009547DB" w:rsidRDefault="007178DD">
            <w:pPr>
              <w:pStyle w:val="Table"/>
              <w:keepLines w:val="0"/>
            </w:pPr>
            <w:r>
              <w:t>Record Type</w:t>
            </w:r>
          </w:p>
        </w:tc>
        <w:tc>
          <w:tcPr>
            <w:tcW w:w="946" w:type="dxa"/>
          </w:tcPr>
          <w:p w:rsidR="009547DB" w:rsidRDefault="007178DD">
            <w:pPr>
              <w:pStyle w:val="Table"/>
              <w:keepLines w:val="0"/>
            </w:pPr>
            <w:r>
              <w:t>string</w:t>
            </w:r>
          </w:p>
        </w:tc>
        <w:tc>
          <w:tcPr>
            <w:tcW w:w="2126" w:type="dxa"/>
          </w:tcPr>
          <w:p w:rsidR="009547DB" w:rsidRDefault="009547DB">
            <w:pPr>
              <w:pStyle w:val="Table"/>
              <w:keepLines w:val="0"/>
            </w:pPr>
          </w:p>
        </w:tc>
        <w:tc>
          <w:tcPr>
            <w:tcW w:w="2285" w:type="dxa"/>
          </w:tcPr>
          <w:p w:rsidR="009547DB" w:rsidRDefault="007178DD">
            <w:pPr>
              <w:pStyle w:val="Table"/>
              <w:keepLines w:val="0"/>
            </w:pPr>
            <w:r>
              <w:t>Fixed String “ITSDO”</w:t>
            </w:r>
          </w:p>
        </w:tc>
      </w:tr>
      <w:tr w:rsidR="009547DB">
        <w:trPr>
          <w:tblHeader/>
        </w:trPr>
        <w:tc>
          <w:tcPr>
            <w:tcW w:w="2031" w:type="dxa"/>
          </w:tcPr>
          <w:p w:rsidR="009547DB" w:rsidRDefault="007178DD">
            <w:pPr>
              <w:pStyle w:val="Table"/>
              <w:keepLines w:val="0"/>
            </w:pPr>
            <w:r>
              <w:t>Settlement Date</w:t>
            </w:r>
          </w:p>
        </w:tc>
        <w:tc>
          <w:tcPr>
            <w:tcW w:w="946" w:type="dxa"/>
          </w:tcPr>
          <w:p w:rsidR="009547DB" w:rsidRDefault="007178DD">
            <w:pPr>
              <w:pStyle w:val="Table"/>
              <w:keepLines w:val="0"/>
            </w:pPr>
            <w:r>
              <w:t>date</w:t>
            </w:r>
          </w:p>
        </w:tc>
        <w:tc>
          <w:tcPr>
            <w:tcW w:w="2126" w:type="dxa"/>
          </w:tcPr>
          <w:p w:rsidR="009547DB" w:rsidRDefault="007178DD">
            <w:pPr>
              <w:pStyle w:val="Table"/>
              <w:keepLines w:val="0"/>
            </w:pPr>
            <w:proofErr w:type="spellStart"/>
            <w:r>
              <w:t>yyyymmdd</w:t>
            </w:r>
            <w:proofErr w:type="spellEnd"/>
          </w:p>
        </w:tc>
        <w:tc>
          <w:tcPr>
            <w:tcW w:w="2285" w:type="dxa"/>
          </w:tcPr>
          <w:p w:rsidR="009547DB" w:rsidRDefault="007178DD">
            <w:pPr>
              <w:pStyle w:val="Table"/>
              <w:keepLines w:val="0"/>
            </w:pPr>
            <w:r>
              <w:t>Group ordered by this field first, incrementing.</w:t>
            </w:r>
          </w:p>
        </w:tc>
      </w:tr>
      <w:tr w:rsidR="009547DB">
        <w:trPr>
          <w:tblHeader/>
        </w:trPr>
        <w:tc>
          <w:tcPr>
            <w:tcW w:w="2031" w:type="dxa"/>
          </w:tcPr>
          <w:p w:rsidR="009547DB" w:rsidRDefault="007178DD">
            <w:pPr>
              <w:pStyle w:val="Table"/>
              <w:keepLines w:val="0"/>
            </w:pPr>
            <w:bookmarkStart w:id="1040" w:name="OLE_LINK1"/>
            <w:bookmarkStart w:id="1041" w:name="OLE_LINK2"/>
            <w:r>
              <w:t>Settlement Period</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7178DD">
            <w:pPr>
              <w:pStyle w:val="Table"/>
              <w:keepLines w:val="0"/>
            </w:pPr>
            <w:r>
              <w:t>Group ordered by this field second, incrementing.</w:t>
            </w:r>
          </w:p>
        </w:tc>
      </w:tr>
      <w:bookmarkEnd w:id="1040"/>
      <w:bookmarkEnd w:id="1041"/>
      <w:tr w:rsidR="009547DB">
        <w:trPr>
          <w:tblHeader/>
        </w:trPr>
        <w:tc>
          <w:tcPr>
            <w:tcW w:w="2031" w:type="dxa"/>
            <w:tcBorders>
              <w:bottom w:val="single" w:sz="12" w:space="0" w:color="auto"/>
            </w:tcBorders>
          </w:tcPr>
          <w:p w:rsidR="009547DB" w:rsidRDefault="007178DD">
            <w:pPr>
              <w:pStyle w:val="Table"/>
              <w:keepLines w:val="0"/>
            </w:pPr>
            <w:r>
              <w:t>Initial Transmission System Demand Out-Turn (ITSDO)</w:t>
            </w:r>
          </w:p>
        </w:tc>
        <w:tc>
          <w:tcPr>
            <w:tcW w:w="946" w:type="dxa"/>
            <w:tcBorders>
              <w:bottom w:val="single" w:sz="12" w:space="0" w:color="auto"/>
            </w:tcBorders>
          </w:tcPr>
          <w:p w:rsidR="009547DB" w:rsidRDefault="007178DD">
            <w:pPr>
              <w:pStyle w:val="Table"/>
              <w:keepLines w:val="0"/>
            </w:pPr>
            <w:r>
              <w:t>number</w:t>
            </w:r>
          </w:p>
        </w:tc>
        <w:tc>
          <w:tcPr>
            <w:tcW w:w="2126" w:type="dxa"/>
            <w:tcBorders>
              <w:bottom w:val="single" w:sz="12" w:space="0" w:color="auto"/>
            </w:tcBorders>
          </w:tcPr>
          <w:p w:rsidR="009547DB" w:rsidRDefault="009547DB">
            <w:pPr>
              <w:pStyle w:val="Table"/>
              <w:keepLines w:val="0"/>
            </w:pPr>
          </w:p>
        </w:tc>
        <w:tc>
          <w:tcPr>
            <w:tcW w:w="2285"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Example File</w:t>
      </w:r>
    </w:p>
    <w:p w:rsidR="009547DB" w:rsidRDefault="007178DD">
      <w:pPr>
        <w:rPr>
          <w:rFonts w:ascii="Courier New" w:hAnsi="Courier New"/>
        </w:rPr>
      </w:pPr>
      <w:r>
        <w:rPr>
          <w:rFonts w:ascii="Courier New" w:hAnsi="Courier New"/>
        </w:rPr>
        <w:t>HDR</w:t>
      </w:r>
      <w:proofErr w:type="gramStart"/>
      <w:r>
        <w:rPr>
          <w:rFonts w:ascii="Courier New" w:hAnsi="Courier New"/>
        </w:rPr>
        <w:t>,INITIAL</w:t>
      </w:r>
      <w:proofErr w:type="gramEnd"/>
      <w:r>
        <w:rPr>
          <w:rFonts w:ascii="Courier New" w:hAnsi="Courier New"/>
        </w:rPr>
        <w:t xml:space="preserve"> DEMAND OUTTURN</w:t>
      </w:r>
    </w:p>
    <w:p w:rsidR="009547DB" w:rsidRDefault="007178DD">
      <w:pPr>
        <w:rPr>
          <w:rFonts w:ascii="Courier New" w:hAnsi="Courier New"/>
        </w:rPr>
      </w:pPr>
      <w:r>
        <w:rPr>
          <w:rFonts w:ascii="Courier New" w:hAnsi="Courier New"/>
        </w:rPr>
        <w:t>INDO</w:t>
      </w:r>
      <w:proofErr w:type="gramStart"/>
      <w:r>
        <w:rPr>
          <w:rFonts w:ascii="Courier New" w:hAnsi="Courier New"/>
        </w:rPr>
        <w:t>,20001016,32,38889.000</w:t>
      </w:r>
      <w:proofErr w:type="gramEnd"/>
    </w:p>
    <w:p w:rsidR="009547DB" w:rsidRDefault="007178DD">
      <w:pPr>
        <w:rPr>
          <w:rFonts w:ascii="Courier New" w:hAnsi="Courier New"/>
        </w:rPr>
      </w:pPr>
      <w:r>
        <w:rPr>
          <w:rFonts w:ascii="Courier New" w:hAnsi="Courier New"/>
        </w:rPr>
        <w:t>INDO</w:t>
      </w:r>
      <w:proofErr w:type="gramStart"/>
      <w:r>
        <w:rPr>
          <w:rFonts w:ascii="Courier New" w:hAnsi="Courier New"/>
        </w:rPr>
        <w:t>,20001016,33,39066.000</w:t>
      </w:r>
      <w:proofErr w:type="gramEnd"/>
    </w:p>
    <w:p w:rsidR="009547DB" w:rsidRDefault="007178DD">
      <w:pPr>
        <w:rPr>
          <w:rFonts w:ascii="Courier New" w:hAnsi="Courier New"/>
        </w:rPr>
      </w:pPr>
      <w:r>
        <w:rPr>
          <w:rFonts w:ascii="Courier New" w:hAnsi="Courier New"/>
        </w:rPr>
        <w:t>ITSDO</w:t>
      </w:r>
      <w:proofErr w:type="gramStart"/>
      <w:r>
        <w:rPr>
          <w:rFonts w:ascii="Courier New" w:hAnsi="Courier New"/>
        </w:rPr>
        <w:t>,20001016,32,48889.000</w:t>
      </w:r>
      <w:proofErr w:type="gramEnd"/>
    </w:p>
    <w:p w:rsidR="009547DB" w:rsidRDefault="007178DD">
      <w:pPr>
        <w:rPr>
          <w:rFonts w:ascii="Courier New" w:hAnsi="Courier New"/>
        </w:rPr>
      </w:pPr>
      <w:r>
        <w:rPr>
          <w:rFonts w:ascii="Courier New" w:hAnsi="Courier New"/>
        </w:rPr>
        <w:t>ITSDO</w:t>
      </w:r>
      <w:proofErr w:type="gramStart"/>
      <w:r>
        <w:rPr>
          <w:rFonts w:ascii="Courier New" w:hAnsi="Courier New"/>
        </w:rPr>
        <w:t>,20001016,33,49066.000</w:t>
      </w:r>
      <w:proofErr w:type="gramEnd"/>
    </w:p>
    <w:p w:rsidR="009547DB" w:rsidRDefault="007178DD">
      <w:pPr>
        <w:rPr>
          <w:rFonts w:ascii="Courier New" w:hAnsi="Courier New"/>
        </w:rPr>
      </w:pPr>
      <w:r>
        <w:rPr>
          <w:rFonts w:ascii="Courier New" w:hAnsi="Courier New"/>
        </w:rPr>
        <w:t>FTR</w:t>
      </w:r>
      <w:proofErr w:type="gramStart"/>
      <w:r>
        <w:rPr>
          <w:rFonts w:ascii="Courier New" w:hAnsi="Courier New"/>
        </w:rPr>
        <w:t>,4</w:t>
      </w:r>
      <w:proofErr w:type="gramEnd"/>
    </w:p>
    <w:p w:rsidR="009547DB" w:rsidRDefault="007178DD">
      <w:pPr>
        <w:pStyle w:val="Heading3"/>
      </w:pPr>
      <w:bookmarkStart w:id="1042" w:name="_Toc519167603"/>
      <w:bookmarkStart w:id="1043" w:name="_Toc527457560"/>
      <w:r>
        <w:t>Gate Closure Data</w:t>
      </w:r>
      <w:bookmarkEnd w:id="1042"/>
      <w:bookmarkEnd w:id="1043"/>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17"/>
        <w:gridCol w:w="835"/>
        <w:gridCol w:w="1417"/>
        <w:gridCol w:w="3419"/>
      </w:tblGrid>
      <w:tr w:rsidR="009547DB">
        <w:trPr>
          <w:tblHeader/>
        </w:trPr>
        <w:tc>
          <w:tcPr>
            <w:tcW w:w="1717" w:type="dxa"/>
            <w:tcBorders>
              <w:top w:val="single" w:sz="12" w:space="0" w:color="auto"/>
            </w:tcBorders>
          </w:tcPr>
          <w:p w:rsidR="009547DB" w:rsidRDefault="007178DD">
            <w:pPr>
              <w:pStyle w:val="TableHeading"/>
              <w:keepLines w:val="0"/>
            </w:pPr>
            <w:r>
              <w:t>Field</w:t>
            </w:r>
          </w:p>
        </w:tc>
        <w:tc>
          <w:tcPr>
            <w:tcW w:w="835" w:type="dxa"/>
            <w:tcBorders>
              <w:top w:val="single" w:sz="12" w:space="0" w:color="auto"/>
            </w:tcBorders>
          </w:tcPr>
          <w:p w:rsidR="009547DB" w:rsidRDefault="007178DD">
            <w:pPr>
              <w:pStyle w:val="TableHeading"/>
              <w:keepLines w:val="0"/>
            </w:pPr>
            <w:r>
              <w:t>Type</w:t>
            </w:r>
          </w:p>
        </w:tc>
        <w:tc>
          <w:tcPr>
            <w:tcW w:w="1417" w:type="dxa"/>
            <w:tcBorders>
              <w:top w:val="single" w:sz="12" w:space="0" w:color="auto"/>
            </w:tcBorders>
          </w:tcPr>
          <w:p w:rsidR="009547DB" w:rsidRDefault="007178DD">
            <w:pPr>
              <w:pStyle w:val="TableHeading"/>
              <w:keepLines w:val="0"/>
            </w:pPr>
            <w:r>
              <w:t>Format</w:t>
            </w:r>
          </w:p>
        </w:tc>
        <w:tc>
          <w:tcPr>
            <w:tcW w:w="3419" w:type="dxa"/>
            <w:tcBorders>
              <w:top w:val="single" w:sz="12" w:space="0" w:color="auto"/>
            </w:tcBorders>
          </w:tcPr>
          <w:p w:rsidR="009547DB" w:rsidRDefault="007178DD">
            <w:pPr>
              <w:pStyle w:val="TableHeading"/>
              <w:keepLines w:val="0"/>
            </w:pPr>
            <w:r>
              <w:t>Comments</w:t>
            </w:r>
          </w:p>
        </w:tc>
      </w:tr>
      <w:tr w:rsidR="009547DB">
        <w:trPr>
          <w:tblHeader/>
        </w:trPr>
        <w:tc>
          <w:tcPr>
            <w:tcW w:w="1717" w:type="dxa"/>
          </w:tcPr>
          <w:p w:rsidR="009547DB" w:rsidRDefault="007178DD">
            <w:pPr>
              <w:pStyle w:val="Table"/>
              <w:keepLines w:val="0"/>
            </w:pPr>
            <w:r>
              <w:t>Record Type</w:t>
            </w:r>
          </w:p>
        </w:tc>
        <w:tc>
          <w:tcPr>
            <w:tcW w:w="835" w:type="dxa"/>
          </w:tcPr>
          <w:p w:rsidR="009547DB" w:rsidRDefault="007178DD">
            <w:pPr>
              <w:pStyle w:val="Table"/>
              <w:keepLines w:val="0"/>
            </w:pPr>
            <w:r>
              <w:t>string</w:t>
            </w:r>
          </w:p>
        </w:tc>
        <w:tc>
          <w:tcPr>
            <w:tcW w:w="1417" w:type="dxa"/>
          </w:tcPr>
          <w:p w:rsidR="009547DB" w:rsidRDefault="009547DB">
            <w:pPr>
              <w:pStyle w:val="Table"/>
              <w:keepLines w:val="0"/>
            </w:pPr>
          </w:p>
        </w:tc>
        <w:tc>
          <w:tcPr>
            <w:tcW w:w="3419" w:type="dxa"/>
          </w:tcPr>
          <w:p w:rsidR="009547DB" w:rsidRDefault="007178DD">
            <w:pPr>
              <w:pStyle w:val="Table"/>
              <w:keepLines w:val="0"/>
            </w:pPr>
            <w:r>
              <w:t>Fixed String “HDR”</w:t>
            </w:r>
          </w:p>
        </w:tc>
      </w:tr>
      <w:tr w:rsidR="009547DB">
        <w:trPr>
          <w:tblHeader/>
        </w:trPr>
        <w:tc>
          <w:tcPr>
            <w:tcW w:w="1717" w:type="dxa"/>
          </w:tcPr>
          <w:p w:rsidR="009547DB" w:rsidRDefault="007178DD">
            <w:pPr>
              <w:pStyle w:val="Table"/>
              <w:keepLines w:val="0"/>
            </w:pPr>
            <w:r>
              <w:t>File Type</w:t>
            </w:r>
          </w:p>
        </w:tc>
        <w:tc>
          <w:tcPr>
            <w:tcW w:w="835" w:type="dxa"/>
          </w:tcPr>
          <w:p w:rsidR="009547DB" w:rsidRDefault="007178DD">
            <w:pPr>
              <w:pStyle w:val="Table"/>
              <w:keepLines w:val="0"/>
            </w:pPr>
            <w:r>
              <w:t>string</w:t>
            </w:r>
          </w:p>
        </w:tc>
        <w:tc>
          <w:tcPr>
            <w:tcW w:w="1417" w:type="dxa"/>
          </w:tcPr>
          <w:p w:rsidR="009547DB" w:rsidRDefault="009547DB">
            <w:pPr>
              <w:pStyle w:val="Table"/>
              <w:keepLines w:val="0"/>
            </w:pPr>
          </w:p>
        </w:tc>
        <w:tc>
          <w:tcPr>
            <w:tcW w:w="3419" w:type="dxa"/>
          </w:tcPr>
          <w:p w:rsidR="009547DB" w:rsidRDefault="007178DD">
            <w:pPr>
              <w:pStyle w:val="Table"/>
              <w:keepLines w:val="0"/>
            </w:pPr>
            <w:r>
              <w:t>Fixed string “PHYSICAL BM DATA”</w:t>
            </w:r>
          </w:p>
        </w:tc>
      </w:tr>
      <w:tr w:rsidR="009547DB">
        <w:trPr>
          <w:tblHeader/>
        </w:trPr>
        <w:tc>
          <w:tcPr>
            <w:tcW w:w="1717" w:type="dxa"/>
          </w:tcPr>
          <w:p w:rsidR="009547DB" w:rsidRDefault="009547DB">
            <w:pPr>
              <w:pStyle w:val="Table"/>
              <w:keepLines w:val="0"/>
            </w:pPr>
          </w:p>
        </w:tc>
        <w:tc>
          <w:tcPr>
            <w:tcW w:w="835" w:type="dxa"/>
          </w:tcPr>
          <w:p w:rsidR="009547DB" w:rsidRDefault="009547DB">
            <w:pPr>
              <w:pStyle w:val="Table"/>
              <w:keepLines w:val="0"/>
            </w:pPr>
          </w:p>
        </w:tc>
        <w:tc>
          <w:tcPr>
            <w:tcW w:w="1417" w:type="dxa"/>
          </w:tcPr>
          <w:p w:rsidR="009547DB" w:rsidRDefault="009547DB">
            <w:pPr>
              <w:pStyle w:val="Table"/>
              <w:keepLines w:val="0"/>
            </w:pPr>
          </w:p>
        </w:tc>
        <w:tc>
          <w:tcPr>
            <w:tcW w:w="3419" w:type="dxa"/>
          </w:tcPr>
          <w:p w:rsidR="009547DB" w:rsidRDefault="009547DB">
            <w:pPr>
              <w:pStyle w:val="Table"/>
              <w:keepLines w:val="0"/>
            </w:pPr>
          </w:p>
        </w:tc>
      </w:tr>
      <w:tr w:rsidR="009547DB">
        <w:trPr>
          <w:tblHeader/>
        </w:trPr>
        <w:tc>
          <w:tcPr>
            <w:tcW w:w="1717" w:type="dxa"/>
          </w:tcPr>
          <w:p w:rsidR="009547DB" w:rsidRDefault="007178DD">
            <w:pPr>
              <w:pStyle w:val="Table"/>
              <w:keepLines w:val="0"/>
            </w:pPr>
            <w:r>
              <w:t>Settlement Date</w:t>
            </w:r>
          </w:p>
        </w:tc>
        <w:tc>
          <w:tcPr>
            <w:tcW w:w="835" w:type="dxa"/>
          </w:tcPr>
          <w:p w:rsidR="009547DB" w:rsidRDefault="007178DD">
            <w:pPr>
              <w:pStyle w:val="Table"/>
              <w:keepLines w:val="0"/>
            </w:pPr>
            <w:r>
              <w:t>date</w:t>
            </w:r>
          </w:p>
        </w:tc>
        <w:tc>
          <w:tcPr>
            <w:tcW w:w="1417" w:type="dxa"/>
          </w:tcPr>
          <w:p w:rsidR="009547DB" w:rsidRDefault="007178DD">
            <w:pPr>
              <w:pStyle w:val="Table"/>
              <w:keepLines w:val="0"/>
            </w:pPr>
            <w:proofErr w:type="spellStart"/>
            <w:r>
              <w:t>yyyymmdd</w:t>
            </w:r>
            <w:proofErr w:type="spellEnd"/>
          </w:p>
        </w:tc>
        <w:tc>
          <w:tcPr>
            <w:tcW w:w="3419" w:type="dxa"/>
          </w:tcPr>
          <w:p w:rsidR="009547DB" w:rsidRDefault="009547DB">
            <w:pPr>
              <w:pStyle w:val="Table"/>
              <w:keepLines w:val="0"/>
            </w:pPr>
          </w:p>
        </w:tc>
      </w:tr>
      <w:tr w:rsidR="009547DB">
        <w:trPr>
          <w:tblHeader/>
        </w:trPr>
        <w:tc>
          <w:tcPr>
            <w:tcW w:w="1717" w:type="dxa"/>
            <w:tcBorders>
              <w:bottom w:val="single" w:sz="12" w:space="0" w:color="auto"/>
            </w:tcBorders>
          </w:tcPr>
          <w:p w:rsidR="009547DB" w:rsidRDefault="007178DD">
            <w:pPr>
              <w:pStyle w:val="Table"/>
              <w:keepLines w:val="0"/>
            </w:pPr>
            <w:r>
              <w:t>Settlement Period</w:t>
            </w:r>
          </w:p>
        </w:tc>
        <w:tc>
          <w:tcPr>
            <w:tcW w:w="835" w:type="dxa"/>
            <w:tcBorders>
              <w:bottom w:val="single" w:sz="12" w:space="0" w:color="auto"/>
            </w:tcBorders>
          </w:tcPr>
          <w:p w:rsidR="009547DB" w:rsidRDefault="007178DD">
            <w:pPr>
              <w:pStyle w:val="Table"/>
              <w:keepLines w:val="0"/>
            </w:pPr>
            <w:r>
              <w:t>string</w:t>
            </w:r>
          </w:p>
        </w:tc>
        <w:tc>
          <w:tcPr>
            <w:tcW w:w="1417" w:type="dxa"/>
            <w:tcBorders>
              <w:bottom w:val="single" w:sz="12" w:space="0" w:color="auto"/>
            </w:tcBorders>
          </w:tcPr>
          <w:p w:rsidR="009547DB" w:rsidRDefault="009547DB">
            <w:pPr>
              <w:pStyle w:val="Table"/>
              <w:keepLines w:val="0"/>
            </w:pPr>
          </w:p>
        </w:tc>
        <w:tc>
          <w:tcPr>
            <w:tcW w:w="3419" w:type="dxa"/>
            <w:tcBorders>
              <w:bottom w:val="single" w:sz="12" w:space="0" w:color="auto"/>
            </w:tcBorders>
          </w:tcPr>
          <w:p w:rsidR="009547DB" w:rsidRDefault="007178DD">
            <w:pPr>
              <w:pStyle w:val="Table"/>
              <w:keepLines w:val="0"/>
            </w:pPr>
            <w:r>
              <w:t>number between 1 and 50 or * if selecting a full day’s data</w:t>
            </w:r>
          </w:p>
        </w:tc>
      </w:tr>
    </w:tbl>
    <w:p w:rsidR="009547DB" w:rsidRDefault="009547DB"/>
    <w:p w:rsidR="009547DB" w:rsidRDefault="007178DD">
      <w:pPr>
        <w:pStyle w:val="Heading4"/>
      </w:pPr>
      <w:r>
        <w:t>Body Record FPN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992"/>
        <w:gridCol w:w="2127"/>
        <w:gridCol w:w="2993"/>
      </w:tblGrid>
      <w:tr w:rsidR="009547DB">
        <w:trPr>
          <w:tblHeader/>
        </w:trPr>
        <w:tc>
          <w:tcPr>
            <w:tcW w:w="1276" w:type="dxa"/>
            <w:tcBorders>
              <w:top w:val="single" w:sz="12" w:space="0" w:color="auto"/>
            </w:tcBorders>
          </w:tcPr>
          <w:p w:rsidR="009547DB" w:rsidRDefault="007178DD">
            <w:pPr>
              <w:pStyle w:val="TableHeading"/>
              <w:keepLines w:val="0"/>
            </w:pPr>
            <w:r>
              <w:t>Field</w:t>
            </w:r>
          </w:p>
        </w:tc>
        <w:tc>
          <w:tcPr>
            <w:tcW w:w="992" w:type="dxa"/>
            <w:tcBorders>
              <w:top w:val="single" w:sz="12" w:space="0" w:color="auto"/>
            </w:tcBorders>
          </w:tcPr>
          <w:p w:rsidR="009547DB" w:rsidRDefault="007178DD">
            <w:pPr>
              <w:pStyle w:val="TableHeading"/>
              <w:keepLines w:val="0"/>
            </w:pPr>
            <w:r>
              <w:t>Type</w:t>
            </w:r>
          </w:p>
        </w:tc>
        <w:tc>
          <w:tcPr>
            <w:tcW w:w="2127" w:type="dxa"/>
            <w:tcBorders>
              <w:top w:val="single" w:sz="12" w:space="0" w:color="auto"/>
            </w:tcBorders>
          </w:tcPr>
          <w:p w:rsidR="009547DB" w:rsidRDefault="007178DD">
            <w:pPr>
              <w:pStyle w:val="TableHeading"/>
              <w:keepLines w:val="0"/>
            </w:pPr>
            <w:r>
              <w:t>Format</w:t>
            </w:r>
          </w:p>
        </w:tc>
        <w:tc>
          <w:tcPr>
            <w:tcW w:w="2993" w:type="dxa"/>
            <w:tcBorders>
              <w:top w:val="single" w:sz="12" w:space="0" w:color="auto"/>
            </w:tcBorders>
          </w:tcPr>
          <w:p w:rsidR="009547DB" w:rsidRDefault="007178DD">
            <w:pPr>
              <w:pStyle w:val="TableHeading"/>
              <w:keepLines w:val="0"/>
            </w:pPr>
            <w:r>
              <w:t>Comments</w:t>
            </w:r>
          </w:p>
        </w:tc>
      </w:tr>
      <w:tr w:rsidR="009547DB">
        <w:trPr>
          <w:tblHeader/>
        </w:trPr>
        <w:tc>
          <w:tcPr>
            <w:tcW w:w="1276" w:type="dxa"/>
          </w:tcPr>
          <w:p w:rsidR="009547DB" w:rsidRDefault="007178DD">
            <w:pPr>
              <w:pStyle w:val="Table"/>
              <w:keepLines w:val="0"/>
            </w:pPr>
            <w:r>
              <w:t>Record Type (PN)</w:t>
            </w:r>
          </w:p>
        </w:tc>
        <w:tc>
          <w:tcPr>
            <w:tcW w:w="992" w:type="dxa"/>
          </w:tcPr>
          <w:p w:rsidR="009547DB" w:rsidRDefault="007178DD">
            <w:pPr>
              <w:pStyle w:val="Table"/>
              <w:keepLines w:val="0"/>
            </w:pPr>
            <w:r>
              <w:t>string</w:t>
            </w:r>
          </w:p>
        </w:tc>
        <w:tc>
          <w:tcPr>
            <w:tcW w:w="2127" w:type="dxa"/>
          </w:tcPr>
          <w:p w:rsidR="009547DB" w:rsidRDefault="009547DB">
            <w:pPr>
              <w:pStyle w:val="Table"/>
              <w:keepLines w:val="0"/>
            </w:pPr>
          </w:p>
        </w:tc>
        <w:tc>
          <w:tcPr>
            <w:tcW w:w="2993" w:type="dxa"/>
          </w:tcPr>
          <w:p w:rsidR="009547DB" w:rsidRDefault="007178DD">
            <w:pPr>
              <w:pStyle w:val="Table"/>
              <w:keepLines w:val="0"/>
            </w:pPr>
            <w:r>
              <w:t>Fixed String “PN”</w:t>
            </w:r>
          </w:p>
        </w:tc>
      </w:tr>
      <w:tr w:rsidR="009547DB">
        <w:trPr>
          <w:tblHeader/>
        </w:trPr>
        <w:tc>
          <w:tcPr>
            <w:tcW w:w="1276" w:type="dxa"/>
          </w:tcPr>
          <w:p w:rsidR="009547DB" w:rsidRDefault="007178DD">
            <w:pPr>
              <w:pStyle w:val="Table"/>
              <w:keepLines w:val="0"/>
            </w:pPr>
            <w:r>
              <w:t>BM Unit ID</w:t>
            </w:r>
          </w:p>
        </w:tc>
        <w:tc>
          <w:tcPr>
            <w:tcW w:w="992" w:type="dxa"/>
          </w:tcPr>
          <w:p w:rsidR="009547DB" w:rsidRDefault="007178DD">
            <w:pPr>
              <w:pStyle w:val="Table"/>
              <w:keepLines w:val="0"/>
            </w:pPr>
            <w:r>
              <w:t>string</w:t>
            </w:r>
          </w:p>
        </w:tc>
        <w:tc>
          <w:tcPr>
            <w:tcW w:w="2127" w:type="dxa"/>
          </w:tcPr>
          <w:p w:rsidR="009547DB" w:rsidRDefault="009547DB">
            <w:pPr>
              <w:pStyle w:val="Table"/>
              <w:keepLines w:val="0"/>
            </w:pPr>
          </w:p>
        </w:tc>
        <w:tc>
          <w:tcPr>
            <w:tcW w:w="2993" w:type="dxa"/>
          </w:tcPr>
          <w:p w:rsidR="009547DB" w:rsidRDefault="007178DD">
            <w:pPr>
              <w:pStyle w:val="Table"/>
              <w:keepLines w:val="0"/>
            </w:pPr>
            <w:r>
              <w:t>ordered by this field first, incrementing</w:t>
            </w:r>
          </w:p>
        </w:tc>
      </w:tr>
      <w:tr w:rsidR="009547DB">
        <w:trPr>
          <w:tblHeader/>
        </w:trPr>
        <w:tc>
          <w:tcPr>
            <w:tcW w:w="1276" w:type="dxa"/>
          </w:tcPr>
          <w:p w:rsidR="009547DB" w:rsidRDefault="007178DD">
            <w:pPr>
              <w:pStyle w:val="Table"/>
              <w:keepLines w:val="0"/>
            </w:pPr>
            <w:r>
              <w:t>Settlement Period</w:t>
            </w:r>
          </w:p>
        </w:tc>
        <w:tc>
          <w:tcPr>
            <w:tcW w:w="992" w:type="dxa"/>
          </w:tcPr>
          <w:p w:rsidR="009547DB" w:rsidRDefault="007178DD">
            <w:pPr>
              <w:pStyle w:val="Table"/>
              <w:keepLines w:val="0"/>
            </w:pPr>
            <w:r>
              <w:t>number</w:t>
            </w:r>
          </w:p>
        </w:tc>
        <w:tc>
          <w:tcPr>
            <w:tcW w:w="2127" w:type="dxa"/>
          </w:tcPr>
          <w:p w:rsidR="009547DB" w:rsidRDefault="009547DB">
            <w:pPr>
              <w:pStyle w:val="Table"/>
              <w:keepLines w:val="0"/>
            </w:pPr>
          </w:p>
        </w:tc>
        <w:tc>
          <w:tcPr>
            <w:tcW w:w="2993" w:type="dxa"/>
          </w:tcPr>
          <w:p w:rsidR="009547DB" w:rsidRDefault="007178DD">
            <w:pPr>
              <w:pStyle w:val="Table"/>
              <w:keepLines w:val="0"/>
            </w:pPr>
            <w:r>
              <w:t>number between 1 and 50; ordered by this field second, incrementing</w:t>
            </w:r>
          </w:p>
        </w:tc>
      </w:tr>
      <w:tr w:rsidR="009547DB">
        <w:trPr>
          <w:tblHeader/>
        </w:trPr>
        <w:tc>
          <w:tcPr>
            <w:tcW w:w="1276" w:type="dxa"/>
          </w:tcPr>
          <w:p w:rsidR="009547DB" w:rsidRDefault="007178DD">
            <w:pPr>
              <w:pStyle w:val="Table"/>
              <w:keepLines w:val="0"/>
            </w:pPr>
            <w:r>
              <w:t>From Time</w:t>
            </w:r>
          </w:p>
        </w:tc>
        <w:tc>
          <w:tcPr>
            <w:tcW w:w="992" w:type="dxa"/>
          </w:tcPr>
          <w:p w:rsidR="009547DB" w:rsidRDefault="007178DD">
            <w:pPr>
              <w:pStyle w:val="Table"/>
              <w:keepLines w:val="0"/>
            </w:pPr>
            <w:proofErr w:type="spellStart"/>
            <w:r>
              <w:t>datetime</w:t>
            </w:r>
            <w:proofErr w:type="spellEnd"/>
          </w:p>
        </w:tc>
        <w:tc>
          <w:tcPr>
            <w:tcW w:w="2127" w:type="dxa"/>
          </w:tcPr>
          <w:p w:rsidR="009547DB" w:rsidRDefault="007178DD">
            <w:pPr>
              <w:pStyle w:val="Table"/>
              <w:keepLines w:val="0"/>
            </w:pPr>
            <w:r>
              <w:t>yyyymmddhh24miss</w:t>
            </w:r>
          </w:p>
        </w:tc>
        <w:tc>
          <w:tcPr>
            <w:tcW w:w="2993" w:type="dxa"/>
          </w:tcPr>
          <w:p w:rsidR="009547DB" w:rsidRDefault="007178DD">
            <w:pPr>
              <w:pStyle w:val="Table"/>
              <w:keepLines w:val="0"/>
            </w:pPr>
            <w:r>
              <w:t>Group ordered by this field third, incrementing.</w:t>
            </w:r>
          </w:p>
        </w:tc>
      </w:tr>
      <w:tr w:rsidR="009547DB">
        <w:trPr>
          <w:tblHeader/>
        </w:trPr>
        <w:tc>
          <w:tcPr>
            <w:tcW w:w="1276" w:type="dxa"/>
          </w:tcPr>
          <w:p w:rsidR="009547DB" w:rsidRDefault="007178DD">
            <w:pPr>
              <w:pStyle w:val="Table"/>
              <w:keepLines w:val="0"/>
            </w:pPr>
            <w:r>
              <w:t>From Level</w:t>
            </w:r>
          </w:p>
        </w:tc>
        <w:tc>
          <w:tcPr>
            <w:tcW w:w="992" w:type="dxa"/>
          </w:tcPr>
          <w:p w:rsidR="009547DB" w:rsidRDefault="007178DD">
            <w:pPr>
              <w:pStyle w:val="Table"/>
              <w:keepLines w:val="0"/>
            </w:pPr>
            <w:r>
              <w:t>number</w:t>
            </w:r>
          </w:p>
        </w:tc>
        <w:tc>
          <w:tcPr>
            <w:tcW w:w="2127" w:type="dxa"/>
          </w:tcPr>
          <w:p w:rsidR="009547DB" w:rsidRDefault="009547DB">
            <w:pPr>
              <w:pStyle w:val="Table"/>
              <w:keepLines w:val="0"/>
            </w:pPr>
          </w:p>
        </w:tc>
        <w:tc>
          <w:tcPr>
            <w:tcW w:w="2993" w:type="dxa"/>
          </w:tcPr>
          <w:p w:rsidR="009547DB" w:rsidRDefault="009547DB">
            <w:pPr>
              <w:pStyle w:val="Table"/>
              <w:keepLines w:val="0"/>
            </w:pPr>
          </w:p>
        </w:tc>
      </w:tr>
      <w:tr w:rsidR="009547DB">
        <w:trPr>
          <w:tblHeader/>
        </w:trPr>
        <w:tc>
          <w:tcPr>
            <w:tcW w:w="1276" w:type="dxa"/>
          </w:tcPr>
          <w:p w:rsidR="009547DB" w:rsidRDefault="007178DD">
            <w:pPr>
              <w:pStyle w:val="Table"/>
              <w:keepLines w:val="0"/>
            </w:pPr>
            <w:r>
              <w:t>To Time</w:t>
            </w:r>
          </w:p>
        </w:tc>
        <w:tc>
          <w:tcPr>
            <w:tcW w:w="992" w:type="dxa"/>
          </w:tcPr>
          <w:p w:rsidR="009547DB" w:rsidRDefault="007178DD">
            <w:pPr>
              <w:pStyle w:val="Table"/>
              <w:keepLines w:val="0"/>
            </w:pPr>
            <w:proofErr w:type="spellStart"/>
            <w:r>
              <w:t>datetime</w:t>
            </w:r>
            <w:proofErr w:type="spellEnd"/>
          </w:p>
        </w:tc>
        <w:tc>
          <w:tcPr>
            <w:tcW w:w="2127" w:type="dxa"/>
          </w:tcPr>
          <w:p w:rsidR="009547DB" w:rsidRDefault="007178DD">
            <w:pPr>
              <w:pStyle w:val="Table"/>
              <w:keepLines w:val="0"/>
            </w:pPr>
            <w:r>
              <w:t>yyyymmddhh24miss</w:t>
            </w:r>
          </w:p>
        </w:tc>
        <w:tc>
          <w:tcPr>
            <w:tcW w:w="2993" w:type="dxa"/>
          </w:tcPr>
          <w:p w:rsidR="009547DB" w:rsidRDefault="009547DB">
            <w:pPr>
              <w:pStyle w:val="Table"/>
              <w:keepLines w:val="0"/>
            </w:pPr>
          </w:p>
        </w:tc>
      </w:tr>
      <w:tr w:rsidR="009547DB">
        <w:trPr>
          <w:tblHeader/>
        </w:trPr>
        <w:tc>
          <w:tcPr>
            <w:tcW w:w="1276" w:type="dxa"/>
            <w:tcBorders>
              <w:bottom w:val="single" w:sz="12" w:space="0" w:color="auto"/>
            </w:tcBorders>
          </w:tcPr>
          <w:p w:rsidR="009547DB" w:rsidRDefault="007178DD">
            <w:pPr>
              <w:pStyle w:val="Table"/>
              <w:keepLines w:val="0"/>
            </w:pPr>
            <w:r>
              <w:t>To Level</w:t>
            </w:r>
          </w:p>
        </w:tc>
        <w:tc>
          <w:tcPr>
            <w:tcW w:w="992" w:type="dxa"/>
            <w:tcBorders>
              <w:bottom w:val="single" w:sz="12" w:space="0" w:color="auto"/>
            </w:tcBorders>
          </w:tcPr>
          <w:p w:rsidR="009547DB" w:rsidRDefault="007178DD">
            <w:pPr>
              <w:pStyle w:val="Table"/>
              <w:keepLines w:val="0"/>
            </w:pPr>
            <w:r>
              <w:t>number</w:t>
            </w:r>
          </w:p>
        </w:tc>
        <w:tc>
          <w:tcPr>
            <w:tcW w:w="2127" w:type="dxa"/>
            <w:tcBorders>
              <w:bottom w:val="single" w:sz="12" w:space="0" w:color="auto"/>
            </w:tcBorders>
          </w:tcPr>
          <w:p w:rsidR="009547DB" w:rsidRDefault="009547DB">
            <w:pPr>
              <w:pStyle w:val="Table"/>
              <w:keepLines w:val="0"/>
            </w:pPr>
          </w:p>
        </w:tc>
        <w:tc>
          <w:tcPr>
            <w:tcW w:w="2993" w:type="dxa"/>
            <w:tcBorders>
              <w:bottom w:val="single" w:sz="12" w:space="0" w:color="auto"/>
            </w:tcBorders>
          </w:tcPr>
          <w:p w:rsidR="009547DB" w:rsidRDefault="009547DB">
            <w:pPr>
              <w:pStyle w:val="Table"/>
              <w:keepLines w:val="0"/>
            </w:pPr>
          </w:p>
        </w:tc>
      </w:tr>
    </w:tbl>
    <w:p w:rsidR="009547DB" w:rsidRDefault="009547DB"/>
    <w:p w:rsidR="009547DB" w:rsidRDefault="009547DB"/>
    <w:p w:rsidR="009547DB" w:rsidRDefault="007178DD">
      <w:pPr>
        <w:pStyle w:val="Heading4"/>
      </w:pPr>
      <w:r>
        <w:t>Body Record QPN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992"/>
        <w:gridCol w:w="2127"/>
        <w:gridCol w:w="2993"/>
      </w:tblGrid>
      <w:tr w:rsidR="009547DB">
        <w:trPr>
          <w:tblHeader/>
        </w:trPr>
        <w:tc>
          <w:tcPr>
            <w:tcW w:w="1276" w:type="dxa"/>
            <w:tcBorders>
              <w:top w:val="single" w:sz="12" w:space="0" w:color="auto"/>
            </w:tcBorders>
          </w:tcPr>
          <w:p w:rsidR="009547DB" w:rsidRDefault="007178DD">
            <w:pPr>
              <w:pStyle w:val="TableHeading"/>
              <w:keepLines w:val="0"/>
            </w:pPr>
            <w:r>
              <w:t>Field</w:t>
            </w:r>
          </w:p>
        </w:tc>
        <w:tc>
          <w:tcPr>
            <w:tcW w:w="992" w:type="dxa"/>
            <w:tcBorders>
              <w:top w:val="single" w:sz="12" w:space="0" w:color="auto"/>
            </w:tcBorders>
          </w:tcPr>
          <w:p w:rsidR="009547DB" w:rsidRDefault="007178DD">
            <w:pPr>
              <w:pStyle w:val="TableHeading"/>
              <w:keepLines w:val="0"/>
            </w:pPr>
            <w:r>
              <w:t>Type</w:t>
            </w:r>
          </w:p>
        </w:tc>
        <w:tc>
          <w:tcPr>
            <w:tcW w:w="2127" w:type="dxa"/>
            <w:tcBorders>
              <w:top w:val="single" w:sz="12" w:space="0" w:color="auto"/>
            </w:tcBorders>
          </w:tcPr>
          <w:p w:rsidR="009547DB" w:rsidRDefault="007178DD">
            <w:pPr>
              <w:pStyle w:val="TableHeading"/>
              <w:keepLines w:val="0"/>
            </w:pPr>
            <w:r>
              <w:t>Format</w:t>
            </w:r>
          </w:p>
        </w:tc>
        <w:tc>
          <w:tcPr>
            <w:tcW w:w="2993" w:type="dxa"/>
            <w:tcBorders>
              <w:top w:val="single" w:sz="12" w:space="0" w:color="auto"/>
            </w:tcBorders>
          </w:tcPr>
          <w:p w:rsidR="009547DB" w:rsidRDefault="007178DD">
            <w:pPr>
              <w:pStyle w:val="TableHeading"/>
              <w:keepLines w:val="0"/>
            </w:pPr>
            <w:r>
              <w:t>Comments</w:t>
            </w:r>
          </w:p>
        </w:tc>
      </w:tr>
      <w:tr w:rsidR="009547DB">
        <w:tc>
          <w:tcPr>
            <w:tcW w:w="1276" w:type="dxa"/>
          </w:tcPr>
          <w:p w:rsidR="009547DB" w:rsidRDefault="007178DD">
            <w:pPr>
              <w:pStyle w:val="Table"/>
              <w:keepLines w:val="0"/>
            </w:pPr>
            <w:r>
              <w:t>Record Type (QPN)</w:t>
            </w:r>
          </w:p>
        </w:tc>
        <w:tc>
          <w:tcPr>
            <w:tcW w:w="992" w:type="dxa"/>
          </w:tcPr>
          <w:p w:rsidR="009547DB" w:rsidRDefault="007178DD">
            <w:pPr>
              <w:pStyle w:val="Table"/>
              <w:keepLines w:val="0"/>
            </w:pPr>
            <w:r>
              <w:t>string</w:t>
            </w:r>
          </w:p>
        </w:tc>
        <w:tc>
          <w:tcPr>
            <w:tcW w:w="2127" w:type="dxa"/>
          </w:tcPr>
          <w:p w:rsidR="009547DB" w:rsidRDefault="009547DB">
            <w:pPr>
              <w:pStyle w:val="Table"/>
              <w:keepLines w:val="0"/>
            </w:pPr>
          </w:p>
        </w:tc>
        <w:tc>
          <w:tcPr>
            <w:tcW w:w="2993" w:type="dxa"/>
          </w:tcPr>
          <w:p w:rsidR="009547DB" w:rsidRDefault="007178DD">
            <w:pPr>
              <w:pStyle w:val="Table"/>
              <w:keepLines w:val="0"/>
            </w:pPr>
            <w:r>
              <w:t>Fixed String “QPN”</w:t>
            </w:r>
          </w:p>
        </w:tc>
      </w:tr>
      <w:tr w:rsidR="009547DB">
        <w:trPr>
          <w:cantSplit/>
        </w:trPr>
        <w:tc>
          <w:tcPr>
            <w:tcW w:w="1276" w:type="dxa"/>
          </w:tcPr>
          <w:p w:rsidR="009547DB" w:rsidRDefault="007178DD">
            <w:pPr>
              <w:pStyle w:val="Table"/>
              <w:keepLines w:val="0"/>
            </w:pPr>
            <w:r>
              <w:t>BM Unit ID</w:t>
            </w:r>
          </w:p>
        </w:tc>
        <w:tc>
          <w:tcPr>
            <w:tcW w:w="992" w:type="dxa"/>
          </w:tcPr>
          <w:p w:rsidR="009547DB" w:rsidRDefault="007178DD">
            <w:pPr>
              <w:pStyle w:val="Table"/>
              <w:keepLines w:val="0"/>
            </w:pPr>
            <w:r>
              <w:t>string</w:t>
            </w:r>
          </w:p>
        </w:tc>
        <w:tc>
          <w:tcPr>
            <w:tcW w:w="2127" w:type="dxa"/>
          </w:tcPr>
          <w:p w:rsidR="009547DB" w:rsidRDefault="009547DB">
            <w:pPr>
              <w:pStyle w:val="Table"/>
              <w:keepLines w:val="0"/>
            </w:pPr>
          </w:p>
        </w:tc>
        <w:tc>
          <w:tcPr>
            <w:tcW w:w="2993" w:type="dxa"/>
          </w:tcPr>
          <w:p w:rsidR="009547DB" w:rsidRDefault="007178DD">
            <w:pPr>
              <w:pStyle w:val="Table"/>
              <w:keepLines w:val="0"/>
            </w:pPr>
            <w:r>
              <w:t>ordered by this field first, incrementing</w:t>
            </w:r>
          </w:p>
        </w:tc>
      </w:tr>
      <w:tr w:rsidR="009547DB">
        <w:tc>
          <w:tcPr>
            <w:tcW w:w="1276" w:type="dxa"/>
          </w:tcPr>
          <w:p w:rsidR="009547DB" w:rsidRDefault="007178DD">
            <w:pPr>
              <w:pStyle w:val="Table"/>
              <w:keepLines w:val="0"/>
            </w:pPr>
            <w:r>
              <w:t>Settlement Period</w:t>
            </w:r>
          </w:p>
        </w:tc>
        <w:tc>
          <w:tcPr>
            <w:tcW w:w="992" w:type="dxa"/>
          </w:tcPr>
          <w:p w:rsidR="009547DB" w:rsidRDefault="007178DD">
            <w:pPr>
              <w:pStyle w:val="Table"/>
              <w:keepLines w:val="0"/>
            </w:pPr>
            <w:r>
              <w:t>number</w:t>
            </w:r>
          </w:p>
        </w:tc>
        <w:tc>
          <w:tcPr>
            <w:tcW w:w="2127" w:type="dxa"/>
          </w:tcPr>
          <w:p w:rsidR="009547DB" w:rsidRDefault="009547DB">
            <w:pPr>
              <w:pStyle w:val="Table"/>
              <w:keepLines w:val="0"/>
            </w:pPr>
          </w:p>
        </w:tc>
        <w:tc>
          <w:tcPr>
            <w:tcW w:w="2993" w:type="dxa"/>
          </w:tcPr>
          <w:p w:rsidR="009547DB" w:rsidRDefault="007178DD">
            <w:pPr>
              <w:pStyle w:val="Table"/>
              <w:keepLines w:val="0"/>
            </w:pPr>
            <w:r>
              <w:t>number between 1 and 50; ordered by this field second, incrementing</w:t>
            </w:r>
          </w:p>
        </w:tc>
      </w:tr>
      <w:tr w:rsidR="009547DB">
        <w:tc>
          <w:tcPr>
            <w:tcW w:w="1276" w:type="dxa"/>
          </w:tcPr>
          <w:p w:rsidR="009547DB" w:rsidRDefault="007178DD">
            <w:pPr>
              <w:pStyle w:val="Table"/>
              <w:keepLines w:val="0"/>
            </w:pPr>
            <w:r>
              <w:t>From Time</w:t>
            </w:r>
          </w:p>
        </w:tc>
        <w:tc>
          <w:tcPr>
            <w:tcW w:w="992" w:type="dxa"/>
          </w:tcPr>
          <w:p w:rsidR="009547DB" w:rsidRDefault="007178DD">
            <w:pPr>
              <w:pStyle w:val="Table"/>
              <w:keepLines w:val="0"/>
            </w:pPr>
            <w:proofErr w:type="spellStart"/>
            <w:r>
              <w:t>datetime</w:t>
            </w:r>
            <w:proofErr w:type="spellEnd"/>
          </w:p>
        </w:tc>
        <w:tc>
          <w:tcPr>
            <w:tcW w:w="2127" w:type="dxa"/>
          </w:tcPr>
          <w:p w:rsidR="009547DB" w:rsidRDefault="007178DD">
            <w:pPr>
              <w:pStyle w:val="Table"/>
              <w:keepLines w:val="0"/>
            </w:pPr>
            <w:r>
              <w:t>yyyymmddhh24miss</w:t>
            </w:r>
          </w:p>
        </w:tc>
        <w:tc>
          <w:tcPr>
            <w:tcW w:w="2993" w:type="dxa"/>
          </w:tcPr>
          <w:p w:rsidR="009547DB" w:rsidRDefault="007178DD">
            <w:pPr>
              <w:pStyle w:val="Table"/>
              <w:keepLines w:val="0"/>
            </w:pPr>
            <w:r>
              <w:t>Group ordered by this field third, incrementing.</w:t>
            </w:r>
          </w:p>
        </w:tc>
      </w:tr>
      <w:tr w:rsidR="009547DB">
        <w:tc>
          <w:tcPr>
            <w:tcW w:w="1276" w:type="dxa"/>
          </w:tcPr>
          <w:p w:rsidR="009547DB" w:rsidRDefault="007178DD">
            <w:pPr>
              <w:pStyle w:val="Table"/>
              <w:keepLines w:val="0"/>
            </w:pPr>
            <w:r>
              <w:t>From Level</w:t>
            </w:r>
          </w:p>
        </w:tc>
        <w:tc>
          <w:tcPr>
            <w:tcW w:w="992" w:type="dxa"/>
          </w:tcPr>
          <w:p w:rsidR="009547DB" w:rsidRDefault="007178DD">
            <w:pPr>
              <w:pStyle w:val="Table"/>
              <w:keepLines w:val="0"/>
            </w:pPr>
            <w:r>
              <w:t>number</w:t>
            </w:r>
          </w:p>
        </w:tc>
        <w:tc>
          <w:tcPr>
            <w:tcW w:w="2127" w:type="dxa"/>
          </w:tcPr>
          <w:p w:rsidR="009547DB" w:rsidRDefault="009547DB">
            <w:pPr>
              <w:pStyle w:val="Table"/>
              <w:keepLines w:val="0"/>
            </w:pPr>
          </w:p>
        </w:tc>
        <w:tc>
          <w:tcPr>
            <w:tcW w:w="2993" w:type="dxa"/>
          </w:tcPr>
          <w:p w:rsidR="009547DB" w:rsidRDefault="009547DB">
            <w:pPr>
              <w:pStyle w:val="Table"/>
              <w:keepLines w:val="0"/>
            </w:pPr>
          </w:p>
        </w:tc>
      </w:tr>
      <w:tr w:rsidR="009547DB">
        <w:tc>
          <w:tcPr>
            <w:tcW w:w="1276" w:type="dxa"/>
          </w:tcPr>
          <w:p w:rsidR="009547DB" w:rsidRDefault="007178DD">
            <w:pPr>
              <w:pStyle w:val="Table"/>
              <w:keepLines w:val="0"/>
            </w:pPr>
            <w:r>
              <w:t>To Time</w:t>
            </w:r>
          </w:p>
        </w:tc>
        <w:tc>
          <w:tcPr>
            <w:tcW w:w="992" w:type="dxa"/>
          </w:tcPr>
          <w:p w:rsidR="009547DB" w:rsidRDefault="007178DD">
            <w:pPr>
              <w:pStyle w:val="Table"/>
              <w:keepLines w:val="0"/>
            </w:pPr>
            <w:proofErr w:type="spellStart"/>
            <w:r>
              <w:t>datetime</w:t>
            </w:r>
            <w:proofErr w:type="spellEnd"/>
          </w:p>
        </w:tc>
        <w:tc>
          <w:tcPr>
            <w:tcW w:w="2127" w:type="dxa"/>
          </w:tcPr>
          <w:p w:rsidR="009547DB" w:rsidRDefault="007178DD">
            <w:pPr>
              <w:pStyle w:val="Table"/>
              <w:keepLines w:val="0"/>
            </w:pPr>
            <w:r>
              <w:t>yyyymmddhh24miss</w:t>
            </w:r>
          </w:p>
        </w:tc>
        <w:tc>
          <w:tcPr>
            <w:tcW w:w="2993" w:type="dxa"/>
          </w:tcPr>
          <w:p w:rsidR="009547DB" w:rsidRDefault="009547DB">
            <w:pPr>
              <w:pStyle w:val="Table"/>
              <w:keepLines w:val="0"/>
            </w:pPr>
          </w:p>
        </w:tc>
      </w:tr>
      <w:tr w:rsidR="009547DB">
        <w:tc>
          <w:tcPr>
            <w:tcW w:w="1276" w:type="dxa"/>
            <w:tcBorders>
              <w:bottom w:val="single" w:sz="12" w:space="0" w:color="auto"/>
            </w:tcBorders>
          </w:tcPr>
          <w:p w:rsidR="009547DB" w:rsidRDefault="007178DD">
            <w:pPr>
              <w:pStyle w:val="Table"/>
              <w:keepLines w:val="0"/>
            </w:pPr>
            <w:r>
              <w:t>To Level</w:t>
            </w:r>
          </w:p>
        </w:tc>
        <w:tc>
          <w:tcPr>
            <w:tcW w:w="992" w:type="dxa"/>
            <w:tcBorders>
              <w:bottom w:val="single" w:sz="12" w:space="0" w:color="auto"/>
            </w:tcBorders>
          </w:tcPr>
          <w:p w:rsidR="009547DB" w:rsidRDefault="007178DD">
            <w:pPr>
              <w:pStyle w:val="Table"/>
              <w:keepLines w:val="0"/>
            </w:pPr>
            <w:r>
              <w:t>number</w:t>
            </w:r>
          </w:p>
        </w:tc>
        <w:tc>
          <w:tcPr>
            <w:tcW w:w="2127" w:type="dxa"/>
            <w:tcBorders>
              <w:bottom w:val="single" w:sz="12" w:space="0" w:color="auto"/>
            </w:tcBorders>
          </w:tcPr>
          <w:p w:rsidR="009547DB" w:rsidRDefault="009547DB">
            <w:pPr>
              <w:pStyle w:val="Table"/>
              <w:keepLines w:val="0"/>
            </w:pPr>
          </w:p>
        </w:tc>
        <w:tc>
          <w:tcPr>
            <w:tcW w:w="2993"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Body Record Maximum Export Level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992"/>
        <w:gridCol w:w="2127"/>
        <w:gridCol w:w="2993"/>
      </w:tblGrid>
      <w:tr w:rsidR="009547DB">
        <w:trPr>
          <w:tblHeader/>
        </w:trPr>
        <w:tc>
          <w:tcPr>
            <w:tcW w:w="1276" w:type="dxa"/>
            <w:tcBorders>
              <w:top w:val="single" w:sz="12" w:space="0" w:color="auto"/>
            </w:tcBorders>
          </w:tcPr>
          <w:p w:rsidR="009547DB" w:rsidRDefault="007178DD">
            <w:pPr>
              <w:pStyle w:val="TableHeading"/>
              <w:keepLines w:val="0"/>
            </w:pPr>
            <w:r>
              <w:t>Field</w:t>
            </w:r>
          </w:p>
        </w:tc>
        <w:tc>
          <w:tcPr>
            <w:tcW w:w="992" w:type="dxa"/>
            <w:tcBorders>
              <w:top w:val="single" w:sz="12" w:space="0" w:color="auto"/>
            </w:tcBorders>
          </w:tcPr>
          <w:p w:rsidR="009547DB" w:rsidRDefault="007178DD">
            <w:pPr>
              <w:pStyle w:val="TableHeading"/>
              <w:keepLines w:val="0"/>
            </w:pPr>
            <w:r>
              <w:t>Type</w:t>
            </w:r>
          </w:p>
        </w:tc>
        <w:tc>
          <w:tcPr>
            <w:tcW w:w="2127" w:type="dxa"/>
            <w:tcBorders>
              <w:top w:val="single" w:sz="12" w:space="0" w:color="auto"/>
            </w:tcBorders>
          </w:tcPr>
          <w:p w:rsidR="009547DB" w:rsidRDefault="007178DD">
            <w:pPr>
              <w:pStyle w:val="TableHeading"/>
              <w:keepLines w:val="0"/>
            </w:pPr>
            <w:r>
              <w:t>Format</w:t>
            </w:r>
          </w:p>
        </w:tc>
        <w:tc>
          <w:tcPr>
            <w:tcW w:w="2993" w:type="dxa"/>
            <w:tcBorders>
              <w:top w:val="single" w:sz="12" w:space="0" w:color="auto"/>
            </w:tcBorders>
          </w:tcPr>
          <w:p w:rsidR="009547DB" w:rsidRDefault="007178DD">
            <w:pPr>
              <w:pStyle w:val="TableHeading"/>
              <w:keepLines w:val="0"/>
            </w:pPr>
            <w:r>
              <w:t>Comments</w:t>
            </w:r>
          </w:p>
        </w:tc>
      </w:tr>
      <w:tr w:rsidR="009547DB">
        <w:trPr>
          <w:tblHeader/>
        </w:trPr>
        <w:tc>
          <w:tcPr>
            <w:tcW w:w="1276" w:type="dxa"/>
          </w:tcPr>
          <w:p w:rsidR="009547DB" w:rsidRDefault="007178DD">
            <w:pPr>
              <w:pStyle w:val="Table"/>
              <w:keepLines w:val="0"/>
            </w:pPr>
            <w:r>
              <w:t>Record Type (MEL)</w:t>
            </w:r>
          </w:p>
        </w:tc>
        <w:tc>
          <w:tcPr>
            <w:tcW w:w="992" w:type="dxa"/>
          </w:tcPr>
          <w:p w:rsidR="009547DB" w:rsidRDefault="007178DD">
            <w:pPr>
              <w:pStyle w:val="Table"/>
              <w:keepLines w:val="0"/>
            </w:pPr>
            <w:r>
              <w:t>string</w:t>
            </w:r>
          </w:p>
        </w:tc>
        <w:tc>
          <w:tcPr>
            <w:tcW w:w="2127" w:type="dxa"/>
          </w:tcPr>
          <w:p w:rsidR="009547DB" w:rsidRDefault="009547DB">
            <w:pPr>
              <w:pStyle w:val="Table"/>
              <w:keepLines w:val="0"/>
            </w:pPr>
          </w:p>
        </w:tc>
        <w:tc>
          <w:tcPr>
            <w:tcW w:w="2993" w:type="dxa"/>
          </w:tcPr>
          <w:p w:rsidR="009547DB" w:rsidRDefault="007178DD">
            <w:pPr>
              <w:pStyle w:val="Table"/>
              <w:keepLines w:val="0"/>
            </w:pPr>
            <w:r>
              <w:t>Fixed String “MEL”</w:t>
            </w:r>
          </w:p>
        </w:tc>
      </w:tr>
      <w:tr w:rsidR="009547DB">
        <w:trPr>
          <w:tblHeader/>
        </w:trPr>
        <w:tc>
          <w:tcPr>
            <w:tcW w:w="1276" w:type="dxa"/>
          </w:tcPr>
          <w:p w:rsidR="009547DB" w:rsidRDefault="007178DD">
            <w:pPr>
              <w:pStyle w:val="Table"/>
              <w:keepLines w:val="0"/>
            </w:pPr>
            <w:r>
              <w:t>BM Unit ID</w:t>
            </w:r>
          </w:p>
        </w:tc>
        <w:tc>
          <w:tcPr>
            <w:tcW w:w="992" w:type="dxa"/>
          </w:tcPr>
          <w:p w:rsidR="009547DB" w:rsidRDefault="007178DD">
            <w:pPr>
              <w:pStyle w:val="Table"/>
              <w:keepLines w:val="0"/>
            </w:pPr>
            <w:r>
              <w:t>string</w:t>
            </w:r>
          </w:p>
        </w:tc>
        <w:tc>
          <w:tcPr>
            <w:tcW w:w="2127" w:type="dxa"/>
          </w:tcPr>
          <w:p w:rsidR="009547DB" w:rsidRDefault="009547DB">
            <w:pPr>
              <w:pStyle w:val="Table"/>
              <w:keepLines w:val="0"/>
            </w:pPr>
          </w:p>
        </w:tc>
        <w:tc>
          <w:tcPr>
            <w:tcW w:w="2993" w:type="dxa"/>
          </w:tcPr>
          <w:p w:rsidR="009547DB" w:rsidRDefault="007178DD">
            <w:pPr>
              <w:pStyle w:val="Table"/>
              <w:keepLines w:val="0"/>
            </w:pPr>
            <w:r>
              <w:t>ordered by this field first, incrementing</w:t>
            </w:r>
          </w:p>
        </w:tc>
      </w:tr>
      <w:tr w:rsidR="009547DB">
        <w:trPr>
          <w:tblHeader/>
        </w:trPr>
        <w:tc>
          <w:tcPr>
            <w:tcW w:w="1276" w:type="dxa"/>
          </w:tcPr>
          <w:p w:rsidR="009547DB" w:rsidRDefault="007178DD">
            <w:pPr>
              <w:pStyle w:val="Table"/>
              <w:keepLines w:val="0"/>
            </w:pPr>
            <w:r>
              <w:t>Settlement Period</w:t>
            </w:r>
          </w:p>
        </w:tc>
        <w:tc>
          <w:tcPr>
            <w:tcW w:w="992" w:type="dxa"/>
          </w:tcPr>
          <w:p w:rsidR="009547DB" w:rsidRDefault="007178DD">
            <w:pPr>
              <w:pStyle w:val="Table"/>
              <w:keepLines w:val="0"/>
            </w:pPr>
            <w:r>
              <w:t>number</w:t>
            </w:r>
          </w:p>
        </w:tc>
        <w:tc>
          <w:tcPr>
            <w:tcW w:w="2127" w:type="dxa"/>
          </w:tcPr>
          <w:p w:rsidR="009547DB" w:rsidRDefault="009547DB">
            <w:pPr>
              <w:pStyle w:val="Table"/>
              <w:keepLines w:val="0"/>
            </w:pPr>
          </w:p>
        </w:tc>
        <w:tc>
          <w:tcPr>
            <w:tcW w:w="2993" w:type="dxa"/>
          </w:tcPr>
          <w:p w:rsidR="009547DB" w:rsidRDefault="007178DD">
            <w:pPr>
              <w:pStyle w:val="Table"/>
              <w:keepLines w:val="0"/>
            </w:pPr>
            <w:r>
              <w:t>number between 1 and 50; ordered by this field second, incrementing</w:t>
            </w:r>
          </w:p>
        </w:tc>
      </w:tr>
      <w:tr w:rsidR="009547DB">
        <w:trPr>
          <w:tblHeader/>
        </w:trPr>
        <w:tc>
          <w:tcPr>
            <w:tcW w:w="1276" w:type="dxa"/>
          </w:tcPr>
          <w:p w:rsidR="009547DB" w:rsidRDefault="007178DD">
            <w:pPr>
              <w:pStyle w:val="Table"/>
              <w:keepLines w:val="0"/>
            </w:pPr>
            <w:r>
              <w:t>From Time</w:t>
            </w:r>
          </w:p>
        </w:tc>
        <w:tc>
          <w:tcPr>
            <w:tcW w:w="992" w:type="dxa"/>
          </w:tcPr>
          <w:p w:rsidR="009547DB" w:rsidRDefault="007178DD">
            <w:pPr>
              <w:pStyle w:val="Table"/>
              <w:keepLines w:val="0"/>
            </w:pPr>
            <w:proofErr w:type="spellStart"/>
            <w:r>
              <w:t>datetime</w:t>
            </w:r>
            <w:proofErr w:type="spellEnd"/>
          </w:p>
        </w:tc>
        <w:tc>
          <w:tcPr>
            <w:tcW w:w="2127" w:type="dxa"/>
          </w:tcPr>
          <w:p w:rsidR="009547DB" w:rsidRDefault="007178DD">
            <w:pPr>
              <w:pStyle w:val="Table"/>
              <w:keepLines w:val="0"/>
            </w:pPr>
            <w:r>
              <w:t>yyyymmddhh24miss</w:t>
            </w:r>
          </w:p>
        </w:tc>
        <w:tc>
          <w:tcPr>
            <w:tcW w:w="2993" w:type="dxa"/>
          </w:tcPr>
          <w:p w:rsidR="009547DB" w:rsidRDefault="007178DD">
            <w:pPr>
              <w:pStyle w:val="Table"/>
              <w:keepLines w:val="0"/>
            </w:pPr>
            <w:r>
              <w:t>Group ordered by this field third, incrementing.</w:t>
            </w:r>
          </w:p>
        </w:tc>
      </w:tr>
      <w:tr w:rsidR="009547DB">
        <w:trPr>
          <w:tblHeader/>
        </w:trPr>
        <w:tc>
          <w:tcPr>
            <w:tcW w:w="1276" w:type="dxa"/>
          </w:tcPr>
          <w:p w:rsidR="009547DB" w:rsidRDefault="007178DD">
            <w:pPr>
              <w:pStyle w:val="Table"/>
              <w:keepLines w:val="0"/>
            </w:pPr>
            <w:r>
              <w:t>From Level</w:t>
            </w:r>
          </w:p>
        </w:tc>
        <w:tc>
          <w:tcPr>
            <w:tcW w:w="992" w:type="dxa"/>
          </w:tcPr>
          <w:p w:rsidR="009547DB" w:rsidRDefault="007178DD">
            <w:pPr>
              <w:pStyle w:val="Table"/>
              <w:keepLines w:val="0"/>
            </w:pPr>
            <w:r>
              <w:t>number</w:t>
            </w:r>
          </w:p>
        </w:tc>
        <w:tc>
          <w:tcPr>
            <w:tcW w:w="2127" w:type="dxa"/>
          </w:tcPr>
          <w:p w:rsidR="009547DB" w:rsidRDefault="009547DB">
            <w:pPr>
              <w:pStyle w:val="Table"/>
              <w:keepLines w:val="0"/>
            </w:pPr>
          </w:p>
        </w:tc>
        <w:tc>
          <w:tcPr>
            <w:tcW w:w="2993" w:type="dxa"/>
          </w:tcPr>
          <w:p w:rsidR="009547DB" w:rsidRDefault="009547DB">
            <w:pPr>
              <w:pStyle w:val="Table"/>
              <w:keepLines w:val="0"/>
            </w:pPr>
          </w:p>
        </w:tc>
      </w:tr>
      <w:tr w:rsidR="009547DB">
        <w:trPr>
          <w:tblHeader/>
        </w:trPr>
        <w:tc>
          <w:tcPr>
            <w:tcW w:w="1276" w:type="dxa"/>
          </w:tcPr>
          <w:p w:rsidR="009547DB" w:rsidRDefault="007178DD">
            <w:pPr>
              <w:pStyle w:val="Table"/>
              <w:keepLines w:val="0"/>
            </w:pPr>
            <w:r>
              <w:t>To Time</w:t>
            </w:r>
          </w:p>
        </w:tc>
        <w:tc>
          <w:tcPr>
            <w:tcW w:w="992" w:type="dxa"/>
          </w:tcPr>
          <w:p w:rsidR="009547DB" w:rsidRDefault="007178DD">
            <w:pPr>
              <w:pStyle w:val="Table"/>
              <w:keepLines w:val="0"/>
            </w:pPr>
            <w:proofErr w:type="spellStart"/>
            <w:r>
              <w:t>datetime</w:t>
            </w:r>
            <w:proofErr w:type="spellEnd"/>
          </w:p>
        </w:tc>
        <w:tc>
          <w:tcPr>
            <w:tcW w:w="2127" w:type="dxa"/>
          </w:tcPr>
          <w:p w:rsidR="009547DB" w:rsidRDefault="007178DD">
            <w:pPr>
              <w:pStyle w:val="Table"/>
              <w:keepLines w:val="0"/>
            </w:pPr>
            <w:r>
              <w:t>yyyymmddhh24miss</w:t>
            </w:r>
          </w:p>
        </w:tc>
        <w:tc>
          <w:tcPr>
            <w:tcW w:w="2993" w:type="dxa"/>
          </w:tcPr>
          <w:p w:rsidR="009547DB" w:rsidRDefault="009547DB">
            <w:pPr>
              <w:pStyle w:val="Table"/>
              <w:keepLines w:val="0"/>
            </w:pPr>
          </w:p>
        </w:tc>
      </w:tr>
      <w:tr w:rsidR="009547DB">
        <w:trPr>
          <w:tblHeader/>
        </w:trPr>
        <w:tc>
          <w:tcPr>
            <w:tcW w:w="1276" w:type="dxa"/>
            <w:tcBorders>
              <w:bottom w:val="single" w:sz="12" w:space="0" w:color="auto"/>
            </w:tcBorders>
          </w:tcPr>
          <w:p w:rsidR="009547DB" w:rsidRDefault="007178DD">
            <w:pPr>
              <w:pStyle w:val="Table"/>
              <w:keepLines w:val="0"/>
            </w:pPr>
            <w:r>
              <w:t>To Level</w:t>
            </w:r>
          </w:p>
        </w:tc>
        <w:tc>
          <w:tcPr>
            <w:tcW w:w="992" w:type="dxa"/>
            <w:tcBorders>
              <w:bottom w:val="single" w:sz="12" w:space="0" w:color="auto"/>
            </w:tcBorders>
          </w:tcPr>
          <w:p w:rsidR="009547DB" w:rsidRDefault="007178DD">
            <w:pPr>
              <w:pStyle w:val="Table"/>
              <w:keepLines w:val="0"/>
            </w:pPr>
            <w:r>
              <w:t>number</w:t>
            </w:r>
          </w:p>
        </w:tc>
        <w:tc>
          <w:tcPr>
            <w:tcW w:w="2127" w:type="dxa"/>
            <w:tcBorders>
              <w:bottom w:val="single" w:sz="12" w:space="0" w:color="auto"/>
            </w:tcBorders>
          </w:tcPr>
          <w:p w:rsidR="009547DB" w:rsidRDefault="009547DB">
            <w:pPr>
              <w:pStyle w:val="Table"/>
              <w:keepLines w:val="0"/>
            </w:pPr>
          </w:p>
        </w:tc>
        <w:tc>
          <w:tcPr>
            <w:tcW w:w="2993"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Body Record Maximum Import Level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992"/>
        <w:gridCol w:w="2127"/>
        <w:gridCol w:w="2993"/>
      </w:tblGrid>
      <w:tr w:rsidR="009547DB">
        <w:trPr>
          <w:tblHeader/>
        </w:trPr>
        <w:tc>
          <w:tcPr>
            <w:tcW w:w="1276" w:type="dxa"/>
            <w:tcBorders>
              <w:top w:val="single" w:sz="12" w:space="0" w:color="auto"/>
            </w:tcBorders>
          </w:tcPr>
          <w:p w:rsidR="009547DB" w:rsidRDefault="007178DD">
            <w:pPr>
              <w:pStyle w:val="TableHeading"/>
              <w:keepLines w:val="0"/>
            </w:pPr>
            <w:r>
              <w:t>Field</w:t>
            </w:r>
          </w:p>
        </w:tc>
        <w:tc>
          <w:tcPr>
            <w:tcW w:w="992" w:type="dxa"/>
            <w:tcBorders>
              <w:top w:val="single" w:sz="12" w:space="0" w:color="auto"/>
            </w:tcBorders>
          </w:tcPr>
          <w:p w:rsidR="009547DB" w:rsidRDefault="007178DD">
            <w:pPr>
              <w:pStyle w:val="TableHeading"/>
              <w:keepLines w:val="0"/>
            </w:pPr>
            <w:r>
              <w:t>Type</w:t>
            </w:r>
          </w:p>
        </w:tc>
        <w:tc>
          <w:tcPr>
            <w:tcW w:w="2127" w:type="dxa"/>
            <w:tcBorders>
              <w:top w:val="single" w:sz="12" w:space="0" w:color="auto"/>
            </w:tcBorders>
          </w:tcPr>
          <w:p w:rsidR="009547DB" w:rsidRDefault="007178DD">
            <w:pPr>
              <w:pStyle w:val="TableHeading"/>
              <w:keepLines w:val="0"/>
            </w:pPr>
            <w:r>
              <w:t>Format</w:t>
            </w:r>
          </w:p>
        </w:tc>
        <w:tc>
          <w:tcPr>
            <w:tcW w:w="2993" w:type="dxa"/>
            <w:tcBorders>
              <w:top w:val="single" w:sz="12" w:space="0" w:color="auto"/>
            </w:tcBorders>
          </w:tcPr>
          <w:p w:rsidR="009547DB" w:rsidRDefault="007178DD">
            <w:pPr>
              <w:pStyle w:val="TableHeading"/>
              <w:keepLines w:val="0"/>
            </w:pPr>
            <w:r>
              <w:t>Comments</w:t>
            </w:r>
          </w:p>
        </w:tc>
      </w:tr>
      <w:tr w:rsidR="009547DB">
        <w:tc>
          <w:tcPr>
            <w:tcW w:w="1276" w:type="dxa"/>
          </w:tcPr>
          <w:p w:rsidR="009547DB" w:rsidRDefault="007178DD">
            <w:pPr>
              <w:pStyle w:val="Table"/>
              <w:keepLines w:val="0"/>
            </w:pPr>
            <w:r>
              <w:t>Record Type (MIL)</w:t>
            </w:r>
          </w:p>
        </w:tc>
        <w:tc>
          <w:tcPr>
            <w:tcW w:w="992" w:type="dxa"/>
          </w:tcPr>
          <w:p w:rsidR="009547DB" w:rsidRDefault="007178DD">
            <w:pPr>
              <w:pStyle w:val="Table"/>
              <w:keepLines w:val="0"/>
            </w:pPr>
            <w:r>
              <w:t>string</w:t>
            </w:r>
          </w:p>
        </w:tc>
        <w:tc>
          <w:tcPr>
            <w:tcW w:w="2127" w:type="dxa"/>
          </w:tcPr>
          <w:p w:rsidR="009547DB" w:rsidRDefault="009547DB">
            <w:pPr>
              <w:pStyle w:val="Table"/>
              <w:keepLines w:val="0"/>
            </w:pPr>
          </w:p>
        </w:tc>
        <w:tc>
          <w:tcPr>
            <w:tcW w:w="2993" w:type="dxa"/>
          </w:tcPr>
          <w:p w:rsidR="009547DB" w:rsidRDefault="007178DD">
            <w:pPr>
              <w:pStyle w:val="Table"/>
              <w:keepLines w:val="0"/>
            </w:pPr>
            <w:r>
              <w:t>Fixed String “MIL”</w:t>
            </w:r>
          </w:p>
        </w:tc>
      </w:tr>
      <w:tr w:rsidR="009547DB">
        <w:tc>
          <w:tcPr>
            <w:tcW w:w="1276" w:type="dxa"/>
          </w:tcPr>
          <w:p w:rsidR="009547DB" w:rsidRDefault="007178DD">
            <w:pPr>
              <w:pStyle w:val="Table"/>
              <w:keepLines w:val="0"/>
            </w:pPr>
            <w:r>
              <w:t>BM Unit ID</w:t>
            </w:r>
          </w:p>
        </w:tc>
        <w:tc>
          <w:tcPr>
            <w:tcW w:w="992" w:type="dxa"/>
          </w:tcPr>
          <w:p w:rsidR="009547DB" w:rsidRDefault="007178DD">
            <w:pPr>
              <w:pStyle w:val="Table"/>
              <w:keepLines w:val="0"/>
            </w:pPr>
            <w:r>
              <w:t>string</w:t>
            </w:r>
          </w:p>
        </w:tc>
        <w:tc>
          <w:tcPr>
            <w:tcW w:w="2127" w:type="dxa"/>
          </w:tcPr>
          <w:p w:rsidR="009547DB" w:rsidRDefault="009547DB">
            <w:pPr>
              <w:pStyle w:val="Table"/>
              <w:keepLines w:val="0"/>
            </w:pPr>
          </w:p>
        </w:tc>
        <w:tc>
          <w:tcPr>
            <w:tcW w:w="2993" w:type="dxa"/>
          </w:tcPr>
          <w:p w:rsidR="009547DB" w:rsidRDefault="007178DD">
            <w:pPr>
              <w:pStyle w:val="Table"/>
              <w:keepLines w:val="0"/>
            </w:pPr>
            <w:r>
              <w:t>ordered by this field first, incrementing</w:t>
            </w:r>
          </w:p>
        </w:tc>
      </w:tr>
      <w:tr w:rsidR="009547DB">
        <w:tc>
          <w:tcPr>
            <w:tcW w:w="1276" w:type="dxa"/>
          </w:tcPr>
          <w:p w:rsidR="009547DB" w:rsidRDefault="007178DD">
            <w:pPr>
              <w:pStyle w:val="Table"/>
              <w:keepLines w:val="0"/>
            </w:pPr>
            <w:r>
              <w:t>Settlement Period</w:t>
            </w:r>
          </w:p>
        </w:tc>
        <w:tc>
          <w:tcPr>
            <w:tcW w:w="992" w:type="dxa"/>
          </w:tcPr>
          <w:p w:rsidR="009547DB" w:rsidRDefault="007178DD">
            <w:pPr>
              <w:pStyle w:val="Table"/>
              <w:keepLines w:val="0"/>
            </w:pPr>
            <w:r>
              <w:t>number</w:t>
            </w:r>
          </w:p>
        </w:tc>
        <w:tc>
          <w:tcPr>
            <w:tcW w:w="2127" w:type="dxa"/>
          </w:tcPr>
          <w:p w:rsidR="009547DB" w:rsidRDefault="009547DB">
            <w:pPr>
              <w:pStyle w:val="Table"/>
              <w:keepLines w:val="0"/>
            </w:pPr>
          </w:p>
        </w:tc>
        <w:tc>
          <w:tcPr>
            <w:tcW w:w="2993" w:type="dxa"/>
          </w:tcPr>
          <w:p w:rsidR="009547DB" w:rsidRDefault="007178DD">
            <w:pPr>
              <w:pStyle w:val="Table"/>
              <w:keepLines w:val="0"/>
            </w:pPr>
            <w:r>
              <w:t>number between 1 and 50; ordered by this field second, incrementing</w:t>
            </w:r>
          </w:p>
        </w:tc>
      </w:tr>
      <w:tr w:rsidR="009547DB">
        <w:tc>
          <w:tcPr>
            <w:tcW w:w="1276" w:type="dxa"/>
          </w:tcPr>
          <w:p w:rsidR="009547DB" w:rsidRDefault="007178DD">
            <w:pPr>
              <w:pStyle w:val="Table"/>
              <w:keepLines w:val="0"/>
            </w:pPr>
            <w:r>
              <w:t>From Time</w:t>
            </w:r>
          </w:p>
        </w:tc>
        <w:tc>
          <w:tcPr>
            <w:tcW w:w="992" w:type="dxa"/>
          </w:tcPr>
          <w:p w:rsidR="009547DB" w:rsidRDefault="007178DD">
            <w:pPr>
              <w:pStyle w:val="Table"/>
              <w:keepLines w:val="0"/>
            </w:pPr>
            <w:proofErr w:type="spellStart"/>
            <w:r>
              <w:t>datetime</w:t>
            </w:r>
            <w:proofErr w:type="spellEnd"/>
          </w:p>
        </w:tc>
        <w:tc>
          <w:tcPr>
            <w:tcW w:w="2127" w:type="dxa"/>
          </w:tcPr>
          <w:p w:rsidR="009547DB" w:rsidRDefault="007178DD">
            <w:pPr>
              <w:pStyle w:val="Table"/>
              <w:keepLines w:val="0"/>
            </w:pPr>
            <w:r>
              <w:t>yyyymmddhh24miss</w:t>
            </w:r>
          </w:p>
        </w:tc>
        <w:tc>
          <w:tcPr>
            <w:tcW w:w="2993" w:type="dxa"/>
          </w:tcPr>
          <w:p w:rsidR="009547DB" w:rsidRDefault="007178DD">
            <w:pPr>
              <w:pStyle w:val="Table"/>
              <w:keepLines w:val="0"/>
            </w:pPr>
            <w:r>
              <w:t>Group ordered by this field third, incrementing.</w:t>
            </w:r>
          </w:p>
        </w:tc>
      </w:tr>
      <w:tr w:rsidR="009547DB">
        <w:tc>
          <w:tcPr>
            <w:tcW w:w="1276" w:type="dxa"/>
          </w:tcPr>
          <w:p w:rsidR="009547DB" w:rsidRDefault="007178DD">
            <w:pPr>
              <w:pStyle w:val="Table"/>
              <w:keepLines w:val="0"/>
            </w:pPr>
            <w:r>
              <w:t>From Level</w:t>
            </w:r>
          </w:p>
        </w:tc>
        <w:tc>
          <w:tcPr>
            <w:tcW w:w="992" w:type="dxa"/>
          </w:tcPr>
          <w:p w:rsidR="009547DB" w:rsidRDefault="007178DD">
            <w:pPr>
              <w:pStyle w:val="Table"/>
              <w:keepLines w:val="0"/>
            </w:pPr>
            <w:r>
              <w:t>number</w:t>
            </w:r>
          </w:p>
        </w:tc>
        <w:tc>
          <w:tcPr>
            <w:tcW w:w="2127" w:type="dxa"/>
          </w:tcPr>
          <w:p w:rsidR="009547DB" w:rsidRDefault="009547DB">
            <w:pPr>
              <w:pStyle w:val="Table"/>
              <w:keepLines w:val="0"/>
            </w:pPr>
          </w:p>
        </w:tc>
        <w:tc>
          <w:tcPr>
            <w:tcW w:w="2993" w:type="dxa"/>
          </w:tcPr>
          <w:p w:rsidR="009547DB" w:rsidRDefault="009547DB">
            <w:pPr>
              <w:pStyle w:val="Table"/>
              <w:keepLines w:val="0"/>
            </w:pPr>
          </w:p>
        </w:tc>
      </w:tr>
      <w:tr w:rsidR="009547DB">
        <w:tc>
          <w:tcPr>
            <w:tcW w:w="1276" w:type="dxa"/>
          </w:tcPr>
          <w:p w:rsidR="009547DB" w:rsidRDefault="007178DD">
            <w:pPr>
              <w:pStyle w:val="Table"/>
              <w:keepLines w:val="0"/>
            </w:pPr>
            <w:r>
              <w:t>To Time</w:t>
            </w:r>
          </w:p>
        </w:tc>
        <w:tc>
          <w:tcPr>
            <w:tcW w:w="992" w:type="dxa"/>
          </w:tcPr>
          <w:p w:rsidR="009547DB" w:rsidRDefault="007178DD">
            <w:pPr>
              <w:pStyle w:val="Table"/>
              <w:keepLines w:val="0"/>
            </w:pPr>
            <w:proofErr w:type="spellStart"/>
            <w:r>
              <w:t>datetime</w:t>
            </w:r>
            <w:proofErr w:type="spellEnd"/>
          </w:p>
        </w:tc>
        <w:tc>
          <w:tcPr>
            <w:tcW w:w="2127" w:type="dxa"/>
          </w:tcPr>
          <w:p w:rsidR="009547DB" w:rsidRDefault="007178DD">
            <w:pPr>
              <w:pStyle w:val="Table"/>
              <w:keepLines w:val="0"/>
            </w:pPr>
            <w:r>
              <w:t>yyyymmddhh24miss</w:t>
            </w:r>
          </w:p>
        </w:tc>
        <w:tc>
          <w:tcPr>
            <w:tcW w:w="2993" w:type="dxa"/>
          </w:tcPr>
          <w:p w:rsidR="009547DB" w:rsidRDefault="009547DB">
            <w:pPr>
              <w:pStyle w:val="Table"/>
              <w:keepLines w:val="0"/>
            </w:pPr>
          </w:p>
        </w:tc>
      </w:tr>
      <w:tr w:rsidR="009547DB">
        <w:tc>
          <w:tcPr>
            <w:tcW w:w="1276" w:type="dxa"/>
            <w:tcBorders>
              <w:bottom w:val="single" w:sz="12" w:space="0" w:color="auto"/>
            </w:tcBorders>
          </w:tcPr>
          <w:p w:rsidR="009547DB" w:rsidRDefault="007178DD">
            <w:pPr>
              <w:pStyle w:val="Table"/>
              <w:keepLines w:val="0"/>
            </w:pPr>
            <w:r>
              <w:t>To Level</w:t>
            </w:r>
          </w:p>
        </w:tc>
        <w:tc>
          <w:tcPr>
            <w:tcW w:w="992" w:type="dxa"/>
            <w:tcBorders>
              <w:bottom w:val="single" w:sz="12" w:space="0" w:color="auto"/>
            </w:tcBorders>
          </w:tcPr>
          <w:p w:rsidR="009547DB" w:rsidRDefault="007178DD">
            <w:pPr>
              <w:pStyle w:val="Table"/>
              <w:keepLines w:val="0"/>
            </w:pPr>
            <w:r>
              <w:t>number</w:t>
            </w:r>
          </w:p>
        </w:tc>
        <w:tc>
          <w:tcPr>
            <w:tcW w:w="2127" w:type="dxa"/>
            <w:tcBorders>
              <w:bottom w:val="single" w:sz="12" w:space="0" w:color="auto"/>
            </w:tcBorders>
          </w:tcPr>
          <w:p w:rsidR="009547DB" w:rsidRDefault="009547DB">
            <w:pPr>
              <w:pStyle w:val="Table"/>
              <w:keepLines w:val="0"/>
            </w:pPr>
          </w:p>
        </w:tc>
        <w:tc>
          <w:tcPr>
            <w:tcW w:w="2993"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Body Record Bid-Offer Acceptance Level Data</w:t>
      </w:r>
    </w:p>
    <w:p w:rsidR="009547DB" w:rsidRDefault="007178DD">
      <w:pPr>
        <w:pStyle w:val="NormalClose"/>
        <w:spacing w:after="120"/>
        <w:ind w:left="1138"/>
      </w:pPr>
      <w:r>
        <w:t>For Settlement Dates prior to the P217 effective date the following data item will be reported: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06"/>
        <w:gridCol w:w="1071"/>
        <w:gridCol w:w="2126"/>
        <w:gridCol w:w="2286"/>
      </w:tblGrid>
      <w:tr w:rsidR="009547DB">
        <w:trPr>
          <w:tblHeader/>
        </w:trPr>
        <w:tc>
          <w:tcPr>
            <w:tcW w:w="1906" w:type="dxa"/>
            <w:tcBorders>
              <w:top w:val="single" w:sz="12" w:space="0" w:color="auto"/>
            </w:tcBorders>
          </w:tcPr>
          <w:p w:rsidR="009547DB" w:rsidRDefault="007178DD">
            <w:pPr>
              <w:pStyle w:val="TableHeading"/>
              <w:keepLines w:val="0"/>
            </w:pPr>
            <w:r>
              <w:t>Field</w:t>
            </w:r>
          </w:p>
        </w:tc>
        <w:tc>
          <w:tcPr>
            <w:tcW w:w="1071" w:type="dxa"/>
            <w:tcBorders>
              <w:top w:val="single" w:sz="12" w:space="0" w:color="auto"/>
            </w:tcBorders>
          </w:tcPr>
          <w:p w:rsidR="009547DB" w:rsidRDefault="007178DD">
            <w:pPr>
              <w:pStyle w:val="TableHeading"/>
              <w:keepLines w:val="0"/>
            </w:pPr>
            <w:r>
              <w:t>Type</w:t>
            </w:r>
          </w:p>
        </w:tc>
        <w:tc>
          <w:tcPr>
            <w:tcW w:w="2126" w:type="dxa"/>
            <w:tcBorders>
              <w:top w:val="single" w:sz="12" w:space="0" w:color="auto"/>
            </w:tcBorders>
          </w:tcPr>
          <w:p w:rsidR="009547DB" w:rsidRDefault="007178DD">
            <w:pPr>
              <w:pStyle w:val="TableHeading"/>
              <w:keepLines w:val="0"/>
            </w:pPr>
            <w:r>
              <w:t>Format</w:t>
            </w:r>
          </w:p>
        </w:tc>
        <w:tc>
          <w:tcPr>
            <w:tcW w:w="2286" w:type="dxa"/>
            <w:tcBorders>
              <w:top w:val="single" w:sz="12" w:space="0" w:color="auto"/>
            </w:tcBorders>
          </w:tcPr>
          <w:p w:rsidR="009547DB" w:rsidRDefault="007178DD">
            <w:pPr>
              <w:pStyle w:val="TableHeading"/>
              <w:keepLines w:val="0"/>
            </w:pPr>
            <w:r>
              <w:t>Comments</w:t>
            </w:r>
          </w:p>
        </w:tc>
      </w:tr>
      <w:tr w:rsidR="009547DB">
        <w:trPr>
          <w:tblHeader/>
        </w:trPr>
        <w:tc>
          <w:tcPr>
            <w:tcW w:w="1906" w:type="dxa"/>
          </w:tcPr>
          <w:p w:rsidR="009547DB" w:rsidRDefault="007178DD">
            <w:pPr>
              <w:pStyle w:val="Table"/>
              <w:keepLines w:val="0"/>
            </w:pPr>
            <w:r>
              <w:t>Record Type(BOAL)</w:t>
            </w:r>
          </w:p>
        </w:tc>
        <w:tc>
          <w:tcPr>
            <w:tcW w:w="1071" w:type="dxa"/>
          </w:tcPr>
          <w:p w:rsidR="009547DB" w:rsidRDefault="007178DD">
            <w:pPr>
              <w:pStyle w:val="Table"/>
              <w:keepLines w:val="0"/>
            </w:pPr>
            <w:r>
              <w:t>string</w:t>
            </w:r>
          </w:p>
        </w:tc>
        <w:tc>
          <w:tcPr>
            <w:tcW w:w="2126" w:type="dxa"/>
          </w:tcPr>
          <w:p w:rsidR="009547DB" w:rsidRDefault="009547DB">
            <w:pPr>
              <w:pStyle w:val="Table"/>
              <w:keepLines w:val="0"/>
            </w:pPr>
          </w:p>
        </w:tc>
        <w:tc>
          <w:tcPr>
            <w:tcW w:w="2286" w:type="dxa"/>
          </w:tcPr>
          <w:p w:rsidR="009547DB" w:rsidRDefault="007178DD">
            <w:pPr>
              <w:pStyle w:val="Table"/>
              <w:keepLines w:val="0"/>
            </w:pPr>
            <w:r>
              <w:t>Fixed String “BOAL”</w:t>
            </w:r>
          </w:p>
        </w:tc>
      </w:tr>
      <w:tr w:rsidR="009547DB">
        <w:trPr>
          <w:tblHeader/>
        </w:trPr>
        <w:tc>
          <w:tcPr>
            <w:tcW w:w="1906" w:type="dxa"/>
          </w:tcPr>
          <w:p w:rsidR="009547DB" w:rsidRDefault="007178DD">
            <w:pPr>
              <w:pStyle w:val="Table"/>
              <w:keepLines w:val="0"/>
            </w:pPr>
            <w:r>
              <w:t>BM Unit ID</w:t>
            </w:r>
          </w:p>
        </w:tc>
        <w:tc>
          <w:tcPr>
            <w:tcW w:w="1071" w:type="dxa"/>
          </w:tcPr>
          <w:p w:rsidR="009547DB" w:rsidRDefault="007178DD">
            <w:pPr>
              <w:pStyle w:val="Table"/>
              <w:keepLines w:val="0"/>
            </w:pPr>
            <w:r>
              <w:t>string</w:t>
            </w:r>
          </w:p>
        </w:tc>
        <w:tc>
          <w:tcPr>
            <w:tcW w:w="2126" w:type="dxa"/>
          </w:tcPr>
          <w:p w:rsidR="009547DB" w:rsidRDefault="009547DB">
            <w:pPr>
              <w:pStyle w:val="Table"/>
              <w:keepLines w:val="0"/>
            </w:pPr>
          </w:p>
        </w:tc>
        <w:tc>
          <w:tcPr>
            <w:tcW w:w="2286" w:type="dxa"/>
          </w:tcPr>
          <w:p w:rsidR="009547DB" w:rsidRDefault="007178DD">
            <w:pPr>
              <w:pStyle w:val="Table"/>
              <w:keepLines w:val="0"/>
            </w:pPr>
            <w:r>
              <w:t>ordered by this field first, incrementing</w:t>
            </w:r>
          </w:p>
        </w:tc>
      </w:tr>
      <w:tr w:rsidR="009547DB">
        <w:trPr>
          <w:tblHeader/>
        </w:trPr>
        <w:tc>
          <w:tcPr>
            <w:tcW w:w="1906" w:type="dxa"/>
          </w:tcPr>
          <w:p w:rsidR="009547DB" w:rsidRDefault="007178DD">
            <w:pPr>
              <w:pStyle w:val="Table"/>
              <w:keepLines w:val="0"/>
            </w:pPr>
            <w:r>
              <w:t>Bid Offer Acceptance ID</w:t>
            </w:r>
          </w:p>
        </w:tc>
        <w:tc>
          <w:tcPr>
            <w:tcW w:w="1071" w:type="dxa"/>
          </w:tcPr>
          <w:p w:rsidR="009547DB" w:rsidRDefault="007178DD">
            <w:pPr>
              <w:pStyle w:val="Table"/>
              <w:keepLines w:val="0"/>
            </w:pPr>
            <w:r>
              <w:t>number</w:t>
            </w:r>
          </w:p>
        </w:tc>
        <w:tc>
          <w:tcPr>
            <w:tcW w:w="2126" w:type="dxa"/>
          </w:tcPr>
          <w:p w:rsidR="009547DB" w:rsidRDefault="009547DB">
            <w:pPr>
              <w:pStyle w:val="Table"/>
              <w:keepLines w:val="0"/>
            </w:pPr>
          </w:p>
        </w:tc>
        <w:tc>
          <w:tcPr>
            <w:tcW w:w="2286" w:type="dxa"/>
          </w:tcPr>
          <w:p w:rsidR="009547DB" w:rsidRDefault="007178DD">
            <w:pPr>
              <w:pStyle w:val="Table"/>
              <w:keepLines w:val="0"/>
            </w:pPr>
            <w:r>
              <w:t>Group ordered secondly by this field, incrementing.</w:t>
            </w:r>
          </w:p>
        </w:tc>
      </w:tr>
      <w:tr w:rsidR="009547DB">
        <w:trPr>
          <w:tblHeader/>
        </w:trPr>
        <w:tc>
          <w:tcPr>
            <w:tcW w:w="1906" w:type="dxa"/>
          </w:tcPr>
          <w:p w:rsidR="009547DB" w:rsidRDefault="007178DD">
            <w:pPr>
              <w:pStyle w:val="Table"/>
              <w:keepLines w:val="0"/>
            </w:pPr>
            <w:r>
              <w:t>Acceptance Time</w:t>
            </w:r>
          </w:p>
        </w:tc>
        <w:tc>
          <w:tcPr>
            <w:tcW w:w="1071" w:type="dxa"/>
          </w:tcPr>
          <w:p w:rsidR="009547DB" w:rsidRDefault="007178DD">
            <w:pPr>
              <w:pStyle w:val="Table"/>
              <w:keepLines w:val="0"/>
            </w:pPr>
            <w:proofErr w:type="spellStart"/>
            <w:r>
              <w:t>datetime</w:t>
            </w:r>
            <w:proofErr w:type="spellEnd"/>
          </w:p>
        </w:tc>
        <w:tc>
          <w:tcPr>
            <w:tcW w:w="2126" w:type="dxa"/>
          </w:tcPr>
          <w:p w:rsidR="009547DB" w:rsidRDefault="007178DD">
            <w:pPr>
              <w:pStyle w:val="Table"/>
              <w:keepLines w:val="0"/>
            </w:pPr>
            <w:r>
              <w:t>yyyymmddhh24miss</w:t>
            </w:r>
          </w:p>
        </w:tc>
        <w:tc>
          <w:tcPr>
            <w:tcW w:w="2286" w:type="dxa"/>
          </w:tcPr>
          <w:p w:rsidR="009547DB" w:rsidRDefault="009547DB">
            <w:pPr>
              <w:pStyle w:val="Table"/>
              <w:keepLines w:val="0"/>
            </w:pPr>
          </w:p>
        </w:tc>
      </w:tr>
      <w:tr w:rsidR="009547DB">
        <w:trPr>
          <w:tblHeader/>
        </w:trPr>
        <w:tc>
          <w:tcPr>
            <w:tcW w:w="1906" w:type="dxa"/>
          </w:tcPr>
          <w:p w:rsidR="009547DB" w:rsidRDefault="007178DD">
            <w:pPr>
              <w:pStyle w:val="Table"/>
              <w:keepLines w:val="0"/>
            </w:pPr>
            <w:r>
              <w:t>Deemed Flag</w:t>
            </w:r>
          </w:p>
        </w:tc>
        <w:tc>
          <w:tcPr>
            <w:tcW w:w="1071" w:type="dxa"/>
          </w:tcPr>
          <w:p w:rsidR="009547DB" w:rsidRDefault="007178DD">
            <w:pPr>
              <w:pStyle w:val="Table"/>
              <w:keepLines w:val="0"/>
            </w:pPr>
            <w:proofErr w:type="spellStart"/>
            <w:r>
              <w:t>boolean</w:t>
            </w:r>
            <w:proofErr w:type="spellEnd"/>
          </w:p>
        </w:tc>
        <w:tc>
          <w:tcPr>
            <w:tcW w:w="2126" w:type="dxa"/>
          </w:tcPr>
          <w:p w:rsidR="009547DB" w:rsidRDefault="007178DD">
            <w:pPr>
              <w:pStyle w:val="Table"/>
              <w:keepLines w:val="0"/>
            </w:pPr>
            <w:r>
              <w:t>Y or N</w:t>
            </w:r>
          </w:p>
        </w:tc>
        <w:tc>
          <w:tcPr>
            <w:tcW w:w="2286" w:type="dxa"/>
          </w:tcPr>
          <w:p w:rsidR="009547DB" w:rsidRDefault="009547DB">
            <w:pPr>
              <w:pStyle w:val="Table"/>
              <w:keepLines w:val="0"/>
            </w:pPr>
          </w:p>
        </w:tc>
      </w:tr>
      <w:tr w:rsidR="009547DB">
        <w:trPr>
          <w:tblHeader/>
        </w:trPr>
        <w:tc>
          <w:tcPr>
            <w:tcW w:w="1906" w:type="dxa"/>
          </w:tcPr>
          <w:p w:rsidR="009547DB" w:rsidRDefault="007178DD">
            <w:pPr>
              <w:pStyle w:val="Table"/>
              <w:keepLines w:val="0"/>
            </w:pPr>
            <w:r>
              <w:t>From Time</w:t>
            </w:r>
          </w:p>
        </w:tc>
        <w:tc>
          <w:tcPr>
            <w:tcW w:w="1071" w:type="dxa"/>
          </w:tcPr>
          <w:p w:rsidR="009547DB" w:rsidRDefault="007178DD">
            <w:pPr>
              <w:pStyle w:val="Table"/>
              <w:keepLines w:val="0"/>
            </w:pPr>
            <w:proofErr w:type="spellStart"/>
            <w:r>
              <w:t>datetime</w:t>
            </w:r>
            <w:proofErr w:type="spellEnd"/>
          </w:p>
        </w:tc>
        <w:tc>
          <w:tcPr>
            <w:tcW w:w="2126" w:type="dxa"/>
          </w:tcPr>
          <w:p w:rsidR="009547DB" w:rsidRDefault="007178DD">
            <w:pPr>
              <w:pStyle w:val="Table"/>
              <w:keepLines w:val="0"/>
            </w:pPr>
            <w:r>
              <w:t>yyyymmddhh24miss</w:t>
            </w:r>
          </w:p>
        </w:tc>
        <w:tc>
          <w:tcPr>
            <w:tcW w:w="2286" w:type="dxa"/>
          </w:tcPr>
          <w:p w:rsidR="009547DB" w:rsidRDefault="007178DD">
            <w:pPr>
              <w:pStyle w:val="Table"/>
              <w:keepLines w:val="0"/>
            </w:pPr>
            <w:r>
              <w:t>Group ordered thirdly by this field, incrementing.</w:t>
            </w:r>
          </w:p>
        </w:tc>
      </w:tr>
      <w:tr w:rsidR="009547DB">
        <w:trPr>
          <w:tblHeader/>
        </w:trPr>
        <w:tc>
          <w:tcPr>
            <w:tcW w:w="1906" w:type="dxa"/>
          </w:tcPr>
          <w:p w:rsidR="009547DB" w:rsidRDefault="007178DD">
            <w:pPr>
              <w:pStyle w:val="Table"/>
              <w:keepLines w:val="0"/>
            </w:pPr>
            <w:r>
              <w:t>From Level</w:t>
            </w:r>
          </w:p>
        </w:tc>
        <w:tc>
          <w:tcPr>
            <w:tcW w:w="1071" w:type="dxa"/>
          </w:tcPr>
          <w:p w:rsidR="009547DB" w:rsidRDefault="007178DD">
            <w:pPr>
              <w:pStyle w:val="Table"/>
              <w:keepLines w:val="0"/>
            </w:pPr>
            <w:r>
              <w:t>number</w:t>
            </w:r>
          </w:p>
        </w:tc>
        <w:tc>
          <w:tcPr>
            <w:tcW w:w="2126" w:type="dxa"/>
          </w:tcPr>
          <w:p w:rsidR="009547DB" w:rsidRDefault="009547DB">
            <w:pPr>
              <w:pStyle w:val="Table"/>
              <w:keepLines w:val="0"/>
            </w:pPr>
          </w:p>
        </w:tc>
        <w:tc>
          <w:tcPr>
            <w:tcW w:w="2286" w:type="dxa"/>
          </w:tcPr>
          <w:p w:rsidR="009547DB" w:rsidRDefault="009547DB">
            <w:pPr>
              <w:pStyle w:val="Table"/>
              <w:keepLines w:val="0"/>
            </w:pPr>
          </w:p>
        </w:tc>
      </w:tr>
      <w:tr w:rsidR="009547DB">
        <w:trPr>
          <w:tblHeader/>
        </w:trPr>
        <w:tc>
          <w:tcPr>
            <w:tcW w:w="1906" w:type="dxa"/>
          </w:tcPr>
          <w:p w:rsidR="009547DB" w:rsidRDefault="007178DD">
            <w:pPr>
              <w:pStyle w:val="Table"/>
              <w:keepLines w:val="0"/>
            </w:pPr>
            <w:r>
              <w:t>To Time</w:t>
            </w:r>
          </w:p>
        </w:tc>
        <w:tc>
          <w:tcPr>
            <w:tcW w:w="1071" w:type="dxa"/>
          </w:tcPr>
          <w:p w:rsidR="009547DB" w:rsidRDefault="007178DD">
            <w:pPr>
              <w:pStyle w:val="Table"/>
              <w:keepLines w:val="0"/>
            </w:pPr>
            <w:proofErr w:type="spellStart"/>
            <w:r>
              <w:t>datetime</w:t>
            </w:r>
            <w:proofErr w:type="spellEnd"/>
          </w:p>
        </w:tc>
        <w:tc>
          <w:tcPr>
            <w:tcW w:w="2126" w:type="dxa"/>
          </w:tcPr>
          <w:p w:rsidR="009547DB" w:rsidRDefault="007178DD">
            <w:pPr>
              <w:pStyle w:val="Table"/>
              <w:keepLines w:val="0"/>
            </w:pPr>
            <w:r>
              <w:t>yyyymmddhh24miss</w:t>
            </w:r>
          </w:p>
        </w:tc>
        <w:tc>
          <w:tcPr>
            <w:tcW w:w="2286" w:type="dxa"/>
          </w:tcPr>
          <w:p w:rsidR="009547DB" w:rsidRDefault="009547DB">
            <w:pPr>
              <w:pStyle w:val="Table"/>
              <w:keepLines w:val="0"/>
            </w:pPr>
          </w:p>
        </w:tc>
      </w:tr>
      <w:tr w:rsidR="009547DB">
        <w:trPr>
          <w:tblHeader/>
        </w:trPr>
        <w:tc>
          <w:tcPr>
            <w:tcW w:w="1906" w:type="dxa"/>
            <w:tcBorders>
              <w:bottom w:val="single" w:sz="12" w:space="0" w:color="auto"/>
            </w:tcBorders>
          </w:tcPr>
          <w:p w:rsidR="009547DB" w:rsidRDefault="007178DD">
            <w:pPr>
              <w:pStyle w:val="Table"/>
              <w:keepLines w:val="0"/>
            </w:pPr>
            <w:r>
              <w:t>To Level</w:t>
            </w:r>
          </w:p>
        </w:tc>
        <w:tc>
          <w:tcPr>
            <w:tcW w:w="1071" w:type="dxa"/>
            <w:tcBorders>
              <w:bottom w:val="single" w:sz="12" w:space="0" w:color="auto"/>
            </w:tcBorders>
          </w:tcPr>
          <w:p w:rsidR="009547DB" w:rsidRDefault="007178DD">
            <w:pPr>
              <w:pStyle w:val="Table"/>
              <w:keepLines w:val="0"/>
            </w:pPr>
            <w:r>
              <w:t>number</w:t>
            </w:r>
          </w:p>
        </w:tc>
        <w:tc>
          <w:tcPr>
            <w:tcW w:w="2126" w:type="dxa"/>
            <w:tcBorders>
              <w:bottom w:val="single" w:sz="12" w:space="0" w:color="auto"/>
            </w:tcBorders>
          </w:tcPr>
          <w:p w:rsidR="009547DB" w:rsidRDefault="009547DB">
            <w:pPr>
              <w:pStyle w:val="Table"/>
              <w:keepLines w:val="0"/>
            </w:pPr>
          </w:p>
        </w:tc>
        <w:tc>
          <w:tcPr>
            <w:tcW w:w="2286" w:type="dxa"/>
            <w:tcBorders>
              <w:bottom w:val="single" w:sz="12" w:space="0" w:color="auto"/>
            </w:tcBorders>
          </w:tcPr>
          <w:p w:rsidR="009547DB" w:rsidRDefault="009547DB">
            <w:pPr>
              <w:pStyle w:val="Table"/>
              <w:keepLines w:val="0"/>
            </w:pPr>
          </w:p>
        </w:tc>
      </w:tr>
    </w:tbl>
    <w:p w:rsidR="009547DB" w:rsidRDefault="009547DB"/>
    <w:p w:rsidR="009547DB" w:rsidRDefault="009547DB"/>
    <w:p w:rsidR="009547DB" w:rsidRDefault="009547DB"/>
    <w:p w:rsidR="009547DB" w:rsidRDefault="009547DB"/>
    <w:p w:rsidR="009547DB" w:rsidRDefault="007178DD">
      <w:pPr>
        <w:pStyle w:val="Heading4"/>
      </w:pPr>
      <w:r>
        <w:tab/>
        <w:t>Body Record Bid-Offer Acceptance Level Flagged Data</w:t>
      </w:r>
    </w:p>
    <w:p w:rsidR="009547DB" w:rsidRDefault="007178DD">
      <w:pPr>
        <w:pStyle w:val="NormalClose"/>
        <w:spacing w:after="120"/>
        <w:ind w:left="1138"/>
      </w:pPr>
      <w:r>
        <w:t>For Settlement Dates on or after the P217 effective date the following data will be reported:</w:t>
      </w:r>
    </w:p>
    <w:tbl>
      <w:tblPr>
        <w:tblW w:w="7409"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06"/>
        <w:gridCol w:w="1071"/>
        <w:gridCol w:w="2146"/>
        <w:gridCol w:w="2286"/>
      </w:tblGrid>
      <w:tr w:rsidR="009547DB">
        <w:trPr>
          <w:cantSplit/>
          <w:tblHeader/>
        </w:trPr>
        <w:tc>
          <w:tcPr>
            <w:tcW w:w="1906" w:type="dxa"/>
            <w:tcBorders>
              <w:top w:val="single" w:sz="12" w:space="0" w:color="auto"/>
            </w:tcBorders>
          </w:tcPr>
          <w:p w:rsidR="009547DB" w:rsidRDefault="007178DD">
            <w:pPr>
              <w:pStyle w:val="TableHeading"/>
              <w:keepLines w:val="0"/>
            </w:pPr>
            <w:r>
              <w:t>Field</w:t>
            </w:r>
          </w:p>
        </w:tc>
        <w:tc>
          <w:tcPr>
            <w:tcW w:w="1071" w:type="dxa"/>
            <w:tcBorders>
              <w:top w:val="single" w:sz="12" w:space="0" w:color="auto"/>
            </w:tcBorders>
          </w:tcPr>
          <w:p w:rsidR="009547DB" w:rsidRDefault="007178DD">
            <w:pPr>
              <w:pStyle w:val="TableHeading"/>
              <w:keepLines w:val="0"/>
            </w:pPr>
            <w:r>
              <w:t>Type</w:t>
            </w:r>
          </w:p>
        </w:tc>
        <w:tc>
          <w:tcPr>
            <w:tcW w:w="2146" w:type="dxa"/>
            <w:tcBorders>
              <w:top w:val="single" w:sz="12" w:space="0" w:color="auto"/>
            </w:tcBorders>
          </w:tcPr>
          <w:p w:rsidR="009547DB" w:rsidRDefault="007178DD">
            <w:pPr>
              <w:pStyle w:val="TableHeading"/>
              <w:keepLines w:val="0"/>
            </w:pPr>
            <w:r>
              <w:t>Format</w:t>
            </w:r>
          </w:p>
        </w:tc>
        <w:tc>
          <w:tcPr>
            <w:tcW w:w="2286" w:type="dxa"/>
            <w:tcBorders>
              <w:top w:val="single" w:sz="12" w:space="0" w:color="auto"/>
            </w:tcBorders>
          </w:tcPr>
          <w:p w:rsidR="009547DB" w:rsidRDefault="007178DD">
            <w:pPr>
              <w:pStyle w:val="TableHeading"/>
              <w:keepLines w:val="0"/>
            </w:pPr>
            <w:r>
              <w:t>Comments</w:t>
            </w:r>
          </w:p>
        </w:tc>
      </w:tr>
      <w:tr w:rsidR="009547DB">
        <w:trPr>
          <w:cantSplit/>
          <w:tblHeader/>
        </w:trPr>
        <w:tc>
          <w:tcPr>
            <w:tcW w:w="1906" w:type="dxa"/>
          </w:tcPr>
          <w:p w:rsidR="009547DB" w:rsidRDefault="007178DD">
            <w:pPr>
              <w:pStyle w:val="Table"/>
              <w:keepLines w:val="0"/>
            </w:pPr>
            <w:r>
              <w:t>Record Type(BOALF)</w:t>
            </w:r>
          </w:p>
        </w:tc>
        <w:tc>
          <w:tcPr>
            <w:tcW w:w="1071" w:type="dxa"/>
          </w:tcPr>
          <w:p w:rsidR="009547DB" w:rsidRDefault="007178DD">
            <w:pPr>
              <w:pStyle w:val="Table"/>
              <w:keepLines w:val="0"/>
            </w:pPr>
            <w:r>
              <w:t>string</w:t>
            </w:r>
          </w:p>
        </w:tc>
        <w:tc>
          <w:tcPr>
            <w:tcW w:w="2146" w:type="dxa"/>
          </w:tcPr>
          <w:p w:rsidR="009547DB" w:rsidRDefault="009547DB">
            <w:pPr>
              <w:pStyle w:val="Table"/>
              <w:keepLines w:val="0"/>
            </w:pPr>
          </w:p>
        </w:tc>
        <w:tc>
          <w:tcPr>
            <w:tcW w:w="2286" w:type="dxa"/>
          </w:tcPr>
          <w:p w:rsidR="009547DB" w:rsidRDefault="007178DD">
            <w:pPr>
              <w:pStyle w:val="Table"/>
              <w:keepLines w:val="0"/>
            </w:pPr>
            <w:r>
              <w:t>Fixed String “BOALF”</w:t>
            </w:r>
          </w:p>
        </w:tc>
      </w:tr>
      <w:tr w:rsidR="009547DB">
        <w:trPr>
          <w:cantSplit/>
          <w:tblHeader/>
        </w:trPr>
        <w:tc>
          <w:tcPr>
            <w:tcW w:w="1906" w:type="dxa"/>
          </w:tcPr>
          <w:p w:rsidR="009547DB" w:rsidRDefault="007178DD">
            <w:pPr>
              <w:pStyle w:val="Table"/>
              <w:keepLines w:val="0"/>
            </w:pPr>
            <w:r>
              <w:t>BM Unit ID</w:t>
            </w:r>
          </w:p>
        </w:tc>
        <w:tc>
          <w:tcPr>
            <w:tcW w:w="1071" w:type="dxa"/>
          </w:tcPr>
          <w:p w:rsidR="009547DB" w:rsidRDefault="007178DD">
            <w:pPr>
              <w:pStyle w:val="Table"/>
              <w:keepLines w:val="0"/>
            </w:pPr>
            <w:r>
              <w:t>string</w:t>
            </w:r>
          </w:p>
        </w:tc>
        <w:tc>
          <w:tcPr>
            <w:tcW w:w="2146" w:type="dxa"/>
          </w:tcPr>
          <w:p w:rsidR="009547DB" w:rsidRDefault="009547DB">
            <w:pPr>
              <w:pStyle w:val="Table"/>
              <w:keepLines w:val="0"/>
            </w:pPr>
          </w:p>
        </w:tc>
        <w:tc>
          <w:tcPr>
            <w:tcW w:w="2286" w:type="dxa"/>
          </w:tcPr>
          <w:p w:rsidR="009547DB" w:rsidRDefault="007178DD">
            <w:pPr>
              <w:pStyle w:val="Table"/>
              <w:keepLines w:val="0"/>
            </w:pPr>
            <w:r>
              <w:t>ordered by this field first, incrementing</w:t>
            </w:r>
          </w:p>
        </w:tc>
      </w:tr>
      <w:tr w:rsidR="009547DB">
        <w:trPr>
          <w:cantSplit/>
          <w:tblHeader/>
        </w:trPr>
        <w:tc>
          <w:tcPr>
            <w:tcW w:w="1906" w:type="dxa"/>
          </w:tcPr>
          <w:p w:rsidR="009547DB" w:rsidRDefault="007178DD">
            <w:pPr>
              <w:pStyle w:val="Table"/>
              <w:keepLines w:val="0"/>
            </w:pPr>
            <w:r>
              <w:t>Bid Offer Acceptance ID</w:t>
            </w:r>
          </w:p>
        </w:tc>
        <w:tc>
          <w:tcPr>
            <w:tcW w:w="1071" w:type="dxa"/>
          </w:tcPr>
          <w:p w:rsidR="009547DB" w:rsidRDefault="007178DD">
            <w:pPr>
              <w:pStyle w:val="Table"/>
              <w:keepLines w:val="0"/>
            </w:pPr>
            <w:r>
              <w:t>number</w:t>
            </w:r>
          </w:p>
        </w:tc>
        <w:tc>
          <w:tcPr>
            <w:tcW w:w="2146" w:type="dxa"/>
          </w:tcPr>
          <w:p w:rsidR="009547DB" w:rsidRDefault="009547DB">
            <w:pPr>
              <w:pStyle w:val="Table"/>
              <w:keepLines w:val="0"/>
            </w:pPr>
          </w:p>
        </w:tc>
        <w:tc>
          <w:tcPr>
            <w:tcW w:w="2286" w:type="dxa"/>
          </w:tcPr>
          <w:p w:rsidR="009547DB" w:rsidRDefault="007178DD">
            <w:pPr>
              <w:pStyle w:val="Table"/>
              <w:keepLines w:val="0"/>
            </w:pPr>
            <w:r>
              <w:t>Group ordered secondly by this field, incrementing.</w:t>
            </w:r>
          </w:p>
        </w:tc>
      </w:tr>
      <w:tr w:rsidR="009547DB">
        <w:trPr>
          <w:cantSplit/>
          <w:tblHeader/>
        </w:trPr>
        <w:tc>
          <w:tcPr>
            <w:tcW w:w="1906" w:type="dxa"/>
          </w:tcPr>
          <w:p w:rsidR="009547DB" w:rsidRDefault="007178DD">
            <w:pPr>
              <w:pStyle w:val="Table"/>
              <w:keepLines w:val="0"/>
            </w:pPr>
            <w:r>
              <w:t>Acceptance Time</w:t>
            </w:r>
          </w:p>
        </w:tc>
        <w:tc>
          <w:tcPr>
            <w:tcW w:w="1071" w:type="dxa"/>
          </w:tcPr>
          <w:p w:rsidR="009547DB" w:rsidRDefault="007178DD">
            <w:pPr>
              <w:pStyle w:val="Table"/>
              <w:keepLines w:val="0"/>
            </w:pPr>
            <w:proofErr w:type="spellStart"/>
            <w:r>
              <w:t>datetime</w:t>
            </w:r>
            <w:proofErr w:type="spellEnd"/>
          </w:p>
        </w:tc>
        <w:tc>
          <w:tcPr>
            <w:tcW w:w="2146" w:type="dxa"/>
          </w:tcPr>
          <w:p w:rsidR="009547DB" w:rsidRDefault="007178DD">
            <w:pPr>
              <w:pStyle w:val="Table"/>
              <w:keepLines w:val="0"/>
            </w:pPr>
            <w:r>
              <w:t>yyyymmddhh24miss</w:t>
            </w:r>
          </w:p>
        </w:tc>
        <w:tc>
          <w:tcPr>
            <w:tcW w:w="2286" w:type="dxa"/>
          </w:tcPr>
          <w:p w:rsidR="009547DB" w:rsidRDefault="009547DB">
            <w:pPr>
              <w:pStyle w:val="Table"/>
              <w:keepLines w:val="0"/>
            </w:pPr>
          </w:p>
        </w:tc>
      </w:tr>
      <w:tr w:rsidR="009547DB">
        <w:trPr>
          <w:cantSplit/>
          <w:tblHeader/>
        </w:trPr>
        <w:tc>
          <w:tcPr>
            <w:tcW w:w="1906" w:type="dxa"/>
          </w:tcPr>
          <w:p w:rsidR="009547DB" w:rsidRDefault="007178DD">
            <w:pPr>
              <w:pStyle w:val="Table"/>
              <w:keepLines w:val="0"/>
            </w:pPr>
            <w:r>
              <w:t>Deemed Flag</w:t>
            </w:r>
          </w:p>
        </w:tc>
        <w:tc>
          <w:tcPr>
            <w:tcW w:w="1071" w:type="dxa"/>
          </w:tcPr>
          <w:p w:rsidR="009547DB" w:rsidRDefault="007178DD">
            <w:pPr>
              <w:pStyle w:val="Table"/>
              <w:keepLines w:val="0"/>
            </w:pPr>
            <w:proofErr w:type="spellStart"/>
            <w:r>
              <w:t>boolean</w:t>
            </w:r>
            <w:proofErr w:type="spellEnd"/>
          </w:p>
        </w:tc>
        <w:tc>
          <w:tcPr>
            <w:tcW w:w="2146" w:type="dxa"/>
          </w:tcPr>
          <w:p w:rsidR="009547DB" w:rsidRDefault="007178DD">
            <w:pPr>
              <w:pStyle w:val="Table"/>
              <w:keepLines w:val="0"/>
            </w:pPr>
            <w:r>
              <w:t>Y or N</w:t>
            </w:r>
          </w:p>
        </w:tc>
        <w:tc>
          <w:tcPr>
            <w:tcW w:w="2286" w:type="dxa"/>
          </w:tcPr>
          <w:p w:rsidR="009547DB" w:rsidRDefault="009547DB">
            <w:pPr>
              <w:pStyle w:val="Table"/>
              <w:keepLines w:val="0"/>
            </w:pPr>
          </w:p>
        </w:tc>
      </w:tr>
      <w:tr w:rsidR="009547DB">
        <w:trPr>
          <w:cantSplit/>
          <w:tblHeader/>
        </w:trPr>
        <w:tc>
          <w:tcPr>
            <w:tcW w:w="1906" w:type="dxa"/>
          </w:tcPr>
          <w:p w:rsidR="009547DB" w:rsidRDefault="007178DD">
            <w:pPr>
              <w:pStyle w:val="Table"/>
              <w:keepLines w:val="0"/>
            </w:pPr>
            <w:r>
              <w:t>SO-Flag</w:t>
            </w:r>
          </w:p>
        </w:tc>
        <w:tc>
          <w:tcPr>
            <w:tcW w:w="1071" w:type="dxa"/>
          </w:tcPr>
          <w:p w:rsidR="009547DB" w:rsidRDefault="007178DD">
            <w:pPr>
              <w:pStyle w:val="Table"/>
              <w:keepLines w:val="0"/>
            </w:pPr>
            <w:proofErr w:type="spellStart"/>
            <w:r>
              <w:t>boolean</w:t>
            </w:r>
            <w:proofErr w:type="spellEnd"/>
          </w:p>
        </w:tc>
        <w:tc>
          <w:tcPr>
            <w:tcW w:w="2146" w:type="dxa"/>
          </w:tcPr>
          <w:p w:rsidR="009547DB" w:rsidRDefault="007178DD">
            <w:pPr>
              <w:pStyle w:val="Table"/>
              <w:keepLines w:val="0"/>
            </w:pPr>
            <w:r>
              <w:t>T or F</w:t>
            </w:r>
          </w:p>
        </w:tc>
        <w:tc>
          <w:tcPr>
            <w:tcW w:w="2286" w:type="dxa"/>
          </w:tcPr>
          <w:p w:rsidR="009547DB" w:rsidRDefault="007178DD">
            <w:pPr>
              <w:pStyle w:val="Table"/>
              <w:keepLines w:val="0"/>
            </w:pPr>
            <w:r>
              <w:t>'T' if potentially impacted by transmission constraints.</w:t>
            </w:r>
          </w:p>
        </w:tc>
      </w:tr>
      <w:tr w:rsidR="009547DB">
        <w:trPr>
          <w:cantSplit/>
          <w:tblHeader/>
        </w:trPr>
        <w:tc>
          <w:tcPr>
            <w:tcW w:w="1906" w:type="dxa"/>
          </w:tcPr>
          <w:p w:rsidR="009547DB" w:rsidRDefault="007178DD">
            <w:pPr>
              <w:pStyle w:val="Table"/>
              <w:keepLines w:val="0"/>
            </w:pPr>
            <w:r>
              <w:rPr>
                <w:b/>
              </w:rPr>
              <w:t>STOR Provider Flag</w:t>
            </w:r>
          </w:p>
        </w:tc>
        <w:tc>
          <w:tcPr>
            <w:tcW w:w="1071" w:type="dxa"/>
          </w:tcPr>
          <w:p w:rsidR="009547DB" w:rsidRDefault="007178DD">
            <w:pPr>
              <w:pStyle w:val="Table"/>
              <w:keepLines w:val="0"/>
            </w:pPr>
            <w:proofErr w:type="spellStart"/>
            <w:r>
              <w:t>boolean</w:t>
            </w:r>
            <w:proofErr w:type="spellEnd"/>
          </w:p>
        </w:tc>
        <w:tc>
          <w:tcPr>
            <w:tcW w:w="2146" w:type="dxa"/>
          </w:tcPr>
          <w:p w:rsidR="009547DB" w:rsidRDefault="007178DD">
            <w:pPr>
              <w:pStyle w:val="Table"/>
              <w:keepLines w:val="0"/>
            </w:pPr>
            <w:r>
              <w:t>Y or N</w:t>
            </w:r>
          </w:p>
        </w:tc>
        <w:tc>
          <w:tcPr>
            <w:tcW w:w="2286" w:type="dxa"/>
          </w:tcPr>
          <w:p w:rsidR="009547DB" w:rsidRDefault="007178DD">
            <w:pPr>
              <w:pStyle w:val="Table"/>
              <w:keepLines w:val="0"/>
            </w:pPr>
            <w:r>
              <w:t>‘Y’ if related to a STOR Provider</w:t>
            </w:r>
          </w:p>
          <w:p w:rsidR="009547DB" w:rsidRDefault="007178DD">
            <w:pPr>
              <w:pStyle w:val="Table"/>
              <w:keepLines w:val="0"/>
            </w:pPr>
            <w:r>
              <w:t>This field will be null if pre-P305 Settlement Date</w:t>
            </w:r>
          </w:p>
        </w:tc>
      </w:tr>
      <w:tr w:rsidR="009547DB">
        <w:trPr>
          <w:cantSplit/>
          <w:tblHeader/>
        </w:trPr>
        <w:tc>
          <w:tcPr>
            <w:tcW w:w="1906" w:type="dxa"/>
          </w:tcPr>
          <w:p w:rsidR="009547DB" w:rsidRDefault="007178DD">
            <w:pPr>
              <w:pStyle w:val="Table"/>
              <w:keepLines w:val="0"/>
            </w:pPr>
            <w:r>
              <w:t>From Time</w:t>
            </w:r>
          </w:p>
        </w:tc>
        <w:tc>
          <w:tcPr>
            <w:tcW w:w="1071" w:type="dxa"/>
          </w:tcPr>
          <w:p w:rsidR="009547DB" w:rsidRDefault="007178DD">
            <w:pPr>
              <w:pStyle w:val="Table"/>
              <w:keepLines w:val="0"/>
            </w:pPr>
            <w:proofErr w:type="spellStart"/>
            <w:r>
              <w:t>datetime</w:t>
            </w:r>
            <w:proofErr w:type="spellEnd"/>
          </w:p>
        </w:tc>
        <w:tc>
          <w:tcPr>
            <w:tcW w:w="2146" w:type="dxa"/>
          </w:tcPr>
          <w:p w:rsidR="009547DB" w:rsidRDefault="007178DD">
            <w:pPr>
              <w:pStyle w:val="Table"/>
              <w:keepLines w:val="0"/>
            </w:pPr>
            <w:r>
              <w:t>yyyymmddhh24miss</w:t>
            </w:r>
          </w:p>
        </w:tc>
        <w:tc>
          <w:tcPr>
            <w:tcW w:w="2286" w:type="dxa"/>
          </w:tcPr>
          <w:p w:rsidR="009547DB" w:rsidRDefault="007178DD">
            <w:pPr>
              <w:pStyle w:val="Table"/>
              <w:keepLines w:val="0"/>
            </w:pPr>
            <w:r>
              <w:t>Group ordered thirdly by this field, incrementing.</w:t>
            </w:r>
          </w:p>
        </w:tc>
      </w:tr>
      <w:tr w:rsidR="009547DB">
        <w:trPr>
          <w:cantSplit/>
          <w:tblHeader/>
        </w:trPr>
        <w:tc>
          <w:tcPr>
            <w:tcW w:w="1906" w:type="dxa"/>
          </w:tcPr>
          <w:p w:rsidR="009547DB" w:rsidRDefault="007178DD">
            <w:pPr>
              <w:pStyle w:val="Table"/>
              <w:keepLines w:val="0"/>
            </w:pPr>
            <w:r>
              <w:t>From Level</w:t>
            </w:r>
          </w:p>
        </w:tc>
        <w:tc>
          <w:tcPr>
            <w:tcW w:w="1071" w:type="dxa"/>
          </w:tcPr>
          <w:p w:rsidR="009547DB" w:rsidRDefault="007178DD">
            <w:pPr>
              <w:pStyle w:val="Table"/>
              <w:keepLines w:val="0"/>
            </w:pPr>
            <w:r>
              <w:t>number</w:t>
            </w:r>
          </w:p>
        </w:tc>
        <w:tc>
          <w:tcPr>
            <w:tcW w:w="2146" w:type="dxa"/>
          </w:tcPr>
          <w:p w:rsidR="009547DB" w:rsidRDefault="009547DB">
            <w:pPr>
              <w:pStyle w:val="Table"/>
              <w:keepLines w:val="0"/>
            </w:pPr>
          </w:p>
        </w:tc>
        <w:tc>
          <w:tcPr>
            <w:tcW w:w="2286" w:type="dxa"/>
          </w:tcPr>
          <w:p w:rsidR="009547DB" w:rsidRDefault="009547DB">
            <w:pPr>
              <w:pStyle w:val="Table"/>
              <w:keepLines w:val="0"/>
            </w:pPr>
          </w:p>
        </w:tc>
      </w:tr>
      <w:tr w:rsidR="009547DB">
        <w:trPr>
          <w:cantSplit/>
          <w:tblHeader/>
        </w:trPr>
        <w:tc>
          <w:tcPr>
            <w:tcW w:w="1906" w:type="dxa"/>
          </w:tcPr>
          <w:p w:rsidR="009547DB" w:rsidRDefault="007178DD">
            <w:pPr>
              <w:pStyle w:val="Table"/>
              <w:keepLines w:val="0"/>
            </w:pPr>
            <w:r>
              <w:t>To Time</w:t>
            </w:r>
          </w:p>
        </w:tc>
        <w:tc>
          <w:tcPr>
            <w:tcW w:w="1071" w:type="dxa"/>
          </w:tcPr>
          <w:p w:rsidR="009547DB" w:rsidRDefault="007178DD">
            <w:pPr>
              <w:pStyle w:val="Table"/>
              <w:keepLines w:val="0"/>
            </w:pPr>
            <w:proofErr w:type="spellStart"/>
            <w:r>
              <w:t>datetime</w:t>
            </w:r>
            <w:proofErr w:type="spellEnd"/>
          </w:p>
        </w:tc>
        <w:tc>
          <w:tcPr>
            <w:tcW w:w="2146" w:type="dxa"/>
          </w:tcPr>
          <w:p w:rsidR="009547DB" w:rsidRDefault="007178DD">
            <w:pPr>
              <w:pStyle w:val="Table"/>
              <w:keepLines w:val="0"/>
            </w:pPr>
            <w:r>
              <w:t>yyyymmddhh24miss</w:t>
            </w:r>
          </w:p>
        </w:tc>
        <w:tc>
          <w:tcPr>
            <w:tcW w:w="2286" w:type="dxa"/>
          </w:tcPr>
          <w:p w:rsidR="009547DB" w:rsidRDefault="009547DB">
            <w:pPr>
              <w:pStyle w:val="Table"/>
              <w:keepLines w:val="0"/>
            </w:pPr>
          </w:p>
        </w:tc>
      </w:tr>
      <w:tr w:rsidR="009547DB">
        <w:trPr>
          <w:cantSplit/>
          <w:tblHeader/>
        </w:trPr>
        <w:tc>
          <w:tcPr>
            <w:tcW w:w="1906" w:type="dxa"/>
            <w:tcBorders>
              <w:bottom w:val="single" w:sz="12" w:space="0" w:color="auto"/>
            </w:tcBorders>
          </w:tcPr>
          <w:p w:rsidR="009547DB" w:rsidRDefault="007178DD">
            <w:pPr>
              <w:pStyle w:val="Table"/>
              <w:keepLines w:val="0"/>
            </w:pPr>
            <w:r>
              <w:t>To Level</w:t>
            </w:r>
          </w:p>
        </w:tc>
        <w:tc>
          <w:tcPr>
            <w:tcW w:w="1071" w:type="dxa"/>
            <w:tcBorders>
              <w:bottom w:val="single" w:sz="12" w:space="0" w:color="auto"/>
            </w:tcBorders>
          </w:tcPr>
          <w:p w:rsidR="009547DB" w:rsidRDefault="007178DD">
            <w:pPr>
              <w:pStyle w:val="Table"/>
              <w:keepLines w:val="0"/>
            </w:pPr>
            <w:r>
              <w:t>number</w:t>
            </w:r>
          </w:p>
        </w:tc>
        <w:tc>
          <w:tcPr>
            <w:tcW w:w="2146" w:type="dxa"/>
            <w:tcBorders>
              <w:bottom w:val="single" w:sz="12" w:space="0" w:color="auto"/>
            </w:tcBorders>
          </w:tcPr>
          <w:p w:rsidR="009547DB" w:rsidRDefault="009547DB">
            <w:pPr>
              <w:pStyle w:val="Table"/>
              <w:keepLines w:val="0"/>
            </w:pPr>
          </w:p>
        </w:tc>
        <w:tc>
          <w:tcPr>
            <w:tcW w:w="2286" w:type="dxa"/>
            <w:tcBorders>
              <w:bottom w:val="single" w:sz="12" w:space="0" w:color="auto"/>
            </w:tcBorders>
          </w:tcPr>
          <w:p w:rsidR="009547DB" w:rsidRDefault="009547DB">
            <w:pPr>
              <w:pStyle w:val="Table"/>
              <w:keepLines w:val="0"/>
            </w:pPr>
          </w:p>
        </w:tc>
      </w:tr>
    </w:tbl>
    <w:p w:rsidR="009547DB" w:rsidRDefault="009547DB"/>
    <w:p w:rsidR="009547DB" w:rsidRDefault="009547DB">
      <w:pPr>
        <w:ind w:left="0"/>
      </w:pPr>
    </w:p>
    <w:p w:rsidR="009547DB" w:rsidRDefault="009547DB">
      <w:pPr>
        <w:ind w:left="0"/>
        <w:sectPr w:rsidR="009547DB">
          <w:headerReference w:type="even" r:id="rId35"/>
          <w:headerReference w:type="default" r:id="rId36"/>
          <w:footerReference w:type="default" r:id="rId37"/>
          <w:headerReference w:type="first" r:id="rId38"/>
          <w:pgSz w:w="11907" w:h="16840" w:code="9"/>
          <w:pgMar w:top="1418" w:right="1418" w:bottom="1418" w:left="1418" w:header="709" w:footer="709" w:gutter="0"/>
          <w:cols w:space="708"/>
          <w:docGrid w:linePitch="360"/>
        </w:sectPr>
      </w:pPr>
    </w:p>
    <w:p w:rsidR="009547DB" w:rsidRDefault="007178DD">
      <w:pPr>
        <w:pStyle w:val="Heading4"/>
      </w:pPr>
      <w:r>
        <w:t>Example File</w:t>
      </w:r>
    </w:p>
    <w:p w:rsidR="009547DB" w:rsidRDefault="007178DD">
      <w:pPr>
        <w:pStyle w:val="NormalClose"/>
        <w:spacing w:after="120"/>
        <w:ind w:left="1138"/>
      </w:pPr>
      <w:r>
        <w:t>For Settlement Dates prior to the P217 effective date the following data will be reported:</w:t>
      </w:r>
    </w:p>
    <w:p w:rsidR="009547DB" w:rsidRDefault="007178DD">
      <w:pPr>
        <w:spacing w:after="0"/>
        <w:ind w:left="1138"/>
        <w:jc w:val="left"/>
        <w:rPr>
          <w:rFonts w:ascii="Courier New" w:hAnsi="Courier New"/>
          <w:sz w:val="22"/>
        </w:rPr>
      </w:pPr>
      <w:r>
        <w:rPr>
          <w:rFonts w:ascii="Courier New" w:hAnsi="Courier New"/>
          <w:sz w:val="22"/>
        </w:rPr>
        <w:t>HDR</w:t>
      </w:r>
      <w:proofErr w:type="gramStart"/>
      <w:r>
        <w:rPr>
          <w:rFonts w:ascii="Courier New" w:hAnsi="Courier New"/>
          <w:sz w:val="22"/>
        </w:rPr>
        <w:t>,PHYSICAL</w:t>
      </w:r>
      <w:proofErr w:type="gramEnd"/>
      <w:r>
        <w:rPr>
          <w:rFonts w:ascii="Courier New" w:hAnsi="Courier New"/>
          <w:sz w:val="22"/>
        </w:rPr>
        <w:t xml:space="preserve"> BM DATA,20001016,43 </w:t>
      </w:r>
    </w:p>
    <w:p w:rsidR="009547DB" w:rsidRDefault="007178DD">
      <w:pPr>
        <w:spacing w:after="0"/>
        <w:ind w:left="1138"/>
        <w:jc w:val="left"/>
        <w:rPr>
          <w:rFonts w:ascii="Courier New" w:hAnsi="Courier New"/>
          <w:sz w:val="22"/>
        </w:rPr>
      </w:pPr>
      <w:r>
        <w:rPr>
          <w:rFonts w:ascii="Courier New" w:hAnsi="Courier New"/>
          <w:sz w:val="22"/>
        </w:rPr>
        <w:t>PN</w:t>
      </w:r>
      <w:proofErr w:type="gramStart"/>
      <w:r>
        <w:rPr>
          <w:rFonts w:ascii="Courier New" w:hAnsi="Courier New"/>
          <w:sz w:val="22"/>
        </w:rPr>
        <w:t>,T</w:t>
      </w:r>
      <w:proofErr w:type="gramEnd"/>
      <w:r>
        <w:rPr>
          <w:rFonts w:ascii="Courier New" w:hAnsi="Courier New"/>
          <w:sz w:val="22"/>
        </w:rPr>
        <w:t xml:space="preserve">_GENSET176,43,20001016200000,170.000,20001016200600,180.000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PN,T_GENSET176,43,20001016200600,180.000,20001016201200,180.000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PN,T_GENSET176,43,20001016201200,180.000,20001016201800,160.000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PN,T_GENSET176,43,20001016201800,160.000,20001016202400,160.000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PN,T_GENSET176,43,20001016202400,160.000,20001016203000,170.000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QPN,T_GENSET176,43,20001016200000,10.000,20001016201000,15.000 </w:t>
      </w:r>
    </w:p>
    <w:p w:rsidR="009547DB" w:rsidRDefault="007178DD">
      <w:pPr>
        <w:spacing w:after="0"/>
        <w:ind w:left="1138"/>
        <w:jc w:val="left"/>
        <w:rPr>
          <w:rFonts w:ascii="Courier New" w:hAnsi="Courier New"/>
          <w:sz w:val="22"/>
          <w:lang w:val="de-DE"/>
        </w:rPr>
      </w:pPr>
      <w:r>
        <w:rPr>
          <w:rFonts w:ascii="Courier New" w:hAnsi="Courier New"/>
          <w:sz w:val="22"/>
          <w:lang w:val="de-DE"/>
        </w:rPr>
        <w:t>QPN,T_GENSET176,43,20001016201000,15.000,20001016202000,5.000</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QPN,T_GENSET176,43,20001016202000,5.000,20001016203000,10.000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MEL,T_GENSET176,43,20001016200000,200.000,20001016201500,210.000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MEL,T_GENSET176,43,20001016201500,210.000,20001016203000,200.000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MIL,T_GENSET176,43,20001016200000,-200.000,20001016201500,-210.000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MIL,T_GENSET176,43,20001016201500,-210.000,20001016203000,-200.000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BOAL,T_GENSET176,3000,20001016160000,N,20001016200000,175.000,20001016200600,185.000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BOAL,T_GENSET176,3000,20001016160000,N,20001016200600,185.000,20001016201200,185.000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BOAL,T_GENSET176,3000,20001016160000,N,20001016201200,185.000,20001016201800,165.000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BOAL,T_GENSET176,3000,20001016160000,N,20001016201800,165.000,20001016202400,165.000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BOAL,T_GENSET176,3000,20001016160000,N,20001016202400,165.000,20001016203000,175.000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BOAL,T_GENSET176,3100,20001016161100,N,20001016200000,180.000,20001016200600,190.000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BOAL,T_GENSET176,3100,20001016161100,N,20001016200600,190.000,20001016201200,190.000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BOAL,T_GENSET176,3100,20001016161100,N,20001016201200,190.000,20001016201800,170.000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BOAL,T_GENSET176,3100,20001016161100,N,20001016201800,170.000,20001016202400,170.000 </w:t>
      </w:r>
    </w:p>
    <w:p w:rsidR="009547DB" w:rsidRDefault="007178DD">
      <w:pPr>
        <w:spacing w:after="0"/>
        <w:ind w:left="1138"/>
        <w:jc w:val="left"/>
        <w:rPr>
          <w:rFonts w:ascii="Courier New" w:hAnsi="Courier New"/>
          <w:sz w:val="22"/>
          <w:lang w:val="de-DE"/>
        </w:rPr>
      </w:pPr>
      <w:r>
        <w:rPr>
          <w:rFonts w:ascii="Courier New" w:hAnsi="Courier New"/>
          <w:sz w:val="22"/>
          <w:lang w:val="de-DE"/>
        </w:rPr>
        <w:t>BOAL,T_GENSET176,3100,20001016161100,N,20001016202400,170.000,20001016203000,180.000</w:t>
      </w:r>
    </w:p>
    <w:p w:rsidR="009547DB" w:rsidRDefault="007178DD">
      <w:pPr>
        <w:spacing w:after="0"/>
        <w:ind w:left="1138"/>
        <w:jc w:val="left"/>
        <w:rPr>
          <w:rFonts w:ascii="Courier New" w:hAnsi="Courier New"/>
          <w:sz w:val="22"/>
          <w:lang w:val="de-DE"/>
        </w:rPr>
      </w:pPr>
      <w:r>
        <w:rPr>
          <w:rFonts w:ascii="Courier New" w:hAnsi="Courier New"/>
          <w:sz w:val="22"/>
          <w:lang w:val="de-DE"/>
        </w:rPr>
        <w:t>FTR,22</w:t>
      </w:r>
    </w:p>
    <w:p w:rsidR="009547DB" w:rsidRDefault="009547DB">
      <w:pPr>
        <w:pStyle w:val="NormalClose"/>
        <w:spacing w:after="120"/>
        <w:ind w:left="1138"/>
        <w:rPr>
          <w:lang w:val="de-DE"/>
        </w:rPr>
      </w:pPr>
    </w:p>
    <w:p w:rsidR="009547DB" w:rsidRDefault="007178DD">
      <w:pPr>
        <w:pStyle w:val="NormalClose"/>
        <w:spacing w:after="120"/>
        <w:ind w:left="1138"/>
      </w:pPr>
      <w:r>
        <w:t>For Settlement Dates on or after the P217 effective date the following data will be reported:</w:t>
      </w:r>
    </w:p>
    <w:p w:rsidR="009547DB" w:rsidRDefault="007178DD">
      <w:pPr>
        <w:spacing w:after="0"/>
        <w:ind w:left="1138"/>
        <w:jc w:val="left"/>
        <w:rPr>
          <w:rFonts w:ascii="Courier New" w:hAnsi="Courier New"/>
          <w:sz w:val="22"/>
        </w:rPr>
      </w:pPr>
      <w:r>
        <w:rPr>
          <w:rFonts w:ascii="Courier New" w:hAnsi="Courier New"/>
          <w:sz w:val="22"/>
        </w:rPr>
        <w:t>HDR</w:t>
      </w:r>
      <w:proofErr w:type="gramStart"/>
      <w:r>
        <w:rPr>
          <w:rFonts w:ascii="Courier New" w:hAnsi="Courier New"/>
          <w:sz w:val="22"/>
        </w:rPr>
        <w:t>,PHYSICAL</w:t>
      </w:r>
      <w:proofErr w:type="gramEnd"/>
      <w:r>
        <w:rPr>
          <w:rFonts w:ascii="Courier New" w:hAnsi="Courier New"/>
          <w:sz w:val="22"/>
        </w:rPr>
        <w:t xml:space="preserve"> BM DATA,20001016,43 </w:t>
      </w:r>
    </w:p>
    <w:p w:rsidR="009547DB" w:rsidRDefault="007178DD">
      <w:pPr>
        <w:spacing w:after="0"/>
        <w:ind w:left="1138"/>
        <w:jc w:val="left"/>
        <w:rPr>
          <w:rFonts w:ascii="Courier New" w:hAnsi="Courier New"/>
          <w:sz w:val="22"/>
        </w:rPr>
      </w:pPr>
      <w:r>
        <w:rPr>
          <w:rFonts w:ascii="Courier New" w:hAnsi="Courier New"/>
          <w:sz w:val="22"/>
        </w:rPr>
        <w:t>PN</w:t>
      </w:r>
      <w:proofErr w:type="gramStart"/>
      <w:r>
        <w:rPr>
          <w:rFonts w:ascii="Courier New" w:hAnsi="Courier New"/>
          <w:sz w:val="22"/>
        </w:rPr>
        <w:t>,T</w:t>
      </w:r>
      <w:proofErr w:type="gramEnd"/>
      <w:r>
        <w:rPr>
          <w:rFonts w:ascii="Courier New" w:hAnsi="Courier New"/>
          <w:sz w:val="22"/>
        </w:rPr>
        <w:t xml:space="preserve">_GENSET176,43,20001016200000,170.000,20001016200600,180.000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PN,T_GENSET176,43,20001016200600,180.000,20001016201200,180.000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PN,T_GENSET176,43,20001016201200,180.000,20001016201800,160.000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PN,T_GENSET176,43,20001016201800,160.000,20001016202400,160.000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PN,T_GENSET176,43,20001016202400,160.000,20001016203000,170.000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QPN,T_GENSET176,43,20001016200000,10.000,20001016201000,15.000 </w:t>
      </w:r>
    </w:p>
    <w:p w:rsidR="009547DB" w:rsidRDefault="007178DD">
      <w:pPr>
        <w:spacing w:after="0"/>
        <w:ind w:left="1138"/>
        <w:jc w:val="left"/>
        <w:rPr>
          <w:rFonts w:ascii="Courier New" w:hAnsi="Courier New"/>
          <w:sz w:val="22"/>
          <w:lang w:val="de-DE"/>
        </w:rPr>
      </w:pPr>
      <w:r>
        <w:rPr>
          <w:rFonts w:ascii="Courier New" w:hAnsi="Courier New"/>
          <w:sz w:val="22"/>
          <w:lang w:val="de-DE"/>
        </w:rPr>
        <w:t>QPN,T_GENSET176,43,20001016201000,15.000,20001016202000,5.000</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QPN,T_GENSET176,43,20001016202000,5.000,20001016203000,10.000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MEL,T_GENSET176,43,20001016200000,200.000,20001016201500,210.000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MEL,T_GENSET176,43,20001016201500,210.000,20001016203000,200.000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MIL,T_GENSET176,43,20001016200000,-200.000,20001016201500,-210.000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MIL,T_GENSET176,43,20001016201500,-210.000,20001016203000,-200.000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BOALF,T_GENSET176,3000,20001016160000,N,F,,20001016200000,175.000,20001016200600,185.000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BOALF,T_GENSET176,3000,20001016160000,N,F,,20001016200600,185.000,20001016201200,185.000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BOALF,T_GENSET176,3000,20001016160000,N,F,,20001016201200,185.000,20001016201800,165.000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BOALF,T_GENSET176,3000,20001016160000,N,F,,20001016201800,165.000,20001016202400,165.000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BOALF,T_GENSET176,3000,20001016160000,N,F,,20001016202400,165.000,20001016203000,175.000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BOALF,T_GENSET176,3100,20001016161100,N,F,,20001016200000,180.000,20001016200600,190.000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BOALF,T_GENSET176,3100,20001016161100,N,F,,20001016200600,190.000,20001016201200,190.000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BOALF,T_GENSET176,3100,20001016161100,N,F,,20001016201200,190.000,20001016201800,170.000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BOALF,T_GENSET176,3100,20001016161100,N,F,,20001016201800,170.000,20001016202400,170.000 </w:t>
      </w:r>
    </w:p>
    <w:p w:rsidR="009547DB" w:rsidRDefault="007178DD">
      <w:pPr>
        <w:spacing w:after="0"/>
        <w:ind w:left="1138"/>
        <w:jc w:val="left"/>
        <w:rPr>
          <w:rFonts w:ascii="Courier New" w:hAnsi="Courier New"/>
          <w:sz w:val="22"/>
          <w:lang w:val="de-DE"/>
        </w:rPr>
      </w:pPr>
      <w:r>
        <w:rPr>
          <w:rFonts w:ascii="Courier New" w:hAnsi="Courier New"/>
          <w:sz w:val="22"/>
          <w:lang w:val="de-DE"/>
        </w:rPr>
        <w:t>BOALF,T_GENSET176,3100,20001016161100,N,F,,20001016202400,170.000,20001016203000,180.000</w:t>
      </w:r>
    </w:p>
    <w:p w:rsidR="009547DB" w:rsidRDefault="007178DD">
      <w:pPr>
        <w:spacing w:after="0"/>
        <w:ind w:left="1138"/>
        <w:jc w:val="left"/>
        <w:rPr>
          <w:rFonts w:ascii="Courier New" w:hAnsi="Courier New"/>
          <w:sz w:val="22"/>
        </w:rPr>
      </w:pPr>
      <w:r>
        <w:rPr>
          <w:rFonts w:ascii="Courier New" w:hAnsi="Courier New"/>
          <w:sz w:val="22"/>
        </w:rPr>
        <w:t>FTR</w:t>
      </w:r>
      <w:proofErr w:type="gramStart"/>
      <w:r>
        <w:rPr>
          <w:rFonts w:ascii="Courier New" w:hAnsi="Courier New"/>
          <w:sz w:val="22"/>
        </w:rPr>
        <w:t>,22</w:t>
      </w:r>
      <w:proofErr w:type="gramEnd"/>
    </w:p>
    <w:p w:rsidR="009547DB" w:rsidRDefault="009547DB">
      <w:pPr>
        <w:spacing w:after="0"/>
        <w:ind w:left="1138"/>
        <w:jc w:val="left"/>
        <w:rPr>
          <w:rFonts w:ascii="Courier New" w:hAnsi="Courier New"/>
          <w:sz w:val="22"/>
        </w:rPr>
      </w:pPr>
    </w:p>
    <w:p w:rsidR="009547DB" w:rsidRDefault="009547DB">
      <w:pPr>
        <w:spacing w:after="0"/>
        <w:ind w:left="1138"/>
        <w:jc w:val="left"/>
        <w:rPr>
          <w:rFonts w:ascii="Courier New" w:hAnsi="Courier New"/>
          <w:sz w:val="22"/>
        </w:rPr>
      </w:pPr>
    </w:p>
    <w:p w:rsidR="009547DB" w:rsidRDefault="007178DD">
      <w:pPr>
        <w:pStyle w:val="NormalClose"/>
        <w:spacing w:after="120"/>
        <w:ind w:left="1138"/>
      </w:pPr>
      <w:r>
        <w:t>For Settlement Dates on or after the P305 effective date the following data will be reported:</w:t>
      </w:r>
    </w:p>
    <w:p w:rsidR="009547DB" w:rsidRDefault="007178DD">
      <w:pPr>
        <w:spacing w:after="0"/>
        <w:ind w:left="1138"/>
        <w:jc w:val="left"/>
        <w:rPr>
          <w:rFonts w:ascii="Courier New" w:hAnsi="Courier New"/>
          <w:sz w:val="22"/>
        </w:rPr>
      </w:pPr>
      <w:r>
        <w:rPr>
          <w:rFonts w:ascii="Courier New" w:hAnsi="Courier New"/>
          <w:sz w:val="22"/>
        </w:rPr>
        <w:t>HDR</w:t>
      </w:r>
      <w:proofErr w:type="gramStart"/>
      <w:r>
        <w:rPr>
          <w:rFonts w:ascii="Courier New" w:hAnsi="Courier New"/>
          <w:sz w:val="22"/>
        </w:rPr>
        <w:t>,PHYSICAL</w:t>
      </w:r>
      <w:proofErr w:type="gramEnd"/>
      <w:r>
        <w:rPr>
          <w:rFonts w:ascii="Courier New" w:hAnsi="Courier New"/>
          <w:sz w:val="22"/>
        </w:rPr>
        <w:t xml:space="preserve"> BM DATA,20001016,43 </w:t>
      </w:r>
    </w:p>
    <w:p w:rsidR="009547DB" w:rsidRDefault="007178DD">
      <w:pPr>
        <w:spacing w:after="0"/>
        <w:ind w:left="1138"/>
        <w:jc w:val="left"/>
        <w:rPr>
          <w:rFonts w:ascii="Courier New" w:hAnsi="Courier New"/>
          <w:sz w:val="22"/>
        </w:rPr>
      </w:pPr>
      <w:r>
        <w:rPr>
          <w:rFonts w:ascii="Courier New" w:hAnsi="Courier New"/>
          <w:sz w:val="22"/>
        </w:rPr>
        <w:t>PN</w:t>
      </w:r>
      <w:proofErr w:type="gramStart"/>
      <w:r>
        <w:rPr>
          <w:rFonts w:ascii="Courier New" w:hAnsi="Courier New"/>
          <w:sz w:val="22"/>
        </w:rPr>
        <w:t>,T</w:t>
      </w:r>
      <w:proofErr w:type="gramEnd"/>
      <w:r>
        <w:rPr>
          <w:rFonts w:ascii="Courier New" w:hAnsi="Courier New"/>
          <w:sz w:val="22"/>
        </w:rPr>
        <w:t xml:space="preserve">_GENSET176,43,20001016200000,170.000,20001016200600,180.000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PN,T_GENSET176,43,20001016200600,180.000,20001016201200,180.000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PN,T_GENSET176,43,20001016201200,180.000,20001016201800,160.000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PN,T_GENSET176,43,20001016201800,160.000,20001016202400,160.000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PN,T_GENSET176,43,20001016202400,160.000,20001016203000,170.000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QPN,T_GENSET176,43,20001016200000,10.000,20001016201000,15.000 </w:t>
      </w:r>
    </w:p>
    <w:p w:rsidR="009547DB" w:rsidRDefault="007178DD">
      <w:pPr>
        <w:spacing w:after="0"/>
        <w:ind w:left="1138"/>
        <w:jc w:val="left"/>
        <w:rPr>
          <w:rFonts w:ascii="Courier New" w:hAnsi="Courier New"/>
          <w:sz w:val="22"/>
          <w:lang w:val="de-DE"/>
        </w:rPr>
      </w:pPr>
      <w:r>
        <w:rPr>
          <w:rFonts w:ascii="Courier New" w:hAnsi="Courier New"/>
          <w:sz w:val="22"/>
          <w:lang w:val="de-DE"/>
        </w:rPr>
        <w:t>QPN,T_GENSET176,43,20001016201000,15.000,20001016202000,5.000</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QPN,T_GENSET176,43,20001016202000,5.000,20001016203000,10.000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MEL,T_GENSET176,43,20001016200000,200.000,20001016201500,210.000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MEL,T_GENSET176,43,20001016201500,210.000,20001016203000,200.000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MIL,T_GENSET176,43,20001016200000,-200.000,20001016201500,-210.000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MIL,T_GENSET176,43,20001016201500,-210.000,20001016203000,-200.000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BOALF,T_GENSET176,3000,20001016160000,N,F,F,20001016200000,175.000,20001016200600,185.000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BOALF,T_GENSET176,3000,20001016160000,N,F,F,20001016200600,185.000,20001016201200,185.000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BOALF,T_GENSET176,3000,20001016160000,N,F,F,20001016201200,185.000,20001016201800,165.000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BOALF,T_GENSET176,3000,20001016160000,N,F,F,20001016201800,165.000,20001016202400,165.000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BOALF,T_GENSET176,3000,20001016160000,N,F,F,20001016202400,165.000,20001016203000,175.000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BOALF,T_GENSET176,3100,20001016161100,N,F,F,20001016200000,180.000,20001016200600,190.000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BOALF,T_GENSET176,3100,20001016161100,N,F,F,20001016200600,190.000,20001016201200,190.000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BOALF,T_GENSET176,3100,20001016161100,N,F,F,20001016201200,190.000,20001016201800,170.000 </w:t>
      </w:r>
    </w:p>
    <w:p w:rsidR="009547DB" w:rsidRDefault="007178DD">
      <w:pPr>
        <w:spacing w:after="0"/>
        <w:ind w:left="1138"/>
        <w:jc w:val="left"/>
        <w:rPr>
          <w:rFonts w:ascii="Courier New" w:hAnsi="Courier New"/>
          <w:sz w:val="22"/>
          <w:lang w:val="de-DE"/>
        </w:rPr>
      </w:pPr>
      <w:r>
        <w:rPr>
          <w:rFonts w:ascii="Courier New" w:hAnsi="Courier New"/>
          <w:sz w:val="22"/>
          <w:lang w:val="de-DE"/>
        </w:rPr>
        <w:t xml:space="preserve">BOALF,T_GENSET176,3100,20001016161100,N,F,F,20001016201800,170.000,20001016202400,170.000 </w:t>
      </w:r>
    </w:p>
    <w:p w:rsidR="009547DB" w:rsidRDefault="007178DD">
      <w:pPr>
        <w:spacing w:after="0"/>
        <w:ind w:left="1138"/>
        <w:jc w:val="left"/>
        <w:rPr>
          <w:rFonts w:ascii="Courier New" w:hAnsi="Courier New"/>
          <w:sz w:val="22"/>
          <w:lang w:val="de-DE"/>
        </w:rPr>
      </w:pPr>
      <w:r>
        <w:rPr>
          <w:rFonts w:ascii="Courier New" w:hAnsi="Courier New"/>
          <w:sz w:val="22"/>
          <w:lang w:val="de-DE"/>
        </w:rPr>
        <w:t>BOALF,T_GENSET176,3100,20001016161100,N,F,F,20001016202400,170.000,20001016203000,180.000</w:t>
      </w:r>
    </w:p>
    <w:p w:rsidR="009547DB" w:rsidRDefault="007178DD">
      <w:pPr>
        <w:spacing w:after="0"/>
        <w:ind w:left="1138"/>
        <w:jc w:val="left"/>
        <w:rPr>
          <w:rFonts w:ascii="Courier New" w:hAnsi="Courier New"/>
          <w:sz w:val="22"/>
        </w:rPr>
      </w:pPr>
      <w:r>
        <w:rPr>
          <w:rFonts w:ascii="Courier New" w:hAnsi="Courier New"/>
          <w:sz w:val="22"/>
        </w:rPr>
        <w:t>FTR</w:t>
      </w:r>
      <w:proofErr w:type="gramStart"/>
      <w:r>
        <w:rPr>
          <w:rFonts w:ascii="Courier New" w:hAnsi="Courier New"/>
          <w:sz w:val="22"/>
        </w:rPr>
        <w:t>,22</w:t>
      </w:r>
      <w:proofErr w:type="gramEnd"/>
    </w:p>
    <w:p w:rsidR="009547DB" w:rsidRDefault="009547DB">
      <w:pPr>
        <w:spacing w:after="0"/>
        <w:ind w:left="1138"/>
        <w:jc w:val="left"/>
        <w:rPr>
          <w:rFonts w:ascii="Courier New" w:hAnsi="Courier New"/>
          <w:sz w:val="22"/>
        </w:rPr>
      </w:pPr>
    </w:p>
    <w:p w:rsidR="009547DB" w:rsidRDefault="009547DB">
      <w:pPr>
        <w:ind w:left="0"/>
      </w:pPr>
    </w:p>
    <w:p w:rsidR="009547DB" w:rsidRDefault="009547DB">
      <w:pPr>
        <w:ind w:left="0"/>
        <w:sectPr w:rsidR="009547DB">
          <w:headerReference w:type="even" r:id="rId39"/>
          <w:headerReference w:type="default" r:id="rId40"/>
          <w:footerReference w:type="default" r:id="rId41"/>
          <w:headerReference w:type="first" r:id="rId42"/>
          <w:pgSz w:w="16840" w:h="11907" w:orient="landscape" w:code="9"/>
          <w:pgMar w:top="1418" w:right="1418" w:bottom="1418" w:left="1418" w:header="709" w:footer="709" w:gutter="0"/>
          <w:cols w:space="708"/>
          <w:docGrid w:linePitch="360"/>
        </w:sectPr>
      </w:pPr>
    </w:p>
    <w:p w:rsidR="009547DB" w:rsidRDefault="007178DD">
      <w:pPr>
        <w:pStyle w:val="Heading3"/>
      </w:pPr>
      <w:bookmarkStart w:id="1044" w:name="_Toc519167604"/>
      <w:bookmarkStart w:id="1045" w:name="_Toc527457561"/>
      <w:r>
        <w:t>Dynamic Data</w:t>
      </w:r>
      <w:bookmarkEnd w:id="1044"/>
      <w:bookmarkEnd w:id="1045"/>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44"/>
        <w:gridCol w:w="957"/>
        <w:gridCol w:w="1317"/>
        <w:gridCol w:w="3370"/>
      </w:tblGrid>
      <w:tr w:rsidR="009547DB">
        <w:trPr>
          <w:tblHeader/>
        </w:trPr>
        <w:tc>
          <w:tcPr>
            <w:tcW w:w="1744" w:type="dxa"/>
            <w:tcBorders>
              <w:top w:val="single" w:sz="12" w:space="0" w:color="auto"/>
            </w:tcBorders>
          </w:tcPr>
          <w:p w:rsidR="009547DB" w:rsidRDefault="007178DD">
            <w:pPr>
              <w:pStyle w:val="TableHeading"/>
              <w:keepLines w:val="0"/>
            </w:pPr>
            <w:r>
              <w:t>Field</w:t>
            </w:r>
          </w:p>
        </w:tc>
        <w:tc>
          <w:tcPr>
            <w:tcW w:w="957" w:type="dxa"/>
            <w:tcBorders>
              <w:top w:val="single" w:sz="12" w:space="0" w:color="auto"/>
            </w:tcBorders>
          </w:tcPr>
          <w:p w:rsidR="009547DB" w:rsidRDefault="007178DD">
            <w:pPr>
              <w:pStyle w:val="TableHeading"/>
              <w:keepLines w:val="0"/>
            </w:pPr>
            <w:r>
              <w:t>Type</w:t>
            </w:r>
          </w:p>
        </w:tc>
        <w:tc>
          <w:tcPr>
            <w:tcW w:w="1317" w:type="dxa"/>
            <w:tcBorders>
              <w:top w:val="single" w:sz="12" w:space="0" w:color="auto"/>
            </w:tcBorders>
          </w:tcPr>
          <w:p w:rsidR="009547DB" w:rsidRDefault="007178DD">
            <w:pPr>
              <w:pStyle w:val="TableHeading"/>
              <w:keepLines w:val="0"/>
            </w:pPr>
            <w:r>
              <w:t>Format</w:t>
            </w:r>
          </w:p>
        </w:tc>
        <w:tc>
          <w:tcPr>
            <w:tcW w:w="3370" w:type="dxa"/>
            <w:tcBorders>
              <w:top w:val="single" w:sz="12" w:space="0" w:color="auto"/>
            </w:tcBorders>
          </w:tcPr>
          <w:p w:rsidR="009547DB" w:rsidRDefault="007178DD">
            <w:pPr>
              <w:pStyle w:val="TableHeading"/>
              <w:keepLines w:val="0"/>
            </w:pPr>
            <w:r>
              <w:t>Comments</w:t>
            </w:r>
          </w:p>
        </w:tc>
      </w:tr>
      <w:tr w:rsidR="009547DB">
        <w:trPr>
          <w:tblHeader/>
        </w:trPr>
        <w:tc>
          <w:tcPr>
            <w:tcW w:w="1744" w:type="dxa"/>
          </w:tcPr>
          <w:p w:rsidR="009547DB" w:rsidRDefault="007178DD">
            <w:pPr>
              <w:pStyle w:val="Table"/>
              <w:keepLines w:val="0"/>
            </w:pPr>
            <w:r>
              <w:t>Record Type</w:t>
            </w:r>
          </w:p>
        </w:tc>
        <w:tc>
          <w:tcPr>
            <w:tcW w:w="957" w:type="dxa"/>
          </w:tcPr>
          <w:p w:rsidR="009547DB" w:rsidRDefault="007178DD">
            <w:pPr>
              <w:pStyle w:val="Table"/>
              <w:keepLines w:val="0"/>
            </w:pPr>
            <w:r>
              <w:t>string</w:t>
            </w:r>
          </w:p>
        </w:tc>
        <w:tc>
          <w:tcPr>
            <w:tcW w:w="1317" w:type="dxa"/>
          </w:tcPr>
          <w:p w:rsidR="009547DB" w:rsidRDefault="009547DB">
            <w:pPr>
              <w:pStyle w:val="Table"/>
              <w:keepLines w:val="0"/>
            </w:pPr>
          </w:p>
        </w:tc>
        <w:tc>
          <w:tcPr>
            <w:tcW w:w="3370" w:type="dxa"/>
          </w:tcPr>
          <w:p w:rsidR="009547DB" w:rsidRDefault="007178DD">
            <w:pPr>
              <w:pStyle w:val="Table"/>
              <w:keepLines w:val="0"/>
            </w:pPr>
            <w:r>
              <w:t>Fixed String “HDR”</w:t>
            </w:r>
          </w:p>
        </w:tc>
      </w:tr>
      <w:tr w:rsidR="009547DB">
        <w:trPr>
          <w:tblHeader/>
        </w:trPr>
        <w:tc>
          <w:tcPr>
            <w:tcW w:w="1744" w:type="dxa"/>
          </w:tcPr>
          <w:p w:rsidR="009547DB" w:rsidRDefault="007178DD">
            <w:pPr>
              <w:pStyle w:val="Table"/>
              <w:keepLines w:val="0"/>
            </w:pPr>
            <w:r>
              <w:t>File Type</w:t>
            </w:r>
          </w:p>
        </w:tc>
        <w:tc>
          <w:tcPr>
            <w:tcW w:w="957" w:type="dxa"/>
          </w:tcPr>
          <w:p w:rsidR="009547DB" w:rsidRDefault="007178DD">
            <w:pPr>
              <w:pStyle w:val="Table"/>
              <w:keepLines w:val="0"/>
            </w:pPr>
            <w:r>
              <w:t>string</w:t>
            </w:r>
          </w:p>
        </w:tc>
        <w:tc>
          <w:tcPr>
            <w:tcW w:w="1317" w:type="dxa"/>
          </w:tcPr>
          <w:p w:rsidR="009547DB" w:rsidRDefault="009547DB">
            <w:pPr>
              <w:pStyle w:val="Table"/>
              <w:keepLines w:val="0"/>
            </w:pPr>
          </w:p>
        </w:tc>
        <w:tc>
          <w:tcPr>
            <w:tcW w:w="3370" w:type="dxa"/>
          </w:tcPr>
          <w:p w:rsidR="009547DB" w:rsidRDefault="007178DD">
            <w:pPr>
              <w:pStyle w:val="Table"/>
              <w:keepLines w:val="0"/>
            </w:pPr>
            <w:r>
              <w:t>Fixed string “DYNAMIC DATA”</w:t>
            </w:r>
          </w:p>
        </w:tc>
      </w:tr>
      <w:tr w:rsidR="009547DB">
        <w:trPr>
          <w:tblHeader/>
        </w:trPr>
        <w:tc>
          <w:tcPr>
            <w:tcW w:w="1744" w:type="dxa"/>
          </w:tcPr>
          <w:p w:rsidR="009547DB" w:rsidRDefault="009547DB">
            <w:pPr>
              <w:pStyle w:val="Table"/>
              <w:keepLines w:val="0"/>
            </w:pPr>
          </w:p>
        </w:tc>
        <w:tc>
          <w:tcPr>
            <w:tcW w:w="957" w:type="dxa"/>
          </w:tcPr>
          <w:p w:rsidR="009547DB" w:rsidRDefault="009547DB">
            <w:pPr>
              <w:pStyle w:val="Table"/>
              <w:keepLines w:val="0"/>
            </w:pPr>
          </w:p>
        </w:tc>
        <w:tc>
          <w:tcPr>
            <w:tcW w:w="1317" w:type="dxa"/>
          </w:tcPr>
          <w:p w:rsidR="009547DB" w:rsidRDefault="009547DB">
            <w:pPr>
              <w:pStyle w:val="Table"/>
              <w:keepLines w:val="0"/>
            </w:pPr>
          </w:p>
        </w:tc>
        <w:tc>
          <w:tcPr>
            <w:tcW w:w="3370" w:type="dxa"/>
          </w:tcPr>
          <w:p w:rsidR="009547DB" w:rsidRDefault="009547DB">
            <w:pPr>
              <w:pStyle w:val="Table"/>
              <w:keepLines w:val="0"/>
            </w:pPr>
          </w:p>
        </w:tc>
      </w:tr>
      <w:tr w:rsidR="009547DB">
        <w:trPr>
          <w:tblHeader/>
        </w:trPr>
        <w:tc>
          <w:tcPr>
            <w:tcW w:w="1744" w:type="dxa"/>
          </w:tcPr>
          <w:p w:rsidR="009547DB" w:rsidRDefault="007178DD">
            <w:pPr>
              <w:pStyle w:val="Table"/>
              <w:keepLines w:val="0"/>
            </w:pPr>
            <w:r>
              <w:t>Settlement Date</w:t>
            </w:r>
          </w:p>
        </w:tc>
        <w:tc>
          <w:tcPr>
            <w:tcW w:w="957" w:type="dxa"/>
          </w:tcPr>
          <w:p w:rsidR="009547DB" w:rsidRDefault="007178DD">
            <w:pPr>
              <w:pStyle w:val="Table"/>
              <w:keepLines w:val="0"/>
            </w:pPr>
            <w:r>
              <w:t>date</w:t>
            </w:r>
          </w:p>
        </w:tc>
        <w:tc>
          <w:tcPr>
            <w:tcW w:w="1317" w:type="dxa"/>
          </w:tcPr>
          <w:p w:rsidR="009547DB" w:rsidRDefault="007178DD">
            <w:pPr>
              <w:pStyle w:val="Table"/>
              <w:keepLines w:val="0"/>
            </w:pPr>
            <w:proofErr w:type="spellStart"/>
            <w:r>
              <w:t>yyyymmdd</w:t>
            </w:r>
            <w:proofErr w:type="spellEnd"/>
          </w:p>
        </w:tc>
        <w:tc>
          <w:tcPr>
            <w:tcW w:w="3370" w:type="dxa"/>
          </w:tcPr>
          <w:p w:rsidR="009547DB" w:rsidRDefault="009547DB">
            <w:pPr>
              <w:pStyle w:val="Table"/>
              <w:keepLines w:val="0"/>
            </w:pPr>
          </w:p>
        </w:tc>
      </w:tr>
      <w:tr w:rsidR="009547DB">
        <w:trPr>
          <w:tblHeader/>
        </w:trPr>
        <w:tc>
          <w:tcPr>
            <w:tcW w:w="1744" w:type="dxa"/>
            <w:tcBorders>
              <w:bottom w:val="single" w:sz="12" w:space="0" w:color="auto"/>
            </w:tcBorders>
          </w:tcPr>
          <w:p w:rsidR="009547DB" w:rsidRDefault="007178DD">
            <w:pPr>
              <w:pStyle w:val="Table"/>
              <w:keepLines w:val="0"/>
            </w:pPr>
            <w:r>
              <w:t>Settlement Period</w:t>
            </w:r>
          </w:p>
        </w:tc>
        <w:tc>
          <w:tcPr>
            <w:tcW w:w="957" w:type="dxa"/>
            <w:tcBorders>
              <w:bottom w:val="single" w:sz="12" w:space="0" w:color="auto"/>
            </w:tcBorders>
          </w:tcPr>
          <w:p w:rsidR="009547DB" w:rsidRDefault="007178DD">
            <w:pPr>
              <w:pStyle w:val="Table"/>
              <w:keepLines w:val="0"/>
            </w:pPr>
            <w:r>
              <w:t>string</w:t>
            </w:r>
          </w:p>
        </w:tc>
        <w:tc>
          <w:tcPr>
            <w:tcW w:w="1317" w:type="dxa"/>
            <w:tcBorders>
              <w:bottom w:val="single" w:sz="12" w:space="0" w:color="auto"/>
            </w:tcBorders>
          </w:tcPr>
          <w:p w:rsidR="009547DB" w:rsidRDefault="009547DB">
            <w:pPr>
              <w:pStyle w:val="Table"/>
              <w:keepLines w:val="0"/>
            </w:pPr>
          </w:p>
        </w:tc>
        <w:tc>
          <w:tcPr>
            <w:tcW w:w="3370" w:type="dxa"/>
            <w:tcBorders>
              <w:bottom w:val="single" w:sz="12" w:space="0" w:color="auto"/>
            </w:tcBorders>
          </w:tcPr>
          <w:p w:rsidR="009547DB" w:rsidRDefault="007178DD">
            <w:pPr>
              <w:pStyle w:val="Table"/>
              <w:keepLines w:val="0"/>
            </w:pPr>
            <w:r>
              <w:t>number between 1 and 50 or * if selecting a full day’s data</w:t>
            </w:r>
          </w:p>
        </w:tc>
      </w:tr>
    </w:tbl>
    <w:p w:rsidR="009547DB" w:rsidRDefault="009547DB"/>
    <w:p w:rsidR="009547DB" w:rsidRDefault="007178DD">
      <w:pPr>
        <w:pStyle w:val="Heading4"/>
      </w:pPr>
      <w:r>
        <w:t xml:space="preserve">Body Record Run </w:t>
      </w:r>
      <w:proofErr w:type="gramStart"/>
      <w:r>
        <w:t>Up</w:t>
      </w:r>
      <w:proofErr w:type="gramEnd"/>
      <w:r>
        <w:t xml:space="preserve"> Rate Export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322"/>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1047" w:type="dxa"/>
            <w:tcBorders>
              <w:top w:val="single" w:sz="12" w:space="0" w:color="auto"/>
            </w:tcBorders>
          </w:tcPr>
          <w:p w:rsidR="009547DB" w:rsidRDefault="007178DD">
            <w:pPr>
              <w:pStyle w:val="TableHeading"/>
              <w:keepLines w:val="0"/>
            </w:pPr>
            <w:r>
              <w:t>Type</w:t>
            </w:r>
          </w:p>
        </w:tc>
        <w:tc>
          <w:tcPr>
            <w:tcW w:w="2202" w:type="dxa"/>
            <w:tcBorders>
              <w:top w:val="single" w:sz="12" w:space="0" w:color="auto"/>
            </w:tcBorders>
          </w:tcPr>
          <w:p w:rsidR="009547DB" w:rsidRDefault="007178DD">
            <w:pPr>
              <w:pStyle w:val="TableHeading"/>
              <w:keepLines w:val="0"/>
            </w:pPr>
            <w:r>
              <w:t>Format</w:t>
            </w:r>
          </w:p>
        </w:tc>
        <w:tc>
          <w:tcPr>
            <w:tcW w:w="2322" w:type="dxa"/>
            <w:tcBorders>
              <w:top w:val="single" w:sz="12" w:space="0" w:color="auto"/>
            </w:tcBorders>
          </w:tcPr>
          <w:p w:rsidR="009547DB" w:rsidRDefault="007178DD">
            <w:pPr>
              <w:pStyle w:val="TableHeading"/>
              <w:keepLines w:val="0"/>
            </w:pPr>
            <w:r>
              <w:t>Comments</w:t>
            </w:r>
          </w:p>
        </w:tc>
      </w:tr>
      <w:tr w:rsidR="009547DB">
        <w:trPr>
          <w:tblHeader/>
        </w:trPr>
        <w:tc>
          <w:tcPr>
            <w:tcW w:w="1452" w:type="dxa"/>
          </w:tcPr>
          <w:p w:rsidR="009547DB" w:rsidRDefault="007178DD">
            <w:pPr>
              <w:pStyle w:val="Table"/>
              <w:keepLines w:val="0"/>
            </w:pPr>
            <w:r>
              <w:t>Record Type (RURE)</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322" w:type="dxa"/>
          </w:tcPr>
          <w:p w:rsidR="009547DB" w:rsidRDefault="007178DD">
            <w:pPr>
              <w:pStyle w:val="Table"/>
              <w:keepLines w:val="0"/>
            </w:pPr>
            <w:r>
              <w:t>Fixed String “RURE”</w:t>
            </w:r>
          </w:p>
        </w:tc>
      </w:tr>
      <w:tr w:rsidR="009547DB">
        <w:trPr>
          <w:tblHeader/>
        </w:trPr>
        <w:tc>
          <w:tcPr>
            <w:tcW w:w="1452" w:type="dxa"/>
          </w:tcPr>
          <w:p w:rsidR="009547DB" w:rsidRDefault="007178DD">
            <w:pPr>
              <w:pStyle w:val="Table"/>
              <w:keepLines w:val="0"/>
            </w:pPr>
            <w:r>
              <w:t>BM Unit ID</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322" w:type="dxa"/>
          </w:tcPr>
          <w:p w:rsidR="009547DB" w:rsidRDefault="007178DD">
            <w:pPr>
              <w:pStyle w:val="Table"/>
              <w:keepLines w:val="0"/>
            </w:pPr>
            <w:r>
              <w:t>Ordered by this field first, incrementing</w:t>
            </w:r>
          </w:p>
        </w:tc>
      </w:tr>
      <w:tr w:rsidR="009547DB">
        <w:trPr>
          <w:tblHeader/>
        </w:trPr>
        <w:tc>
          <w:tcPr>
            <w:tcW w:w="1452" w:type="dxa"/>
          </w:tcPr>
          <w:p w:rsidR="009547DB" w:rsidRDefault="007178DD">
            <w:pPr>
              <w:pStyle w:val="Table"/>
              <w:keepLines w:val="0"/>
            </w:pPr>
            <w:r>
              <w:t>Time</w:t>
            </w:r>
          </w:p>
        </w:tc>
        <w:tc>
          <w:tcPr>
            <w:tcW w:w="1047" w:type="dxa"/>
          </w:tcPr>
          <w:p w:rsidR="009547DB" w:rsidRDefault="007178DD">
            <w:pPr>
              <w:pStyle w:val="Table"/>
              <w:keepLines w:val="0"/>
            </w:pPr>
            <w:proofErr w:type="spellStart"/>
            <w:r>
              <w:t>datetime</w:t>
            </w:r>
            <w:proofErr w:type="spellEnd"/>
          </w:p>
        </w:tc>
        <w:tc>
          <w:tcPr>
            <w:tcW w:w="2202" w:type="dxa"/>
          </w:tcPr>
          <w:p w:rsidR="009547DB" w:rsidRDefault="007178DD">
            <w:pPr>
              <w:pStyle w:val="Table"/>
              <w:keepLines w:val="0"/>
            </w:pPr>
            <w:r>
              <w:t>yyyymmddhh24miss</w:t>
            </w:r>
          </w:p>
        </w:tc>
        <w:tc>
          <w:tcPr>
            <w:tcW w:w="2322" w:type="dxa"/>
          </w:tcPr>
          <w:p w:rsidR="009547DB" w:rsidRDefault="007178DD">
            <w:pPr>
              <w:pStyle w:val="Table"/>
              <w:keepLines w:val="0"/>
            </w:pPr>
            <w:r>
              <w:t>Ordered by this field second, incrementing</w:t>
            </w:r>
          </w:p>
        </w:tc>
      </w:tr>
      <w:tr w:rsidR="009547DB">
        <w:trPr>
          <w:tblHeader/>
        </w:trPr>
        <w:tc>
          <w:tcPr>
            <w:tcW w:w="1452" w:type="dxa"/>
          </w:tcPr>
          <w:p w:rsidR="009547DB" w:rsidRDefault="007178DD">
            <w:pPr>
              <w:pStyle w:val="Table"/>
              <w:keepLines w:val="0"/>
            </w:pPr>
            <w:r>
              <w:t>Rate 1</w:t>
            </w:r>
          </w:p>
        </w:tc>
        <w:tc>
          <w:tcPr>
            <w:tcW w:w="1047" w:type="dxa"/>
          </w:tcPr>
          <w:p w:rsidR="009547DB" w:rsidRDefault="007178DD">
            <w:pPr>
              <w:pStyle w:val="Table"/>
              <w:keepLines w:val="0"/>
            </w:pPr>
            <w:r>
              <w:t>number</w:t>
            </w:r>
          </w:p>
        </w:tc>
        <w:tc>
          <w:tcPr>
            <w:tcW w:w="2202" w:type="dxa"/>
          </w:tcPr>
          <w:p w:rsidR="009547DB" w:rsidRDefault="009547DB">
            <w:pPr>
              <w:pStyle w:val="Table"/>
              <w:keepLines w:val="0"/>
            </w:pPr>
          </w:p>
        </w:tc>
        <w:tc>
          <w:tcPr>
            <w:tcW w:w="2322" w:type="dxa"/>
          </w:tcPr>
          <w:p w:rsidR="009547DB" w:rsidRDefault="009547DB">
            <w:pPr>
              <w:pStyle w:val="Table"/>
              <w:keepLines w:val="0"/>
            </w:pPr>
          </w:p>
        </w:tc>
      </w:tr>
      <w:tr w:rsidR="009547DB">
        <w:trPr>
          <w:tblHeader/>
        </w:trPr>
        <w:tc>
          <w:tcPr>
            <w:tcW w:w="1452" w:type="dxa"/>
          </w:tcPr>
          <w:p w:rsidR="009547DB" w:rsidRDefault="007178DD">
            <w:pPr>
              <w:pStyle w:val="Table"/>
              <w:keepLines w:val="0"/>
            </w:pPr>
            <w:r>
              <w:t>Elbow 2</w:t>
            </w:r>
          </w:p>
        </w:tc>
        <w:tc>
          <w:tcPr>
            <w:tcW w:w="1047" w:type="dxa"/>
          </w:tcPr>
          <w:p w:rsidR="009547DB" w:rsidRDefault="007178DD">
            <w:pPr>
              <w:pStyle w:val="Table"/>
              <w:keepLines w:val="0"/>
            </w:pPr>
            <w:r>
              <w:t>number</w:t>
            </w:r>
          </w:p>
        </w:tc>
        <w:tc>
          <w:tcPr>
            <w:tcW w:w="2202" w:type="dxa"/>
          </w:tcPr>
          <w:p w:rsidR="009547DB" w:rsidRDefault="009547DB">
            <w:pPr>
              <w:pStyle w:val="Table"/>
              <w:keepLines w:val="0"/>
            </w:pPr>
          </w:p>
        </w:tc>
        <w:tc>
          <w:tcPr>
            <w:tcW w:w="2322" w:type="dxa"/>
          </w:tcPr>
          <w:p w:rsidR="009547DB" w:rsidRDefault="009547DB">
            <w:pPr>
              <w:pStyle w:val="Table"/>
              <w:keepLines w:val="0"/>
            </w:pPr>
          </w:p>
        </w:tc>
      </w:tr>
      <w:tr w:rsidR="009547DB">
        <w:trPr>
          <w:tblHeader/>
        </w:trPr>
        <w:tc>
          <w:tcPr>
            <w:tcW w:w="1452" w:type="dxa"/>
          </w:tcPr>
          <w:p w:rsidR="009547DB" w:rsidRDefault="007178DD">
            <w:pPr>
              <w:pStyle w:val="Table"/>
              <w:keepLines w:val="0"/>
            </w:pPr>
            <w:r>
              <w:t>Rate 2</w:t>
            </w:r>
          </w:p>
        </w:tc>
        <w:tc>
          <w:tcPr>
            <w:tcW w:w="1047" w:type="dxa"/>
          </w:tcPr>
          <w:p w:rsidR="009547DB" w:rsidRDefault="007178DD">
            <w:pPr>
              <w:pStyle w:val="Table"/>
              <w:keepLines w:val="0"/>
            </w:pPr>
            <w:r>
              <w:t>number</w:t>
            </w:r>
          </w:p>
        </w:tc>
        <w:tc>
          <w:tcPr>
            <w:tcW w:w="2202" w:type="dxa"/>
          </w:tcPr>
          <w:p w:rsidR="009547DB" w:rsidRDefault="009547DB">
            <w:pPr>
              <w:pStyle w:val="Table"/>
              <w:keepLines w:val="0"/>
            </w:pPr>
          </w:p>
        </w:tc>
        <w:tc>
          <w:tcPr>
            <w:tcW w:w="2322" w:type="dxa"/>
          </w:tcPr>
          <w:p w:rsidR="009547DB" w:rsidRDefault="009547DB">
            <w:pPr>
              <w:pStyle w:val="Table"/>
              <w:keepLines w:val="0"/>
            </w:pPr>
          </w:p>
        </w:tc>
      </w:tr>
      <w:tr w:rsidR="009547DB">
        <w:trPr>
          <w:tblHeader/>
        </w:trPr>
        <w:tc>
          <w:tcPr>
            <w:tcW w:w="1452" w:type="dxa"/>
          </w:tcPr>
          <w:p w:rsidR="009547DB" w:rsidRDefault="007178DD">
            <w:pPr>
              <w:pStyle w:val="Table"/>
              <w:keepLines w:val="0"/>
            </w:pPr>
            <w:r>
              <w:t>Elbow 3</w:t>
            </w:r>
          </w:p>
        </w:tc>
        <w:tc>
          <w:tcPr>
            <w:tcW w:w="1047" w:type="dxa"/>
          </w:tcPr>
          <w:p w:rsidR="009547DB" w:rsidRDefault="007178DD">
            <w:pPr>
              <w:pStyle w:val="Table"/>
              <w:keepLines w:val="0"/>
            </w:pPr>
            <w:r>
              <w:t>number</w:t>
            </w:r>
          </w:p>
        </w:tc>
        <w:tc>
          <w:tcPr>
            <w:tcW w:w="2202" w:type="dxa"/>
          </w:tcPr>
          <w:p w:rsidR="009547DB" w:rsidRDefault="009547DB">
            <w:pPr>
              <w:pStyle w:val="Table"/>
              <w:keepLines w:val="0"/>
            </w:pPr>
          </w:p>
        </w:tc>
        <w:tc>
          <w:tcPr>
            <w:tcW w:w="2322" w:type="dxa"/>
          </w:tcPr>
          <w:p w:rsidR="009547DB" w:rsidRDefault="009547DB">
            <w:pPr>
              <w:pStyle w:val="Table"/>
              <w:keepLines w:val="0"/>
            </w:pPr>
          </w:p>
        </w:tc>
      </w:tr>
      <w:tr w:rsidR="009547DB">
        <w:trPr>
          <w:tblHeader/>
        </w:trPr>
        <w:tc>
          <w:tcPr>
            <w:tcW w:w="1452" w:type="dxa"/>
            <w:tcBorders>
              <w:bottom w:val="single" w:sz="12" w:space="0" w:color="auto"/>
            </w:tcBorders>
          </w:tcPr>
          <w:p w:rsidR="009547DB" w:rsidRDefault="007178DD">
            <w:pPr>
              <w:pStyle w:val="Table"/>
              <w:keepLines w:val="0"/>
            </w:pPr>
            <w:r>
              <w:t>Rate 3</w:t>
            </w:r>
          </w:p>
        </w:tc>
        <w:tc>
          <w:tcPr>
            <w:tcW w:w="1047" w:type="dxa"/>
            <w:tcBorders>
              <w:bottom w:val="single" w:sz="12" w:space="0" w:color="auto"/>
            </w:tcBorders>
          </w:tcPr>
          <w:p w:rsidR="009547DB" w:rsidRDefault="007178DD">
            <w:pPr>
              <w:pStyle w:val="Table"/>
              <w:keepLines w:val="0"/>
            </w:pPr>
            <w:r>
              <w:t>number</w:t>
            </w:r>
          </w:p>
        </w:tc>
        <w:tc>
          <w:tcPr>
            <w:tcW w:w="2202" w:type="dxa"/>
            <w:tcBorders>
              <w:bottom w:val="single" w:sz="12" w:space="0" w:color="auto"/>
            </w:tcBorders>
          </w:tcPr>
          <w:p w:rsidR="009547DB" w:rsidRDefault="009547DB">
            <w:pPr>
              <w:pStyle w:val="Table"/>
              <w:keepLines w:val="0"/>
            </w:pPr>
          </w:p>
        </w:tc>
        <w:tc>
          <w:tcPr>
            <w:tcW w:w="2322"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 xml:space="preserve">Body Record Run </w:t>
      </w:r>
      <w:proofErr w:type="gramStart"/>
      <w:r>
        <w:t>Down</w:t>
      </w:r>
      <w:proofErr w:type="gramEnd"/>
      <w:r>
        <w:t xml:space="preserve"> Rate Export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322"/>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1047" w:type="dxa"/>
            <w:tcBorders>
              <w:top w:val="single" w:sz="12" w:space="0" w:color="auto"/>
            </w:tcBorders>
          </w:tcPr>
          <w:p w:rsidR="009547DB" w:rsidRDefault="007178DD">
            <w:pPr>
              <w:pStyle w:val="TableHeading"/>
              <w:keepLines w:val="0"/>
            </w:pPr>
            <w:r>
              <w:t>Type</w:t>
            </w:r>
          </w:p>
        </w:tc>
        <w:tc>
          <w:tcPr>
            <w:tcW w:w="2202" w:type="dxa"/>
            <w:tcBorders>
              <w:top w:val="single" w:sz="12" w:space="0" w:color="auto"/>
            </w:tcBorders>
          </w:tcPr>
          <w:p w:rsidR="009547DB" w:rsidRDefault="007178DD">
            <w:pPr>
              <w:pStyle w:val="TableHeading"/>
              <w:keepLines w:val="0"/>
            </w:pPr>
            <w:r>
              <w:t>Format</w:t>
            </w:r>
          </w:p>
        </w:tc>
        <w:tc>
          <w:tcPr>
            <w:tcW w:w="2322" w:type="dxa"/>
            <w:tcBorders>
              <w:top w:val="single" w:sz="12" w:space="0" w:color="auto"/>
            </w:tcBorders>
          </w:tcPr>
          <w:p w:rsidR="009547DB" w:rsidRDefault="007178DD">
            <w:pPr>
              <w:pStyle w:val="TableHeading"/>
              <w:keepLines w:val="0"/>
            </w:pPr>
            <w:r>
              <w:t>Comments</w:t>
            </w:r>
          </w:p>
        </w:tc>
      </w:tr>
      <w:tr w:rsidR="009547DB">
        <w:tc>
          <w:tcPr>
            <w:tcW w:w="1452" w:type="dxa"/>
          </w:tcPr>
          <w:p w:rsidR="009547DB" w:rsidRDefault="007178DD">
            <w:pPr>
              <w:pStyle w:val="Table"/>
              <w:keepLines w:val="0"/>
            </w:pPr>
            <w:r>
              <w:t>Record Type (RDRE)</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322" w:type="dxa"/>
          </w:tcPr>
          <w:p w:rsidR="009547DB" w:rsidRDefault="007178DD">
            <w:pPr>
              <w:pStyle w:val="Table"/>
              <w:keepLines w:val="0"/>
            </w:pPr>
            <w:r>
              <w:t>Fixed String “RDRE”</w:t>
            </w:r>
          </w:p>
        </w:tc>
      </w:tr>
      <w:tr w:rsidR="009547DB">
        <w:tc>
          <w:tcPr>
            <w:tcW w:w="1452" w:type="dxa"/>
          </w:tcPr>
          <w:p w:rsidR="009547DB" w:rsidRDefault="007178DD">
            <w:pPr>
              <w:pStyle w:val="Table"/>
              <w:keepLines w:val="0"/>
            </w:pPr>
            <w:r>
              <w:t>BM Unit ID</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322" w:type="dxa"/>
          </w:tcPr>
          <w:p w:rsidR="009547DB" w:rsidRDefault="007178DD">
            <w:pPr>
              <w:pStyle w:val="Table"/>
              <w:keepLines w:val="0"/>
            </w:pPr>
            <w:r>
              <w:t>Ordered by this field first, incrementing</w:t>
            </w:r>
          </w:p>
        </w:tc>
      </w:tr>
      <w:tr w:rsidR="009547DB">
        <w:tc>
          <w:tcPr>
            <w:tcW w:w="1452" w:type="dxa"/>
          </w:tcPr>
          <w:p w:rsidR="009547DB" w:rsidRDefault="007178DD">
            <w:pPr>
              <w:pStyle w:val="Table"/>
              <w:keepLines w:val="0"/>
            </w:pPr>
            <w:r>
              <w:t>Time</w:t>
            </w:r>
          </w:p>
        </w:tc>
        <w:tc>
          <w:tcPr>
            <w:tcW w:w="1047" w:type="dxa"/>
          </w:tcPr>
          <w:p w:rsidR="009547DB" w:rsidRDefault="007178DD">
            <w:pPr>
              <w:pStyle w:val="Table"/>
              <w:keepLines w:val="0"/>
            </w:pPr>
            <w:proofErr w:type="spellStart"/>
            <w:r>
              <w:t>datetime</w:t>
            </w:r>
            <w:proofErr w:type="spellEnd"/>
          </w:p>
        </w:tc>
        <w:tc>
          <w:tcPr>
            <w:tcW w:w="2202" w:type="dxa"/>
          </w:tcPr>
          <w:p w:rsidR="009547DB" w:rsidRDefault="007178DD">
            <w:pPr>
              <w:pStyle w:val="Table"/>
              <w:keepLines w:val="0"/>
            </w:pPr>
            <w:r>
              <w:t>yyyymmddhh24miss</w:t>
            </w:r>
          </w:p>
        </w:tc>
        <w:tc>
          <w:tcPr>
            <w:tcW w:w="2322" w:type="dxa"/>
          </w:tcPr>
          <w:p w:rsidR="009547DB" w:rsidRDefault="007178DD">
            <w:pPr>
              <w:pStyle w:val="Table"/>
              <w:keepLines w:val="0"/>
            </w:pPr>
            <w:r>
              <w:t>Ordered by this field second, incrementing</w:t>
            </w:r>
          </w:p>
        </w:tc>
      </w:tr>
      <w:tr w:rsidR="009547DB">
        <w:tc>
          <w:tcPr>
            <w:tcW w:w="1452" w:type="dxa"/>
          </w:tcPr>
          <w:p w:rsidR="009547DB" w:rsidRDefault="007178DD">
            <w:pPr>
              <w:pStyle w:val="Table"/>
              <w:keepLines w:val="0"/>
            </w:pPr>
            <w:r>
              <w:t>Rate 1</w:t>
            </w:r>
          </w:p>
        </w:tc>
        <w:tc>
          <w:tcPr>
            <w:tcW w:w="1047" w:type="dxa"/>
          </w:tcPr>
          <w:p w:rsidR="009547DB" w:rsidRDefault="007178DD">
            <w:pPr>
              <w:pStyle w:val="Table"/>
              <w:keepLines w:val="0"/>
            </w:pPr>
            <w:r>
              <w:t>number</w:t>
            </w:r>
          </w:p>
        </w:tc>
        <w:tc>
          <w:tcPr>
            <w:tcW w:w="2202" w:type="dxa"/>
          </w:tcPr>
          <w:p w:rsidR="009547DB" w:rsidRDefault="009547DB">
            <w:pPr>
              <w:pStyle w:val="Table"/>
              <w:keepLines w:val="0"/>
            </w:pPr>
          </w:p>
        </w:tc>
        <w:tc>
          <w:tcPr>
            <w:tcW w:w="2322" w:type="dxa"/>
          </w:tcPr>
          <w:p w:rsidR="009547DB" w:rsidRDefault="009547DB">
            <w:pPr>
              <w:pStyle w:val="Table"/>
              <w:keepLines w:val="0"/>
            </w:pPr>
          </w:p>
        </w:tc>
      </w:tr>
      <w:tr w:rsidR="009547DB">
        <w:tc>
          <w:tcPr>
            <w:tcW w:w="1452" w:type="dxa"/>
          </w:tcPr>
          <w:p w:rsidR="009547DB" w:rsidRDefault="007178DD">
            <w:pPr>
              <w:pStyle w:val="Table"/>
              <w:keepLines w:val="0"/>
            </w:pPr>
            <w:r>
              <w:t>Elbow 2</w:t>
            </w:r>
          </w:p>
        </w:tc>
        <w:tc>
          <w:tcPr>
            <w:tcW w:w="1047" w:type="dxa"/>
          </w:tcPr>
          <w:p w:rsidR="009547DB" w:rsidRDefault="007178DD">
            <w:pPr>
              <w:pStyle w:val="Table"/>
              <w:keepLines w:val="0"/>
            </w:pPr>
            <w:r>
              <w:t>number</w:t>
            </w:r>
          </w:p>
        </w:tc>
        <w:tc>
          <w:tcPr>
            <w:tcW w:w="2202" w:type="dxa"/>
          </w:tcPr>
          <w:p w:rsidR="009547DB" w:rsidRDefault="009547DB">
            <w:pPr>
              <w:pStyle w:val="Table"/>
              <w:keepLines w:val="0"/>
            </w:pPr>
          </w:p>
        </w:tc>
        <w:tc>
          <w:tcPr>
            <w:tcW w:w="2322" w:type="dxa"/>
          </w:tcPr>
          <w:p w:rsidR="009547DB" w:rsidRDefault="009547DB">
            <w:pPr>
              <w:pStyle w:val="Table"/>
              <w:keepLines w:val="0"/>
            </w:pPr>
          </w:p>
        </w:tc>
      </w:tr>
      <w:tr w:rsidR="009547DB">
        <w:tc>
          <w:tcPr>
            <w:tcW w:w="1452" w:type="dxa"/>
          </w:tcPr>
          <w:p w:rsidR="009547DB" w:rsidRDefault="007178DD">
            <w:pPr>
              <w:pStyle w:val="Table"/>
              <w:keepLines w:val="0"/>
            </w:pPr>
            <w:r>
              <w:t>Rate 2</w:t>
            </w:r>
          </w:p>
        </w:tc>
        <w:tc>
          <w:tcPr>
            <w:tcW w:w="1047" w:type="dxa"/>
          </w:tcPr>
          <w:p w:rsidR="009547DB" w:rsidRDefault="007178DD">
            <w:pPr>
              <w:pStyle w:val="Table"/>
              <w:keepLines w:val="0"/>
            </w:pPr>
            <w:r>
              <w:t>number</w:t>
            </w:r>
          </w:p>
        </w:tc>
        <w:tc>
          <w:tcPr>
            <w:tcW w:w="2202" w:type="dxa"/>
          </w:tcPr>
          <w:p w:rsidR="009547DB" w:rsidRDefault="009547DB">
            <w:pPr>
              <w:pStyle w:val="Table"/>
              <w:keepLines w:val="0"/>
            </w:pPr>
          </w:p>
        </w:tc>
        <w:tc>
          <w:tcPr>
            <w:tcW w:w="2322" w:type="dxa"/>
          </w:tcPr>
          <w:p w:rsidR="009547DB" w:rsidRDefault="009547DB">
            <w:pPr>
              <w:pStyle w:val="Table"/>
              <w:keepLines w:val="0"/>
            </w:pPr>
          </w:p>
        </w:tc>
      </w:tr>
      <w:tr w:rsidR="009547DB">
        <w:tc>
          <w:tcPr>
            <w:tcW w:w="1452" w:type="dxa"/>
          </w:tcPr>
          <w:p w:rsidR="009547DB" w:rsidRDefault="007178DD">
            <w:pPr>
              <w:pStyle w:val="Table"/>
              <w:keepLines w:val="0"/>
            </w:pPr>
            <w:r>
              <w:t>Elbow 3</w:t>
            </w:r>
          </w:p>
        </w:tc>
        <w:tc>
          <w:tcPr>
            <w:tcW w:w="1047" w:type="dxa"/>
          </w:tcPr>
          <w:p w:rsidR="009547DB" w:rsidRDefault="007178DD">
            <w:pPr>
              <w:pStyle w:val="Table"/>
              <w:keepLines w:val="0"/>
            </w:pPr>
            <w:r>
              <w:t>number</w:t>
            </w:r>
          </w:p>
        </w:tc>
        <w:tc>
          <w:tcPr>
            <w:tcW w:w="2202" w:type="dxa"/>
          </w:tcPr>
          <w:p w:rsidR="009547DB" w:rsidRDefault="009547DB">
            <w:pPr>
              <w:pStyle w:val="Table"/>
              <w:keepLines w:val="0"/>
            </w:pPr>
          </w:p>
        </w:tc>
        <w:tc>
          <w:tcPr>
            <w:tcW w:w="2322" w:type="dxa"/>
          </w:tcPr>
          <w:p w:rsidR="009547DB" w:rsidRDefault="009547DB">
            <w:pPr>
              <w:pStyle w:val="Table"/>
              <w:keepLines w:val="0"/>
            </w:pPr>
          </w:p>
        </w:tc>
      </w:tr>
      <w:tr w:rsidR="009547DB">
        <w:tc>
          <w:tcPr>
            <w:tcW w:w="1452" w:type="dxa"/>
            <w:tcBorders>
              <w:bottom w:val="single" w:sz="12" w:space="0" w:color="auto"/>
            </w:tcBorders>
          </w:tcPr>
          <w:p w:rsidR="009547DB" w:rsidRDefault="007178DD">
            <w:pPr>
              <w:pStyle w:val="Table"/>
              <w:keepLines w:val="0"/>
            </w:pPr>
            <w:r>
              <w:t>Rate 3</w:t>
            </w:r>
          </w:p>
        </w:tc>
        <w:tc>
          <w:tcPr>
            <w:tcW w:w="1047" w:type="dxa"/>
            <w:tcBorders>
              <w:bottom w:val="single" w:sz="12" w:space="0" w:color="auto"/>
            </w:tcBorders>
          </w:tcPr>
          <w:p w:rsidR="009547DB" w:rsidRDefault="007178DD">
            <w:pPr>
              <w:pStyle w:val="Table"/>
              <w:keepLines w:val="0"/>
            </w:pPr>
            <w:r>
              <w:t>number</w:t>
            </w:r>
          </w:p>
        </w:tc>
        <w:tc>
          <w:tcPr>
            <w:tcW w:w="2202" w:type="dxa"/>
            <w:tcBorders>
              <w:bottom w:val="single" w:sz="12" w:space="0" w:color="auto"/>
            </w:tcBorders>
          </w:tcPr>
          <w:p w:rsidR="009547DB" w:rsidRDefault="009547DB">
            <w:pPr>
              <w:pStyle w:val="Table"/>
              <w:keepLines w:val="0"/>
            </w:pPr>
          </w:p>
        </w:tc>
        <w:tc>
          <w:tcPr>
            <w:tcW w:w="2322"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 xml:space="preserve">Body Record Run </w:t>
      </w:r>
      <w:proofErr w:type="gramStart"/>
      <w:r>
        <w:t>Up</w:t>
      </w:r>
      <w:proofErr w:type="gramEnd"/>
      <w:r>
        <w:t xml:space="preserve"> Rate Import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387"/>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1047" w:type="dxa"/>
            <w:tcBorders>
              <w:top w:val="single" w:sz="12" w:space="0" w:color="auto"/>
            </w:tcBorders>
          </w:tcPr>
          <w:p w:rsidR="009547DB" w:rsidRDefault="007178DD">
            <w:pPr>
              <w:pStyle w:val="TableHeading"/>
              <w:keepLines w:val="0"/>
            </w:pPr>
            <w:r>
              <w:t>Type</w:t>
            </w:r>
          </w:p>
        </w:tc>
        <w:tc>
          <w:tcPr>
            <w:tcW w:w="2202" w:type="dxa"/>
            <w:tcBorders>
              <w:top w:val="single" w:sz="12" w:space="0" w:color="auto"/>
            </w:tcBorders>
          </w:tcPr>
          <w:p w:rsidR="009547DB" w:rsidRDefault="007178DD">
            <w:pPr>
              <w:pStyle w:val="TableHeading"/>
              <w:keepLines w:val="0"/>
            </w:pPr>
            <w:r>
              <w:t>Format</w:t>
            </w:r>
          </w:p>
        </w:tc>
        <w:tc>
          <w:tcPr>
            <w:tcW w:w="2387" w:type="dxa"/>
            <w:tcBorders>
              <w:top w:val="single" w:sz="12" w:space="0" w:color="auto"/>
            </w:tcBorders>
          </w:tcPr>
          <w:p w:rsidR="009547DB" w:rsidRDefault="007178DD">
            <w:pPr>
              <w:pStyle w:val="TableHeading"/>
              <w:keepLines w:val="0"/>
            </w:pPr>
            <w:r>
              <w:t>Comments</w:t>
            </w:r>
          </w:p>
        </w:tc>
      </w:tr>
      <w:tr w:rsidR="009547DB">
        <w:trPr>
          <w:tblHeader/>
        </w:trPr>
        <w:tc>
          <w:tcPr>
            <w:tcW w:w="1452" w:type="dxa"/>
          </w:tcPr>
          <w:p w:rsidR="009547DB" w:rsidRDefault="007178DD">
            <w:pPr>
              <w:pStyle w:val="Table"/>
              <w:keepLines w:val="0"/>
            </w:pPr>
            <w:r>
              <w:t>Record Type (RURI)</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387" w:type="dxa"/>
          </w:tcPr>
          <w:p w:rsidR="009547DB" w:rsidRDefault="007178DD">
            <w:pPr>
              <w:pStyle w:val="Table"/>
              <w:keepLines w:val="0"/>
            </w:pPr>
            <w:r>
              <w:t>Fixed String “RURI”</w:t>
            </w:r>
          </w:p>
        </w:tc>
      </w:tr>
      <w:tr w:rsidR="009547DB">
        <w:trPr>
          <w:tblHeader/>
        </w:trPr>
        <w:tc>
          <w:tcPr>
            <w:tcW w:w="1452" w:type="dxa"/>
          </w:tcPr>
          <w:p w:rsidR="009547DB" w:rsidRDefault="007178DD">
            <w:pPr>
              <w:pStyle w:val="Table"/>
              <w:keepLines w:val="0"/>
            </w:pPr>
            <w:r>
              <w:t>BM Unit ID</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387" w:type="dxa"/>
          </w:tcPr>
          <w:p w:rsidR="009547DB" w:rsidRDefault="007178DD">
            <w:pPr>
              <w:pStyle w:val="Table"/>
              <w:keepLines w:val="0"/>
            </w:pPr>
            <w:r>
              <w:t>Ordered by this field first, incrementing</w:t>
            </w:r>
          </w:p>
        </w:tc>
      </w:tr>
      <w:tr w:rsidR="009547DB">
        <w:trPr>
          <w:tblHeader/>
        </w:trPr>
        <w:tc>
          <w:tcPr>
            <w:tcW w:w="1452" w:type="dxa"/>
          </w:tcPr>
          <w:p w:rsidR="009547DB" w:rsidRDefault="007178DD">
            <w:pPr>
              <w:pStyle w:val="Table"/>
              <w:keepLines w:val="0"/>
            </w:pPr>
            <w:r>
              <w:t>Time</w:t>
            </w:r>
          </w:p>
        </w:tc>
        <w:tc>
          <w:tcPr>
            <w:tcW w:w="1047" w:type="dxa"/>
          </w:tcPr>
          <w:p w:rsidR="009547DB" w:rsidRDefault="007178DD">
            <w:pPr>
              <w:pStyle w:val="Table"/>
              <w:keepLines w:val="0"/>
            </w:pPr>
            <w:proofErr w:type="spellStart"/>
            <w:r>
              <w:t>datetime</w:t>
            </w:r>
            <w:proofErr w:type="spellEnd"/>
          </w:p>
        </w:tc>
        <w:tc>
          <w:tcPr>
            <w:tcW w:w="2202" w:type="dxa"/>
          </w:tcPr>
          <w:p w:rsidR="009547DB" w:rsidRDefault="007178DD">
            <w:pPr>
              <w:pStyle w:val="Table"/>
              <w:keepLines w:val="0"/>
            </w:pPr>
            <w:r>
              <w:t>yyyymmddhh24miss</w:t>
            </w:r>
          </w:p>
        </w:tc>
        <w:tc>
          <w:tcPr>
            <w:tcW w:w="2387" w:type="dxa"/>
          </w:tcPr>
          <w:p w:rsidR="009547DB" w:rsidRDefault="007178DD">
            <w:pPr>
              <w:pStyle w:val="Table"/>
              <w:keepLines w:val="0"/>
            </w:pPr>
            <w:r>
              <w:t>Ordered by this field second, incrementing</w:t>
            </w:r>
          </w:p>
        </w:tc>
      </w:tr>
      <w:tr w:rsidR="009547DB">
        <w:trPr>
          <w:tblHeader/>
        </w:trPr>
        <w:tc>
          <w:tcPr>
            <w:tcW w:w="1452" w:type="dxa"/>
          </w:tcPr>
          <w:p w:rsidR="009547DB" w:rsidRDefault="007178DD">
            <w:pPr>
              <w:pStyle w:val="Table"/>
              <w:keepLines w:val="0"/>
            </w:pPr>
            <w:r>
              <w:t>Rate 1</w:t>
            </w:r>
          </w:p>
        </w:tc>
        <w:tc>
          <w:tcPr>
            <w:tcW w:w="1047" w:type="dxa"/>
          </w:tcPr>
          <w:p w:rsidR="009547DB" w:rsidRDefault="007178DD">
            <w:pPr>
              <w:pStyle w:val="Table"/>
              <w:keepLines w:val="0"/>
            </w:pPr>
            <w:r>
              <w:t>number</w:t>
            </w:r>
          </w:p>
        </w:tc>
        <w:tc>
          <w:tcPr>
            <w:tcW w:w="2202" w:type="dxa"/>
          </w:tcPr>
          <w:p w:rsidR="009547DB" w:rsidRDefault="009547DB">
            <w:pPr>
              <w:pStyle w:val="Table"/>
              <w:keepLines w:val="0"/>
            </w:pPr>
          </w:p>
        </w:tc>
        <w:tc>
          <w:tcPr>
            <w:tcW w:w="2387" w:type="dxa"/>
          </w:tcPr>
          <w:p w:rsidR="009547DB" w:rsidRDefault="009547DB">
            <w:pPr>
              <w:pStyle w:val="Table"/>
              <w:keepLines w:val="0"/>
            </w:pPr>
          </w:p>
        </w:tc>
      </w:tr>
      <w:tr w:rsidR="009547DB">
        <w:trPr>
          <w:tblHeader/>
        </w:trPr>
        <w:tc>
          <w:tcPr>
            <w:tcW w:w="1452" w:type="dxa"/>
          </w:tcPr>
          <w:p w:rsidR="009547DB" w:rsidRDefault="007178DD">
            <w:pPr>
              <w:pStyle w:val="Table"/>
              <w:keepLines w:val="0"/>
            </w:pPr>
            <w:r>
              <w:t>Elbow 2</w:t>
            </w:r>
          </w:p>
        </w:tc>
        <w:tc>
          <w:tcPr>
            <w:tcW w:w="1047" w:type="dxa"/>
          </w:tcPr>
          <w:p w:rsidR="009547DB" w:rsidRDefault="007178DD">
            <w:pPr>
              <w:pStyle w:val="Table"/>
              <w:keepLines w:val="0"/>
            </w:pPr>
            <w:r>
              <w:t>number</w:t>
            </w:r>
          </w:p>
        </w:tc>
        <w:tc>
          <w:tcPr>
            <w:tcW w:w="2202" w:type="dxa"/>
          </w:tcPr>
          <w:p w:rsidR="009547DB" w:rsidRDefault="009547DB">
            <w:pPr>
              <w:pStyle w:val="Table"/>
              <w:keepLines w:val="0"/>
            </w:pPr>
          </w:p>
        </w:tc>
        <w:tc>
          <w:tcPr>
            <w:tcW w:w="2387" w:type="dxa"/>
          </w:tcPr>
          <w:p w:rsidR="009547DB" w:rsidRDefault="009547DB">
            <w:pPr>
              <w:pStyle w:val="Table"/>
              <w:keepLines w:val="0"/>
            </w:pPr>
          </w:p>
        </w:tc>
      </w:tr>
      <w:tr w:rsidR="009547DB">
        <w:trPr>
          <w:tblHeader/>
        </w:trPr>
        <w:tc>
          <w:tcPr>
            <w:tcW w:w="1452" w:type="dxa"/>
          </w:tcPr>
          <w:p w:rsidR="009547DB" w:rsidRDefault="007178DD">
            <w:pPr>
              <w:pStyle w:val="Table"/>
              <w:keepLines w:val="0"/>
            </w:pPr>
            <w:r>
              <w:t>Rate 2</w:t>
            </w:r>
          </w:p>
        </w:tc>
        <w:tc>
          <w:tcPr>
            <w:tcW w:w="1047" w:type="dxa"/>
          </w:tcPr>
          <w:p w:rsidR="009547DB" w:rsidRDefault="007178DD">
            <w:pPr>
              <w:pStyle w:val="Table"/>
              <w:keepLines w:val="0"/>
            </w:pPr>
            <w:r>
              <w:t>number</w:t>
            </w:r>
          </w:p>
        </w:tc>
        <w:tc>
          <w:tcPr>
            <w:tcW w:w="2202" w:type="dxa"/>
          </w:tcPr>
          <w:p w:rsidR="009547DB" w:rsidRDefault="009547DB">
            <w:pPr>
              <w:pStyle w:val="Table"/>
              <w:keepLines w:val="0"/>
            </w:pPr>
          </w:p>
        </w:tc>
        <w:tc>
          <w:tcPr>
            <w:tcW w:w="2387" w:type="dxa"/>
          </w:tcPr>
          <w:p w:rsidR="009547DB" w:rsidRDefault="009547DB">
            <w:pPr>
              <w:pStyle w:val="Table"/>
              <w:keepLines w:val="0"/>
            </w:pPr>
          </w:p>
        </w:tc>
      </w:tr>
      <w:tr w:rsidR="009547DB">
        <w:trPr>
          <w:tblHeader/>
        </w:trPr>
        <w:tc>
          <w:tcPr>
            <w:tcW w:w="1452" w:type="dxa"/>
          </w:tcPr>
          <w:p w:rsidR="009547DB" w:rsidRDefault="007178DD">
            <w:pPr>
              <w:pStyle w:val="Table"/>
              <w:keepLines w:val="0"/>
            </w:pPr>
            <w:r>
              <w:t>Elbow 3</w:t>
            </w:r>
          </w:p>
        </w:tc>
        <w:tc>
          <w:tcPr>
            <w:tcW w:w="1047" w:type="dxa"/>
          </w:tcPr>
          <w:p w:rsidR="009547DB" w:rsidRDefault="007178DD">
            <w:pPr>
              <w:pStyle w:val="Table"/>
              <w:keepLines w:val="0"/>
            </w:pPr>
            <w:r>
              <w:t>number</w:t>
            </w:r>
          </w:p>
        </w:tc>
        <w:tc>
          <w:tcPr>
            <w:tcW w:w="2202" w:type="dxa"/>
          </w:tcPr>
          <w:p w:rsidR="009547DB" w:rsidRDefault="009547DB">
            <w:pPr>
              <w:pStyle w:val="Table"/>
              <w:keepLines w:val="0"/>
            </w:pPr>
          </w:p>
        </w:tc>
        <w:tc>
          <w:tcPr>
            <w:tcW w:w="2387" w:type="dxa"/>
          </w:tcPr>
          <w:p w:rsidR="009547DB" w:rsidRDefault="009547DB">
            <w:pPr>
              <w:pStyle w:val="Table"/>
              <w:keepLines w:val="0"/>
            </w:pPr>
          </w:p>
        </w:tc>
      </w:tr>
      <w:tr w:rsidR="009547DB">
        <w:trPr>
          <w:tblHeader/>
        </w:trPr>
        <w:tc>
          <w:tcPr>
            <w:tcW w:w="1452" w:type="dxa"/>
            <w:tcBorders>
              <w:bottom w:val="single" w:sz="12" w:space="0" w:color="auto"/>
            </w:tcBorders>
          </w:tcPr>
          <w:p w:rsidR="009547DB" w:rsidRDefault="007178DD">
            <w:pPr>
              <w:pStyle w:val="Table"/>
              <w:keepLines w:val="0"/>
            </w:pPr>
            <w:r>
              <w:t>Rate 3</w:t>
            </w:r>
          </w:p>
        </w:tc>
        <w:tc>
          <w:tcPr>
            <w:tcW w:w="1047" w:type="dxa"/>
            <w:tcBorders>
              <w:bottom w:val="single" w:sz="12" w:space="0" w:color="auto"/>
            </w:tcBorders>
          </w:tcPr>
          <w:p w:rsidR="009547DB" w:rsidRDefault="007178DD">
            <w:pPr>
              <w:pStyle w:val="Table"/>
              <w:keepLines w:val="0"/>
            </w:pPr>
            <w:r>
              <w:t>number</w:t>
            </w:r>
          </w:p>
        </w:tc>
        <w:tc>
          <w:tcPr>
            <w:tcW w:w="2202" w:type="dxa"/>
            <w:tcBorders>
              <w:bottom w:val="single" w:sz="12" w:space="0" w:color="auto"/>
            </w:tcBorders>
          </w:tcPr>
          <w:p w:rsidR="009547DB" w:rsidRDefault="009547DB">
            <w:pPr>
              <w:pStyle w:val="Table"/>
              <w:keepLines w:val="0"/>
            </w:pPr>
          </w:p>
        </w:tc>
        <w:tc>
          <w:tcPr>
            <w:tcW w:w="2387"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 xml:space="preserve">Body Record Run </w:t>
      </w:r>
      <w:proofErr w:type="gramStart"/>
      <w:r>
        <w:t>Down</w:t>
      </w:r>
      <w:proofErr w:type="gramEnd"/>
      <w:r>
        <w:t xml:space="preserve"> Rate Import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355"/>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1047" w:type="dxa"/>
            <w:tcBorders>
              <w:top w:val="single" w:sz="12" w:space="0" w:color="auto"/>
            </w:tcBorders>
          </w:tcPr>
          <w:p w:rsidR="009547DB" w:rsidRDefault="007178DD">
            <w:pPr>
              <w:pStyle w:val="TableHeading"/>
              <w:keepLines w:val="0"/>
            </w:pPr>
            <w:r>
              <w:t>Type</w:t>
            </w:r>
          </w:p>
        </w:tc>
        <w:tc>
          <w:tcPr>
            <w:tcW w:w="2202" w:type="dxa"/>
            <w:tcBorders>
              <w:top w:val="single" w:sz="12" w:space="0" w:color="auto"/>
            </w:tcBorders>
          </w:tcPr>
          <w:p w:rsidR="009547DB" w:rsidRDefault="007178DD">
            <w:pPr>
              <w:pStyle w:val="TableHeading"/>
              <w:keepLines w:val="0"/>
            </w:pPr>
            <w:r>
              <w:t>Format</w:t>
            </w:r>
          </w:p>
        </w:tc>
        <w:tc>
          <w:tcPr>
            <w:tcW w:w="2355" w:type="dxa"/>
            <w:tcBorders>
              <w:top w:val="single" w:sz="12" w:space="0" w:color="auto"/>
            </w:tcBorders>
          </w:tcPr>
          <w:p w:rsidR="009547DB" w:rsidRDefault="007178DD">
            <w:pPr>
              <w:pStyle w:val="TableHeading"/>
              <w:keepLines w:val="0"/>
            </w:pPr>
            <w:r>
              <w:t>Comments</w:t>
            </w:r>
          </w:p>
        </w:tc>
      </w:tr>
      <w:tr w:rsidR="009547DB">
        <w:tc>
          <w:tcPr>
            <w:tcW w:w="1452" w:type="dxa"/>
          </w:tcPr>
          <w:p w:rsidR="009547DB" w:rsidRDefault="007178DD">
            <w:pPr>
              <w:pStyle w:val="Table"/>
              <w:keepLines w:val="0"/>
            </w:pPr>
            <w:r>
              <w:t>Record Type (RDRI)</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355" w:type="dxa"/>
          </w:tcPr>
          <w:p w:rsidR="009547DB" w:rsidRDefault="007178DD">
            <w:pPr>
              <w:pStyle w:val="Table"/>
              <w:keepLines w:val="0"/>
            </w:pPr>
            <w:r>
              <w:t>Fixed String “RDRI”</w:t>
            </w:r>
          </w:p>
        </w:tc>
      </w:tr>
      <w:tr w:rsidR="009547DB">
        <w:tc>
          <w:tcPr>
            <w:tcW w:w="1452" w:type="dxa"/>
          </w:tcPr>
          <w:p w:rsidR="009547DB" w:rsidRDefault="007178DD">
            <w:pPr>
              <w:pStyle w:val="Table"/>
              <w:keepLines w:val="0"/>
            </w:pPr>
            <w:r>
              <w:t>BM Unit ID</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355" w:type="dxa"/>
          </w:tcPr>
          <w:p w:rsidR="009547DB" w:rsidRDefault="007178DD">
            <w:pPr>
              <w:pStyle w:val="Table"/>
              <w:keepLines w:val="0"/>
            </w:pPr>
            <w:r>
              <w:t>Ordered by this field first, incrementing</w:t>
            </w:r>
          </w:p>
        </w:tc>
      </w:tr>
      <w:tr w:rsidR="009547DB">
        <w:tc>
          <w:tcPr>
            <w:tcW w:w="1452" w:type="dxa"/>
          </w:tcPr>
          <w:p w:rsidR="009547DB" w:rsidRDefault="007178DD">
            <w:pPr>
              <w:pStyle w:val="Table"/>
              <w:keepLines w:val="0"/>
            </w:pPr>
            <w:r>
              <w:t>Time</w:t>
            </w:r>
          </w:p>
        </w:tc>
        <w:tc>
          <w:tcPr>
            <w:tcW w:w="1047" w:type="dxa"/>
          </w:tcPr>
          <w:p w:rsidR="009547DB" w:rsidRDefault="007178DD">
            <w:pPr>
              <w:pStyle w:val="Table"/>
              <w:keepLines w:val="0"/>
            </w:pPr>
            <w:proofErr w:type="spellStart"/>
            <w:r>
              <w:t>datetime</w:t>
            </w:r>
            <w:proofErr w:type="spellEnd"/>
          </w:p>
        </w:tc>
        <w:tc>
          <w:tcPr>
            <w:tcW w:w="2202" w:type="dxa"/>
          </w:tcPr>
          <w:p w:rsidR="009547DB" w:rsidRDefault="007178DD">
            <w:pPr>
              <w:pStyle w:val="Table"/>
              <w:keepLines w:val="0"/>
            </w:pPr>
            <w:r>
              <w:t>yyyymmddhh24miss</w:t>
            </w:r>
          </w:p>
        </w:tc>
        <w:tc>
          <w:tcPr>
            <w:tcW w:w="2355" w:type="dxa"/>
          </w:tcPr>
          <w:p w:rsidR="009547DB" w:rsidRDefault="007178DD">
            <w:pPr>
              <w:pStyle w:val="Table"/>
              <w:keepLines w:val="0"/>
            </w:pPr>
            <w:r>
              <w:t>Ordered by this field second, incrementing</w:t>
            </w:r>
          </w:p>
        </w:tc>
      </w:tr>
      <w:tr w:rsidR="009547DB">
        <w:tc>
          <w:tcPr>
            <w:tcW w:w="1452" w:type="dxa"/>
          </w:tcPr>
          <w:p w:rsidR="009547DB" w:rsidRDefault="007178DD">
            <w:pPr>
              <w:pStyle w:val="Table"/>
              <w:keepLines w:val="0"/>
            </w:pPr>
            <w:r>
              <w:t>Rate 1</w:t>
            </w:r>
          </w:p>
        </w:tc>
        <w:tc>
          <w:tcPr>
            <w:tcW w:w="1047" w:type="dxa"/>
          </w:tcPr>
          <w:p w:rsidR="009547DB" w:rsidRDefault="007178DD">
            <w:pPr>
              <w:pStyle w:val="Table"/>
              <w:keepLines w:val="0"/>
            </w:pPr>
            <w:r>
              <w:t>number</w:t>
            </w:r>
          </w:p>
        </w:tc>
        <w:tc>
          <w:tcPr>
            <w:tcW w:w="2202" w:type="dxa"/>
          </w:tcPr>
          <w:p w:rsidR="009547DB" w:rsidRDefault="009547DB">
            <w:pPr>
              <w:pStyle w:val="Table"/>
              <w:keepLines w:val="0"/>
            </w:pPr>
          </w:p>
        </w:tc>
        <w:tc>
          <w:tcPr>
            <w:tcW w:w="2355" w:type="dxa"/>
          </w:tcPr>
          <w:p w:rsidR="009547DB" w:rsidRDefault="009547DB">
            <w:pPr>
              <w:pStyle w:val="Table"/>
              <w:keepLines w:val="0"/>
            </w:pPr>
          </w:p>
        </w:tc>
      </w:tr>
      <w:tr w:rsidR="009547DB">
        <w:tc>
          <w:tcPr>
            <w:tcW w:w="1452" w:type="dxa"/>
          </w:tcPr>
          <w:p w:rsidR="009547DB" w:rsidRDefault="007178DD">
            <w:pPr>
              <w:pStyle w:val="Table"/>
              <w:keepLines w:val="0"/>
            </w:pPr>
            <w:r>
              <w:t>Elbow 2</w:t>
            </w:r>
          </w:p>
        </w:tc>
        <w:tc>
          <w:tcPr>
            <w:tcW w:w="1047" w:type="dxa"/>
          </w:tcPr>
          <w:p w:rsidR="009547DB" w:rsidRDefault="007178DD">
            <w:pPr>
              <w:pStyle w:val="Table"/>
              <w:keepLines w:val="0"/>
            </w:pPr>
            <w:r>
              <w:t>number</w:t>
            </w:r>
          </w:p>
        </w:tc>
        <w:tc>
          <w:tcPr>
            <w:tcW w:w="2202" w:type="dxa"/>
          </w:tcPr>
          <w:p w:rsidR="009547DB" w:rsidRDefault="009547DB">
            <w:pPr>
              <w:pStyle w:val="Table"/>
              <w:keepLines w:val="0"/>
            </w:pPr>
          </w:p>
        </w:tc>
        <w:tc>
          <w:tcPr>
            <w:tcW w:w="2355" w:type="dxa"/>
          </w:tcPr>
          <w:p w:rsidR="009547DB" w:rsidRDefault="009547DB">
            <w:pPr>
              <w:pStyle w:val="Table"/>
              <w:keepLines w:val="0"/>
            </w:pPr>
          </w:p>
        </w:tc>
      </w:tr>
      <w:tr w:rsidR="009547DB">
        <w:tc>
          <w:tcPr>
            <w:tcW w:w="1452" w:type="dxa"/>
          </w:tcPr>
          <w:p w:rsidR="009547DB" w:rsidRDefault="007178DD">
            <w:pPr>
              <w:pStyle w:val="Table"/>
              <w:keepLines w:val="0"/>
            </w:pPr>
            <w:r>
              <w:t>Rate 2</w:t>
            </w:r>
          </w:p>
        </w:tc>
        <w:tc>
          <w:tcPr>
            <w:tcW w:w="1047" w:type="dxa"/>
          </w:tcPr>
          <w:p w:rsidR="009547DB" w:rsidRDefault="007178DD">
            <w:pPr>
              <w:pStyle w:val="Table"/>
              <w:keepLines w:val="0"/>
            </w:pPr>
            <w:r>
              <w:t>number</w:t>
            </w:r>
          </w:p>
        </w:tc>
        <w:tc>
          <w:tcPr>
            <w:tcW w:w="2202" w:type="dxa"/>
          </w:tcPr>
          <w:p w:rsidR="009547DB" w:rsidRDefault="009547DB">
            <w:pPr>
              <w:pStyle w:val="Table"/>
              <w:keepLines w:val="0"/>
            </w:pPr>
          </w:p>
        </w:tc>
        <w:tc>
          <w:tcPr>
            <w:tcW w:w="2355" w:type="dxa"/>
          </w:tcPr>
          <w:p w:rsidR="009547DB" w:rsidRDefault="009547DB">
            <w:pPr>
              <w:pStyle w:val="Table"/>
              <w:keepLines w:val="0"/>
            </w:pPr>
          </w:p>
        </w:tc>
      </w:tr>
      <w:tr w:rsidR="009547DB">
        <w:tc>
          <w:tcPr>
            <w:tcW w:w="1452" w:type="dxa"/>
          </w:tcPr>
          <w:p w:rsidR="009547DB" w:rsidRDefault="007178DD">
            <w:pPr>
              <w:pStyle w:val="Table"/>
              <w:keepLines w:val="0"/>
            </w:pPr>
            <w:r>
              <w:t>Elbow 3</w:t>
            </w:r>
          </w:p>
        </w:tc>
        <w:tc>
          <w:tcPr>
            <w:tcW w:w="1047" w:type="dxa"/>
          </w:tcPr>
          <w:p w:rsidR="009547DB" w:rsidRDefault="007178DD">
            <w:pPr>
              <w:pStyle w:val="Table"/>
              <w:keepLines w:val="0"/>
            </w:pPr>
            <w:r>
              <w:t>number</w:t>
            </w:r>
          </w:p>
        </w:tc>
        <w:tc>
          <w:tcPr>
            <w:tcW w:w="2202" w:type="dxa"/>
          </w:tcPr>
          <w:p w:rsidR="009547DB" w:rsidRDefault="009547DB">
            <w:pPr>
              <w:pStyle w:val="Table"/>
              <w:keepLines w:val="0"/>
            </w:pPr>
          </w:p>
        </w:tc>
        <w:tc>
          <w:tcPr>
            <w:tcW w:w="2355" w:type="dxa"/>
          </w:tcPr>
          <w:p w:rsidR="009547DB" w:rsidRDefault="009547DB">
            <w:pPr>
              <w:pStyle w:val="Table"/>
              <w:keepLines w:val="0"/>
            </w:pPr>
          </w:p>
        </w:tc>
      </w:tr>
      <w:tr w:rsidR="009547DB">
        <w:tc>
          <w:tcPr>
            <w:tcW w:w="1452" w:type="dxa"/>
            <w:tcBorders>
              <w:bottom w:val="single" w:sz="12" w:space="0" w:color="auto"/>
            </w:tcBorders>
          </w:tcPr>
          <w:p w:rsidR="009547DB" w:rsidRDefault="007178DD">
            <w:pPr>
              <w:pStyle w:val="Table"/>
              <w:keepLines w:val="0"/>
            </w:pPr>
            <w:r>
              <w:t>Rate 3</w:t>
            </w:r>
          </w:p>
        </w:tc>
        <w:tc>
          <w:tcPr>
            <w:tcW w:w="1047" w:type="dxa"/>
            <w:tcBorders>
              <w:bottom w:val="single" w:sz="12" w:space="0" w:color="auto"/>
            </w:tcBorders>
          </w:tcPr>
          <w:p w:rsidR="009547DB" w:rsidRDefault="007178DD">
            <w:pPr>
              <w:pStyle w:val="Table"/>
              <w:keepLines w:val="0"/>
            </w:pPr>
            <w:r>
              <w:t>number</w:t>
            </w:r>
          </w:p>
        </w:tc>
        <w:tc>
          <w:tcPr>
            <w:tcW w:w="2202" w:type="dxa"/>
            <w:tcBorders>
              <w:bottom w:val="single" w:sz="12" w:space="0" w:color="auto"/>
            </w:tcBorders>
          </w:tcPr>
          <w:p w:rsidR="009547DB" w:rsidRDefault="009547DB">
            <w:pPr>
              <w:pStyle w:val="Table"/>
              <w:keepLines w:val="0"/>
            </w:pPr>
          </w:p>
        </w:tc>
        <w:tc>
          <w:tcPr>
            <w:tcW w:w="2355"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Body Record Notice to Deviate from Zero</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265"/>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1047" w:type="dxa"/>
            <w:tcBorders>
              <w:top w:val="single" w:sz="12" w:space="0" w:color="auto"/>
            </w:tcBorders>
          </w:tcPr>
          <w:p w:rsidR="009547DB" w:rsidRDefault="007178DD">
            <w:pPr>
              <w:pStyle w:val="TableHeading"/>
              <w:keepLines w:val="0"/>
            </w:pPr>
            <w:r>
              <w:t>Type</w:t>
            </w:r>
          </w:p>
        </w:tc>
        <w:tc>
          <w:tcPr>
            <w:tcW w:w="2202" w:type="dxa"/>
            <w:tcBorders>
              <w:top w:val="single" w:sz="12" w:space="0" w:color="auto"/>
            </w:tcBorders>
          </w:tcPr>
          <w:p w:rsidR="009547DB" w:rsidRDefault="007178DD">
            <w:pPr>
              <w:pStyle w:val="TableHeading"/>
              <w:keepLines w:val="0"/>
            </w:pPr>
            <w:r>
              <w:t>Format</w:t>
            </w:r>
          </w:p>
        </w:tc>
        <w:tc>
          <w:tcPr>
            <w:tcW w:w="2265" w:type="dxa"/>
            <w:tcBorders>
              <w:top w:val="single" w:sz="12" w:space="0" w:color="auto"/>
            </w:tcBorders>
          </w:tcPr>
          <w:p w:rsidR="009547DB" w:rsidRDefault="007178DD">
            <w:pPr>
              <w:pStyle w:val="TableHeading"/>
              <w:keepLines w:val="0"/>
            </w:pPr>
            <w:r>
              <w:t>Comments</w:t>
            </w:r>
          </w:p>
        </w:tc>
      </w:tr>
      <w:tr w:rsidR="009547DB">
        <w:trPr>
          <w:tblHeader/>
        </w:trPr>
        <w:tc>
          <w:tcPr>
            <w:tcW w:w="1452" w:type="dxa"/>
          </w:tcPr>
          <w:p w:rsidR="009547DB" w:rsidRDefault="007178DD">
            <w:pPr>
              <w:pStyle w:val="Table"/>
              <w:keepLines w:val="0"/>
            </w:pPr>
            <w:r>
              <w:t>Record Type (NDZ)</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265" w:type="dxa"/>
          </w:tcPr>
          <w:p w:rsidR="009547DB" w:rsidRDefault="007178DD">
            <w:pPr>
              <w:pStyle w:val="Table"/>
              <w:keepLines w:val="0"/>
            </w:pPr>
            <w:r>
              <w:t>Fixed String “NDZ”</w:t>
            </w:r>
          </w:p>
        </w:tc>
      </w:tr>
      <w:tr w:rsidR="009547DB">
        <w:trPr>
          <w:tblHeader/>
        </w:trPr>
        <w:tc>
          <w:tcPr>
            <w:tcW w:w="1452" w:type="dxa"/>
          </w:tcPr>
          <w:p w:rsidR="009547DB" w:rsidRDefault="007178DD">
            <w:pPr>
              <w:pStyle w:val="Table"/>
              <w:keepLines w:val="0"/>
            </w:pPr>
            <w:r>
              <w:t>BM Unit ID</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265" w:type="dxa"/>
          </w:tcPr>
          <w:p w:rsidR="009547DB" w:rsidRDefault="007178DD">
            <w:pPr>
              <w:pStyle w:val="Table"/>
              <w:keepLines w:val="0"/>
            </w:pPr>
            <w:r>
              <w:t>Ordered by this field first, incrementing</w:t>
            </w:r>
          </w:p>
        </w:tc>
      </w:tr>
      <w:tr w:rsidR="009547DB">
        <w:trPr>
          <w:tblHeader/>
        </w:trPr>
        <w:tc>
          <w:tcPr>
            <w:tcW w:w="1452" w:type="dxa"/>
          </w:tcPr>
          <w:p w:rsidR="009547DB" w:rsidRDefault="007178DD">
            <w:pPr>
              <w:pStyle w:val="Table"/>
              <w:keepLines w:val="0"/>
            </w:pPr>
            <w:r>
              <w:t>Time</w:t>
            </w:r>
          </w:p>
        </w:tc>
        <w:tc>
          <w:tcPr>
            <w:tcW w:w="1047" w:type="dxa"/>
          </w:tcPr>
          <w:p w:rsidR="009547DB" w:rsidRDefault="007178DD">
            <w:pPr>
              <w:pStyle w:val="Table"/>
              <w:keepLines w:val="0"/>
            </w:pPr>
            <w:proofErr w:type="spellStart"/>
            <w:r>
              <w:t>datetime</w:t>
            </w:r>
            <w:proofErr w:type="spellEnd"/>
          </w:p>
        </w:tc>
        <w:tc>
          <w:tcPr>
            <w:tcW w:w="2202" w:type="dxa"/>
          </w:tcPr>
          <w:p w:rsidR="009547DB" w:rsidRDefault="007178DD">
            <w:pPr>
              <w:pStyle w:val="Table"/>
              <w:keepLines w:val="0"/>
            </w:pPr>
            <w:r>
              <w:t>yyyymmddhh24miss</w:t>
            </w:r>
          </w:p>
        </w:tc>
        <w:tc>
          <w:tcPr>
            <w:tcW w:w="2265" w:type="dxa"/>
          </w:tcPr>
          <w:p w:rsidR="009547DB" w:rsidRDefault="007178DD">
            <w:pPr>
              <w:pStyle w:val="Table"/>
              <w:keepLines w:val="0"/>
            </w:pPr>
            <w:r>
              <w:t>Ordered by this field second, incrementing</w:t>
            </w:r>
          </w:p>
        </w:tc>
      </w:tr>
      <w:tr w:rsidR="009547DB">
        <w:trPr>
          <w:tblHeader/>
        </w:trPr>
        <w:tc>
          <w:tcPr>
            <w:tcW w:w="1452" w:type="dxa"/>
            <w:tcBorders>
              <w:bottom w:val="single" w:sz="12" w:space="0" w:color="auto"/>
            </w:tcBorders>
          </w:tcPr>
          <w:p w:rsidR="009547DB" w:rsidRDefault="007178DD">
            <w:pPr>
              <w:pStyle w:val="Table"/>
              <w:keepLines w:val="0"/>
            </w:pPr>
            <w:r>
              <w:t>Notice</w:t>
            </w:r>
          </w:p>
        </w:tc>
        <w:tc>
          <w:tcPr>
            <w:tcW w:w="1047" w:type="dxa"/>
            <w:tcBorders>
              <w:bottom w:val="single" w:sz="12" w:space="0" w:color="auto"/>
            </w:tcBorders>
          </w:tcPr>
          <w:p w:rsidR="009547DB" w:rsidRDefault="007178DD">
            <w:pPr>
              <w:pStyle w:val="Table"/>
              <w:keepLines w:val="0"/>
            </w:pPr>
            <w:r>
              <w:t>number</w:t>
            </w:r>
          </w:p>
        </w:tc>
        <w:tc>
          <w:tcPr>
            <w:tcW w:w="2202" w:type="dxa"/>
            <w:tcBorders>
              <w:bottom w:val="single" w:sz="12" w:space="0" w:color="auto"/>
            </w:tcBorders>
          </w:tcPr>
          <w:p w:rsidR="009547DB" w:rsidRDefault="009547DB">
            <w:pPr>
              <w:pStyle w:val="Table"/>
              <w:keepLines w:val="0"/>
            </w:pPr>
          </w:p>
        </w:tc>
        <w:tc>
          <w:tcPr>
            <w:tcW w:w="2265"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Body Record Notice to Deliver Bids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175"/>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1047" w:type="dxa"/>
            <w:tcBorders>
              <w:top w:val="single" w:sz="12" w:space="0" w:color="auto"/>
            </w:tcBorders>
          </w:tcPr>
          <w:p w:rsidR="009547DB" w:rsidRDefault="007178DD">
            <w:pPr>
              <w:pStyle w:val="TableHeading"/>
              <w:keepLines w:val="0"/>
            </w:pPr>
            <w:r>
              <w:t>Type</w:t>
            </w:r>
          </w:p>
        </w:tc>
        <w:tc>
          <w:tcPr>
            <w:tcW w:w="2202" w:type="dxa"/>
            <w:tcBorders>
              <w:top w:val="single" w:sz="12" w:space="0" w:color="auto"/>
            </w:tcBorders>
          </w:tcPr>
          <w:p w:rsidR="009547DB" w:rsidRDefault="007178DD">
            <w:pPr>
              <w:pStyle w:val="TableHeading"/>
              <w:keepLines w:val="0"/>
            </w:pPr>
            <w:r>
              <w:t>Format</w:t>
            </w:r>
          </w:p>
        </w:tc>
        <w:tc>
          <w:tcPr>
            <w:tcW w:w="2175" w:type="dxa"/>
            <w:tcBorders>
              <w:top w:val="single" w:sz="12" w:space="0" w:color="auto"/>
            </w:tcBorders>
          </w:tcPr>
          <w:p w:rsidR="009547DB" w:rsidRDefault="007178DD">
            <w:pPr>
              <w:pStyle w:val="TableHeading"/>
              <w:keepLines w:val="0"/>
            </w:pPr>
            <w:r>
              <w:t>Comments</w:t>
            </w:r>
          </w:p>
        </w:tc>
      </w:tr>
      <w:tr w:rsidR="009547DB">
        <w:trPr>
          <w:tblHeader/>
        </w:trPr>
        <w:tc>
          <w:tcPr>
            <w:tcW w:w="1452" w:type="dxa"/>
          </w:tcPr>
          <w:p w:rsidR="009547DB" w:rsidRDefault="007178DD">
            <w:pPr>
              <w:pStyle w:val="Table"/>
              <w:keepLines w:val="0"/>
            </w:pPr>
            <w:r>
              <w:t>Record Type</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175" w:type="dxa"/>
          </w:tcPr>
          <w:p w:rsidR="009547DB" w:rsidRDefault="007178DD">
            <w:pPr>
              <w:pStyle w:val="Table"/>
              <w:keepLines w:val="0"/>
            </w:pPr>
            <w:r>
              <w:t>Fixed String “NDB”</w:t>
            </w:r>
          </w:p>
        </w:tc>
      </w:tr>
      <w:tr w:rsidR="009547DB">
        <w:trPr>
          <w:tblHeader/>
        </w:trPr>
        <w:tc>
          <w:tcPr>
            <w:tcW w:w="1452" w:type="dxa"/>
          </w:tcPr>
          <w:p w:rsidR="009547DB" w:rsidRDefault="007178DD">
            <w:pPr>
              <w:pStyle w:val="Table"/>
              <w:keepLines w:val="0"/>
            </w:pPr>
            <w:r>
              <w:t>BM Unit ID</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175" w:type="dxa"/>
          </w:tcPr>
          <w:p w:rsidR="009547DB" w:rsidRDefault="007178DD">
            <w:pPr>
              <w:pStyle w:val="Table"/>
              <w:keepLines w:val="0"/>
            </w:pPr>
            <w:r>
              <w:t>Ordered by this field first, incrementing</w:t>
            </w:r>
          </w:p>
        </w:tc>
      </w:tr>
      <w:tr w:rsidR="009547DB">
        <w:trPr>
          <w:tblHeader/>
        </w:trPr>
        <w:tc>
          <w:tcPr>
            <w:tcW w:w="1452" w:type="dxa"/>
          </w:tcPr>
          <w:p w:rsidR="009547DB" w:rsidRDefault="007178DD">
            <w:pPr>
              <w:pStyle w:val="Table"/>
              <w:keepLines w:val="0"/>
            </w:pPr>
            <w:r>
              <w:t>Time</w:t>
            </w:r>
          </w:p>
        </w:tc>
        <w:tc>
          <w:tcPr>
            <w:tcW w:w="1047" w:type="dxa"/>
          </w:tcPr>
          <w:p w:rsidR="009547DB" w:rsidRDefault="007178DD">
            <w:pPr>
              <w:pStyle w:val="Table"/>
              <w:keepLines w:val="0"/>
            </w:pPr>
            <w:proofErr w:type="spellStart"/>
            <w:r>
              <w:t>datetime</w:t>
            </w:r>
            <w:proofErr w:type="spellEnd"/>
          </w:p>
        </w:tc>
        <w:tc>
          <w:tcPr>
            <w:tcW w:w="2202" w:type="dxa"/>
          </w:tcPr>
          <w:p w:rsidR="009547DB" w:rsidRDefault="007178DD">
            <w:pPr>
              <w:pStyle w:val="Table"/>
              <w:keepLines w:val="0"/>
            </w:pPr>
            <w:r>
              <w:t>yyyymmddhh24miss</w:t>
            </w:r>
          </w:p>
        </w:tc>
        <w:tc>
          <w:tcPr>
            <w:tcW w:w="2175" w:type="dxa"/>
          </w:tcPr>
          <w:p w:rsidR="009547DB" w:rsidRDefault="007178DD">
            <w:pPr>
              <w:pStyle w:val="Table"/>
              <w:keepLines w:val="0"/>
            </w:pPr>
            <w:r>
              <w:t>Ordered by this field second, incrementing</w:t>
            </w:r>
          </w:p>
        </w:tc>
      </w:tr>
      <w:tr w:rsidR="009547DB">
        <w:trPr>
          <w:tblHeader/>
        </w:trPr>
        <w:tc>
          <w:tcPr>
            <w:tcW w:w="1452" w:type="dxa"/>
            <w:tcBorders>
              <w:bottom w:val="single" w:sz="12" w:space="0" w:color="auto"/>
            </w:tcBorders>
          </w:tcPr>
          <w:p w:rsidR="009547DB" w:rsidRDefault="007178DD">
            <w:pPr>
              <w:pStyle w:val="Table"/>
              <w:keepLines w:val="0"/>
            </w:pPr>
            <w:r>
              <w:t>Notice</w:t>
            </w:r>
          </w:p>
        </w:tc>
        <w:tc>
          <w:tcPr>
            <w:tcW w:w="1047" w:type="dxa"/>
            <w:tcBorders>
              <w:bottom w:val="single" w:sz="12" w:space="0" w:color="auto"/>
            </w:tcBorders>
          </w:tcPr>
          <w:p w:rsidR="009547DB" w:rsidRDefault="007178DD">
            <w:pPr>
              <w:pStyle w:val="Table"/>
              <w:keepLines w:val="0"/>
            </w:pPr>
            <w:r>
              <w:t>number</w:t>
            </w:r>
          </w:p>
        </w:tc>
        <w:tc>
          <w:tcPr>
            <w:tcW w:w="2202" w:type="dxa"/>
            <w:tcBorders>
              <w:bottom w:val="single" w:sz="12" w:space="0" w:color="auto"/>
            </w:tcBorders>
          </w:tcPr>
          <w:p w:rsidR="009547DB" w:rsidRDefault="009547DB">
            <w:pPr>
              <w:pStyle w:val="Table"/>
              <w:keepLines w:val="0"/>
            </w:pPr>
          </w:p>
        </w:tc>
        <w:tc>
          <w:tcPr>
            <w:tcW w:w="2175"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Body Record Notice to Deliver Offers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175"/>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1047" w:type="dxa"/>
            <w:tcBorders>
              <w:top w:val="single" w:sz="12" w:space="0" w:color="auto"/>
            </w:tcBorders>
          </w:tcPr>
          <w:p w:rsidR="009547DB" w:rsidRDefault="007178DD">
            <w:pPr>
              <w:pStyle w:val="TableHeading"/>
              <w:keepLines w:val="0"/>
            </w:pPr>
            <w:r>
              <w:t>Type</w:t>
            </w:r>
          </w:p>
        </w:tc>
        <w:tc>
          <w:tcPr>
            <w:tcW w:w="2202" w:type="dxa"/>
            <w:tcBorders>
              <w:top w:val="single" w:sz="12" w:space="0" w:color="auto"/>
            </w:tcBorders>
          </w:tcPr>
          <w:p w:rsidR="009547DB" w:rsidRDefault="007178DD">
            <w:pPr>
              <w:pStyle w:val="TableHeading"/>
              <w:keepLines w:val="0"/>
            </w:pPr>
            <w:r>
              <w:t>Format</w:t>
            </w:r>
          </w:p>
        </w:tc>
        <w:tc>
          <w:tcPr>
            <w:tcW w:w="2175" w:type="dxa"/>
            <w:tcBorders>
              <w:top w:val="single" w:sz="12" w:space="0" w:color="auto"/>
            </w:tcBorders>
          </w:tcPr>
          <w:p w:rsidR="009547DB" w:rsidRDefault="007178DD">
            <w:pPr>
              <w:pStyle w:val="TableHeading"/>
              <w:keepLines w:val="0"/>
            </w:pPr>
            <w:r>
              <w:t>Comments</w:t>
            </w:r>
          </w:p>
        </w:tc>
      </w:tr>
      <w:tr w:rsidR="009547DB">
        <w:tc>
          <w:tcPr>
            <w:tcW w:w="1452" w:type="dxa"/>
          </w:tcPr>
          <w:p w:rsidR="009547DB" w:rsidRDefault="007178DD">
            <w:pPr>
              <w:pStyle w:val="Table"/>
              <w:keepLines w:val="0"/>
            </w:pPr>
            <w:r>
              <w:t>Record Type</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175" w:type="dxa"/>
          </w:tcPr>
          <w:p w:rsidR="009547DB" w:rsidRDefault="007178DD">
            <w:pPr>
              <w:pStyle w:val="Table"/>
              <w:keepLines w:val="0"/>
            </w:pPr>
            <w:r>
              <w:t>Fixed String “NDO”</w:t>
            </w:r>
          </w:p>
        </w:tc>
      </w:tr>
      <w:tr w:rsidR="009547DB">
        <w:tc>
          <w:tcPr>
            <w:tcW w:w="1452" w:type="dxa"/>
          </w:tcPr>
          <w:p w:rsidR="009547DB" w:rsidRDefault="007178DD">
            <w:pPr>
              <w:pStyle w:val="Table"/>
              <w:keepLines w:val="0"/>
            </w:pPr>
            <w:r>
              <w:t>BM Unit ID</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175" w:type="dxa"/>
          </w:tcPr>
          <w:p w:rsidR="009547DB" w:rsidRDefault="007178DD">
            <w:pPr>
              <w:pStyle w:val="Table"/>
              <w:keepLines w:val="0"/>
            </w:pPr>
            <w:r>
              <w:t>Ordered by this field first, incrementing</w:t>
            </w:r>
          </w:p>
        </w:tc>
      </w:tr>
      <w:tr w:rsidR="009547DB">
        <w:tc>
          <w:tcPr>
            <w:tcW w:w="1452" w:type="dxa"/>
          </w:tcPr>
          <w:p w:rsidR="009547DB" w:rsidRDefault="007178DD">
            <w:pPr>
              <w:pStyle w:val="Table"/>
              <w:keepLines w:val="0"/>
            </w:pPr>
            <w:r>
              <w:t>Time</w:t>
            </w:r>
          </w:p>
        </w:tc>
        <w:tc>
          <w:tcPr>
            <w:tcW w:w="1047" w:type="dxa"/>
          </w:tcPr>
          <w:p w:rsidR="009547DB" w:rsidRDefault="007178DD">
            <w:pPr>
              <w:pStyle w:val="Table"/>
              <w:keepLines w:val="0"/>
            </w:pPr>
            <w:proofErr w:type="spellStart"/>
            <w:r>
              <w:t>datetime</w:t>
            </w:r>
            <w:proofErr w:type="spellEnd"/>
          </w:p>
        </w:tc>
        <w:tc>
          <w:tcPr>
            <w:tcW w:w="2202" w:type="dxa"/>
          </w:tcPr>
          <w:p w:rsidR="009547DB" w:rsidRDefault="007178DD">
            <w:pPr>
              <w:pStyle w:val="Table"/>
              <w:keepLines w:val="0"/>
            </w:pPr>
            <w:r>
              <w:t>yyyymmddhh24miss</w:t>
            </w:r>
          </w:p>
        </w:tc>
        <w:tc>
          <w:tcPr>
            <w:tcW w:w="2175" w:type="dxa"/>
          </w:tcPr>
          <w:p w:rsidR="009547DB" w:rsidRDefault="007178DD">
            <w:pPr>
              <w:pStyle w:val="Table"/>
              <w:keepLines w:val="0"/>
            </w:pPr>
            <w:r>
              <w:t>Ordered by this field second, incrementing</w:t>
            </w:r>
          </w:p>
        </w:tc>
      </w:tr>
      <w:tr w:rsidR="009547DB">
        <w:tc>
          <w:tcPr>
            <w:tcW w:w="1452" w:type="dxa"/>
            <w:tcBorders>
              <w:bottom w:val="single" w:sz="12" w:space="0" w:color="auto"/>
            </w:tcBorders>
          </w:tcPr>
          <w:p w:rsidR="009547DB" w:rsidRDefault="007178DD">
            <w:pPr>
              <w:pStyle w:val="Table"/>
              <w:keepLines w:val="0"/>
            </w:pPr>
            <w:r>
              <w:t>Notice</w:t>
            </w:r>
          </w:p>
        </w:tc>
        <w:tc>
          <w:tcPr>
            <w:tcW w:w="1047" w:type="dxa"/>
            <w:tcBorders>
              <w:bottom w:val="single" w:sz="12" w:space="0" w:color="auto"/>
            </w:tcBorders>
          </w:tcPr>
          <w:p w:rsidR="009547DB" w:rsidRDefault="007178DD">
            <w:pPr>
              <w:pStyle w:val="Table"/>
              <w:keepLines w:val="0"/>
            </w:pPr>
            <w:r>
              <w:t>number</w:t>
            </w:r>
          </w:p>
        </w:tc>
        <w:tc>
          <w:tcPr>
            <w:tcW w:w="2202" w:type="dxa"/>
            <w:tcBorders>
              <w:bottom w:val="single" w:sz="12" w:space="0" w:color="auto"/>
            </w:tcBorders>
          </w:tcPr>
          <w:p w:rsidR="009547DB" w:rsidRDefault="009547DB">
            <w:pPr>
              <w:pStyle w:val="Table"/>
              <w:keepLines w:val="0"/>
            </w:pPr>
          </w:p>
        </w:tc>
        <w:tc>
          <w:tcPr>
            <w:tcW w:w="2175"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Body Record Minimum Zero Time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187"/>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1047" w:type="dxa"/>
            <w:tcBorders>
              <w:top w:val="single" w:sz="12" w:space="0" w:color="auto"/>
            </w:tcBorders>
          </w:tcPr>
          <w:p w:rsidR="009547DB" w:rsidRDefault="007178DD">
            <w:pPr>
              <w:pStyle w:val="TableHeading"/>
              <w:keepLines w:val="0"/>
            </w:pPr>
            <w:r>
              <w:t>Type</w:t>
            </w:r>
          </w:p>
        </w:tc>
        <w:tc>
          <w:tcPr>
            <w:tcW w:w="2202" w:type="dxa"/>
            <w:tcBorders>
              <w:top w:val="single" w:sz="12" w:space="0" w:color="auto"/>
            </w:tcBorders>
          </w:tcPr>
          <w:p w:rsidR="009547DB" w:rsidRDefault="007178DD">
            <w:pPr>
              <w:pStyle w:val="TableHeading"/>
              <w:keepLines w:val="0"/>
            </w:pPr>
            <w:r>
              <w:t>Format</w:t>
            </w:r>
          </w:p>
        </w:tc>
        <w:tc>
          <w:tcPr>
            <w:tcW w:w="2187" w:type="dxa"/>
            <w:tcBorders>
              <w:top w:val="single" w:sz="12" w:space="0" w:color="auto"/>
            </w:tcBorders>
          </w:tcPr>
          <w:p w:rsidR="009547DB" w:rsidRDefault="007178DD">
            <w:pPr>
              <w:pStyle w:val="TableHeading"/>
              <w:keepLines w:val="0"/>
            </w:pPr>
            <w:r>
              <w:t>Comments</w:t>
            </w:r>
          </w:p>
        </w:tc>
      </w:tr>
      <w:tr w:rsidR="009547DB">
        <w:trPr>
          <w:tblHeader/>
        </w:trPr>
        <w:tc>
          <w:tcPr>
            <w:tcW w:w="1452" w:type="dxa"/>
          </w:tcPr>
          <w:p w:rsidR="009547DB" w:rsidRDefault="007178DD">
            <w:pPr>
              <w:pStyle w:val="Table"/>
              <w:keepLines w:val="0"/>
            </w:pPr>
            <w:r>
              <w:t>Record Type</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187" w:type="dxa"/>
          </w:tcPr>
          <w:p w:rsidR="009547DB" w:rsidRDefault="007178DD">
            <w:pPr>
              <w:pStyle w:val="Table"/>
              <w:keepLines w:val="0"/>
            </w:pPr>
            <w:r>
              <w:t>Fixed String “MZT”</w:t>
            </w:r>
          </w:p>
        </w:tc>
      </w:tr>
      <w:tr w:rsidR="009547DB">
        <w:trPr>
          <w:tblHeader/>
        </w:trPr>
        <w:tc>
          <w:tcPr>
            <w:tcW w:w="1452" w:type="dxa"/>
          </w:tcPr>
          <w:p w:rsidR="009547DB" w:rsidRDefault="007178DD">
            <w:pPr>
              <w:pStyle w:val="Table"/>
              <w:keepLines w:val="0"/>
            </w:pPr>
            <w:r>
              <w:t>BM Unit ID</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187" w:type="dxa"/>
          </w:tcPr>
          <w:p w:rsidR="009547DB" w:rsidRDefault="007178DD">
            <w:pPr>
              <w:pStyle w:val="Table"/>
              <w:keepLines w:val="0"/>
            </w:pPr>
            <w:r>
              <w:t>Ordered by this field first, incrementing</w:t>
            </w:r>
          </w:p>
        </w:tc>
      </w:tr>
      <w:tr w:rsidR="009547DB">
        <w:trPr>
          <w:tblHeader/>
        </w:trPr>
        <w:tc>
          <w:tcPr>
            <w:tcW w:w="1452" w:type="dxa"/>
          </w:tcPr>
          <w:p w:rsidR="009547DB" w:rsidRDefault="007178DD">
            <w:pPr>
              <w:pStyle w:val="Table"/>
              <w:keepLines w:val="0"/>
            </w:pPr>
            <w:r>
              <w:t>Time</w:t>
            </w:r>
          </w:p>
        </w:tc>
        <w:tc>
          <w:tcPr>
            <w:tcW w:w="1047" w:type="dxa"/>
          </w:tcPr>
          <w:p w:rsidR="009547DB" w:rsidRDefault="007178DD">
            <w:pPr>
              <w:pStyle w:val="Table"/>
              <w:keepLines w:val="0"/>
            </w:pPr>
            <w:proofErr w:type="spellStart"/>
            <w:r>
              <w:t>datetime</w:t>
            </w:r>
            <w:proofErr w:type="spellEnd"/>
          </w:p>
        </w:tc>
        <w:tc>
          <w:tcPr>
            <w:tcW w:w="2202" w:type="dxa"/>
          </w:tcPr>
          <w:p w:rsidR="009547DB" w:rsidRDefault="007178DD">
            <w:pPr>
              <w:pStyle w:val="Table"/>
              <w:keepLines w:val="0"/>
            </w:pPr>
            <w:r>
              <w:t>yyyymmddhh24miss</w:t>
            </w:r>
          </w:p>
        </w:tc>
        <w:tc>
          <w:tcPr>
            <w:tcW w:w="2187" w:type="dxa"/>
          </w:tcPr>
          <w:p w:rsidR="009547DB" w:rsidRDefault="007178DD">
            <w:pPr>
              <w:pStyle w:val="Table"/>
              <w:keepLines w:val="0"/>
            </w:pPr>
            <w:r>
              <w:t>Ordered by this field second, incrementing</w:t>
            </w:r>
          </w:p>
        </w:tc>
      </w:tr>
      <w:tr w:rsidR="009547DB">
        <w:trPr>
          <w:tblHeader/>
        </w:trPr>
        <w:tc>
          <w:tcPr>
            <w:tcW w:w="1452" w:type="dxa"/>
            <w:tcBorders>
              <w:bottom w:val="single" w:sz="12" w:space="0" w:color="auto"/>
            </w:tcBorders>
          </w:tcPr>
          <w:p w:rsidR="009547DB" w:rsidRDefault="007178DD">
            <w:pPr>
              <w:pStyle w:val="Table"/>
              <w:keepLines w:val="0"/>
            </w:pPr>
            <w:r>
              <w:t>Period</w:t>
            </w:r>
          </w:p>
        </w:tc>
        <w:tc>
          <w:tcPr>
            <w:tcW w:w="1047" w:type="dxa"/>
            <w:tcBorders>
              <w:bottom w:val="single" w:sz="12" w:space="0" w:color="auto"/>
            </w:tcBorders>
          </w:tcPr>
          <w:p w:rsidR="009547DB" w:rsidRDefault="007178DD">
            <w:pPr>
              <w:pStyle w:val="Table"/>
              <w:keepLines w:val="0"/>
            </w:pPr>
            <w:r>
              <w:t>number</w:t>
            </w:r>
          </w:p>
        </w:tc>
        <w:tc>
          <w:tcPr>
            <w:tcW w:w="2202" w:type="dxa"/>
            <w:tcBorders>
              <w:bottom w:val="single" w:sz="12" w:space="0" w:color="auto"/>
            </w:tcBorders>
          </w:tcPr>
          <w:p w:rsidR="009547DB" w:rsidRDefault="009547DB">
            <w:pPr>
              <w:pStyle w:val="Table"/>
              <w:keepLines w:val="0"/>
            </w:pPr>
          </w:p>
        </w:tc>
        <w:tc>
          <w:tcPr>
            <w:tcW w:w="2187" w:type="dxa"/>
            <w:tcBorders>
              <w:bottom w:val="single" w:sz="12" w:space="0" w:color="auto"/>
            </w:tcBorders>
          </w:tcPr>
          <w:p w:rsidR="009547DB" w:rsidRDefault="009547DB">
            <w:pPr>
              <w:pStyle w:val="Table"/>
              <w:keepLines w:val="0"/>
            </w:pPr>
          </w:p>
        </w:tc>
      </w:tr>
    </w:tbl>
    <w:p w:rsidR="009547DB" w:rsidRDefault="009547DB"/>
    <w:p w:rsidR="009547DB" w:rsidRDefault="009547DB"/>
    <w:p w:rsidR="009547DB" w:rsidRDefault="007178DD">
      <w:pPr>
        <w:pStyle w:val="Heading4"/>
      </w:pPr>
      <w:r>
        <w:t>Body Record Minimum Non-Zero Time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367"/>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1047" w:type="dxa"/>
            <w:tcBorders>
              <w:top w:val="single" w:sz="12" w:space="0" w:color="auto"/>
            </w:tcBorders>
          </w:tcPr>
          <w:p w:rsidR="009547DB" w:rsidRDefault="007178DD">
            <w:pPr>
              <w:pStyle w:val="TableHeading"/>
              <w:keepLines w:val="0"/>
            </w:pPr>
            <w:r>
              <w:t>Type</w:t>
            </w:r>
          </w:p>
        </w:tc>
        <w:tc>
          <w:tcPr>
            <w:tcW w:w="2202" w:type="dxa"/>
            <w:tcBorders>
              <w:top w:val="single" w:sz="12" w:space="0" w:color="auto"/>
            </w:tcBorders>
          </w:tcPr>
          <w:p w:rsidR="009547DB" w:rsidRDefault="007178DD">
            <w:pPr>
              <w:pStyle w:val="TableHeading"/>
              <w:keepLines w:val="0"/>
            </w:pPr>
            <w:r>
              <w:t>Format</w:t>
            </w:r>
          </w:p>
        </w:tc>
        <w:tc>
          <w:tcPr>
            <w:tcW w:w="2367" w:type="dxa"/>
            <w:tcBorders>
              <w:top w:val="single" w:sz="12" w:space="0" w:color="auto"/>
            </w:tcBorders>
          </w:tcPr>
          <w:p w:rsidR="009547DB" w:rsidRDefault="007178DD">
            <w:pPr>
              <w:pStyle w:val="TableHeading"/>
              <w:keepLines w:val="0"/>
            </w:pPr>
            <w:r>
              <w:t>Comments</w:t>
            </w:r>
          </w:p>
        </w:tc>
      </w:tr>
      <w:tr w:rsidR="009547DB">
        <w:trPr>
          <w:tblHeader/>
        </w:trPr>
        <w:tc>
          <w:tcPr>
            <w:tcW w:w="1452" w:type="dxa"/>
          </w:tcPr>
          <w:p w:rsidR="009547DB" w:rsidRDefault="007178DD">
            <w:pPr>
              <w:pStyle w:val="Table"/>
              <w:keepLines w:val="0"/>
            </w:pPr>
            <w:r>
              <w:t>Record Type</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367" w:type="dxa"/>
          </w:tcPr>
          <w:p w:rsidR="009547DB" w:rsidRDefault="007178DD">
            <w:pPr>
              <w:pStyle w:val="Table"/>
              <w:keepLines w:val="0"/>
            </w:pPr>
            <w:r>
              <w:t>Fixed String “MNZT”</w:t>
            </w:r>
          </w:p>
        </w:tc>
      </w:tr>
      <w:tr w:rsidR="009547DB">
        <w:trPr>
          <w:tblHeader/>
        </w:trPr>
        <w:tc>
          <w:tcPr>
            <w:tcW w:w="1452" w:type="dxa"/>
          </w:tcPr>
          <w:p w:rsidR="009547DB" w:rsidRDefault="007178DD">
            <w:pPr>
              <w:pStyle w:val="Table"/>
              <w:keepLines w:val="0"/>
            </w:pPr>
            <w:r>
              <w:t>BM Unit ID</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367" w:type="dxa"/>
          </w:tcPr>
          <w:p w:rsidR="009547DB" w:rsidRDefault="007178DD">
            <w:pPr>
              <w:pStyle w:val="Table"/>
              <w:keepLines w:val="0"/>
            </w:pPr>
            <w:r>
              <w:t>Ordered by this field first, incrementing</w:t>
            </w:r>
          </w:p>
        </w:tc>
      </w:tr>
      <w:tr w:rsidR="009547DB">
        <w:trPr>
          <w:tblHeader/>
        </w:trPr>
        <w:tc>
          <w:tcPr>
            <w:tcW w:w="1452" w:type="dxa"/>
          </w:tcPr>
          <w:p w:rsidR="009547DB" w:rsidRDefault="007178DD">
            <w:pPr>
              <w:pStyle w:val="Table"/>
              <w:keepLines w:val="0"/>
            </w:pPr>
            <w:r>
              <w:t>Time</w:t>
            </w:r>
          </w:p>
        </w:tc>
        <w:tc>
          <w:tcPr>
            <w:tcW w:w="1047" w:type="dxa"/>
          </w:tcPr>
          <w:p w:rsidR="009547DB" w:rsidRDefault="007178DD">
            <w:pPr>
              <w:pStyle w:val="Table"/>
              <w:keepLines w:val="0"/>
            </w:pPr>
            <w:proofErr w:type="spellStart"/>
            <w:r>
              <w:t>datetime</w:t>
            </w:r>
            <w:proofErr w:type="spellEnd"/>
          </w:p>
        </w:tc>
        <w:tc>
          <w:tcPr>
            <w:tcW w:w="2202" w:type="dxa"/>
          </w:tcPr>
          <w:p w:rsidR="009547DB" w:rsidRDefault="007178DD">
            <w:pPr>
              <w:pStyle w:val="Table"/>
              <w:keepLines w:val="0"/>
            </w:pPr>
            <w:r>
              <w:t>yyyymmddhh24miss</w:t>
            </w:r>
          </w:p>
        </w:tc>
        <w:tc>
          <w:tcPr>
            <w:tcW w:w="2367" w:type="dxa"/>
          </w:tcPr>
          <w:p w:rsidR="009547DB" w:rsidRDefault="007178DD">
            <w:pPr>
              <w:pStyle w:val="Table"/>
              <w:keepLines w:val="0"/>
            </w:pPr>
            <w:r>
              <w:t>Ordered by this field second, incrementing</w:t>
            </w:r>
          </w:p>
        </w:tc>
      </w:tr>
      <w:tr w:rsidR="009547DB">
        <w:trPr>
          <w:tblHeader/>
        </w:trPr>
        <w:tc>
          <w:tcPr>
            <w:tcW w:w="1452" w:type="dxa"/>
            <w:tcBorders>
              <w:bottom w:val="single" w:sz="12" w:space="0" w:color="auto"/>
            </w:tcBorders>
          </w:tcPr>
          <w:p w:rsidR="009547DB" w:rsidRDefault="007178DD">
            <w:pPr>
              <w:pStyle w:val="Table"/>
              <w:keepLines w:val="0"/>
            </w:pPr>
            <w:r>
              <w:t>Period</w:t>
            </w:r>
          </w:p>
        </w:tc>
        <w:tc>
          <w:tcPr>
            <w:tcW w:w="1047" w:type="dxa"/>
            <w:tcBorders>
              <w:bottom w:val="single" w:sz="12" w:space="0" w:color="auto"/>
            </w:tcBorders>
          </w:tcPr>
          <w:p w:rsidR="009547DB" w:rsidRDefault="007178DD">
            <w:pPr>
              <w:pStyle w:val="Table"/>
              <w:keepLines w:val="0"/>
            </w:pPr>
            <w:r>
              <w:t>number</w:t>
            </w:r>
          </w:p>
        </w:tc>
        <w:tc>
          <w:tcPr>
            <w:tcW w:w="2202" w:type="dxa"/>
            <w:tcBorders>
              <w:bottom w:val="single" w:sz="12" w:space="0" w:color="auto"/>
            </w:tcBorders>
          </w:tcPr>
          <w:p w:rsidR="009547DB" w:rsidRDefault="009547DB">
            <w:pPr>
              <w:pStyle w:val="Table"/>
              <w:keepLines w:val="0"/>
            </w:pPr>
          </w:p>
        </w:tc>
        <w:tc>
          <w:tcPr>
            <w:tcW w:w="2367"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Body Record Stable Export Limit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112"/>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1047" w:type="dxa"/>
            <w:tcBorders>
              <w:top w:val="single" w:sz="12" w:space="0" w:color="auto"/>
            </w:tcBorders>
          </w:tcPr>
          <w:p w:rsidR="009547DB" w:rsidRDefault="007178DD">
            <w:pPr>
              <w:pStyle w:val="TableHeading"/>
              <w:keepLines w:val="0"/>
            </w:pPr>
            <w:r>
              <w:t>Type</w:t>
            </w:r>
          </w:p>
        </w:tc>
        <w:tc>
          <w:tcPr>
            <w:tcW w:w="2202" w:type="dxa"/>
            <w:tcBorders>
              <w:top w:val="single" w:sz="12" w:space="0" w:color="auto"/>
            </w:tcBorders>
          </w:tcPr>
          <w:p w:rsidR="009547DB" w:rsidRDefault="007178DD">
            <w:pPr>
              <w:pStyle w:val="TableHeading"/>
              <w:keepLines w:val="0"/>
            </w:pPr>
            <w:r>
              <w:t>Format</w:t>
            </w:r>
          </w:p>
        </w:tc>
        <w:tc>
          <w:tcPr>
            <w:tcW w:w="2112" w:type="dxa"/>
            <w:tcBorders>
              <w:top w:val="single" w:sz="12" w:space="0" w:color="auto"/>
            </w:tcBorders>
          </w:tcPr>
          <w:p w:rsidR="009547DB" w:rsidRDefault="007178DD">
            <w:pPr>
              <w:pStyle w:val="TableHeading"/>
              <w:keepLines w:val="0"/>
            </w:pPr>
            <w:r>
              <w:t>Comments</w:t>
            </w:r>
          </w:p>
        </w:tc>
      </w:tr>
      <w:tr w:rsidR="009547DB">
        <w:tc>
          <w:tcPr>
            <w:tcW w:w="1452" w:type="dxa"/>
          </w:tcPr>
          <w:p w:rsidR="009547DB" w:rsidRDefault="007178DD">
            <w:pPr>
              <w:pStyle w:val="Table"/>
              <w:keepLines w:val="0"/>
            </w:pPr>
            <w:r>
              <w:t>Record Type</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112" w:type="dxa"/>
          </w:tcPr>
          <w:p w:rsidR="009547DB" w:rsidRDefault="007178DD">
            <w:pPr>
              <w:pStyle w:val="Table"/>
              <w:keepLines w:val="0"/>
            </w:pPr>
            <w:r>
              <w:t>Fixed String “SEL”</w:t>
            </w:r>
          </w:p>
        </w:tc>
      </w:tr>
      <w:tr w:rsidR="009547DB">
        <w:tc>
          <w:tcPr>
            <w:tcW w:w="1452" w:type="dxa"/>
          </w:tcPr>
          <w:p w:rsidR="009547DB" w:rsidRDefault="007178DD">
            <w:pPr>
              <w:pStyle w:val="Table"/>
              <w:keepLines w:val="0"/>
            </w:pPr>
            <w:r>
              <w:t>BM Unit ID</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112" w:type="dxa"/>
          </w:tcPr>
          <w:p w:rsidR="009547DB" w:rsidRDefault="007178DD">
            <w:pPr>
              <w:pStyle w:val="Table"/>
              <w:keepLines w:val="0"/>
            </w:pPr>
            <w:r>
              <w:t>Ordered by this field first, incrementing</w:t>
            </w:r>
          </w:p>
        </w:tc>
      </w:tr>
      <w:tr w:rsidR="009547DB">
        <w:trPr>
          <w:cantSplit/>
        </w:trPr>
        <w:tc>
          <w:tcPr>
            <w:tcW w:w="1452" w:type="dxa"/>
          </w:tcPr>
          <w:p w:rsidR="009547DB" w:rsidRDefault="007178DD">
            <w:pPr>
              <w:pStyle w:val="Table"/>
              <w:keepLines w:val="0"/>
            </w:pPr>
            <w:r>
              <w:t>Time</w:t>
            </w:r>
          </w:p>
        </w:tc>
        <w:tc>
          <w:tcPr>
            <w:tcW w:w="1047" w:type="dxa"/>
          </w:tcPr>
          <w:p w:rsidR="009547DB" w:rsidRDefault="007178DD">
            <w:pPr>
              <w:pStyle w:val="Table"/>
              <w:keepLines w:val="0"/>
            </w:pPr>
            <w:proofErr w:type="spellStart"/>
            <w:r>
              <w:t>datetime</w:t>
            </w:r>
            <w:proofErr w:type="spellEnd"/>
          </w:p>
        </w:tc>
        <w:tc>
          <w:tcPr>
            <w:tcW w:w="2202" w:type="dxa"/>
          </w:tcPr>
          <w:p w:rsidR="009547DB" w:rsidRDefault="007178DD">
            <w:pPr>
              <w:pStyle w:val="Table"/>
              <w:keepLines w:val="0"/>
            </w:pPr>
            <w:r>
              <w:t>yyyymmddhh24miss</w:t>
            </w:r>
          </w:p>
        </w:tc>
        <w:tc>
          <w:tcPr>
            <w:tcW w:w="2112" w:type="dxa"/>
          </w:tcPr>
          <w:p w:rsidR="009547DB" w:rsidRDefault="007178DD">
            <w:pPr>
              <w:pStyle w:val="Table"/>
              <w:keepLines w:val="0"/>
            </w:pPr>
            <w:r>
              <w:t>Ordered by this field second, incrementing</w:t>
            </w:r>
          </w:p>
        </w:tc>
      </w:tr>
      <w:tr w:rsidR="009547DB">
        <w:tc>
          <w:tcPr>
            <w:tcW w:w="1452" w:type="dxa"/>
            <w:tcBorders>
              <w:bottom w:val="single" w:sz="12" w:space="0" w:color="auto"/>
            </w:tcBorders>
          </w:tcPr>
          <w:p w:rsidR="009547DB" w:rsidRDefault="007178DD">
            <w:pPr>
              <w:pStyle w:val="Table"/>
              <w:keepLines w:val="0"/>
            </w:pPr>
            <w:r>
              <w:t>Level</w:t>
            </w:r>
          </w:p>
        </w:tc>
        <w:tc>
          <w:tcPr>
            <w:tcW w:w="1047" w:type="dxa"/>
            <w:tcBorders>
              <w:bottom w:val="single" w:sz="12" w:space="0" w:color="auto"/>
            </w:tcBorders>
          </w:tcPr>
          <w:p w:rsidR="009547DB" w:rsidRDefault="007178DD">
            <w:pPr>
              <w:pStyle w:val="Table"/>
              <w:keepLines w:val="0"/>
            </w:pPr>
            <w:r>
              <w:t>number</w:t>
            </w:r>
          </w:p>
        </w:tc>
        <w:tc>
          <w:tcPr>
            <w:tcW w:w="2202" w:type="dxa"/>
            <w:tcBorders>
              <w:bottom w:val="single" w:sz="12" w:space="0" w:color="auto"/>
            </w:tcBorders>
          </w:tcPr>
          <w:p w:rsidR="009547DB" w:rsidRDefault="009547DB">
            <w:pPr>
              <w:pStyle w:val="Table"/>
              <w:keepLines w:val="0"/>
            </w:pPr>
          </w:p>
        </w:tc>
        <w:tc>
          <w:tcPr>
            <w:tcW w:w="2112"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Body Record Stable Import Limit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037"/>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1047" w:type="dxa"/>
            <w:tcBorders>
              <w:top w:val="single" w:sz="12" w:space="0" w:color="auto"/>
            </w:tcBorders>
          </w:tcPr>
          <w:p w:rsidR="009547DB" w:rsidRDefault="007178DD">
            <w:pPr>
              <w:pStyle w:val="TableHeading"/>
              <w:keepLines w:val="0"/>
            </w:pPr>
            <w:r>
              <w:t>Type</w:t>
            </w:r>
          </w:p>
        </w:tc>
        <w:tc>
          <w:tcPr>
            <w:tcW w:w="2202" w:type="dxa"/>
            <w:tcBorders>
              <w:top w:val="single" w:sz="12" w:space="0" w:color="auto"/>
            </w:tcBorders>
          </w:tcPr>
          <w:p w:rsidR="009547DB" w:rsidRDefault="007178DD">
            <w:pPr>
              <w:pStyle w:val="TableHeading"/>
              <w:keepLines w:val="0"/>
            </w:pPr>
            <w:r>
              <w:t>Format</w:t>
            </w:r>
          </w:p>
        </w:tc>
        <w:tc>
          <w:tcPr>
            <w:tcW w:w="2037" w:type="dxa"/>
            <w:tcBorders>
              <w:top w:val="single" w:sz="12" w:space="0" w:color="auto"/>
            </w:tcBorders>
          </w:tcPr>
          <w:p w:rsidR="009547DB" w:rsidRDefault="007178DD">
            <w:pPr>
              <w:pStyle w:val="TableHeading"/>
              <w:keepLines w:val="0"/>
            </w:pPr>
            <w:r>
              <w:t>Comments</w:t>
            </w:r>
          </w:p>
        </w:tc>
      </w:tr>
      <w:tr w:rsidR="009547DB">
        <w:trPr>
          <w:tblHeader/>
        </w:trPr>
        <w:tc>
          <w:tcPr>
            <w:tcW w:w="1452" w:type="dxa"/>
          </w:tcPr>
          <w:p w:rsidR="009547DB" w:rsidRDefault="007178DD">
            <w:pPr>
              <w:pStyle w:val="Table"/>
              <w:keepLines w:val="0"/>
            </w:pPr>
            <w:r>
              <w:t>Record Type</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037" w:type="dxa"/>
          </w:tcPr>
          <w:p w:rsidR="009547DB" w:rsidRDefault="007178DD">
            <w:pPr>
              <w:pStyle w:val="Table"/>
              <w:keepLines w:val="0"/>
            </w:pPr>
            <w:r>
              <w:t>Fixed String “SIL”</w:t>
            </w:r>
          </w:p>
        </w:tc>
      </w:tr>
      <w:tr w:rsidR="009547DB">
        <w:trPr>
          <w:tblHeader/>
        </w:trPr>
        <w:tc>
          <w:tcPr>
            <w:tcW w:w="1452" w:type="dxa"/>
          </w:tcPr>
          <w:p w:rsidR="009547DB" w:rsidRDefault="007178DD">
            <w:pPr>
              <w:pStyle w:val="Table"/>
              <w:keepLines w:val="0"/>
            </w:pPr>
            <w:r>
              <w:t>BM Unit ID</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037" w:type="dxa"/>
          </w:tcPr>
          <w:p w:rsidR="009547DB" w:rsidRDefault="007178DD">
            <w:pPr>
              <w:pStyle w:val="Table"/>
              <w:keepLines w:val="0"/>
            </w:pPr>
            <w:r>
              <w:t>Ordered by this field first, incrementing</w:t>
            </w:r>
          </w:p>
        </w:tc>
      </w:tr>
      <w:tr w:rsidR="009547DB">
        <w:trPr>
          <w:tblHeader/>
        </w:trPr>
        <w:tc>
          <w:tcPr>
            <w:tcW w:w="1452" w:type="dxa"/>
          </w:tcPr>
          <w:p w:rsidR="009547DB" w:rsidRDefault="007178DD">
            <w:pPr>
              <w:pStyle w:val="Table"/>
              <w:keepLines w:val="0"/>
            </w:pPr>
            <w:r>
              <w:t>Time</w:t>
            </w:r>
          </w:p>
        </w:tc>
        <w:tc>
          <w:tcPr>
            <w:tcW w:w="1047" w:type="dxa"/>
          </w:tcPr>
          <w:p w:rsidR="009547DB" w:rsidRDefault="007178DD">
            <w:pPr>
              <w:pStyle w:val="Table"/>
              <w:keepLines w:val="0"/>
            </w:pPr>
            <w:proofErr w:type="spellStart"/>
            <w:r>
              <w:t>datetime</w:t>
            </w:r>
            <w:proofErr w:type="spellEnd"/>
          </w:p>
        </w:tc>
        <w:tc>
          <w:tcPr>
            <w:tcW w:w="2202" w:type="dxa"/>
          </w:tcPr>
          <w:p w:rsidR="009547DB" w:rsidRDefault="007178DD">
            <w:pPr>
              <w:pStyle w:val="Table"/>
              <w:keepLines w:val="0"/>
            </w:pPr>
            <w:r>
              <w:t>yyyymmddhh24miss</w:t>
            </w:r>
          </w:p>
        </w:tc>
        <w:tc>
          <w:tcPr>
            <w:tcW w:w="2037" w:type="dxa"/>
          </w:tcPr>
          <w:p w:rsidR="009547DB" w:rsidRDefault="007178DD">
            <w:pPr>
              <w:pStyle w:val="Table"/>
              <w:keepLines w:val="0"/>
            </w:pPr>
            <w:r>
              <w:t>Ordered by this field second, incrementing</w:t>
            </w:r>
          </w:p>
        </w:tc>
      </w:tr>
      <w:tr w:rsidR="009547DB">
        <w:trPr>
          <w:tblHeader/>
        </w:trPr>
        <w:tc>
          <w:tcPr>
            <w:tcW w:w="1452" w:type="dxa"/>
            <w:tcBorders>
              <w:bottom w:val="single" w:sz="12" w:space="0" w:color="auto"/>
            </w:tcBorders>
          </w:tcPr>
          <w:p w:rsidR="009547DB" w:rsidRDefault="007178DD">
            <w:pPr>
              <w:pStyle w:val="Table"/>
              <w:keepLines w:val="0"/>
            </w:pPr>
            <w:r>
              <w:t>Level</w:t>
            </w:r>
          </w:p>
        </w:tc>
        <w:tc>
          <w:tcPr>
            <w:tcW w:w="1047" w:type="dxa"/>
            <w:tcBorders>
              <w:bottom w:val="single" w:sz="12" w:space="0" w:color="auto"/>
            </w:tcBorders>
          </w:tcPr>
          <w:p w:rsidR="009547DB" w:rsidRDefault="007178DD">
            <w:pPr>
              <w:pStyle w:val="Table"/>
              <w:keepLines w:val="0"/>
            </w:pPr>
            <w:r>
              <w:t>number</w:t>
            </w:r>
          </w:p>
        </w:tc>
        <w:tc>
          <w:tcPr>
            <w:tcW w:w="2202" w:type="dxa"/>
            <w:tcBorders>
              <w:bottom w:val="single" w:sz="12" w:space="0" w:color="auto"/>
            </w:tcBorders>
          </w:tcPr>
          <w:p w:rsidR="009547DB" w:rsidRDefault="009547DB">
            <w:pPr>
              <w:pStyle w:val="Table"/>
              <w:keepLines w:val="0"/>
            </w:pPr>
          </w:p>
        </w:tc>
        <w:tc>
          <w:tcPr>
            <w:tcW w:w="2037"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Body Record Maximum Delivery Volume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247"/>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1047" w:type="dxa"/>
            <w:tcBorders>
              <w:top w:val="single" w:sz="12" w:space="0" w:color="auto"/>
            </w:tcBorders>
          </w:tcPr>
          <w:p w:rsidR="009547DB" w:rsidRDefault="007178DD">
            <w:pPr>
              <w:pStyle w:val="TableHeading"/>
              <w:keepLines w:val="0"/>
            </w:pPr>
            <w:r>
              <w:t>Type</w:t>
            </w:r>
          </w:p>
        </w:tc>
        <w:tc>
          <w:tcPr>
            <w:tcW w:w="2202" w:type="dxa"/>
            <w:tcBorders>
              <w:top w:val="single" w:sz="12" w:space="0" w:color="auto"/>
            </w:tcBorders>
          </w:tcPr>
          <w:p w:rsidR="009547DB" w:rsidRDefault="007178DD">
            <w:pPr>
              <w:pStyle w:val="TableHeading"/>
              <w:keepLines w:val="0"/>
            </w:pPr>
            <w:r>
              <w:t>Format</w:t>
            </w:r>
          </w:p>
        </w:tc>
        <w:tc>
          <w:tcPr>
            <w:tcW w:w="2247" w:type="dxa"/>
            <w:tcBorders>
              <w:top w:val="single" w:sz="12" w:space="0" w:color="auto"/>
            </w:tcBorders>
          </w:tcPr>
          <w:p w:rsidR="009547DB" w:rsidRDefault="007178DD">
            <w:pPr>
              <w:pStyle w:val="TableHeading"/>
              <w:keepLines w:val="0"/>
            </w:pPr>
            <w:r>
              <w:t>Comments</w:t>
            </w:r>
          </w:p>
        </w:tc>
      </w:tr>
      <w:tr w:rsidR="009547DB">
        <w:trPr>
          <w:tblHeader/>
        </w:trPr>
        <w:tc>
          <w:tcPr>
            <w:tcW w:w="1452" w:type="dxa"/>
          </w:tcPr>
          <w:p w:rsidR="009547DB" w:rsidRDefault="007178DD">
            <w:pPr>
              <w:pStyle w:val="Table"/>
              <w:keepLines w:val="0"/>
            </w:pPr>
            <w:r>
              <w:t>Record Type</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247" w:type="dxa"/>
          </w:tcPr>
          <w:p w:rsidR="009547DB" w:rsidRDefault="007178DD">
            <w:pPr>
              <w:pStyle w:val="Table"/>
              <w:keepLines w:val="0"/>
            </w:pPr>
            <w:r>
              <w:t>Fixed String “MDV”</w:t>
            </w:r>
          </w:p>
        </w:tc>
      </w:tr>
      <w:tr w:rsidR="009547DB">
        <w:trPr>
          <w:tblHeader/>
        </w:trPr>
        <w:tc>
          <w:tcPr>
            <w:tcW w:w="1452" w:type="dxa"/>
          </w:tcPr>
          <w:p w:rsidR="009547DB" w:rsidRDefault="007178DD">
            <w:pPr>
              <w:pStyle w:val="Table"/>
              <w:keepLines w:val="0"/>
            </w:pPr>
            <w:r>
              <w:t>BM Unit ID</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247" w:type="dxa"/>
          </w:tcPr>
          <w:p w:rsidR="009547DB" w:rsidRDefault="007178DD">
            <w:pPr>
              <w:pStyle w:val="Table"/>
              <w:keepLines w:val="0"/>
            </w:pPr>
            <w:r>
              <w:t>Ordered by this field first, incrementing</w:t>
            </w:r>
          </w:p>
        </w:tc>
      </w:tr>
      <w:tr w:rsidR="009547DB">
        <w:trPr>
          <w:tblHeader/>
        </w:trPr>
        <w:tc>
          <w:tcPr>
            <w:tcW w:w="1452" w:type="dxa"/>
          </w:tcPr>
          <w:p w:rsidR="009547DB" w:rsidRDefault="007178DD">
            <w:pPr>
              <w:pStyle w:val="Table"/>
              <w:keepLines w:val="0"/>
            </w:pPr>
            <w:r>
              <w:t>Time</w:t>
            </w:r>
          </w:p>
        </w:tc>
        <w:tc>
          <w:tcPr>
            <w:tcW w:w="1047" w:type="dxa"/>
          </w:tcPr>
          <w:p w:rsidR="009547DB" w:rsidRDefault="007178DD">
            <w:pPr>
              <w:pStyle w:val="Table"/>
              <w:keepLines w:val="0"/>
            </w:pPr>
            <w:proofErr w:type="spellStart"/>
            <w:r>
              <w:t>datetime</w:t>
            </w:r>
            <w:proofErr w:type="spellEnd"/>
          </w:p>
        </w:tc>
        <w:tc>
          <w:tcPr>
            <w:tcW w:w="2202" w:type="dxa"/>
          </w:tcPr>
          <w:p w:rsidR="009547DB" w:rsidRDefault="007178DD">
            <w:pPr>
              <w:pStyle w:val="Table"/>
              <w:keepLines w:val="0"/>
            </w:pPr>
            <w:r>
              <w:t>yyyymmddhh24miss</w:t>
            </w:r>
          </w:p>
        </w:tc>
        <w:tc>
          <w:tcPr>
            <w:tcW w:w="2247" w:type="dxa"/>
          </w:tcPr>
          <w:p w:rsidR="009547DB" w:rsidRDefault="007178DD">
            <w:pPr>
              <w:pStyle w:val="Table"/>
              <w:keepLines w:val="0"/>
            </w:pPr>
            <w:r>
              <w:t>Ordered by this field second, incrementing</w:t>
            </w:r>
          </w:p>
        </w:tc>
      </w:tr>
      <w:tr w:rsidR="009547DB">
        <w:trPr>
          <w:tblHeader/>
        </w:trPr>
        <w:tc>
          <w:tcPr>
            <w:tcW w:w="1452" w:type="dxa"/>
            <w:tcBorders>
              <w:bottom w:val="single" w:sz="12" w:space="0" w:color="auto"/>
            </w:tcBorders>
          </w:tcPr>
          <w:p w:rsidR="009547DB" w:rsidRDefault="007178DD">
            <w:pPr>
              <w:pStyle w:val="Table"/>
              <w:keepLines w:val="0"/>
            </w:pPr>
            <w:r>
              <w:t>Level</w:t>
            </w:r>
          </w:p>
        </w:tc>
        <w:tc>
          <w:tcPr>
            <w:tcW w:w="1047" w:type="dxa"/>
            <w:tcBorders>
              <w:bottom w:val="single" w:sz="12" w:space="0" w:color="auto"/>
            </w:tcBorders>
          </w:tcPr>
          <w:p w:rsidR="009547DB" w:rsidRDefault="007178DD">
            <w:pPr>
              <w:pStyle w:val="Table"/>
              <w:keepLines w:val="0"/>
            </w:pPr>
            <w:r>
              <w:t>number</w:t>
            </w:r>
          </w:p>
        </w:tc>
        <w:tc>
          <w:tcPr>
            <w:tcW w:w="2202" w:type="dxa"/>
            <w:tcBorders>
              <w:bottom w:val="single" w:sz="12" w:space="0" w:color="auto"/>
            </w:tcBorders>
          </w:tcPr>
          <w:p w:rsidR="009547DB" w:rsidRDefault="009547DB">
            <w:pPr>
              <w:pStyle w:val="Table"/>
              <w:keepLines w:val="0"/>
            </w:pPr>
          </w:p>
        </w:tc>
        <w:tc>
          <w:tcPr>
            <w:tcW w:w="2247"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Body Record Maximum Delivery Period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202"/>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1047" w:type="dxa"/>
            <w:tcBorders>
              <w:top w:val="single" w:sz="12" w:space="0" w:color="auto"/>
            </w:tcBorders>
          </w:tcPr>
          <w:p w:rsidR="009547DB" w:rsidRDefault="007178DD">
            <w:pPr>
              <w:pStyle w:val="TableHeading"/>
              <w:keepLines w:val="0"/>
            </w:pPr>
            <w:r>
              <w:t>Type</w:t>
            </w:r>
          </w:p>
        </w:tc>
        <w:tc>
          <w:tcPr>
            <w:tcW w:w="2202" w:type="dxa"/>
            <w:tcBorders>
              <w:top w:val="single" w:sz="12" w:space="0" w:color="auto"/>
            </w:tcBorders>
          </w:tcPr>
          <w:p w:rsidR="009547DB" w:rsidRDefault="007178DD">
            <w:pPr>
              <w:pStyle w:val="TableHeading"/>
              <w:keepLines w:val="0"/>
            </w:pPr>
            <w:r>
              <w:t>Format</w:t>
            </w:r>
          </w:p>
        </w:tc>
        <w:tc>
          <w:tcPr>
            <w:tcW w:w="2202" w:type="dxa"/>
            <w:tcBorders>
              <w:top w:val="single" w:sz="12" w:space="0" w:color="auto"/>
            </w:tcBorders>
          </w:tcPr>
          <w:p w:rsidR="009547DB" w:rsidRDefault="007178DD">
            <w:pPr>
              <w:pStyle w:val="TableHeading"/>
              <w:keepLines w:val="0"/>
            </w:pPr>
            <w:r>
              <w:t>Comments</w:t>
            </w:r>
          </w:p>
        </w:tc>
      </w:tr>
      <w:tr w:rsidR="009547DB">
        <w:tc>
          <w:tcPr>
            <w:tcW w:w="1452" w:type="dxa"/>
          </w:tcPr>
          <w:p w:rsidR="009547DB" w:rsidRDefault="007178DD">
            <w:pPr>
              <w:pStyle w:val="Table"/>
              <w:keepLines w:val="0"/>
            </w:pPr>
            <w:r>
              <w:t>Record Type</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202" w:type="dxa"/>
          </w:tcPr>
          <w:p w:rsidR="009547DB" w:rsidRDefault="007178DD">
            <w:pPr>
              <w:pStyle w:val="Table"/>
              <w:keepLines w:val="0"/>
            </w:pPr>
            <w:r>
              <w:t>Fixed String “MDP”</w:t>
            </w:r>
          </w:p>
        </w:tc>
      </w:tr>
      <w:tr w:rsidR="009547DB">
        <w:tc>
          <w:tcPr>
            <w:tcW w:w="1452" w:type="dxa"/>
          </w:tcPr>
          <w:p w:rsidR="009547DB" w:rsidRDefault="007178DD">
            <w:pPr>
              <w:pStyle w:val="Table"/>
              <w:keepLines w:val="0"/>
            </w:pPr>
            <w:r>
              <w:t>BM Unit ID</w:t>
            </w:r>
          </w:p>
        </w:tc>
        <w:tc>
          <w:tcPr>
            <w:tcW w:w="1047" w:type="dxa"/>
          </w:tcPr>
          <w:p w:rsidR="009547DB" w:rsidRDefault="007178DD">
            <w:pPr>
              <w:pStyle w:val="Table"/>
              <w:keepLines w:val="0"/>
            </w:pPr>
            <w:r>
              <w:t>string</w:t>
            </w:r>
          </w:p>
        </w:tc>
        <w:tc>
          <w:tcPr>
            <w:tcW w:w="2202" w:type="dxa"/>
          </w:tcPr>
          <w:p w:rsidR="009547DB" w:rsidRDefault="009547DB">
            <w:pPr>
              <w:pStyle w:val="Table"/>
              <w:keepLines w:val="0"/>
            </w:pPr>
          </w:p>
        </w:tc>
        <w:tc>
          <w:tcPr>
            <w:tcW w:w="2202" w:type="dxa"/>
          </w:tcPr>
          <w:p w:rsidR="009547DB" w:rsidRDefault="007178DD">
            <w:pPr>
              <w:pStyle w:val="Table"/>
              <w:keepLines w:val="0"/>
            </w:pPr>
            <w:r>
              <w:t>Ordered by this field first, incrementing</w:t>
            </w:r>
          </w:p>
        </w:tc>
      </w:tr>
      <w:tr w:rsidR="009547DB">
        <w:trPr>
          <w:cantSplit/>
        </w:trPr>
        <w:tc>
          <w:tcPr>
            <w:tcW w:w="1452" w:type="dxa"/>
          </w:tcPr>
          <w:p w:rsidR="009547DB" w:rsidRDefault="007178DD">
            <w:pPr>
              <w:pStyle w:val="Table"/>
              <w:keepLines w:val="0"/>
            </w:pPr>
            <w:r>
              <w:t>Time</w:t>
            </w:r>
          </w:p>
        </w:tc>
        <w:tc>
          <w:tcPr>
            <w:tcW w:w="1047" w:type="dxa"/>
          </w:tcPr>
          <w:p w:rsidR="009547DB" w:rsidRDefault="007178DD">
            <w:pPr>
              <w:pStyle w:val="Table"/>
              <w:keepLines w:val="0"/>
            </w:pPr>
            <w:proofErr w:type="spellStart"/>
            <w:r>
              <w:t>datetime</w:t>
            </w:r>
            <w:proofErr w:type="spellEnd"/>
          </w:p>
        </w:tc>
        <w:tc>
          <w:tcPr>
            <w:tcW w:w="2202" w:type="dxa"/>
          </w:tcPr>
          <w:p w:rsidR="009547DB" w:rsidRDefault="007178DD">
            <w:pPr>
              <w:pStyle w:val="Table"/>
              <w:keepLines w:val="0"/>
            </w:pPr>
            <w:r>
              <w:t>yyyymmddhh24miss</w:t>
            </w:r>
          </w:p>
        </w:tc>
        <w:tc>
          <w:tcPr>
            <w:tcW w:w="2202" w:type="dxa"/>
          </w:tcPr>
          <w:p w:rsidR="009547DB" w:rsidRDefault="007178DD">
            <w:pPr>
              <w:pStyle w:val="Table"/>
              <w:keepLines w:val="0"/>
            </w:pPr>
            <w:r>
              <w:t>Ordered by this field second, incrementing</w:t>
            </w:r>
          </w:p>
        </w:tc>
      </w:tr>
      <w:tr w:rsidR="009547DB">
        <w:tc>
          <w:tcPr>
            <w:tcW w:w="1452" w:type="dxa"/>
            <w:tcBorders>
              <w:bottom w:val="single" w:sz="12" w:space="0" w:color="auto"/>
            </w:tcBorders>
          </w:tcPr>
          <w:p w:rsidR="009547DB" w:rsidRDefault="007178DD">
            <w:pPr>
              <w:pStyle w:val="Table"/>
              <w:keepLines w:val="0"/>
            </w:pPr>
            <w:r>
              <w:t>Period</w:t>
            </w:r>
          </w:p>
        </w:tc>
        <w:tc>
          <w:tcPr>
            <w:tcW w:w="1047" w:type="dxa"/>
            <w:tcBorders>
              <w:bottom w:val="single" w:sz="12" w:space="0" w:color="auto"/>
            </w:tcBorders>
          </w:tcPr>
          <w:p w:rsidR="009547DB" w:rsidRDefault="007178DD">
            <w:pPr>
              <w:pStyle w:val="Table"/>
              <w:keepLines w:val="0"/>
            </w:pPr>
            <w:r>
              <w:t>number</w:t>
            </w:r>
          </w:p>
        </w:tc>
        <w:tc>
          <w:tcPr>
            <w:tcW w:w="2202" w:type="dxa"/>
            <w:tcBorders>
              <w:bottom w:val="single" w:sz="12" w:space="0" w:color="auto"/>
            </w:tcBorders>
          </w:tcPr>
          <w:p w:rsidR="009547DB" w:rsidRDefault="009547DB">
            <w:pPr>
              <w:pStyle w:val="Table"/>
              <w:keepLines w:val="0"/>
            </w:pPr>
          </w:p>
        </w:tc>
        <w:tc>
          <w:tcPr>
            <w:tcW w:w="2202" w:type="dxa"/>
            <w:tcBorders>
              <w:bottom w:val="single" w:sz="12" w:space="0" w:color="auto"/>
            </w:tcBorders>
          </w:tcPr>
          <w:p w:rsidR="009547DB" w:rsidRDefault="009547DB">
            <w:pPr>
              <w:pStyle w:val="Table"/>
              <w:keepLines w:val="0"/>
            </w:pPr>
          </w:p>
        </w:tc>
      </w:tr>
    </w:tbl>
    <w:p w:rsidR="009547DB" w:rsidRDefault="009547DB">
      <w:pPr>
        <w:ind w:left="0"/>
      </w:pPr>
    </w:p>
    <w:p w:rsidR="009547DB" w:rsidRDefault="007178DD">
      <w:pPr>
        <w:pStyle w:val="Heading4"/>
      </w:pPr>
      <w:r>
        <w:t>Example File</w:t>
      </w:r>
    </w:p>
    <w:p w:rsidR="009547DB" w:rsidRDefault="007178DD">
      <w:pPr>
        <w:spacing w:after="0"/>
        <w:ind w:left="1138"/>
        <w:rPr>
          <w:rFonts w:ascii="Courier New" w:hAnsi="Courier New"/>
        </w:rPr>
      </w:pPr>
      <w:r>
        <w:rPr>
          <w:rFonts w:ascii="Courier New" w:hAnsi="Courier New"/>
        </w:rPr>
        <w:t>HDR</w:t>
      </w:r>
      <w:proofErr w:type="gramStart"/>
      <w:r>
        <w:rPr>
          <w:rFonts w:ascii="Courier New" w:hAnsi="Courier New"/>
        </w:rPr>
        <w:t>,DYNAMIC</w:t>
      </w:r>
      <w:proofErr w:type="gramEnd"/>
      <w:r>
        <w:rPr>
          <w:rFonts w:ascii="Courier New" w:hAnsi="Courier New"/>
        </w:rPr>
        <w:t xml:space="preserve"> DATA,20001018,*</w:t>
      </w:r>
    </w:p>
    <w:p w:rsidR="009547DB" w:rsidRDefault="007178DD">
      <w:pPr>
        <w:spacing w:after="0"/>
        <w:ind w:left="1138"/>
        <w:rPr>
          <w:rFonts w:ascii="Courier New" w:hAnsi="Courier New"/>
        </w:rPr>
      </w:pPr>
      <w:r>
        <w:rPr>
          <w:rFonts w:ascii="Courier New" w:hAnsi="Courier New"/>
        </w:rPr>
        <w:t>RURE</w:t>
      </w:r>
      <w:proofErr w:type="gramStart"/>
      <w:r>
        <w:rPr>
          <w:rFonts w:ascii="Courier New" w:hAnsi="Courier New"/>
        </w:rPr>
        <w:t>,E</w:t>
      </w:r>
      <w:proofErr w:type="gramEnd"/>
      <w:r>
        <w:rPr>
          <w:rFonts w:ascii="Courier New" w:hAnsi="Courier New"/>
        </w:rPr>
        <w:t>_EMBEDD139,20001018150400,10.0,30,5.0,40,2.0</w:t>
      </w:r>
    </w:p>
    <w:p w:rsidR="009547DB" w:rsidRDefault="007178DD">
      <w:pPr>
        <w:spacing w:after="0"/>
        <w:ind w:left="1138"/>
        <w:rPr>
          <w:rFonts w:ascii="Courier New" w:hAnsi="Courier New"/>
        </w:rPr>
      </w:pPr>
      <w:r>
        <w:rPr>
          <w:rFonts w:ascii="Courier New" w:hAnsi="Courier New"/>
        </w:rPr>
        <w:t>RDRE</w:t>
      </w:r>
      <w:proofErr w:type="gramStart"/>
      <w:r>
        <w:rPr>
          <w:rFonts w:ascii="Courier New" w:hAnsi="Courier New"/>
        </w:rPr>
        <w:t>,E</w:t>
      </w:r>
      <w:proofErr w:type="gramEnd"/>
      <w:r>
        <w:rPr>
          <w:rFonts w:ascii="Courier New" w:hAnsi="Courier New"/>
        </w:rPr>
        <w:t>_EMBEDD139,20001018150400,10.0,30,5.0,40,2.0</w:t>
      </w:r>
    </w:p>
    <w:p w:rsidR="009547DB" w:rsidRDefault="007178DD">
      <w:pPr>
        <w:spacing w:after="0"/>
        <w:ind w:left="1138"/>
        <w:rPr>
          <w:rFonts w:ascii="Courier New" w:hAnsi="Courier New"/>
        </w:rPr>
      </w:pPr>
      <w:r>
        <w:rPr>
          <w:rFonts w:ascii="Courier New" w:hAnsi="Courier New"/>
        </w:rPr>
        <w:t>RURI</w:t>
      </w:r>
      <w:proofErr w:type="gramStart"/>
      <w:r>
        <w:rPr>
          <w:rFonts w:ascii="Courier New" w:hAnsi="Courier New"/>
        </w:rPr>
        <w:t>,E</w:t>
      </w:r>
      <w:proofErr w:type="gramEnd"/>
      <w:r>
        <w:rPr>
          <w:rFonts w:ascii="Courier New" w:hAnsi="Courier New"/>
        </w:rPr>
        <w:t>_EMBEDD139,20001018150400,10.0,-30,5.0,-40,2.0</w:t>
      </w:r>
    </w:p>
    <w:p w:rsidR="009547DB" w:rsidRDefault="007178DD">
      <w:pPr>
        <w:spacing w:after="0"/>
        <w:ind w:left="1138"/>
        <w:rPr>
          <w:rFonts w:ascii="Courier New" w:hAnsi="Courier New"/>
        </w:rPr>
      </w:pPr>
      <w:r>
        <w:rPr>
          <w:rFonts w:ascii="Courier New" w:hAnsi="Courier New"/>
        </w:rPr>
        <w:t>RDRI</w:t>
      </w:r>
      <w:proofErr w:type="gramStart"/>
      <w:r>
        <w:rPr>
          <w:rFonts w:ascii="Courier New" w:hAnsi="Courier New"/>
        </w:rPr>
        <w:t>,E</w:t>
      </w:r>
      <w:proofErr w:type="gramEnd"/>
      <w:r>
        <w:rPr>
          <w:rFonts w:ascii="Courier New" w:hAnsi="Courier New"/>
        </w:rPr>
        <w:t>_EMBEDD139,20001018150400,10.0,-30,5.0,-40,2.0</w:t>
      </w:r>
    </w:p>
    <w:p w:rsidR="009547DB" w:rsidRDefault="007178DD">
      <w:pPr>
        <w:spacing w:after="0"/>
        <w:ind w:left="1138"/>
        <w:rPr>
          <w:rFonts w:ascii="Courier New" w:hAnsi="Courier New"/>
        </w:rPr>
      </w:pPr>
      <w:r>
        <w:rPr>
          <w:rFonts w:ascii="Courier New" w:hAnsi="Courier New"/>
        </w:rPr>
        <w:t>NDZ</w:t>
      </w:r>
      <w:proofErr w:type="gramStart"/>
      <w:r>
        <w:rPr>
          <w:rFonts w:ascii="Courier New" w:hAnsi="Courier New"/>
        </w:rPr>
        <w:t>,E</w:t>
      </w:r>
      <w:proofErr w:type="gramEnd"/>
      <w:r>
        <w:rPr>
          <w:rFonts w:ascii="Courier New" w:hAnsi="Courier New"/>
        </w:rPr>
        <w:t>_EMBEDD139,20001018145200,20.000</w:t>
      </w:r>
    </w:p>
    <w:p w:rsidR="009547DB" w:rsidRDefault="007178DD">
      <w:pPr>
        <w:spacing w:after="0"/>
        <w:ind w:left="1138"/>
        <w:rPr>
          <w:rFonts w:ascii="Courier New" w:hAnsi="Courier New"/>
        </w:rPr>
      </w:pPr>
      <w:r>
        <w:rPr>
          <w:rFonts w:ascii="Courier New" w:hAnsi="Courier New"/>
        </w:rPr>
        <w:t>NDB</w:t>
      </w:r>
      <w:proofErr w:type="gramStart"/>
      <w:r>
        <w:rPr>
          <w:rFonts w:ascii="Courier New" w:hAnsi="Courier New"/>
        </w:rPr>
        <w:t>,E</w:t>
      </w:r>
      <w:proofErr w:type="gramEnd"/>
      <w:r>
        <w:rPr>
          <w:rFonts w:ascii="Courier New" w:hAnsi="Courier New"/>
        </w:rPr>
        <w:t>_EMBEDD139,20001018145200,20.000</w:t>
      </w:r>
    </w:p>
    <w:p w:rsidR="009547DB" w:rsidRDefault="007178DD">
      <w:pPr>
        <w:spacing w:after="0"/>
        <w:ind w:left="1138"/>
        <w:rPr>
          <w:rFonts w:ascii="Courier New" w:hAnsi="Courier New"/>
        </w:rPr>
      </w:pPr>
      <w:r>
        <w:rPr>
          <w:rFonts w:ascii="Courier New" w:hAnsi="Courier New"/>
        </w:rPr>
        <w:t>NDO</w:t>
      </w:r>
      <w:proofErr w:type="gramStart"/>
      <w:r>
        <w:rPr>
          <w:rFonts w:ascii="Courier New" w:hAnsi="Courier New"/>
        </w:rPr>
        <w:t>,E</w:t>
      </w:r>
      <w:proofErr w:type="gramEnd"/>
      <w:r>
        <w:rPr>
          <w:rFonts w:ascii="Courier New" w:hAnsi="Courier New"/>
        </w:rPr>
        <w:t>_EMBEDD139,20001018145200,20.000</w:t>
      </w:r>
    </w:p>
    <w:p w:rsidR="009547DB" w:rsidRDefault="007178DD">
      <w:pPr>
        <w:spacing w:after="0"/>
        <w:ind w:left="1138"/>
        <w:rPr>
          <w:rFonts w:ascii="Courier New" w:hAnsi="Courier New"/>
        </w:rPr>
      </w:pPr>
      <w:r>
        <w:rPr>
          <w:rFonts w:ascii="Courier New" w:hAnsi="Courier New"/>
        </w:rPr>
        <w:t>MZT</w:t>
      </w:r>
      <w:proofErr w:type="gramStart"/>
      <w:r>
        <w:rPr>
          <w:rFonts w:ascii="Courier New" w:hAnsi="Courier New"/>
        </w:rPr>
        <w:t>,E</w:t>
      </w:r>
      <w:proofErr w:type="gramEnd"/>
      <w:r>
        <w:rPr>
          <w:rFonts w:ascii="Courier New" w:hAnsi="Courier New"/>
        </w:rPr>
        <w:t>_EMBEDD139,20001018145200,20.000</w:t>
      </w:r>
    </w:p>
    <w:p w:rsidR="009547DB" w:rsidRDefault="007178DD">
      <w:pPr>
        <w:spacing w:after="0"/>
        <w:ind w:left="1138"/>
        <w:rPr>
          <w:rFonts w:ascii="Courier New" w:hAnsi="Courier New"/>
        </w:rPr>
      </w:pPr>
      <w:r>
        <w:rPr>
          <w:rFonts w:ascii="Courier New" w:hAnsi="Courier New"/>
        </w:rPr>
        <w:t>MNZT</w:t>
      </w:r>
      <w:proofErr w:type="gramStart"/>
      <w:r>
        <w:rPr>
          <w:rFonts w:ascii="Courier New" w:hAnsi="Courier New"/>
        </w:rPr>
        <w:t>,E</w:t>
      </w:r>
      <w:proofErr w:type="gramEnd"/>
      <w:r>
        <w:rPr>
          <w:rFonts w:ascii="Courier New" w:hAnsi="Courier New"/>
        </w:rPr>
        <w:t>_EMBEDD139,20001018145200,20.000</w:t>
      </w:r>
    </w:p>
    <w:p w:rsidR="009547DB" w:rsidRDefault="007178DD">
      <w:pPr>
        <w:spacing w:after="0"/>
        <w:ind w:left="1138"/>
        <w:rPr>
          <w:rFonts w:ascii="Courier New" w:hAnsi="Courier New"/>
        </w:rPr>
      </w:pPr>
      <w:r>
        <w:rPr>
          <w:rFonts w:ascii="Courier New" w:hAnsi="Courier New"/>
        </w:rPr>
        <w:t>SEL</w:t>
      </w:r>
      <w:proofErr w:type="gramStart"/>
      <w:r>
        <w:rPr>
          <w:rFonts w:ascii="Courier New" w:hAnsi="Courier New"/>
        </w:rPr>
        <w:t>,E</w:t>
      </w:r>
      <w:proofErr w:type="gramEnd"/>
      <w:r>
        <w:rPr>
          <w:rFonts w:ascii="Courier New" w:hAnsi="Courier New"/>
        </w:rPr>
        <w:t>_EMBEDD139,20001018145200,110.000</w:t>
      </w:r>
    </w:p>
    <w:p w:rsidR="009547DB" w:rsidRDefault="007178DD">
      <w:pPr>
        <w:spacing w:after="0"/>
        <w:ind w:left="1138"/>
        <w:rPr>
          <w:rFonts w:ascii="Courier New" w:hAnsi="Courier New"/>
        </w:rPr>
      </w:pPr>
      <w:r>
        <w:rPr>
          <w:rFonts w:ascii="Courier New" w:hAnsi="Courier New"/>
        </w:rPr>
        <w:t>SIL</w:t>
      </w:r>
      <w:proofErr w:type="gramStart"/>
      <w:r>
        <w:rPr>
          <w:rFonts w:ascii="Courier New" w:hAnsi="Courier New"/>
        </w:rPr>
        <w:t>,E</w:t>
      </w:r>
      <w:proofErr w:type="gramEnd"/>
      <w:r>
        <w:rPr>
          <w:rFonts w:ascii="Courier New" w:hAnsi="Courier New"/>
        </w:rPr>
        <w:t>_EMBEDD139,20001018145200,-110.000</w:t>
      </w:r>
    </w:p>
    <w:p w:rsidR="009547DB" w:rsidRDefault="007178DD">
      <w:pPr>
        <w:spacing w:after="0"/>
        <w:ind w:left="1138"/>
        <w:rPr>
          <w:rFonts w:ascii="Courier New" w:hAnsi="Courier New"/>
        </w:rPr>
      </w:pPr>
      <w:r>
        <w:rPr>
          <w:rFonts w:ascii="Courier New" w:hAnsi="Courier New"/>
        </w:rPr>
        <w:t>MDV</w:t>
      </w:r>
      <w:proofErr w:type="gramStart"/>
      <w:r>
        <w:rPr>
          <w:rFonts w:ascii="Courier New" w:hAnsi="Courier New"/>
        </w:rPr>
        <w:t>,E</w:t>
      </w:r>
      <w:proofErr w:type="gramEnd"/>
      <w:r>
        <w:rPr>
          <w:rFonts w:ascii="Courier New" w:hAnsi="Courier New"/>
        </w:rPr>
        <w:t>_EMBEDD139,20001018145200,90.000</w:t>
      </w:r>
    </w:p>
    <w:p w:rsidR="009547DB" w:rsidRDefault="007178DD">
      <w:pPr>
        <w:spacing w:after="0"/>
        <w:ind w:left="1138"/>
        <w:rPr>
          <w:rFonts w:ascii="Courier New" w:hAnsi="Courier New"/>
        </w:rPr>
      </w:pPr>
      <w:r>
        <w:rPr>
          <w:rFonts w:ascii="Courier New" w:hAnsi="Courier New"/>
        </w:rPr>
        <w:t>MDP</w:t>
      </w:r>
      <w:proofErr w:type="gramStart"/>
      <w:r>
        <w:rPr>
          <w:rFonts w:ascii="Courier New" w:hAnsi="Courier New"/>
        </w:rPr>
        <w:t>,E</w:t>
      </w:r>
      <w:proofErr w:type="gramEnd"/>
      <w:r>
        <w:rPr>
          <w:rFonts w:ascii="Courier New" w:hAnsi="Courier New"/>
        </w:rPr>
        <w:t>_EMBEDD139,20001018145200,30.000</w:t>
      </w:r>
    </w:p>
    <w:p w:rsidR="009547DB" w:rsidRDefault="007178DD">
      <w:pPr>
        <w:spacing w:after="0"/>
        <w:ind w:left="1138"/>
        <w:rPr>
          <w:rFonts w:ascii="Courier New" w:hAnsi="Courier New"/>
        </w:rPr>
      </w:pPr>
      <w:r>
        <w:rPr>
          <w:rFonts w:ascii="Courier New" w:hAnsi="Courier New"/>
        </w:rPr>
        <w:t>FTR</w:t>
      </w:r>
      <w:proofErr w:type="gramStart"/>
      <w:r>
        <w:rPr>
          <w:rFonts w:ascii="Courier New" w:hAnsi="Courier New"/>
        </w:rPr>
        <w:t>,13</w:t>
      </w:r>
      <w:proofErr w:type="gramEnd"/>
    </w:p>
    <w:p w:rsidR="009547DB" w:rsidRDefault="009547DB">
      <w:pPr>
        <w:ind w:left="0"/>
      </w:pPr>
    </w:p>
    <w:p w:rsidR="009547DB" w:rsidRDefault="007178DD">
      <w:pPr>
        <w:pStyle w:val="Heading3"/>
      </w:pPr>
      <w:bookmarkStart w:id="1046" w:name="_Toc519167605"/>
      <w:bookmarkStart w:id="1047" w:name="_Toc527457562"/>
      <w:r>
        <w:t>Bid-Offer Level Data</w:t>
      </w:r>
      <w:bookmarkEnd w:id="1046"/>
      <w:bookmarkEnd w:id="1047"/>
    </w:p>
    <w:p w:rsidR="009547DB" w:rsidRDefault="007178DD">
      <w:pPr>
        <w:pStyle w:val="Heading4"/>
      </w:pPr>
      <w:r>
        <w:t>Header Record Bid-Offer Level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44"/>
        <w:gridCol w:w="957"/>
        <w:gridCol w:w="1317"/>
        <w:gridCol w:w="3370"/>
      </w:tblGrid>
      <w:tr w:rsidR="009547DB">
        <w:trPr>
          <w:tblHeader/>
        </w:trPr>
        <w:tc>
          <w:tcPr>
            <w:tcW w:w="1744" w:type="dxa"/>
            <w:tcBorders>
              <w:top w:val="single" w:sz="12" w:space="0" w:color="auto"/>
            </w:tcBorders>
          </w:tcPr>
          <w:p w:rsidR="009547DB" w:rsidRDefault="007178DD">
            <w:pPr>
              <w:pStyle w:val="TableHeading"/>
              <w:keepLines w:val="0"/>
            </w:pPr>
            <w:r>
              <w:t>Field</w:t>
            </w:r>
          </w:p>
        </w:tc>
        <w:tc>
          <w:tcPr>
            <w:tcW w:w="957" w:type="dxa"/>
            <w:tcBorders>
              <w:top w:val="single" w:sz="12" w:space="0" w:color="auto"/>
            </w:tcBorders>
          </w:tcPr>
          <w:p w:rsidR="009547DB" w:rsidRDefault="007178DD">
            <w:pPr>
              <w:pStyle w:val="TableHeading"/>
              <w:keepLines w:val="0"/>
            </w:pPr>
            <w:r>
              <w:t>Type</w:t>
            </w:r>
          </w:p>
        </w:tc>
        <w:tc>
          <w:tcPr>
            <w:tcW w:w="1317" w:type="dxa"/>
            <w:tcBorders>
              <w:top w:val="single" w:sz="12" w:space="0" w:color="auto"/>
            </w:tcBorders>
          </w:tcPr>
          <w:p w:rsidR="009547DB" w:rsidRDefault="007178DD">
            <w:pPr>
              <w:pStyle w:val="TableHeading"/>
              <w:keepLines w:val="0"/>
            </w:pPr>
            <w:r>
              <w:t>Format</w:t>
            </w:r>
          </w:p>
        </w:tc>
        <w:tc>
          <w:tcPr>
            <w:tcW w:w="3370" w:type="dxa"/>
            <w:tcBorders>
              <w:top w:val="single" w:sz="12" w:space="0" w:color="auto"/>
            </w:tcBorders>
          </w:tcPr>
          <w:p w:rsidR="009547DB" w:rsidRDefault="007178DD">
            <w:pPr>
              <w:pStyle w:val="TableHeading"/>
              <w:keepLines w:val="0"/>
            </w:pPr>
            <w:r>
              <w:t>Comments</w:t>
            </w:r>
          </w:p>
        </w:tc>
      </w:tr>
      <w:tr w:rsidR="009547DB">
        <w:trPr>
          <w:tblHeader/>
        </w:trPr>
        <w:tc>
          <w:tcPr>
            <w:tcW w:w="1744" w:type="dxa"/>
          </w:tcPr>
          <w:p w:rsidR="009547DB" w:rsidRDefault="007178DD">
            <w:pPr>
              <w:pStyle w:val="Table"/>
              <w:keepLines w:val="0"/>
            </w:pPr>
            <w:r>
              <w:t>Record Type</w:t>
            </w:r>
          </w:p>
        </w:tc>
        <w:tc>
          <w:tcPr>
            <w:tcW w:w="957" w:type="dxa"/>
          </w:tcPr>
          <w:p w:rsidR="009547DB" w:rsidRDefault="007178DD">
            <w:pPr>
              <w:pStyle w:val="Table"/>
              <w:keepLines w:val="0"/>
            </w:pPr>
            <w:r>
              <w:t>string</w:t>
            </w:r>
          </w:p>
        </w:tc>
        <w:tc>
          <w:tcPr>
            <w:tcW w:w="1317" w:type="dxa"/>
          </w:tcPr>
          <w:p w:rsidR="009547DB" w:rsidRDefault="009547DB">
            <w:pPr>
              <w:pStyle w:val="Table"/>
              <w:keepLines w:val="0"/>
            </w:pPr>
          </w:p>
        </w:tc>
        <w:tc>
          <w:tcPr>
            <w:tcW w:w="3370" w:type="dxa"/>
          </w:tcPr>
          <w:p w:rsidR="009547DB" w:rsidRDefault="007178DD">
            <w:pPr>
              <w:pStyle w:val="Table"/>
              <w:keepLines w:val="0"/>
            </w:pPr>
            <w:r>
              <w:t>Fixed String “HDR”</w:t>
            </w:r>
          </w:p>
        </w:tc>
      </w:tr>
      <w:tr w:rsidR="009547DB">
        <w:trPr>
          <w:tblHeader/>
        </w:trPr>
        <w:tc>
          <w:tcPr>
            <w:tcW w:w="1744" w:type="dxa"/>
          </w:tcPr>
          <w:p w:rsidR="009547DB" w:rsidRDefault="007178DD">
            <w:pPr>
              <w:pStyle w:val="Table"/>
              <w:keepLines w:val="0"/>
            </w:pPr>
            <w:r>
              <w:t>File Type</w:t>
            </w:r>
          </w:p>
        </w:tc>
        <w:tc>
          <w:tcPr>
            <w:tcW w:w="957" w:type="dxa"/>
          </w:tcPr>
          <w:p w:rsidR="009547DB" w:rsidRDefault="007178DD">
            <w:pPr>
              <w:pStyle w:val="Table"/>
              <w:keepLines w:val="0"/>
            </w:pPr>
            <w:r>
              <w:t>string</w:t>
            </w:r>
          </w:p>
        </w:tc>
        <w:tc>
          <w:tcPr>
            <w:tcW w:w="1317" w:type="dxa"/>
          </w:tcPr>
          <w:p w:rsidR="009547DB" w:rsidRDefault="009547DB">
            <w:pPr>
              <w:pStyle w:val="Table"/>
              <w:keepLines w:val="0"/>
            </w:pPr>
          </w:p>
        </w:tc>
        <w:tc>
          <w:tcPr>
            <w:tcW w:w="3370" w:type="dxa"/>
          </w:tcPr>
          <w:p w:rsidR="009547DB" w:rsidRDefault="007178DD">
            <w:pPr>
              <w:pStyle w:val="Table"/>
              <w:keepLines w:val="0"/>
            </w:pPr>
            <w:r>
              <w:t>Fixed string “BID OFFER LEVEL DATA”</w:t>
            </w:r>
          </w:p>
        </w:tc>
      </w:tr>
      <w:tr w:rsidR="009547DB">
        <w:trPr>
          <w:tblHeader/>
        </w:trPr>
        <w:tc>
          <w:tcPr>
            <w:tcW w:w="1744" w:type="dxa"/>
          </w:tcPr>
          <w:p w:rsidR="009547DB" w:rsidRDefault="009547DB">
            <w:pPr>
              <w:pStyle w:val="Table"/>
              <w:keepLines w:val="0"/>
            </w:pPr>
          </w:p>
        </w:tc>
        <w:tc>
          <w:tcPr>
            <w:tcW w:w="957" w:type="dxa"/>
          </w:tcPr>
          <w:p w:rsidR="009547DB" w:rsidRDefault="009547DB">
            <w:pPr>
              <w:pStyle w:val="Table"/>
              <w:keepLines w:val="0"/>
            </w:pPr>
          </w:p>
        </w:tc>
        <w:tc>
          <w:tcPr>
            <w:tcW w:w="1317" w:type="dxa"/>
          </w:tcPr>
          <w:p w:rsidR="009547DB" w:rsidRDefault="009547DB">
            <w:pPr>
              <w:pStyle w:val="Table"/>
              <w:keepLines w:val="0"/>
            </w:pPr>
          </w:p>
        </w:tc>
        <w:tc>
          <w:tcPr>
            <w:tcW w:w="3370" w:type="dxa"/>
          </w:tcPr>
          <w:p w:rsidR="009547DB" w:rsidRDefault="009547DB">
            <w:pPr>
              <w:pStyle w:val="Table"/>
              <w:keepLines w:val="0"/>
            </w:pPr>
          </w:p>
        </w:tc>
      </w:tr>
      <w:tr w:rsidR="009547DB">
        <w:trPr>
          <w:tblHeader/>
        </w:trPr>
        <w:tc>
          <w:tcPr>
            <w:tcW w:w="1744" w:type="dxa"/>
          </w:tcPr>
          <w:p w:rsidR="009547DB" w:rsidRDefault="007178DD">
            <w:pPr>
              <w:pStyle w:val="Table"/>
              <w:keepLines w:val="0"/>
            </w:pPr>
            <w:r>
              <w:t>Settlement Date</w:t>
            </w:r>
          </w:p>
        </w:tc>
        <w:tc>
          <w:tcPr>
            <w:tcW w:w="957" w:type="dxa"/>
          </w:tcPr>
          <w:p w:rsidR="009547DB" w:rsidRDefault="007178DD">
            <w:pPr>
              <w:pStyle w:val="Table"/>
              <w:keepLines w:val="0"/>
            </w:pPr>
            <w:r>
              <w:t>date</w:t>
            </w:r>
          </w:p>
        </w:tc>
        <w:tc>
          <w:tcPr>
            <w:tcW w:w="1317" w:type="dxa"/>
          </w:tcPr>
          <w:p w:rsidR="009547DB" w:rsidRDefault="007178DD">
            <w:pPr>
              <w:pStyle w:val="Table"/>
              <w:keepLines w:val="0"/>
            </w:pPr>
            <w:proofErr w:type="spellStart"/>
            <w:r>
              <w:t>yyyymmdd</w:t>
            </w:r>
            <w:proofErr w:type="spellEnd"/>
          </w:p>
        </w:tc>
        <w:tc>
          <w:tcPr>
            <w:tcW w:w="3370" w:type="dxa"/>
          </w:tcPr>
          <w:p w:rsidR="009547DB" w:rsidRDefault="009547DB">
            <w:pPr>
              <w:pStyle w:val="Table"/>
              <w:keepLines w:val="0"/>
            </w:pPr>
          </w:p>
        </w:tc>
      </w:tr>
      <w:tr w:rsidR="009547DB">
        <w:trPr>
          <w:tblHeader/>
        </w:trPr>
        <w:tc>
          <w:tcPr>
            <w:tcW w:w="1744" w:type="dxa"/>
            <w:tcBorders>
              <w:bottom w:val="single" w:sz="12" w:space="0" w:color="auto"/>
            </w:tcBorders>
          </w:tcPr>
          <w:p w:rsidR="009547DB" w:rsidRDefault="007178DD">
            <w:pPr>
              <w:pStyle w:val="Table"/>
              <w:keepLines w:val="0"/>
            </w:pPr>
            <w:r>
              <w:t>Settlement Period</w:t>
            </w:r>
          </w:p>
        </w:tc>
        <w:tc>
          <w:tcPr>
            <w:tcW w:w="957" w:type="dxa"/>
            <w:tcBorders>
              <w:bottom w:val="single" w:sz="12" w:space="0" w:color="auto"/>
            </w:tcBorders>
          </w:tcPr>
          <w:p w:rsidR="009547DB" w:rsidRDefault="007178DD">
            <w:pPr>
              <w:pStyle w:val="Table"/>
              <w:keepLines w:val="0"/>
            </w:pPr>
            <w:r>
              <w:t>string</w:t>
            </w:r>
          </w:p>
        </w:tc>
        <w:tc>
          <w:tcPr>
            <w:tcW w:w="1317" w:type="dxa"/>
            <w:tcBorders>
              <w:bottom w:val="single" w:sz="12" w:space="0" w:color="auto"/>
            </w:tcBorders>
          </w:tcPr>
          <w:p w:rsidR="009547DB" w:rsidRDefault="009547DB">
            <w:pPr>
              <w:pStyle w:val="Table"/>
              <w:keepLines w:val="0"/>
            </w:pPr>
          </w:p>
        </w:tc>
        <w:tc>
          <w:tcPr>
            <w:tcW w:w="3370" w:type="dxa"/>
            <w:tcBorders>
              <w:bottom w:val="single" w:sz="12" w:space="0" w:color="auto"/>
            </w:tcBorders>
          </w:tcPr>
          <w:p w:rsidR="009547DB" w:rsidRDefault="007178DD">
            <w:pPr>
              <w:pStyle w:val="Table"/>
              <w:keepLines w:val="0"/>
            </w:pPr>
            <w:r>
              <w:t>number between 1 and 50 or * if selecting a full day’s data</w:t>
            </w:r>
          </w:p>
        </w:tc>
      </w:tr>
    </w:tbl>
    <w:p w:rsidR="009547DB" w:rsidRDefault="009547DB"/>
    <w:p w:rsidR="009547DB" w:rsidRDefault="007178DD">
      <w:pPr>
        <w:pStyle w:val="Heading4"/>
      </w:pPr>
      <w:r>
        <w:t>Body Record Bid-Offer Level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13"/>
        <w:gridCol w:w="1022"/>
        <w:gridCol w:w="2127"/>
        <w:gridCol w:w="2425"/>
      </w:tblGrid>
      <w:tr w:rsidR="009547DB">
        <w:trPr>
          <w:tblHeader/>
        </w:trPr>
        <w:tc>
          <w:tcPr>
            <w:tcW w:w="1813" w:type="dxa"/>
            <w:tcBorders>
              <w:top w:val="single" w:sz="12" w:space="0" w:color="auto"/>
            </w:tcBorders>
          </w:tcPr>
          <w:p w:rsidR="009547DB" w:rsidRDefault="007178DD">
            <w:pPr>
              <w:pStyle w:val="TableHeading"/>
              <w:keepLines w:val="0"/>
            </w:pPr>
            <w:r>
              <w:t>Field</w:t>
            </w:r>
          </w:p>
        </w:tc>
        <w:tc>
          <w:tcPr>
            <w:tcW w:w="1022" w:type="dxa"/>
            <w:tcBorders>
              <w:top w:val="single" w:sz="12" w:space="0" w:color="auto"/>
            </w:tcBorders>
          </w:tcPr>
          <w:p w:rsidR="009547DB" w:rsidRDefault="007178DD">
            <w:pPr>
              <w:pStyle w:val="TableHeading"/>
              <w:keepLines w:val="0"/>
            </w:pPr>
            <w:r>
              <w:t>Type</w:t>
            </w:r>
          </w:p>
        </w:tc>
        <w:tc>
          <w:tcPr>
            <w:tcW w:w="2127" w:type="dxa"/>
            <w:tcBorders>
              <w:top w:val="single" w:sz="12" w:space="0" w:color="auto"/>
            </w:tcBorders>
          </w:tcPr>
          <w:p w:rsidR="009547DB" w:rsidRDefault="007178DD">
            <w:pPr>
              <w:pStyle w:val="TableHeading"/>
              <w:keepLines w:val="0"/>
            </w:pPr>
            <w:r>
              <w:t>Format</w:t>
            </w:r>
          </w:p>
        </w:tc>
        <w:tc>
          <w:tcPr>
            <w:tcW w:w="2425" w:type="dxa"/>
            <w:tcBorders>
              <w:top w:val="single" w:sz="12" w:space="0" w:color="auto"/>
            </w:tcBorders>
          </w:tcPr>
          <w:p w:rsidR="009547DB" w:rsidRDefault="007178DD">
            <w:pPr>
              <w:pStyle w:val="TableHeading"/>
              <w:keepLines w:val="0"/>
            </w:pPr>
            <w:r>
              <w:t>Comments</w:t>
            </w:r>
          </w:p>
        </w:tc>
      </w:tr>
      <w:tr w:rsidR="009547DB">
        <w:trPr>
          <w:tblHeader/>
        </w:trPr>
        <w:tc>
          <w:tcPr>
            <w:tcW w:w="1813" w:type="dxa"/>
          </w:tcPr>
          <w:p w:rsidR="009547DB" w:rsidRDefault="007178DD">
            <w:pPr>
              <w:pStyle w:val="Table"/>
              <w:keepLines w:val="0"/>
            </w:pPr>
            <w:r>
              <w:t>Record Type (BOD)</w:t>
            </w:r>
          </w:p>
        </w:tc>
        <w:tc>
          <w:tcPr>
            <w:tcW w:w="1022" w:type="dxa"/>
          </w:tcPr>
          <w:p w:rsidR="009547DB" w:rsidRDefault="007178DD">
            <w:pPr>
              <w:pStyle w:val="Table"/>
              <w:keepLines w:val="0"/>
            </w:pPr>
            <w:r>
              <w:t>string</w:t>
            </w:r>
          </w:p>
        </w:tc>
        <w:tc>
          <w:tcPr>
            <w:tcW w:w="2127" w:type="dxa"/>
          </w:tcPr>
          <w:p w:rsidR="009547DB" w:rsidRDefault="009547DB">
            <w:pPr>
              <w:pStyle w:val="Table"/>
              <w:keepLines w:val="0"/>
            </w:pPr>
          </w:p>
        </w:tc>
        <w:tc>
          <w:tcPr>
            <w:tcW w:w="2425" w:type="dxa"/>
          </w:tcPr>
          <w:p w:rsidR="009547DB" w:rsidRDefault="007178DD">
            <w:pPr>
              <w:pStyle w:val="Table"/>
              <w:keepLines w:val="0"/>
            </w:pPr>
            <w:r>
              <w:t>Fixed String “BOD”</w:t>
            </w:r>
          </w:p>
        </w:tc>
      </w:tr>
      <w:tr w:rsidR="009547DB">
        <w:trPr>
          <w:tblHeader/>
        </w:trPr>
        <w:tc>
          <w:tcPr>
            <w:tcW w:w="1813" w:type="dxa"/>
          </w:tcPr>
          <w:p w:rsidR="009547DB" w:rsidRDefault="007178DD">
            <w:pPr>
              <w:pStyle w:val="Table"/>
              <w:keepLines w:val="0"/>
            </w:pPr>
            <w:r>
              <w:t>BM Unit ID</w:t>
            </w:r>
          </w:p>
        </w:tc>
        <w:tc>
          <w:tcPr>
            <w:tcW w:w="1022" w:type="dxa"/>
          </w:tcPr>
          <w:p w:rsidR="009547DB" w:rsidRDefault="007178DD">
            <w:pPr>
              <w:pStyle w:val="Table"/>
              <w:keepLines w:val="0"/>
            </w:pPr>
            <w:r>
              <w:t>string</w:t>
            </w:r>
          </w:p>
        </w:tc>
        <w:tc>
          <w:tcPr>
            <w:tcW w:w="2127" w:type="dxa"/>
          </w:tcPr>
          <w:p w:rsidR="009547DB" w:rsidRDefault="009547DB">
            <w:pPr>
              <w:pStyle w:val="Table"/>
              <w:keepLines w:val="0"/>
            </w:pPr>
          </w:p>
        </w:tc>
        <w:tc>
          <w:tcPr>
            <w:tcW w:w="2425" w:type="dxa"/>
          </w:tcPr>
          <w:p w:rsidR="009547DB" w:rsidRDefault="007178DD">
            <w:pPr>
              <w:pStyle w:val="Table"/>
              <w:keepLines w:val="0"/>
            </w:pPr>
            <w:r>
              <w:t>Group ordered firstly by this field, incrementing.</w:t>
            </w:r>
          </w:p>
        </w:tc>
      </w:tr>
      <w:tr w:rsidR="009547DB">
        <w:trPr>
          <w:tblHeader/>
        </w:trPr>
        <w:tc>
          <w:tcPr>
            <w:tcW w:w="1813" w:type="dxa"/>
          </w:tcPr>
          <w:p w:rsidR="009547DB" w:rsidRDefault="007178DD">
            <w:pPr>
              <w:pStyle w:val="Table"/>
              <w:keepLines w:val="0"/>
            </w:pPr>
            <w:r>
              <w:t>Bid Offer Pair Number</w:t>
            </w:r>
          </w:p>
        </w:tc>
        <w:tc>
          <w:tcPr>
            <w:tcW w:w="1022" w:type="dxa"/>
          </w:tcPr>
          <w:p w:rsidR="009547DB" w:rsidRDefault="007178DD">
            <w:pPr>
              <w:pStyle w:val="Table"/>
              <w:keepLines w:val="0"/>
            </w:pPr>
            <w:r>
              <w:t>number</w:t>
            </w:r>
          </w:p>
        </w:tc>
        <w:tc>
          <w:tcPr>
            <w:tcW w:w="2127" w:type="dxa"/>
          </w:tcPr>
          <w:p w:rsidR="009547DB" w:rsidRDefault="009547DB">
            <w:pPr>
              <w:pStyle w:val="Table"/>
              <w:keepLines w:val="0"/>
            </w:pPr>
          </w:p>
        </w:tc>
        <w:tc>
          <w:tcPr>
            <w:tcW w:w="2425" w:type="dxa"/>
          </w:tcPr>
          <w:p w:rsidR="009547DB" w:rsidRDefault="007178DD">
            <w:pPr>
              <w:pStyle w:val="Table"/>
              <w:keepLines w:val="0"/>
            </w:pPr>
            <w:r>
              <w:t xml:space="preserve">Group ordered </w:t>
            </w:r>
            <w:proofErr w:type="spellStart"/>
            <w:r>
              <w:t>thirdlyby</w:t>
            </w:r>
            <w:proofErr w:type="spellEnd"/>
            <w:r>
              <w:t xml:space="preserve"> this field, decrementing.</w:t>
            </w:r>
          </w:p>
        </w:tc>
      </w:tr>
      <w:tr w:rsidR="009547DB">
        <w:trPr>
          <w:tblHeader/>
        </w:trPr>
        <w:tc>
          <w:tcPr>
            <w:tcW w:w="1813" w:type="dxa"/>
          </w:tcPr>
          <w:p w:rsidR="009547DB" w:rsidRDefault="007178DD">
            <w:pPr>
              <w:pStyle w:val="Table"/>
              <w:keepLines w:val="0"/>
            </w:pPr>
            <w:r>
              <w:t>From Time</w:t>
            </w:r>
          </w:p>
        </w:tc>
        <w:tc>
          <w:tcPr>
            <w:tcW w:w="1022" w:type="dxa"/>
          </w:tcPr>
          <w:p w:rsidR="009547DB" w:rsidRDefault="007178DD">
            <w:pPr>
              <w:pStyle w:val="Table"/>
              <w:keepLines w:val="0"/>
            </w:pPr>
            <w:proofErr w:type="spellStart"/>
            <w:r>
              <w:t>datetime</w:t>
            </w:r>
            <w:proofErr w:type="spellEnd"/>
          </w:p>
        </w:tc>
        <w:tc>
          <w:tcPr>
            <w:tcW w:w="2127" w:type="dxa"/>
          </w:tcPr>
          <w:p w:rsidR="009547DB" w:rsidRDefault="007178DD">
            <w:pPr>
              <w:pStyle w:val="Table"/>
              <w:keepLines w:val="0"/>
            </w:pPr>
            <w:r>
              <w:t>yyyymmddhh24miss</w:t>
            </w:r>
          </w:p>
        </w:tc>
        <w:tc>
          <w:tcPr>
            <w:tcW w:w="2425" w:type="dxa"/>
          </w:tcPr>
          <w:p w:rsidR="009547DB" w:rsidRDefault="007178DD">
            <w:pPr>
              <w:pStyle w:val="Table"/>
              <w:keepLines w:val="0"/>
            </w:pPr>
            <w:r>
              <w:t>Group ordered secondly by this field, incrementing.</w:t>
            </w:r>
          </w:p>
        </w:tc>
      </w:tr>
      <w:tr w:rsidR="009547DB">
        <w:trPr>
          <w:tblHeader/>
        </w:trPr>
        <w:tc>
          <w:tcPr>
            <w:tcW w:w="1813" w:type="dxa"/>
          </w:tcPr>
          <w:p w:rsidR="009547DB" w:rsidRDefault="007178DD">
            <w:pPr>
              <w:pStyle w:val="Table"/>
              <w:keepLines w:val="0"/>
            </w:pPr>
            <w:r>
              <w:t>From Level</w:t>
            </w:r>
          </w:p>
        </w:tc>
        <w:tc>
          <w:tcPr>
            <w:tcW w:w="1022" w:type="dxa"/>
          </w:tcPr>
          <w:p w:rsidR="009547DB" w:rsidRDefault="007178DD">
            <w:pPr>
              <w:pStyle w:val="Table"/>
              <w:keepLines w:val="0"/>
            </w:pPr>
            <w:r>
              <w:t>number</w:t>
            </w:r>
          </w:p>
        </w:tc>
        <w:tc>
          <w:tcPr>
            <w:tcW w:w="2127" w:type="dxa"/>
          </w:tcPr>
          <w:p w:rsidR="009547DB" w:rsidRDefault="009547DB">
            <w:pPr>
              <w:pStyle w:val="Table"/>
              <w:keepLines w:val="0"/>
            </w:pPr>
          </w:p>
        </w:tc>
        <w:tc>
          <w:tcPr>
            <w:tcW w:w="2425" w:type="dxa"/>
          </w:tcPr>
          <w:p w:rsidR="009547DB" w:rsidRDefault="009547DB">
            <w:pPr>
              <w:pStyle w:val="Table"/>
              <w:keepLines w:val="0"/>
            </w:pPr>
          </w:p>
        </w:tc>
      </w:tr>
      <w:tr w:rsidR="009547DB">
        <w:trPr>
          <w:tblHeader/>
        </w:trPr>
        <w:tc>
          <w:tcPr>
            <w:tcW w:w="1813" w:type="dxa"/>
          </w:tcPr>
          <w:p w:rsidR="009547DB" w:rsidRDefault="007178DD">
            <w:pPr>
              <w:pStyle w:val="Table"/>
              <w:keepLines w:val="0"/>
            </w:pPr>
            <w:r>
              <w:t>To Time</w:t>
            </w:r>
          </w:p>
        </w:tc>
        <w:tc>
          <w:tcPr>
            <w:tcW w:w="1022" w:type="dxa"/>
          </w:tcPr>
          <w:p w:rsidR="009547DB" w:rsidRDefault="007178DD">
            <w:pPr>
              <w:pStyle w:val="Table"/>
              <w:keepLines w:val="0"/>
            </w:pPr>
            <w:proofErr w:type="spellStart"/>
            <w:r>
              <w:t>datetime</w:t>
            </w:r>
            <w:proofErr w:type="spellEnd"/>
          </w:p>
        </w:tc>
        <w:tc>
          <w:tcPr>
            <w:tcW w:w="2127" w:type="dxa"/>
          </w:tcPr>
          <w:p w:rsidR="009547DB" w:rsidRDefault="007178DD">
            <w:pPr>
              <w:pStyle w:val="Table"/>
              <w:keepLines w:val="0"/>
            </w:pPr>
            <w:r>
              <w:t>yyyymmddhh24miss</w:t>
            </w:r>
          </w:p>
        </w:tc>
        <w:tc>
          <w:tcPr>
            <w:tcW w:w="2425" w:type="dxa"/>
          </w:tcPr>
          <w:p w:rsidR="009547DB" w:rsidRDefault="009547DB">
            <w:pPr>
              <w:pStyle w:val="Table"/>
              <w:keepLines w:val="0"/>
            </w:pPr>
          </w:p>
        </w:tc>
      </w:tr>
      <w:tr w:rsidR="009547DB">
        <w:trPr>
          <w:tblHeader/>
        </w:trPr>
        <w:tc>
          <w:tcPr>
            <w:tcW w:w="1813" w:type="dxa"/>
          </w:tcPr>
          <w:p w:rsidR="009547DB" w:rsidRDefault="007178DD">
            <w:pPr>
              <w:pStyle w:val="Table"/>
              <w:keepLines w:val="0"/>
            </w:pPr>
            <w:r>
              <w:t>To Level</w:t>
            </w:r>
          </w:p>
        </w:tc>
        <w:tc>
          <w:tcPr>
            <w:tcW w:w="1022" w:type="dxa"/>
          </w:tcPr>
          <w:p w:rsidR="009547DB" w:rsidRDefault="007178DD">
            <w:pPr>
              <w:pStyle w:val="Table"/>
              <w:keepLines w:val="0"/>
            </w:pPr>
            <w:r>
              <w:t>number</w:t>
            </w:r>
          </w:p>
        </w:tc>
        <w:tc>
          <w:tcPr>
            <w:tcW w:w="2127" w:type="dxa"/>
          </w:tcPr>
          <w:p w:rsidR="009547DB" w:rsidRDefault="009547DB">
            <w:pPr>
              <w:pStyle w:val="Table"/>
              <w:keepLines w:val="0"/>
            </w:pPr>
          </w:p>
        </w:tc>
        <w:tc>
          <w:tcPr>
            <w:tcW w:w="2425" w:type="dxa"/>
          </w:tcPr>
          <w:p w:rsidR="009547DB" w:rsidRDefault="009547DB">
            <w:pPr>
              <w:pStyle w:val="Table"/>
              <w:keepLines w:val="0"/>
            </w:pPr>
          </w:p>
        </w:tc>
      </w:tr>
      <w:tr w:rsidR="009547DB">
        <w:trPr>
          <w:tblHeader/>
        </w:trPr>
        <w:tc>
          <w:tcPr>
            <w:tcW w:w="1813" w:type="dxa"/>
          </w:tcPr>
          <w:p w:rsidR="009547DB" w:rsidRDefault="007178DD">
            <w:pPr>
              <w:pStyle w:val="Table"/>
              <w:keepLines w:val="0"/>
            </w:pPr>
            <w:r>
              <w:t>Bid Price</w:t>
            </w:r>
          </w:p>
        </w:tc>
        <w:tc>
          <w:tcPr>
            <w:tcW w:w="1022" w:type="dxa"/>
          </w:tcPr>
          <w:p w:rsidR="009547DB" w:rsidRDefault="007178DD">
            <w:pPr>
              <w:pStyle w:val="Table"/>
              <w:keepLines w:val="0"/>
            </w:pPr>
            <w:r>
              <w:t>number</w:t>
            </w:r>
          </w:p>
        </w:tc>
        <w:tc>
          <w:tcPr>
            <w:tcW w:w="2127" w:type="dxa"/>
          </w:tcPr>
          <w:p w:rsidR="009547DB" w:rsidRDefault="009547DB">
            <w:pPr>
              <w:pStyle w:val="Table"/>
              <w:keepLines w:val="0"/>
            </w:pPr>
          </w:p>
        </w:tc>
        <w:tc>
          <w:tcPr>
            <w:tcW w:w="2425" w:type="dxa"/>
          </w:tcPr>
          <w:p w:rsidR="009547DB" w:rsidRDefault="009547DB">
            <w:pPr>
              <w:pStyle w:val="Table"/>
              <w:keepLines w:val="0"/>
            </w:pPr>
          </w:p>
        </w:tc>
      </w:tr>
      <w:tr w:rsidR="009547DB">
        <w:trPr>
          <w:tblHeader/>
        </w:trPr>
        <w:tc>
          <w:tcPr>
            <w:tcW w:w="1813" w:type="dxa"/>
            <w:tcBorders>
              <w:bottom w:val="single" w:sz="12" w:space="0" w:color="auto"/>
            </w:tcBorders>
          </w:tcPr>
          <w:p w:rsidR="009547DB" w:rsidRDefault="007178DD">
            <w:pPr>
              <w:pStyle w:val="Table"/>
              <w:keepLines w:val="0"/>
            </w:pPr>
            <w:r>
              <w:t>Offer Price</w:t>
            </w:r>
          </w:p>
        </w:tc>
        <w:tc>
          <w:tcPr>
            <w:tcW w:w="1022" w:type="dxa"/>
            <w:tcBorders>
              <w:bottom w:val="single" w:sz="12" w:space="0" w:color="auto"/>
            </w:tcBorders>
          </w:tcPr>
          <w:p w:rsidR="009547DB" w:rsidRDefault="007178DD">
            <w:pPr>
              <w:pStyle w:val="Table"/>
              <w:keepLines w:val="0"/>
            </w:pPr>
            <w:r>
              <w:t>number</w:t>
            </w:r>
          </w:p>
        </w:tc>
        <w:tc>
          <w:tcPr>
            <w:tcW w:w="2127" w:type="dxa"/>
            <w:tcBorders>
              <w:bottom w:val="single" w:sz="12" w:space="0" w:color="auto"/>
            </w:tcBorders>
          </w:tcPr>
          <w:p w:rsidR="009547DB" w:rsidRDefault="009547DB">
            <w:pPr>
              <w:pStyle w:val="Table"/>
              <w:keepLines w:val="0"/>
            </w:pPr>
          </w:p>
        </w:tc>
        <w:tc>
          <w:tcPr>
            <w:tcW w:w="2425"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4.11.9.3</w:t>
      </w:r>
      <w:r>
        <w:tab/>
        <w:t>Example File</w:t>
      </w:r>
    </w:p>
    <w:p w:rsidR="009547DB" w:rsidRDefault="007178DD">
      <w:pPr>
        <w:spacing w:after="0"/>
        <w:ind w:left="1138"/>
        <w:rPr>
          <w:rFonts w:ascii="Courier New" w:hAnsi="Courier New"/>
        </w:rPr>
      </w:pPr>
      <w:r>
        <w:rPr>
          <w:rFonts w:ascii="Courier New" w:hAnsi="Courier New"/>
        </w:rPr>
        <w:t>HDR</w:t>
      </w:r>
      <w:proofErr w:type="gramStart"/>
      <w:r>
        <w:rPr>
          <w:rFonts w:ascii="Courier New" w:hAnsi="Courier New"/>
        </w:rPr>
        <w:t>,BID</w:t>
      </w:r>
      <w:proofErr w:type="gramEnd"/>
      <w:r>
        <w:rPr>
          <w:rFonts w:ascii="Courier New" w:hAnsi="Courier New"/>
        </w:rPr>
        <w:t xml:space="preserve"> OFFER LEVEL DATA,20001016,*</w:t>
      </w:r>
    </w:p>
    <w:p w:rsidR="009547DB" w:rsidRDefault="007178DD">
      <w:pPr>
        <w:spacing w:after="0"/>
        <w:ind w:left="1138"/>
        <w:rPr>
          <w:rFonts w:ascii="Courier New" w:hAnsi="Courier New"/>
          <w:lang w:val="de-DE"/>
        </w:rPr>
      </w:pPr>
      <w:r>
        <w:rPr>
          <w:rFonts w:ascii="Courier New" w:hAnsi="Courier New"/>
          <w:lang w:val="de-DE"/>
        </w:rPr>
        <w:t>BOD,T_GENSET176,-2,20001016173000,-10.000,20001016180000,-10.000,10.00000,15.00000</w:t>
      </w:r>
    </w:p>
    <w:p w:rsidR="009547DB" w:rsidRDefault="007178DD">
      <w:pPr>
        <w:spacing w:after="0"/>
        <w:ind w:left="1138"/>
        <w:rPr>
          <w:rFonts w:ascii="Courier New" w:hAnsi="Courier New"/>
          <w:lang w:val="de-DE"/>
        </w:rPr>
      </w:pPr>
      <w:r>
        <w:rPr>
          <w:rFonts w:ascii="Courier New" w:hAnsi="Courier New"/>
          <w:lang w:val="de-DE"/>
        </w:rPr>
        <w:t>BOD,T_GENSET176,-1,20001016173000,-10.000,20001016180000,-10.000,20.00000,25.00000</w:t>
      </w:r>
    </w:p>
    <w:p w:rsidR="009547DB" w:rsidRDefault="007178DD">
      <w:pPr>
        <w:spacing w:after="0"/>
        <w:ind w:left="1138"/>
        <w:rPr>
          <w:rFonts w:ascii="Courier New" w:hAnsi="Courier New"/>
          <w:lang w:val="de-DE"/>
        </w:rPr>
      </w:pPr>
      <w:r>
        <w:rPr>
          <w:rFonts w:ascii="Courier New" w:hAnsi="Courier New"/>
          <w:lang w:val="de-DE"/>
        </w:rPr>
        <w:t>BOD,T_GENSET176,1,20001016173000,10.000,20001016180000,10.000,30.00000,35.00000</w:t>
      </w:r>
    </w:p>
    <w:p w:rsidR="009547DB" w:rsidRDefault="007178DD">
      <w:pPr>
        <w:spacing w:after="0"/>
        <w:ind w:left="1138"/>
        <w:rPr>
          <w:rFonts w:ascii="Courier New" w:hAnsi="Courier New"/>
          <w:lang w:val="de-DE"/>
        </w:rPr>
      </w:pPr>
      <w:r>
        <w:rPr>
          <w:rFonts w:ascii="Courier New" w:hAnsi="Courier New"/>
          <w:lang w:val="de-DE"/>
        </w:rPr>
        <w:t>BOD,T_GENSET176,2,20001016173000,10.000,20001016180000,10.000,40.00000,45.00000</w:t>
      </w:r>
    </w:p>
    <w:p w:rsidR="009547DB" w:rsidRDefault="007178DD">
      <w:pPr>
        <w:spacing w:after="0"/>
        <w:ind w:left="1138"/>
        <w:rPr>
          <w:rFonts w:ascii="Courier New" w:hAnsi="Courier New"/>
        </w:rPr>
      </w:pPr>
      <w:r>
        <w:rPr>
          <w:rFonts w:ascii="Courier New" w:hAnsi="Courier New"/>
        </w:rPr>
        <w:t>BOD</w:t>
      </w:r>
      <w:proofErr w:type="gramStart"/>
      <w:r>
        <w:rPr>
          <w:rFonts w:ascii="Courier New" w:hAnsi="Courier New"/>
        </w:rPr>
        <w:t>,T</w:t>
      </w:r>
      <w:proofErr w:type="gramEnd"/>
      <w:r>
        <w:rPr>
          <w:rFonts w:ascii="Courier New" w:hAnsi="Courier New"/>
        </w:rPr>
        <w:t>_GENSET176,3,20001016173000,10.000,20001016180000,10.000,50.00000,55.00000</w:t>
      </w:r>
    </w:p>
    <w:p w:rsidR="009547DB" w:rsidRDefault="007178DD">
      <w:pPr>
        <w:spacing w:after="0"/>
        <w:ind w:left="1138"/>
        <w:rPr>
          <w:rFonts w:ascii="Courier New" w:hAnsi="Courier New"/>
        </w:rPr>
      </w:pPr>
      <w:r>
        <w:rPr>
          <w:rFonts w:ascii="Courier New" w:hAnsi="Courier New"/>
        </w:rPr>
        <w:t>FTR</w:t>
      </w:r>
      <w:proofErr w:type="gramStart"/>
      <w:r>
        <w:rPr>
          <w:rFonts w:ascii="Courier New" w:hAnsi="Courier New"/>
        </w:rPr>
        <w:t>,5</w:t>
      </w:r>
      <w:proofErr w:type="gramEnd"/>
    </w:p>
    <w:p w:rsidR="009547DB" w:rsidRDefault="009547DB">
      <w:pPr>
        <w:spacing w:after="0"/>
        <w:ind w:left="1138"/>
        <w:rPr>
          <w:rFonts w:ascii="Courier New" w:hAnsi="Courier New"/>
        </w:rPr>
      </w:pPr>
    </w:p>
    <w:p w:rsidR="009547DB" w:rsidRDefault="009547DB">
      <w:pPr>
        <w:ind w:left="0"/>
      </w:pPr>
    </w:p>
    <w:p w:rsidR="009547DB" w:rsidRDefault="009547DB">
      <w:pPr>
        <w:ind w:left="0"/>
      </w:pPr>
    </w:p>
    <w:p w:rsidR="009547DB" w:rsidRDefault="009547DB">
      <w:pPr>
        <w:ind w:left="0"/>
      </w:pPr>
    </w:p>
    <w:p w:rsidR="009547DB" w:rsidRDefault="007178DD">
      <w:pPr>
        <w:pStyle w:val="Heading3"/>
      </w:pPr>
      <w:bookmarkStart w:id="1048" w:name="_Toc519167606"/>
      <w:bookmarkStart w:id="1049" w:name="_Toc527457563"/>
      <w:r>
        <w:t>Derived BM Unit Data</w:t>
      </w:r>
      <w:bookmarkEnd w:id="1048"/>
      <w:bookmarkEnd w:id="1049"/>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80"/>
        <w:gridCol w:w="937"/>
        <w:gridCol w:w="1256"/>
        <w:gridCol w:w="2164"/>
      </w:tblGrid>
      <w:tr w:rsidR="009547DB">
        <w:trPr>
          <w:tblHeader/>
        </w:trPr>
        <w:tc>
          <w:tcPr>
            <w:tcW w:w="1880" w:type="dxa"/>
            <w:tcBorders>
              <w:top w:val="single" w:sz="12" w:space="0" w:color="auto"/>
            </w:tcBorders>
          </w:tcPr>
          <w:p w:rsidR="009547DB" w:rsidRDefault="007178DD">
            <w:pPr>
              <w:pStyle w:val="TableHeading"/>
              <w:keepLines w:val="0"/>
            </w:pPr>
            <w:r>
              <w:t>Field</w:t>
            </w:r>
          </w:p>
        </w:tc>
        <w:tc>
          <w:tcPr>
            <w:tcW w:w="937" w:type="dxa"/>
            <w:tcBorders>
              <w:top w:val="single" w:sz="12" w:space="0" w:color="auto"/>
            </w:tcBorders>
          </w:tcPr>
          <w:p w:rsidR="009547DB" w:rsidRDefault="007178DD">
            <w:pPr>
              <w:pStyle w:val="TableHeading"/>
              <w:keepLines w:val="0"/>
            </w:pPr>
            <w:r>
              <w:t>Type</w:t>
            </w:r>
          </w:p>
        </w:tc>
        <w:tc>
          <w:tcPr>
            <w:tcW w:w="1256" w:type="dxa"/>
            <w:tcBorders>
              <w:top w:val="single" w:sz="12" w:space="0" w:color="auto"/>
            </w:tcBorders>
          </w:tcPr>
          <w:p w:rsidR="009547DB" w:rsidRDefault="007178DD">
            <w:pPr>
              <w:pStyle w:val="TableHeading"/>
              <w:keepLines w:val="0"/>
            </w:pPr>
            <w:r>
              <w:t>Format</w:t>
            </w:r>
          </w:p>
        </w:tc>
        <w:tc>
          <w:tcPr>
            <w:tcW w:w="2164" w:type="dxa"/>
            <w:tcBorders>
              <w:top w:val="single" w:sz="12" w:space="0" w:color="auto"/>
            </w:tcBorders>
          </w:tcPr>
          <w:p w:rsidR="009547DB" w:rsidRDefault="007178DD">
            <w:pPr>
              <w:pStyle w:val="TableHeading"/>
              <w:keepLines w:val="0"/>
            </w:pPr>
            <w:r>
              <w:t>Comments</w:t>
            </w:r>
          </w:p>
        </w:tc>
      </w:tr>
      <w:tr w:rsidR="009547DB">
        <w:trPr>
          <w:tblHeader/>
        </w:trPr>
        <w:tc>
          <w:tcPr>
            <w:tcW w:w="1880" w:type="dxa"/>
          </w:tcPr>
          <w:p w:rsidR="009547DB" w:rsidRDefault="007178DD">
            <w:pPr>
              <w:pStyle w:val="Table"/>
              <w:keepLines w:val="0"/>
            </w:pPr>
            <w:r>
              <w:t>Record Type</w:t>
            </w:r>
          </w:p>
        </w:tc>
        <w:tc>
          <w:tcPr>
            <w:tcW w:w="937" w:type="dxa"/>
          </w:tcPr>
          <w:p w:rsidR="009547DB" w:rsidRDefault="007178DD">
            <w:pPr>
              <w:pStyle w:val="Table"/>
              <w:keepLines w:val="0"/>
            </w:pPr>
            <w:r>
              <w:t>string</w:t>
            </w:r>
          </w:p>
        </w:tc>
        <w:tc>
          <w:tcPr>
            <w:tcW w:w="1256" w:type="dxa"/>
          </w:tcPr>
          <w:p w:rsidR="009547DB" w:rsidRDefault="009547DB">
            <w:pPr>
              <w:pStyle w:val="Table"/>
              <w:keepLines w:val="0"/>
            </w:pPr>
          </w:p>
        </w:tc>
        <w:tc>
          <w:tcPr>
            <w:tcW w:w="2164" w:type="dxa"/>
          </w:tcPr>
          <w:p w:rsidR="009547DB" w:rsidRDefault="007178DD">
            <w:pPr>
              <w:pStyle w:val="Table"/>
              <w:keepLines w:val="0"/>
            </w:pPr>
            <w:r>
              <w:t>Fixed String “HDR”</w:t>
            </w:r>
          </w:p>
        </w:tc>
      </w:tr>
      <w:tr w:rsidR="009547DB">
        <w:trPr>
          <w:tblHeader/>
        </w:trPr>
        <w:tc>
          <w:tcPr>
            <w:tcW w:w="1880" w:type="dxa"/>
          </w:tcPr>
          <w:p w:rsidR="009547DB" w:rsidRDefault="007178DD">
            <w:pPr>
              <w:pStyle w:val="Table"/>
              <w:keepLines w:val="0"/>
            </w:pPr>
            <w:r>
              <w:t>File Type</w:t>
            </w:r>
          </w:p>
        </w:tc>
        <w:tc>
          <w:tcPr>
            <w:tcW w:w="937" w:type="dxa"/>
          </w:tcPr>
          <w:p w:rsidR="009547DB" w:rsidRDefault="007178DD">
            <w:pPr>
              <w:pStyle w:val="Table"/>
              <w:keepLines w:val="0"/>
            </w:pPr>
            <w:r>
              <w:t>string</w:t>
            </w:r>
          </w:p>
        </w:tc>
        <w:tc>
          <w:tcPr>
            <w:tcW w:w="1256" w:type="dxa"/>
          </w:tcPr>
          <w:p w:rsidR="009547DB" w:rsidRDefault="009547DB">
            <w:pPr>
              <w:pStyle w:val="Table"/>
              <w:keepLines w:val="0"/>
            </w:pPr>
          </w:p>
        </w:tc>
        <w:tc>
          <w:tcPr>
            <w:tcW w:w="2164" w:type="dxa"/>
          </w:tcPr>
          <w:p w:rsidR="009547DB" w:rsidRDefault="007178DD">
            <w:pPr>
              <w:pStyle w:val="Table"/>
              <w:keepLines w:val="0"/>
            </w:pPr>
            <w:r>
              <w:t>Fixed string “DERIVED DATA”</w:t>
            </w:r>
          </w:p>
        </w:tc>
      </w:tr>
      <w:tr w:rsidR="009547DB">
        <w:trPr>
          <w:tblHeader/>
        </w:trPr>
        <w:tc>
          <w:tcPr>
            <w:tcW w:w="1880" w:type="dxa"/>
          </w:tcPr>
          <w:p w:rsidR="009547DB" w:rsidRDefault="009547DB">
            <w:pPr>
              <w:pStyle w:val="Table"/>
              <w:keepLines w:val="0"/>
            </w:pPr>
          </w:p>
        </w:tc>
        <w:tc>
          <w:tcPr>
            <w:tcW w:w="937" w:type="dxa"/>
          </w:tcPr>
          <w:p w:rsidR="009547DB" w:rsidRDefault="009547DB">
            <w:pPr>
              <w:pStyle w:val="Table"/>
              <w:keepLines w:val="0"/>
            </w:pPr>
          </w:p>
        </w:tc>
        <w:tc>
          <w:tcPr>
            <w:tcW w:w="1256" w:type="dxa"/>
          </w:tcPr>
          <w:p w:rsidR="009547DB" w:rsidRDefault="009547DB">
            <w:pPr>
              <w:pStyle w:val="Table"/>
              <w:keepLines w:val="0"/>
            </w:pPr>
          </w:p>
        </w:tc>
        <w:tc>
          <w:tcPr>
            <w:tcW w:w="2164" w:type="dxa"/>
          </w:tcPr>
          <w:p w:rsidR="009547DB" w:rsidRDefault="009547DB">
            <w:pPr>
              <w:pStyle w:val="Table"/>
              <w:keepLines w:val="0"/>
            </w:pPr>
          </w:p>
        </w:tc>
      </w:tr>
      <w:tr w:rsidR="009547DB">
        <w:trPr>
          <w:tblHeader/>
        </w:trPr>
        <w:tc>
          <w:tcPr>
            <w:tcW w:w="1880" w:type="dxa"/>
          </w:tcPr>
          <w:p w:rsidR="009547DB" w:rsidRDefault="007178DD">
            <w:pPr>
              <w:pStyle w:val="Table"/>
              <w:keepLines w:val="0"/>
            </w:pPr>
            <w:r>
              <w:t>Settlement Date</w:t>
            </w:r>
          </w:p>
        </w:tc>
        <w:tc>
          <w:tcPr>
            <w:tcW w:w="937" w:type="dxa"/>
          </w:tcPr>
          <w:p w:rsidR="009547DB" w:rsidRDefault="007178DD">
            <w:pPr>
              <w:pStyle w:val="Table"/>
              <w:keepLines w:val="0"/>
            </w:pPr>
            <w:r>
              <w:t>date</w:t>
            </w:r>
          </w:p>
        </w:tc>
        <w:tc>
          <w:tcPr>
            <w:tcW w:w="1256" w:type="dxa"/>
          </w:tcPr>
          <w:p w:rsidR="009547DB" w:rsidRDefault="007178DD">
            <w:pPr>
              <w:pStyle w:val="Table"/>
              <w:keepLines w:val="0"/>
            </w:pPr>
            <w:proofErr w:type="spellStart"/>
            <w:r>
              <w:t>yyyymmdd</w:t>
            </w:r>
            <w:proofErr w:type="spellEnd"/>
          </w:p>
        </w:tc>
        <w:tc>
          <w:tcPr>
            <w:tcW w:w="2164" w:type="dxa"/>
          </w:tcPr>
          <w:p w:rsidR="009547DB" w:rsidRDefault="009547DB">
            <w:pPr>
              <w:pStyle w:val="Table"/>
              <w:keepLines w:val="0"/>
            </w:pPr>
          </w:p>
        </w:tc>
      </w:tr>
      <w:tr w:rsidR="009547DB">
        <w:trPr>
          <w:tblHeader/>
        </w:trPr>
        <w:tc>
          <w:tcPr>
            <w:tcW w:w="1880" w:type="dxa"/>
            <w:tcBorders>
              <w:bottom w:val="single" w:sz="12" w:space="0" w:color="auto"/>
            </w:tcBorders>
          </w:tcPr>
          <w:p w:rsidR="009547DB" w:rsidRDefault="007178DD">
            <w:pPr>
              <w:pStyle w:val="Table"/>
              <w:keepLines w:val="0"/>
            </w:pPr>
            <w:r>
              <w:t>Settlement Period</w:t>
            </w:r>
          </w:p>
        </w:tc>
        <w:tc>
          <w:tcPr>
            <w:tcW w:w="937" w:type="dxa"/>
            <w:tcBorders>
              <w:bottom w:val="single" w:sz="12" w:space="0" w:color="auto"/>
            </w:tcBorders>
          </w:tcPr>
          <w:p w:rsidR="009547DB" w:rsidRDefault="007178DD">
            <w:pPr>
              <w:pStyle w:val="Table"/>
              <w:keepLines w:val="0"/>
            </w:pPr>
            <w:r>
              <w:t>string</w:t>
            </w:r>
          </w:p>
        </w:tc>
        <w:tc>
          <w:tcPr>
            <w:tcW w:w="1256" w:type="dxa"/>
            <w:tcBorders>
              <w:bottom w:val="single" w:sz="12" w:space="0" w:color="auto"/>
            </w:tcBorders>
          </w:tcPr>
          <w:p w:rsidR="009547DB" w:rsidRDefault="009547DB">
            <w:pPr>
              <w:pStyle w:val="Table"/>
              <w:keepLines w:val="0"/>
            </w:pPr>
          </w:p>
        </w:tc>
        <w:tc>
          <w:tcPr>
            <w:tcW w:w="2164" w:type="dxa"/>
            <w:tcBorders>
              <w:bottom w:val="single" w:sz="12" w:space="0" w:color="auto"/>
            </w:tcBorders>
          </w:tcPr>
          <w:p w:rsidR="009547DB" w:rsidRDefault="007178DD">
            <w:pPr>
              <w:pStyle w:val="Table"/>
              <w:keepLines w:val="0"/>
            </w:pPr>
            <w:r>
              <w:t>number between 1 and 50 or * if selecting a full day’s data</w:t>
            </w:r>
          </w:p>
        </w:tc>
      </w:tr>
    </w:tbl>
    <w:p w:rsidR="009547DB" w:rsidRDefault="009547DB"/>
    <w:p w:rsidR="009547DB" w:rsidRDefault="007178DD">
      <w:pPr>
        <w:pStyle w:val="Heading4"/>
      </w:pPr>
      <w:r>
        <w:t>Body Record Bid Acceptance Volumes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1000"/>
        <w:gridCol w:w="885"/>
        <w:gridCol w:w="2084"/>
      </w:tblGrid>
      <w:tr w:rsidR="009547DB">
        <w:trPr>
          <w:cantSplit/>
          <w:tblHeader/>
        </w:trPr>
        <w:tc>
          <w:tcPr>
            <w:tcW w:w="2268" w:type="dxa"/>
            <w:tcBorders>
              <w:top w:val="single" w:sz="12" w:space="0" w:color="auto"/>
            </w:tcBorders>
          </w:tcPr>
          <w:p w:rsidR="009547DB" w:rsidRDefault="007178DD">
            <w:pPr>
              <w:pStyle w:val="TableHeading"/>
              <w:keepLines w:val="0"/>
            </w:pPr>
            <w:r>
              <w:t>Field</w:t>
            </w:r>
          </w:p>
        </w:tc>
        <w:tc>
          <w:tcPr>
            <w:tcW w:w="1000" w:type="dxa"/>
            <w:tcBorders>
              <w:top w:val="single" w:sz="12" w:space="0" w:color="auto"/>
            </w:tcBorders>
          </w:tcPr>
          <w:p w:rsidR="009547DB" w:rsidRDefault="007178DD">
            <w:pPr>
              <w:pStyle w:val="TableHeading"/>
              <w:keepLines w:val="0"/>
            </w:pPr>
            <w:r>
              <w:t>Type</w:t>
            </w:r>
          </w:p>
        </w:tc>
        <w:tc>
          <w:tcPr>
            <w:tcW w:w="885" w:type="dxa"/>
            <w:tcBorders>
              <w:top w:val="single" w:sz="12" w:space="0" w:color="auto"/>
            </w:tcBorders>
          </w:tcPr>
          <w:p w:rsidR="009547DB" w:rsidRDefault="007178DD">
            <w:pPr>
              <w:pStyle w:val="TableHeading"/>
              <w:keepLines w:val="0"/>
            </w:pPr>
            <w:r>
              <w:t>Format</w:t>
            </w:r>
          </w:p>
        </w:tc>
        <w:tc>
          <w:tcPr>
            <w:tcW w:w="2084" w:type="dxa"/>
            <w:tcBorders>
              <w:top w:val="single" w:sz="12" w:space="0" w:color="auto"/>
            </w:tcBorders>
          </w:tcPr>
          <w:p w:rsidR="009547DB" w:rsidRDefault="007178DD">
            <w:pPr>
              <w:pStyle w:val="TableHeading"/>
              <w:keepLines w:val="0"/>
            </w:pPr>
            <w:r>
              <w:t>Comments</w:t>
            </w:r>
          </w:p>
        </w:tc>
      </w:tr>
      <w:tr w:rsidR="009547DB">
        <w:trPr>
          <w:cantSplit/>
        </w:trPr>
        <w:tc>
          <w:tcPr>
            <w:tcW w:w="2268" w:type="dxa"/>
          </w:tcPr>
          <w:p w:rsidR="009547DB" w:rsidRDefault="007178DD">
            <w:pPr>
              <w:pStyle w:val="Table"/>
              <w:keepLines w:val="0"/>
            </w:pPr>
            <w:r>
              <w:t>Record Type</w:t>
            </w:r>
          </w:p>
        </w:tc>
        <w:tc>
          <w:tcPr>
            <w:tcW w:w="1000" w:type="dxa"/>
          </w:tcPr>
          <w:p w:rsidR="009547DB" w:rsidRDefault="007178DD">
            <w:pPr>
              <w:pStyle w:val="Table"/>
              <w:keepLines w:val="0"/>
            </w:pPr>
            <w:r>
              <w:t>string</w:t>
            </w:r>
          </w:p>
        </w:tc>
        <w:tc>
          <w:tcPr>
            <w:tcW w:w="885" w:type="dxa"/>
          </w:tcPr>
          <w:p w:rsidR="009547DB" w:rsidRDefault="009547DB">
            <w:pPr>
              <w:pStyle w:val="Table"/>
              <w:keepLines w:val="0"/>
            </w:pPr>
          </w:p>
        </w:tc>
        <w:tc>
          <w:tcPr>
            <w:tcW w:w="2084" w:type="dxa"/>
          </w:tcPr>
          <w:p w:rsidR="009547DB" w:rsidRDefault="007178DD">
            <w:pPr>
              <w:pStyle w:val="Table"/>
              <w:keepLines w:val="0"/>
            </w:pPr>
            <w:r>
              <w:t>Fixed String “BAV”</w:t>
            </w:r>
          </w:p>
        </w:tc>
      </w:tr>
      <w:tr w:rsidR="009547DB">
        <w:trPr>
          <w:cantSplit/>
        </w:trPr>
        <w:tc>
          <w:tcPr>
            <w:tcW w:w="2268" w:type="dxa"/>
          </w:tcPr>
          <w:p w:rsidR="009547DB" w:rsidRDefault="007178DD">
            <w:pPr>
              <w:pStyle w:val="Table"/>
              <w:keepLines w:val="0"/>
            </w:pPr>
            <w:r>
              <w:t>BM Unit ID</w:t>
            </w:r>
          </w:p>
        </w:tc>
        <w:tc>
          <w:tcPr>
            <w:tcW w:w="1000" w:type="dxa"/>
          </w:tcPr>
          <w:p w:rsidR="009547DB" w:rsidRDefault="007178DD">
            <w:pPr>
              <w:pStyle w:val="Table"/>
              <w:keepLines w:val="0"/>
            </w:pPr>
            <w:r>
              <w:t>string</w:t>
            </w:r>
          </w:p>
        </w:tc>
        <w:tc>
          <w:tcPr>
            <w:tcW w:w="885" w:type="dxa"/>
          </w:tcPr>
          <w:p w:rsidR="009547DB" w:rsidRDefault="009547DB">
            <w:pPr>
              <w:pStyle w:val="Table"/>
              <w:keepLines w:val="0"/>
            </w:pPr>
          </w:p>
        </w:tc>
        <w:tc>
          <w:tcPr>
            <w:tcW w:w="2084" w:type="dxa"/>
          </w:tcPr>
          <w:p w:rsidR="009547DB" w:rsidRDefault="007178DD">
            <w:pPr>
              <w:pStyle w:val="Table"/>
              <w:keepLines w:val="0"/>
            </w:pPr>
            <w:r>
              <w:t>Ordered by this field first, incrementing</w:t>
            </w:r>
          </w:p>
        </w:tc>
      </w:tr>
      <w:tr w:rsidR="009547DB">
        <w:trPr>
          <w:cantSplit/>
        </w:trPr>
        <w:tc>
          <w:tcPr>
            <w:tcW w:w="2268" w:type="dxa"/>
          </w:tcPr>
          <w:p w:rsidR="009547DB" w:rsidRDefault="007178DD">
            <w:pPr>
              <w:pStyle w:val="Table"/>
              <w:keepLines w:val="0"/>
            </w:pPr>
            <w:r>
              <w:t>Settlement Period</w:t>
            </w:r>
          </w:p>
        </w:tc>
        <w:tc>
          <w:tcPr>
            <w:tcW w:w="1000" w:type="dxa"/>
          </w:tcPr>
          <w:p w:rsidR="009547DB" w:rsidRDefault="007178DD">
            <w:pPr>
              <w:pStyle w:val="Table"/>
              <w:keepLines w:val="0"/>
            </w:pPr>
            <w:r>
              <w:t>number</w:t>
            </w:r>
          </w:p>
        </w:tc>
        <w:tc>
          <w:tcPr>
            <w:tcW w:w="885" w:type="dxa"/>
          </w:tcPr>
          <w:p w:rsidR="009547DB" w:rsidRDefault="009547DB">
            <w:pPr>
              <w:pStyle w:val="Table"/>
              <w:keepLines w:val="0"/>
            </w:pPr>
          </w:p>
        </w:tc>
        <w:tc>
          <w:tcPr>
            <w:tcW w:w="2084" w:type="dxa"/>
          </w:tcPr>
          <w:p w:rsidR="009547DB" w:rsidRDefault="007178DD">
            <w:pPr>
              <w:pStyle w:val="Table"/>
              <w:keepLines w:val="0"/>
            </w:pPr>
            <w:r>
              <w:t>number between 1 and 50</w:t>
            </w:r>
          </w:p>
        </w:tc>
      </w:tr>
      <w:tr w:rsidR="009547DB">
        <w:trPr>
          <w:cantSplit/>
        </w:trPr>
        <w:tc>
          <w:tcPr>
            <w:tcW w:w="2268" w:type="dxa"/>
          </w:tcPr>
          <w:p w:rsidR="009547DB" w:rsidRDefault="007178DD">
            <w:pPr>
              <w:pStyle w:val="Table"/>
              <w:keepLines w:val="0"/>
            </w:pPr>
            <w:r>
              <w:t>Acceptance ID</w:t>
            </w:r>
          </w:p>
        </w:tc>
        <w:tc>
          <w:tcPr>
            <w:tcW w:w="1000" w:type="dxa"/>
          </w:tcPr>
          <w:p w:rsidR="009547DB" w:rsidRDefault="007178DD">
            <w:pPr>
              <w:pStyle w:val="Table"/>
              <w:keepLines w:val="0"/>
            </w:pPr>
            <w:r>
              <w:t>number</w:t>
            </w:r>
          </w:p>
        </w:tc>
        <w:tc>
          <w:tcPr>
            <w:tcW w:w="885" w:type="dxa"/>
          </w:tcPr>
          <w:p w:rsidR="009547DB" w:rsidRDefault="009547DB">
            <w:pPr>
              <w:pStyle w:val="Table"/>
              <w:keepLines w:val="0"/>
            </w:pPr>
          </w:p>
        </w:tc>
        <w:tc>
          <w:tcPr>
            <w:tcW w:w="2084" w:type="dxa"/>
          </w:tcPr>
          <w:p w:rsidR="009547DB" w:rsidRDefault="007178DD">
            <w:pPr>
              <w:pStyle w:val="Table"/>
              <w:keepLines w:val="0"/>
            </w:pPr>
            <w:r>
              <w:t>Ordered by this field second, incrementing</w:t>
            </w:r>
          </w:p>
        </w:tc>
      </w:tr>
      <w:tr w:rsidR="009547DB">
        <w:trPr>
          <w:cantSplit/>
        </w:trPr>
        <w:tc>
          <w:tcPr>
            <w:tcW w:w="2268" w:type="dxa"/>
          </w:tcPr>
          <w:p w:rsidR="009547DB" w:rsidRDefault="007178DD">
            <w:pPr>
              <w:pStyle w:val="Table"/>
              <w:keepLines w:val="0"/>
            </w:pPr>
            <w:r>
              <w:t>Short Acceptance Flag</w:t>
            </w:r>
          </w:p>
        </w:tc>
        <w:tc>
          <w:tcPr>
            <w:tcW w:w="1000" w:type="dxa"/>
          </w:tcPr>
          <w:p w:rsidR="009547DB" w:rsidRDefault="007178DD">
            <w:pPr>
              <w:pStyle w:val="Table"/>
              <w:keepLines w:val="0"/>
            </w:pPr>
            <w:r>
              <w:t>SA</w:t>
            </w:r>
          </w:p>
        </w:tc>
        <w:tc>
          <w:tcPr>
            <w:tcW w:w="885" w:type="dxa"/>
          </w:tcPr>
          <w:p w:rsidR="009547DB" w:rsidRDefault="009547DB">
            <w:pPr>
              <w:pStyle w:val="Table"/>
              <w:keepLines w:val="0"/>
            </w:pPr>
          </w:p>
        </w:tc>
        <w:tc>
          <w:tcPr>
            <w:tcW w:w="2084" w:type="dxa"/>
          </w:tcPr>
          <w:p w:rsidR="009547DB" w:rsidRDefault="007178DD">
            <w:pPr>
              <w:pStyle w:val="Table"/>
              <w:keepLines w:val="0"/>
            </w:pPr>
            <w:r>
              <w:t>Flag indicating whether this acceptance was a “short” acceptance.</w:t>
            </w:r>
          </w:p>
        </w:tc>
      </w:tr>
      <w:tr w:rsidR="009547DB">
        <w:trPr>
          <w:cantSplit/>
        </w:trPr>
        <w:tc>
          <w:tcPr>
            <w:tcW w:w="2268" w:type="dxa"/>
          </w:tcPr>
          <w:p w:rsidR="009547DB" w:rsidRDefault="007178DD">
            <w:pPr>
              <w:pStyle w:val="Table"/>
              <w:keepLines w:val="0"/>
            </w:pPr>
            <w:r>
              <w:t>Volume Accepted for Bid-Offer Pair -6</w:t>
            </w:r>
          </w:p>
        </w:tc>
        <w:tc>
          <w:tcPr>
            <w:tcW w:w="1000" w:type="dxa"/>
          </w:tcPr>
          <w:p w:rsidR="009547DB" w:rsidRDefault="007178DD">
            <w:pPr>
              <w:pStyle w:val="Table"/>
              <w:keepLines w:val="0"/>
            </w:pPr>
            <w:r>
              <w:t>number</w:t>
            </w:r>
          </w:p>
        </w:tc>
        <w:tc>
          <w:tcPr>
            <w:tcW w:w="885" w:type="dxa"/>
          </w:tcPr>
          <w:p w:rsidR="009547DB" w:rsidRDefault="009547DB">
            <w:pPr>
              <w:pStyle w:val="Table"/>
              <w:keepLines w:val="0"/>
            </w:pPr>
          </w:p>
        </w:tc>
        <w:tc>
          <w:tcPr>
            <w:tcW w:w="2084"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-5</w:t>
            </w:r>
          </w:p>
        </w:tc>
        <w:tc>
          <w:tcPr>
            <w:tcW w:w="1000" w:type="dxa"/>
          </w:tcPr>
          <w:p w:rsidR="009547DB" w:rsidRDefault="007178DD">
            <w:pPr>
              <w:pStyle w:val="Table"/>
              <w:keepLines w:val="0"/>
            </w:pPr>
            <w:r>
              <w:t>number</w:t>
            </w:r>
          </w:p>
        </w:tc>
        <w:tc>
          <w:tcPr>
            <w:tcW w:w="885" w:type="dxa"/>
          </w:tcPr>
          <w:p w:rsidR="009547DB" w:rsidRDefault="009547DB">
            <w:pPr>
              <w:pStyle w:val="Table"/>
              <w:keepLines w:val="0"/>
            </w:pPr>
          </w:p>
        </w:tc>
        <w:tc>
          <w:tcPr>
            <w:tcW w:w="2084"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-4</w:t>
            </w:r>
          </w:p>
        </w:tc>
        <w:tc>
          <w:tcPr>
            <w:tcW w:w="1000" w:type="dxa"/>
          </w:tcPr>
          <w:p w:rsidR="009547DB" w:rsidRDefault="007178DD">
            <w:pPr>
              <w:pStyle w:val="Table"/>
              <w:keepLines w:val="0"/>
            </w:pPr>
            <w:r>
              <w:t>number</w:t>
            </w:r>
          </w:p>
        </w:tc>
        <w:tc>
          <w:tcPr>
            <w:tcW w:w="885" w:type="dxa"/>
          </w:tcPr>
          <w:p w:rsidR="009547DB" w:rsidRDefault="009547DB">
            <w:pPr>
              <w:pStyle w:val="Table"/>
              <w:keepLines w:val="0"/>
            </w:pPr>
          </w:p>
        </w:tc>
        <w:tc>
          <w:tcPr>
            <w:tcW w:w="2084"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-3</w:t>
            </w:r>
          </w:p>
        </w:tc>
        <w:tc>
          <w:tcPr>
            <w:tcW w:w="1000" w:type="dxa"/>
          </w:tcPr>
          <w:p w:rsidR="009547DB" w:rsidRDefault="007178DD">
            <w:pPr>
              <w:pStyle w:val="Table"/>
              <w:keepLines w:val="0"/>
            </w:pPr>
            <w:r>
              <w:t>number</w:t>
            </w:r>
          </w:p>
        </w:tc>
        <w:tc>
          <w:tcPr>
            <w:tcW w:w="885" w:type="dxa"/>
          </w:tcPr>
          <w:p w:rsidR="009547DB" w:rsidRDefault="009547DB">
            <w:pPr>
              <w:pStyle w:val="Table"/>
              <w:keepLines w:val="0"/>
            </w:pPr>
          </w:p>
        </w:tc>
        <w:tc>
          <w:tcPr>
            <w:tcW w:w="2084"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-2</w:t>
            </w:r>
          </w:p>
        </w:tc>
        <w:tc>
          <w:tcPr>
            <w:tcW w:w="1000" w:type="dxa"/>
          </w:tcPr>
          <w:p w:rsidR="009547DB" w:rsidRDefault="007178DD">
            <w:pPr>
              <w:pStyle w:val="Table"/>
              <w:keepLines w:val="0"/>
            </w:pPr>
            <w:r>
              <w:t>number</w:t>
            </w:r>
          </w:p>
        </w:tc>
        <w:tc>
          <w:tcPr>
            <w:tcW w:w="885" w:type="dxa"/>
          </w:tcPr>
          <w:p w:rsidR="009547DB" w:rsidRDefault="009547DB">
            <w:pPr>
              <w:pStyle w:val="Table"/>
              <w:keepLines w:val="0"/>
            </w:pPr>
          </w:p>
        </w:tc>
        <w:tc>
          <w:tcPr>
            <w:tcW w:w="2084"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-1</w:t>
            </w:r>
          </w:p>
        </w:tc>
        <w:tc>
          <w:tcPr>
            <w:tcW w:w="1000" w:type="dxa"/>
          </w:tcPr>
          <w:p w:rsidR="009547DB" w:rsidRDefault="007178DD">
            <w:pPr>
              <w:pStyle w:val="Table"/>
              <w:keepLines w:val="0"/>
            </w:pPr>
            <w:r>
              <w:t>number</w:t>
            </w:r>
          </w:p>
        </w:tc>
        <w:tc>
          <w:tcPr>
            <w:tcW w:w="885" w:type="dxa"/>
          </w:tcPr>
          <w:p w:rsidR="009547DB" w:rsidRDefault="009547DB">
            <w:pPr>
              <w:pStyle w:val="Table"/>
              <w:keepLines w:val="0"/>
            </w:pPr>
          </w:p>
        </w:tc>
        <w:tc>
          <w:tcPr>
            <w:tcW w:w="2084"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1</w:t>
            </w:r>
          </w:p>
        </w:tc>
        <w:tc>
          <w:tcPr>
            <w:tcW w:w="1000" w:type="dxa"/>
          </w:tcPr>
          <w:p w:rsidR="009547DB" w:rsidRDefault="007178DD">
            <w:pPr>
              <w:pStyle w:val="Table"/>
              <w:keepLines w:val="0"/>
            </w:pPr>
            <w:r>
              <w:t>number</w:t>
            </w:r>
          </w:p>
        </w:tc>
        <w:tc>
          <w:tcPr>
            <w:tcW w:w="885" w:type="dxa"/>
          </w:tcPr>
          <w:p w:rsidR="009547DB" w:rsidRDefault="009547DB">
            <w:pPr>
              <w:pStyle w:val="Table"/>
              <w:keepLines w:val="0"/>
            </w:pPr>
          </w:p>
        </w:tc>
        <w:tc>
          <w:tcPr>
            <w:tcW w:w="2084"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2</w:t>
            </w:r>
          </w:p>
        </w:tc>
        <w:tc>
          <w:tcPr>
            <w:tcW w:w="1000" w:type="dxa"/>
          </w:tcPr>
          <w:p w:rsidR="009547DB" w:rsidRDefault="007178DD">
            <w:pPr>
              <w:pStyle w:val="Table"/>
              <w:keepLines w:val="0"/>
            </w:pPr>
            <w:r>
              <w:t>number</w:t>
            </w:r>
          </w:p>
        </w:tc>
        <w:tc>
          <w:tcPr>
            <w:tcW w:w="885" w:type="dxa"/>
          </w:tcPr>
          <w:p w:rsidR="009547DB" w:rsidRDefault="009547DB">
            <w:pPr>
              <w:pStyle w:val="Table"/>
              <w:keepLines w:val="0"/>
            </w:pPr>
          </w:p>
        </w:tc>
        <w:tc>
          <w:tcPr>
            <w:tcW w:w="2084"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3</w:t>
            </w:r>
          </w:p>
        </w:tc>
        <w:tc>
          <w:tcPr>
            <w:tcW w:w="1000" w:type="dxa"/>
          </w:tcPr>
          <w:p w:rsidR="009547DB" w:rsidRDefault="007178DD">
            <w:pPr>
              <w:pStyle w:val="Table"/>
              <w:keepLines w:val="0"/>
            </w:pPr>
            <w:r>
              <w:t>number</w:t>
            </w:r>
          </w:p>
        </w:tc>
        <w:tc>
          <w:tcPr>
            <w:tcW w:w="885" w:type="dxa"/>
          </w:tcPr>
          <w:p w:rsidR="009547DB" w:rsidRDefault="009547DB">
            <w:pPr>
              <w:pStyle w:val="Table"/>
              <w:keepLines w:val="0"/>
            </w:pPr>
          </w:p>
        </w:tc>
        <w:tc>
          <w:tcPr>
            <w:tcW w:w="2084"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4</w:t>
            </w:r>
          </w:p>
        </w:tc>
        <w:tc>
          <w:tcPr>
            <w:tcW w:w="1000" w:type="dxa"/>
          </w:tcPr>
          <w:p w:rsidR="009547DB" w:rsidRDefault="007178DD">
            <w:pPr>
              <w:pStyle w:val="Table"/>
              <w:keepLines w:val="0"/>
            </w:pPr>
            <w:r>
              <w:t>number</w:t>
            </w:r>
          </w:p>
        </w:tc>
        <w:tc>
          <w:tcPr>
            <w:tcW w:w="885" w:type="dxa"/>
          </w:tcPr>
          <w:p w:rsidR="009547DB" w:rsidRDefault="009547DB">
            <w:pPr>
              <w:pStyle w:val="Table"/>
              <w:keepLines w:val="0"/>
            </w:pPr>
          </w:p>
        </w:tc>
        <w:tc>
          <w:tcPr>
            <w:tcW w:w="2084"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5</w:t>
            </w:r>
          </w:p>
        </w:tc>
        <w:tc>
          <w:tcPr>
            <w:tcW w:w="1000" w:type="dxa"/>
          </w:tcPr>
          <w:p w:rsidR="009547DB" w:rsidRDefault="007178DD">
            <w:pPr>
              <w:pStyle w:val="Table"/>
              <w:keepLines w:val="0"/>
            </w:pPr>
            <w:r>
              <w:t>number</w:t>
            </w:r>
          </w:p>
        </w:tc>
        <w:tc>
          <w:tcPr>
            <w:tcW w:w="885" w:type="dxa"/>
          </w:tcPr>
          <w:p w:rsidR="009547DB" w:rsidRDefault="009547DB">
            <w:pPr>
              <w:pStyle w:val="Table"/>
              <w:keepLines w:val="0"/>
            </w:pPr>
          </w:p>
        </w:tc>
        <w:tc>
          <w:tcPr>
            <w:tcW w:w="2084"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6</w:t>
            </w:r>
          </w:p>
        </w:tc>
        <w:tc>
          <w:tcPr>
            <w:tcW w:w="1000" w:type="dxa"/>
          </w:tcPr>
          <w:p w:rsidR="009547DB" w:rsidRDefault="007178DD">
            <w:pPr>
              <w:pStyle w:val="Table"/>
              <w:keepLines w:val="0"/>
            </w:pPr>
            <w:r>
              <w:t>number</w:t>
            </w:r>
          </w:p>
        </w:tc>
        <w:tc>
          <w:tcPr>
            <w:tcW w:w="885" w:type="dxa"/>
          </w:tcPr>
          <w:p w:rsidR="009547DB" w:rsidRDefault="009547DB">
            <w:pPr>
              <w:pStyle w:val="Table"/>
              <w:keepLines w:val="0"/>
            </w:pPr>
          </w:p>
        </w:tc>
        <w:tc>
          <w:tcPr>
            <w:tcW w:w="2084" w:type="dxa"/>
          </w:tcPr>
          <w:p w:rsidR="009547DB" w:rsidRDefault="009547DB">
            <w:pPr>
              <w:pStyle w:val="Table"/>
              <w:keepLines w:val="0"/>
            </w:pPr>
          </w:p>
        </w:tc>
      </w:tr>
      <w:tr w:rsidR="009547DB">
        <w:trPr>
          <w:cantSplit/>
        </w:trPr>
        <w:tc>
          <w:tcPr>
            <w:tcW w:w="2268" w:type="dxa"/>
            <w:tcBorders>
              <w:bottom w:val="single" w:sz="12" w:space="0" w:color="auto"/>
            </w:tcBorders>
          </w:tcPr>
          <w:p w:rsidR="009547DB" w:rsidRDefault="007178DD">
            <w:pPr>
              <w:pStyle w:val="Table"/>
              <w:keepLines w:val="0"/>
            </w:pPr>
            <w:r>
              <w:t>Total</w:t>
            </w:r>
          </w:p>
        </w:tc>
        <w:tc>
          <w:tcPr>
            <w:tcW w:w="1000" w:type="dxa"/>
            <w:tcBorders>
              <w:bottom w:val="single" w:sz="12" w:space="0" w:color="auto"/>
            </w:tcBorders>
          </w:tcPr>
          <w:p w:rsidR="009547DB" w:rsidRDefault="007178DD">
            <w:pPr>
              <w:pStyle w:val="Table"/>
              <w:keepLines w:val="0"/>
            </w:pPr>
            <w:r>
              <w:t>number</w:t>
            </w:r>
          </w:p>
        </w:tc>
        <w:tc>
          <w:tcPr>
            <w:tcW w:w="885" w:type="dxa"/>
            <w:tcBorders>
              <w:bottom w:val="single" w:sz="12" w:space="0" w:color="auto"/>
            </w:tcBorders>
          </w:tcPr>
          <w:p w:rsidR="009547DB" w:rsidRDefault="009547DB">
            <w:pPr>
              <w:pStyle w:val="Table"/>
              <w:keepLines w:val="0"/>
            </w:pPr>
          </w:p>
        </w:tc>
        <w:tc>
          <w:tcPr>
            <w:tcW w:w="2084"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Body Record Offer Acceptance Volumes</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993"/>
        <w:gridCol w:w="992"/>
        <w:gridCol w:w="2126"/>
      </w:tblGrid>
      <w:tr w:rsidR="009547DB">
        <w:trPr>
          <w:cantSplit/>
          <w:tblHeader/>
        </w:trPr>
        <w:tc>
          <w:tcPr>
            <w:tcW w:w="2268" w:type="dxa"/>
          </w:tcPr>
          <w:p w:rsidR="009547DB" w:rsidRDefault="007178DD">
            <w:pPr>
              <w:pStyle w:val="TableHeading"/>
              <w:keepLines w:val="0"/>
            </w:pPr>
            <w:r>
              <w:t>Field</w:t>
            </w:r>
          </w:p>
        </w:tc>
        <w:tc>
          <w:tcPr>
            <w:tcW w:w="993" w:type="dxa"/>
          </w:tcPr>
          <w:p w:rsidR="009547DB" w:rsidRDefault="007178DD">
            <w:pPr>
              <w:pStyle w:val="TableHeading"/>
              <w:keepLines w:val="0"/>
            </w:pPr>
            <w:r>
              <w:t>Type</w:t>
            </w:r>
          </w:p>
        </w:tc>
        <w:tc>
          <w:tcPr>
            <w:tcW w:w="992" w:type="dxa"/>
          </w:tcPr>
          <w:p w:rsidR="009547DB" w:rsidRDefault="007178DD">
            <w:pPr>
              <w:pStyle w:val="TableHeading"/>
              <w:keepLines w:val="0"/>
            </w:pPr>
            <w:r>
              <w:t>Format</w:t>
            </w:r>
          </w:p>
        </w:tc>
        <w:tc>
          <w:tcPr>
            <w:tcW w:w="2126" w:type="dxa"/>
          </w:tcPr>
          <w:p w:rsidR="009547DB" w:rsidRDefault="007178DD">
            <w:pPr>
              <w:pStyle w:val="TableHeading"/>
              <w:keepLines w:val="0"/>
            </w:pPr>
            <w:r>
              <w:t>Comments</w:t>
            </w:r>
          </w:p>
        </w:tc>
      </w:tr>
      <w:tr w:rsidR="009547DB">
        <w:trPr>
          <w:cantSplit/>
        </w:trPr>
        <w:tc>
          <w:tcPr>
            <w:tcW w:w="2268" w:type="dxa"/>
          </w:tcPr>
          <w:p w:rsidR="009547DB" w:rsidRDefault="007178DD">
            <w:pPr>
              <w:pStyle w:val="Table"/>
              <w:keepLines w:val="0"/>
            </w:pPr>
            <w:r>
              <w:t>Record Type</w:t>
            </w:r>
          </w:p>
        </w:tc>
        <w:tc>
          <w:tcPr>
            <w:tcW w:w="993" w:type="dxa"/>
          </w:tcPr>
          <w:p w:rsidR="009547DB" w:rsidRDefault="007178DD">
            <w:pPr>
              <w:pStyle w:val="Table"/>
              <w:keepLines w:val="0"/>
            </w:pPr>
            <w:r>
              <w:t>string</w:t>
            </w:r>
          </w:p>
        </w:tc>
        <w:tc>
          <w:tcPr>
            <w:tcW w:w="992" w:type="dxa"/>
          </w:tcPr>
          <w:p w:rsidR="009547DB" w:rsidRDefault="009547DB">
            <w:pPr>
              <w:pStyle w:val="Table"/>
              <w:keepLines w:val="0"/>
            </w:pPr>
          </w:p>
        </w:tc>
        <w:tc>
          <w:tcPr>
            <w:tcW w:w="2126" w:type="dxa"/>
          </w:tcPr>
          <w:p w:rsidR="009547DB" w:rsidRDefault="007178DD">
            <w:pPr>
              <w:pStyle w:val="Table"/>
              <w:keepLines w:val="0"/>
            </w:pPr>
            <w:r>
              <w:t>Fixed String “OAV”</w:t>
            </w:r>
          </w:p>
        </w:tc>
      </w:tr>
      <w:tr w:rsidR="009547DB">
        <w:trPr>
          <w:cantSplit/>
        </w:trPr>
        <w:tc>
          <w:tcPr>
            <w:tcW w:w="2268" w:type="dxa"/>
          </w:tcPr>
          <w:p w:rsidR="009547DB" w:rsidRDefault="007178DD">
            <w:pPr>
              <w:pStyle w:val="Table"/>
              <w:keepLines w:val="0"/>
            </w:pPr>
            <w:r>
              <w:t>BM Unit ID</w:t>
            </w:r>
          </w:p>
        </w:tc>
        <w:tc>
          <w:tcPr>
            <w:tcW w:w="993" w:type="dxa"/>
          </w:tcPr>
          <w:p w:rsidR="009547DB" w:rsidRDefault="007178DD">
            <w:pPr>
              <w:pStyle w:val="Table"/>
              <w:keepLines w:val="0"/>
            </w:pPr>
            <w:r>
              <w:t>string</w:t>
            </w:r>
          </w:p>
        </w:tc>
        <w:tc>
          <w:tcPr>
            <w:tcW w:w="992" w:type="dxa"/>
          </w:tcPr>
          <w:p w:rsidR="009547DB" w:rsidRDefault="009547DB">
            <w:pPr>
              <w:pStyle w:val="Table"/>
              <w:keepLines w:val="0"/>
            </w:pPr>
          </w:p>
        </w:tc>
        <w:tc>
          <w:tcPr>
            <w:tcW w:w="2126" w:type="dxa"/>
          </w:tcPr>
          <w:p w:rsidR="009547DB" w:rsidRDefault="007178DD">
            <w:pPr>
              <w:pStyle w:val="Table"/>
              <w:keepLines w:val="0"/>
            </w:pPr>
            <w:r>
              <w:t>Ordered by this field first, incrementing</w:t>
            </w:r>
          </w:p>
        </w:tc>
      </w:tr>
      <w:tr w:rsidR="009547DB">
        <w:trPr>
          <w:cantSplit/>
        </w:trPr>
        <w:tc>
          <w:tcPr>
            <w:tcW w:w="2268" w:type="dxa"/>
          </w:tcPr>
          <w:p w:rsidR="009547DB" w:rsidRDefault="007178DD">
            <w:pPr>
              <w:pStyle w:val="Table"/>
              <w:keepLines w:val="0"/>
            </w:pPr>
            <w:r>
              <w:t>Settlement Period</w:t>
            </w:r>
          </w:p>
        </w:tc>
        <w:tc>
          <w:tcPr>
            <w:tcW w:w="993" w:type="dxa"/>
          </w:tcPr>
          <w:p w:rsidR="009547DB" w:rsidRDefault="007178DD">
            <w:pPr>
              <w:pStyle w:val="Table"/>
              <w:keepLines w:val="0"/>
            </w:pPr>
            <w:r>
              <w:t>number</w:t>
            </w:r>
          </w:p>
        </w:tc>
        <w:tc>
          <w:tcPr>
            <w:tcW w:w="992" w:type="dxa"/>
          </w:tcPr>
          <w:p w:rsidR="009547DB" w:rsidRDefault="009547DB">
            <w:pPr>
              <w:pStyle w:val="Table"/>
              <w:keepLines w:val="0"/>
            </w:pPr>
          </w:p>
        </w:tc>
        <w:tc>
          <w:tcPr>
            <w:tcW w:w="2126" w:type="dxa"/>
          </w:tcPr>
          <w:p w:rsidR="009547DB" w:rsidRDefault="007178DD">
            <w:pPr>
              <w:pStyle w:val="Table"/>
              <w:keepLines w:val="0"/>
            </w:pPr>
            <w:r>
              <w:t>number between 1 and 50</w:t>
            </w:r>
          </w:p>
        </w:tc>
      </w:tr>
      <w:tr w:rsidR="009547DB">
        <w:trPr>
          <w:cantSplit/>
        </w:trPr>
        <w:tc>
          <w:tcPr>
            <w:tcW w:w="2268" w:type="dxa"/>
          </w:tcPr>
          <w:p w:rsidR="009547DB" w:rsidRDefault="007178DD">
            <w:pPr>
              <w:pStyle w:val="Table"/>
              <w:keepLines w:val="0"/>
            </w:pPr>
            <w:r>
              <w:t>Acceptance ID</w:t>
            </w:r>
          </w:p>
        </w:tc>
        <w:tc>
          <w:tcPr>
            <w:tcW w:w="993" w:type="dxa"/>
          </w:tcPr>
          <w:p w:rsidR="009547DB" w:rsidRDefault="007178DD">
            <w:pPr>
              <w:pStyle w:val="Table"/>
              <w:keepLines w:val="0"/>
            </w:pPr>
            <w:r>
              <w:t>number</w:t>
            </w:r>
          </w:p>
        </w:tc>
        <w:tc>
          <w:tcPr>
            <w:tcW w:w="992" w:type="dxa"/>
          </w:tcPr>
          <w:p w:rsidR="009547DB" w:rsidRDefault="009547DB">
            <w:pPr>
              <w:pStyle w:val="Table"/>
              <w:keepLines w:val="0"/>
            </w:pPr>
          </w:p>
        </w:tc>
        <w:tc>
          <w:tcPr>
            <w:tcW w:w="2126" w:type="dxa"/>
          </w:tcPr>
          <w:p w:rsidR="009547DB" w:rsidRDefault="007178DD">
            <w:pPr>
              <w:pStyle w:val="Table"/>
              <w:keepLines w:val="0"/>
            </w:pPr>
            <w:r>
              <w:t>Ordered by this field second, incrementing</w:t>
            </w:r>
          </w:p>
        </w:tc>
      </w:tr>
      <w:tr w:rsidR="009547DB">
        <w:trPr>
          <w:cantSplit/>
        </w:trPr>
        <w:tc>
          <w:tcPr>
            <w:tcW w:w="2268" w:type="dxa"/>
          </w:tcPr>
          <w:p w:rsidR="009547DB" w:rsidRDefault="007178DD">
            <w:pPr>
              <w:pStyle w:val="Table"/>
              <w:keepLines w:val="0"/>
            </w:pPr>
            <w:r>
              <w:t>Short Acceptance Flag</w:t>
            </w:r>
          </w:p>
        </w:tc>
        <w:tc>
          <w:tcPr>
            <w:tcW w:w="993" w:type="dxa"/>
          </w:tcPr>
          <w:p w:rsidR="009547DB" w:rsidRDefault="007178DD">
            <w:pPr>
              <w:pStyle w:val="Table"/>
              <w:keepLines w:val="0"/>
            </w:pPr>
            <w:r>
              <w:t>SA</w:t>
            </w:r>
          </w:p>
        </w:tc>
        <w:tc>
          <w:tcPr>
            <w:tcW w:w="992" w:type="dxa"/>
          </w:tcPr>
          <w:p w:rsidR="009547DB" w:rsidRDefault="009547DB">
            <w:pPr>
              <w:pStyle w:val="Table"/>
              <w:keepLines w:val="0"/>
            </w:pPr>
          </w:p>
        </w:tc>
        <w:tc>
          <w:tcPr>
            <w:tcW w:w="2126" w:type="dxa"/>
          </w:tcPr>
          <w:p w:rsidR="009547DB" w:rsidRDefault="007178DD">
            <w:pPr>
              <w:pStyle w:val="Table"/>
              <w:keepLines w:val="0"/>
            </w:pPr>
            <w:r>
              <w:t>Flag indicating whether this acceptance was a “short” acceptance.</w:t>
            </w:r>
          </w:p>
        </w:tc>
      </w:tr>
      <w:tr w:rsidR="009547DB">
        <w:trPr>
          <w:cantSplit/>
        </w:trPr>
        <w:tc>
          <w:tcPr>
            <w:tcW w:w="2268" w:type="dxa"/>
          </w:tcPr>
          <w:p w:rsidR="009547DB" w:rsidRDefault="007178DD">
            <w:pPr>
              <w:pStyle w:val="Table"/>
              <w:keepLines w:val="0"/>
            </w:pPr>
            <w:r>
              <w:t>Volume Accepted for Bid-Offer Pair -6</w:t>
            </w:r>
          </w:p>
        </w:tc>
        <w:tc>
          <w:tcPr>
            <w:tcW w:w="993" w:type="dxa"/>
          </w:tcPr>
          <w:p w:rsidR="009547DB" w:rsidRDefault="007178DD">
            <w:pPr>
              <w:pStyle w:val="Table"/>
              <w:keepLines w:val="0"/>
            </w:pPr>
            <w:r>
              <w:t>number</w:t>
            </w:r>
          </w:p>
        </w:tc>
        <w:tc>
          <w:tcPr>
            <w:tcW w:w="992" w:type="dxa"/>
          </w:tcPr>
          <w:p w:rsidR="009547DB" w:rsidRDefault="009547DB">
            <w:pPr>
              <w:pStyle w:val="Table"/>
              <w:keepLines w:val="0"/>
            </w:pPr>
          </w:p>
        </w:tc>
        <w:tc>
          <w:tcPr>
            <w:tcW w:w="2126"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-5</w:t>
            </w:r>
          </w:p>
        </w:tc>
        <w:tc>
          <w:tcPr>
            <w:tcW w:w="993" w:type="dxa"/>
          </w:tcPr>
          <w:p w:rsidR="009547DB" w:rsidRDefault="007178DD">
            <w:pPr>
              <w:pStyle w:val="Table"/>
              <w:keepLines w:val="0"/>
            </w:pPr>
            <w:r>
              <w:t>number</w:t>
            </w:r>
          </w:p>
        </w:tc>
        <w:tc>
          <w:tcPr>
            <w:tcW w:w="992" w:type="dxa"/>
          </w:tcPr>
          <w:p w:rsidR="009547DB" w:rsidRDefault="009547DB">
            <w:pPr>
              <w:pStyle w:val="Table"/>
              <w:keepLines w:val="0"/>
            </w:pPr>
          </w:p>
        </w:tc>
        <w:tc>
          <w:tcPr>
            <w:tcW w:w="2126"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-4</w:t>
            </w:r>
          </w:p>
        </w:tc>
        <w:tc>
          <w:tcPr>
            <w:tcW w:w="993" w:type="dxa"/>
          </w:tcPr>
          <w:p w:rsidR="009547DB" w:rsidRDefault="007178DD">
            <w:pPr>
              <w:pStyle w:val="Table"/>
              <w:keepLines w:val="0"/>
            </w:pPr>
            <w:r>
              <w:t>number</w:t>
            </w:r>
          </w:p>
        </w:tc>
        <w:tc>
          <w:tcPr>
            <w:tcW w:w="992" w:type="dxa"/>
          </w:tcPr>
          <w:p w:rsidR="009547DB" w:rsidRDefault="009547DB">
            <w:pPr>
              <w:pStyle w:val="Table"/>
              <w:keepLines w:val="0"/>
            </w:pPr>
          </w:p>
        </w:tc>
        <w:tc>
          <w:tcPr>
            <w:tcW w:w="2126"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-3</w:t>
            </w:r>
          </w:p>
        </w:tc>
        <w:tc>
          <w:tcPr>
            <w:tcW w:w="993" w:type="dxa"/>
          </w:tcPr>
          <w:p w:rsidR="009547DB" w:rsidRDefault="007178DD">
            <w:pPr>
              <w:pStyle w:val="Table"/>
              <w:keepLines w:val="0"/>
            </w:pPr>
            <w:r>
              <w:t>number</w:t>
            </w:r>
          </w:p>
        </w:tc>
        <w:tc>
          <w:tcPr>
            <w:tcW w:w="992" w:type="dxa"/>
          </w:tcPr>
          <w:p w:rsidR="009547DB" w:rsidRDefault="009547DB">
            <w:pPr>
              <w:pStyle w:val="Table"/>
              <w:keepLines w:val="0"/>
            </w:pPr>
          </w:p>
        </w:tc>
        <w:tc>
          <w:tcPr>
            <w:tcW w:w="2126"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-2</w:t>
            </w:r>
          </w:p>
        </w:tc>
        <w:tc>
          <w:tcPr>
            <w:tcW w:w="993" w:type="dxa"/>
          </w:tcPr>
          <w:p w:rsidR="009547DB" w:rsidRDefault="007178DD">
            <w:pPr>
              <w:pStyle w:val="Table"/>
              <w:keepLines w:val="0"/>
            </w:pPr>
            <w:r>
              <w:t>number</w:t>
            </w:r>
          </w:p>
        </w:tc>
        <w:tc>
          <w:tcPr>
            <w:tcW w:w="992" w:type="dxa"/>
          </w:tcPr>
          <w:p w:rsidR="009547DB" w:rsidRDefault="009547DB">
            <w:pPr>
              <w:pStyle w:val="Table"/>
              <w:keepLines w:val="0"/>
            </w:pPr>
          </w:p>
        </w:tc>
        <w:tc>
          <w:tcPr>
            <w:tcW w:w="2126"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-1</w:t>
            </w:r>
          </w:p>
        </w:tc>
        <w:tc>
          <w:tcPr>
            <w:tcW w:w="993" w:type="dxa"/>
          </w:tcPr>
          <w:p w:rsidR="009547DB" w:rsidRDefault="007178DD">
            <w:pPr>
              <w:pStyle w:val="Table"/>
              <w:keepLines w:val="0"/>
            </w:pPr>
            <w:r>
              <w:t>number</w:t>
            </w:r>
          </w:p>
        </w:tc>
        <w:tc>
          <w:tcPr>
            <w:tcW w:w="992" w:type="dxa"/>
          </w:tcPr>
          <w:p w:rsidR="009547DB" w:rsidRDefault="009547DB">
            <w:pPr>
              <w:pStyle w:val="Table"/>
              <w:keepLines w:val="0"/>
            </w:pPr>
          </w:p>
        </w:tc>
        <w:tc>
          <w:tcPr>
            <w:tcW w:w="2126"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1</w:t>
            </w:r>
          </w:p>
        </w:tc>
        <w:tc>
          <w:tcPr>
            <w:tcW w:w="993" w:type="dxa"/>
          </w:tcPr>
          <w:p w:rsidR="009547DB" w:rsidRDefault="007178DD">
            <w:pPr>
              <w:pStyle w:val="Table"/>
              <w:keepLines w:val="0"/>
            </w:pPr>
            <w:r>
              <w:t>number</w:t>
            </w:r>
          </w:p>
        </w:tc>
        <w:tc>
          <w:tcPr>
            <w:tcW w:w="992" w:type="dxa"/>
          </w:tcPr>
          <w:p w:rsidR="009547DB" w:rsidRDefault="009547DB">
            <w:pPr>
              <w:pStyle w:val="Table"/>
              <w:keepLines w:val="0"/>
            </w:pPr>
          </w:p>
        </w:tc>
        <w:tc>
          <w:tcPr>
            <w:tcW w:w="2126"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2</w:t>
            </w:r>
          </w:p>
        </w:tc>
        <w:tc>
          <w:tcPr>
            <w:tcW w:w="993" w:type="dxa"/>
          </w:tcPr>
          <w:p w:rsidR="009547DB" w:rsidRDefault="007178DD">
            <w:pPr>
              <w:pStyle w:val="Table"/>
              <w:keepLines w:val="0"/>
            </w:pPr>
            <w:r>
              <w:t>number</w:t>
            </w:r>
          </w:p>
        </w:tc>
        <w:tc>
          <w:tcPr>
            <w:tcW w:w="992" w:type="dxa"/>
          </w:tcPr>
          <w:p w:rsidR="009547DB" w:rsidRDefault="009547DB">
            <w:pPr>
              <w:pStyle w:val="Table"/>
              <w:keepLines w:val="0"/>
            </w:pPr>
          </w:p>
        </w:tc>
        <w:tc>
          <w:tcPr>
            <w:tcW w:w="2126"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3</w:t>
            </w:r>
          </w:p>
        </w:tc>
        <w:tc>
          <w:tcPr>
            <w:tcW w:w="993" w:type="dxa"/>
          </w:tcPr>
          <w:p w:rsidR="009547DB" w:rsidRDefault="007178DD">
            <w:pPr>
              <w:pStyle w:val="Table"/>
              <w:keepLines w:val="0"/>
            </w:pPr>
            <w:r>
              <w:t>number</w:t>
            </w:r>
          </w:p>
        </w:tc>
        <w:tc>
          <w:tcPr>
            <w:tcW w:w="992" w:type="dxa"/>
          </w:tcPr>
          <w:p w:rsidR="009547DB" w:rsidRDefault="009547DB">
            <w:pPr>
              <w:pStyle w:val="Table"/>
              <w:keepLines w:val="0"/>
            </w:pPr>
          </w:p>
        </w:tc>
        <w:tc>
          <w:tcPr>
            <w:tcW w:w="2126"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4</w:t>
            </w:r>
          </w:p>
        </w:tc>
        <w:tc>
          <w:tcPr>
            <w:tcW w:w="993" w:type="dxa"/>
          </w:tcPr>
          <w:p w:rsidR="009547DB" w:rsidRDefault="007178DD">
            <w:pPr>
              <w:pStyle w:val="Table"/>
              <w:keepLines w:val="0"/>
            </w:pPr>
            <w:r>
              <w:t>number</w:t>
            </w:r>
          </w:p>
        </w:tc>
        <w:tc>
          <w:tcPr>
            <w:tcW w:w="992" w:type="dxa"/>
          </w:tcPr>
          <w:p w:rsidR="009547DB" w:rsidRDefault="009547DB">
            <w:pPr>
              <w:pStyle w:val="Table"/>
              <w:keepLines w:val="0"/>
            </w:pPr>
          </w:p>
        </w:tc>
        <w:tc>
          <w:tcPr>
            <w:tcW w:w="2126"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5</w:t>
            </w:r>
          </w:p>
        </w:tc>
        <w:tc>
          <w:tcPr>
            <w:tcW w:w="993" w:type="dxa"/>
          </w:tcPr>
          <w:p w:rsidR="009547DB" w:rsidRDefault="007178DD">
            <w:pPr>
              <w:pStyle w:val="Table"/>
              <w:keepLines w:val="0"/>
            </w:pPr>
            <w:r>
              <w:t>number</w:t>
            </w:r>
          </w:p>
        </w:tc>
        <w:tc>
          <w:tcPr>
            <w:tcW w:w="992" w:type="dxa"/>
          </w:tcPr>
          <w:p w:rsidR="009547DB" w:rsidRDefault="009547DB">
            <w:pPr>
              <w:pStyle w:val="Table"/>
              <w:keepLines w:val="0"/>
            </w:pPr>
          </w:p>
        </w:tc>
        <w:tc>
          <w:tcPr>
            <w:tcW w:w="2126"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6</w:t>
            </w:r>
          </w:p>
        </w:tc>
        <w:tc>
          <w:tcPr>
            <w:tcW w:w="993" w:type="dxa"/>
          </w:tcPr>
          <w:p w:rsidR="009547DB" w:rsidRDefault="007178DD">
            <w:pPr>
              <w:pStyle w:val="Table"/>
              <w:keepLines w:val="0"/>
            </w:pPr>
            <w:r>
              <w:t>number</w:t>
            </w:r>
          </w:p>
        </w:tc>
        <w:tc>
          <w:tcPr>
            <w:tcW w:w="992" w:type="dxa"/>
          </w:tcPr>
          <w:p w:rsidR="009547DB" w:rsidRDefault="009547DB">
            <w:pPr>
              <w:pStyle w:val="Table"/>
              <w:keepLines w:val="0"/>
            </w:pPr>
          </w:p>
        </w:tc>
        <w:tc>
          <w:tcPr>
            <w:tcW w:w="2126"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Total</w:t>
            </w:r>
          </w:p>
        </w:tc>
        <w:tc>
          <w:tcPr>
            <w:tcW w:w="993" w:type="dxa"/>
          </w:tcPr>
          <w:p w:rsidR="009547DB" w:rsidRDefault="007178DD">
            <w:pPr>
              <w:pStyle w:val="Table"/>
              <w:keepLines w:val="0"/>
            </w:pPr>
            <w:r>
              <w:t>number</w:t>
            </w:r>
          </w:p>
        </w:tc>
        <w:tc>
          <w:tcPr>
            <w:tcW w:w="992" w:type="dxa"/>
          </w:tcPr>
          <w:p w:rsidR="009547DB" w:rsidRDefault="009547DB">
            <w:pPr>
              <w:pStyle w:val="Table"/>
              <w:keepLines w:val="0"/>
            </w:pPr>
          </w:p>
        </w:tc>
        <w:tc>
          <w:tcPr>
            <w:tcW w:w="2126" w:type="dxa"/>
          </w:tcPr>
          <w:p w:rsidR="009547DB" w:rsidRDefault="009547DB">
            <w:pPr>
              <w:pStyle w:val="Table"/>
              <w:keepLines w:val="0"/>
            </w:pPr>
          </w:p>
        </w:tc>
      </w:tr>
    </w:tbl>
    <w:p w:rsidR="009547DB" w:rsidRDefault="009547DB"/>
    <w:p w:rsidR="009547DB" w:rsidRDefault="007178DD">
      <w:pPr>
        <w:pStyle w:val="Heading4"/>
      </w:pPr>
      <w:r>
        <w:t>Body Record Indicative Period Bid Acceptance Volumes</w:t>
      </w:r>
    </w:p>
    <w:p w:rsidR="009547DB" w:rsidRDefault="007178DD">
      <w:r>
        <w:t>For Settlement Dates prior to the P217 effective date the body record will have the following format:</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027"/>
        <w:gridCol w:w="1026"/>
        <w:gridCol w:w="2199"/>
      </w:tblGrid>
      <w:tr w:rsidR="009547DB">
        <w:trPr>
          <w:cantSplit/>
          <w:tblHeader/>
        </w:trPr>
        <w:tc>
          <w:tcPr>
            <w:tcW w:w="2127" w:type="dxa"/>
          </w:tcPr>
          <w:p w:rsidR="009547DB" w:rsidRDefault="007178DD">
            <w:pPr>
              <w:pStyle w:val="TableHeading"/>
              <w:keepLines w:val="0"/>
            </w:pPr>
            <w:r>
              <w:t>Field</w:t>
            </w:r>
          </w:p>
        </w:tc>
        <w:tc>
          <w:tcPr>
            <w:tcW w:w="1027" w:type="dxa"/>
          </w:tcPr>
          <w:p w:rsidR="009547DB" w:rsidRDefault="007178DD">
            <w:pPr>
              <w:pStyle w:val="TableHeading"/>
              <w:keepLines w:val="0"/>
            </w:pPr>
            <w:r>
              <w:t>Type</w:t>
            </w:r>
          </w:p>
        </w:tc>
        <w:tc>
          <w:tcPr>
            <w:tcW w:w="1026" w:type="dxa"/>
          </w:tcPr>
          <w:p w:rsidR="009547DB" w:rsidRDefault="007178DD">
            <w:pPr>
              <w:pStyle w:val="TableHeading"/>
              <w:keepLines w:val="0"/>
            </w:pPr>
            <w:r>
              <w:t>Format</w:t>
            </w:r>
          </w:p>
        </w:tc>
        <w:tc>
          <w:tcPr>
            <w:tcW w:w="2199" w:type="dxa"/>
          </w:tcPr>
          <w:p w:rsidR="009547DB" w:rsidRDefault="007178DD">
            <w:pPr>
              <w:pStyle w:val="TableHeading"/>
              <w:keepLines w:val="0"/>
            </w:pPr>
            <w:r>
              <w:t>Comments</w:t>
            </w:r>
          </w:p>
        </w:tc>
      </w:tr>
      <w:tr w:rsidR="009547DB">
        <w:trPr>
          <w:cantSplit/>
        </w:trPr>
        <w:tc>
          <w:tcPr>
            <w:tcW w:w="2127" w:type="dxa"/>
          </w:tcPr>
          <w:p w:rsidR="009547DB" w:rsidRDefault="007178DD">
            <w:pPr>
              <w:pStyle w:val="Table"/>
              <w:keepLines w:val="0"/>
            </w:pPr>
            <w:r>
              <w:t>Record Type</w:t>
            </w:r>
          </w:p>
        </w:tc>
        <w:tc>
          <w:tcPr>
            <w:tcW w:w="1027" w:type="dxa"/>
          </w:tcPr>
          <w:p w:rsidR="009547DB" w:rsidRDefault="007178DD">
            <w:pPr>
              <w:pStyle w:val="Table"/>
              <w:keepLines w:val="0"/>
            </w:pPr>
            <w:r>
              <w:t>string</w:t>
            </w:r>
          </w:p>
        </w:tc>
        <w:tc>
          <w:tcPr>
            <w:tcW w:w="1026" w:type="dxa"/>
          </w:tcPr>
          <w:p w:rsidR="009547DB" w:rsidRDefault="009547DB">
            <w:pPr>
              <w:pStyle w:val="Table"/>
              <w:keepLines w:val="0"/>
            </w:pPr>
          </w:p>
        </w:tc>
        <w:tc>
          <w:tcPr>
            <w:tcW w:w="2199" w:type="dxa"/>
          </w:tcPr>
          <w:p w:rsidR="009547DB" w:rsidRDefault="007178DD">
            <w:pPr>
              <w:pStyle w:val="Table"/>
              <w:keepLines w:val="0"/>
            </w:pPr>
            <w:r>
              <w:t>Fixed String “IPBAV”</w:t>
            </w:r>
          </w:p>
        </w:tc>
      </w:tr>
      <w:tr w:rsidR="009547DB">
        <w:trPr>
          <w:cantSplit/>
        </w:trPr>
        <w:tc>
          <w:tcPr>
            <w:tcW w:w="2127" w:type="dxa"/>
          </w:tcPr>
          <w:p w:rsidR="009547DB" w:rsidRDefault="007178DD">
            <w:pPr>
              <w:pStyle w:val="Table"/>
              <w:keepLines w:val="0"/>
            </w:pPr>
            <w:r>
              <w:t>BM Unit ID</w:t>
            </w:r>
          </w:p>
        </w:tc>
        <w:tc>
          <w:tcPr>
            <w:tcW w:w="1027" w:type="dxa"/>
          </w:tcPr>
          <w:p w:rsidR="009547DB" w:rsidRDefault="007178DD">
            <w:pPr>
              <w:pStyle w:val="Table"/>
              <w:keepLines w:val="0"/>
            </w:pPr>
            <w:r>
              <w:t>string</w:t>
            </w:r>
          </w:p>
        </w:tc>
        <w:tc>
          <w:tcPr>
            <w:tcW w:w="1026" w:type="dxa"/>
          </w:tcPr>
          <w:p w:rsidR="009547DB" w:rsidRDefault="009547DB">
            <w:pPr>
              <w:pStyle w:val="Table"/>
              <w:keepLines w:val="0"/>
            </w:pPr>
          </w:p>
        </w:tc>
        <w:tc>
          <w:tcPr>
            <w:tcW w:w="2199" w:type="dxa"/>
          </w:tcPr>
          <w:p w:rsidR="009547DB" w:rsidRDefault="007178DD">
            <w:pPr>
              <w:pStyle w:val="Table"/>
              <w:keepLines w:val="0"/>
            </w:pPr>
            <w:r>
              <w:t>Ordered by this field first, incrementing</w:t>
            </w:r>
          </w:p>
        </w:tc>
      </w:tr>
      <w:tr w:rsidR="009547DB">
        <w:trPr>
          <w:cantSplit/>
        </w:trPr>
        <w:tc>
          <w:tcPr>
            <w:tcW w:w="2127" w:type="dxa"/>
          </w:tcPr>
          <w:p w:rsidR="009547DB" w:rsidRDefault="007178DD">
            <w:pPr>
              <w:pStyle w:val="Table"/>
              <w:keepLines w:val="0"/>
            </w:pPr>
            <w:r>
              <w:t>Settlement Period</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7178DD">
            <w:pPr>
              <w:pStyle w:val="Table"/>
              <w:keepLines w:val="0"/>
            </w:pPr>
            <w:r>
              <w:t>number between 1 and 50;  ordered by this field second, incrementing</w:t>
            </w:r>
          </w:p>
        </w:tc>
      </w:tr>
      <w:tr w:rsidR="009547DB">
        <w:trPr>
          <w:cantSplit/>
        </w:trPr>
        <w:tc>
          <w:tcPr>
            <w:tcW w:w="2127" w:type="dxa"/>
          </w:tcPr>
          <w:p w:rsidR="009547DB" w:rsidRDefault="007178DD">
            <w:pPr>
              <w:pStyle w:val="Table"/>
              <w:keepLines w:val="0"/>
            </w:pPr>
            <w:r>
              <w:t>Volume Accepted for Bid-Offer Pair -6</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-5</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-4</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-3</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-2</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-1</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1</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2</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3</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4</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5</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6</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Total</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bl>
    <w:p w:rsidR="009547DB" w:rsidRDefault="009547DB">
      <w:pPr>
        <w:pStyle w:val="NormalClose"/>
        <w:spacing w:after="120"/>
        <w:ind w:left="1138"/>
      </w:pPr>
    </w:p>
    <w:p w:rsidR="009547DB" w:rsidRDefault="007178DD">
      <w:pPr>
        <w:pStyle w:val="NormalClose"/>
        <w:pageBreakBefore/>
        <w:spacing w:after="120"/>
        <w:ind w:left="1140"/>
      </w:pPr>
      <w:r>
        <w:t>For Settlement Dates on or after the P217 effective date the body record will have the following format: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886"/>
        <w:gridCol w:w="1026"/>
        <w:gridCol w:w="2341"/>
      </w:tblGrid>
      <w:tr w:rsidR="009547DB">
        <w:trPr>
          <w:cantSplit/>
          <w:tblHeader/>
        </w:trPr>
        <w:tc>
          <w:tcPr>
            <w:tcW w:w="2268" w:type="dxa"/>
            <w:tcBorders>
              <w:top w:val="single" w:sz="12" w:space="0" w:color="auto"/>
            </w:tcBorders>
          </w:tcPr>
          <w:p w:rsidR="009547DB" w:rsidRDefault="007178DD">
            <w:pPr>
              <w:pStyle w:val="TableHeading"/>
              <w:keepLines w:val="0"/>
            </w:pPr>
            <w:r>
              <w:t>Field</w:t>
            </w:r>
          </w:p>
        </w:tc>
        <w:tc>
          <w:tcPr>
            <w:tcW w:w="886" w:type="dxa"/>
            <w:tcBorders>
              <w:top w:val="single" w:sz="12" w:space="0" w:color="auto"/>
            </w:tcBorders>
          </w:tcPr>
          <w:p w:rsidR="009547DB" w:rsidRDefault="007178DD">
            <w:pPr>
              <w:pStyle w:val="TableHeading"/>
              <w:keepLines w:val="0"/>
            </w:pPr>
            <w:r>
              <w:t>Type</w:t>
            </w:r>
          </w:p>
        </w:tc>
        <w:tc>
          <w:tcPr>
            <w:tcW w:w="1026" w:type="dxa"/>
            <w:tcBorders>
              <w:top w:val="single" w:sz="12" w:space="0" w:color="auto"/>
            </w:tcBorders>
          </w:tcPr>
          <w:p w:rsidR="009547DB" w:rsidRDefault="007178DD">
            <w:pPr>
              <w:pStyle w:val="TableHeading"/>
              <w:keepLines w:val="0"/>
            </w:pPr>
            <w:r>
              <w:t>Format</w:t>
            </w:r>
          </w:p>
        </w:tc>
        <w:tc>
          <w:tcPr>
            <w:tcW w:w="2341" w:type="dxa"/>
            <w:tcBorders>
              <w:top w:val="single" w:sz="12" w:space="0" w:color="auto"/>
            </w:tcBorders>
          </w:tcPr>
          <w:p w:rsidR="009547DB" w:rsidRDefault="007178DD">
            <w:pPr>
              <w:pStyle w:val="TableHeading"/>
              <w:keepLines w:val="0"/>
            </w:pPr>
            <w:r>
              <w:t>Comments</w:t>
            </w:r>
          </w:p>
        </w:tc>
      </w:tr>
      <w:tr w:rsidR="009547DB">
        <w:trPr>
          <w:cantSplit/>
        </w:trPr>
        <w:tc>
          <w:tcPr>
            <w:tcW w:w="2268" w:type="dxa"/>
          </w:tcPr>
          <w:p w:rsidR="009547DB" w:rsidRDefault="007178DD">
            <w:pPr>
              <w:pStyle w:val="Table"/>
              <w:keepLines w:val="0"/>
            </w:pPr>
            <w:r>
              <w:t>Record Type</w:t>
            </w:r>
          </w:p>
        </w:tc>
        <w:tc>
          <w:tcPr>
            <w:tcW w:w="886" w:type="dxa"/>
          </w:tcPr>
          <w:p w:rsidR="009547DB" w:rsidRDefault="007178DD">
            <w:pPr>
              <w:pStyle w:val="Table"/>
              <w:keepLines w:val="0"/>
            </w:pPr>
            <w:r>
              <w:t>string</w:t>
            </w:r>
          </w:p>
        </w:tc>
        <w:tc>
          <w:tcPr>
            <w:tcW w:w="1026" w:type="dxa"/>
          </w:tcPr>
          <w:p w:rsidR="009547DB" w:rsidRDefault="009547DB">
            <w:pPr>
              <w:pStyle w:val="Table"/>
              <w:keepLines w:val="0"/>
            </w:pPr>
          </w:p>
        </w:tc>
        <w:tc>
          <w:tcPr>
            <w:tcW w:w="2341" w:type="dxa"/>
          </w:tcPr>
          <w:p w:rsidR="009547DB" w:rsidRDefault="007178DD">
            <w:pPr>
              <w:pStyle w:val="Table"/>
              <w:keepLines w:val="0"/>
            </w:pPr>
            <w:r>
              <w:t>Fixed String “IPBAV”</w:t>
            </w:r>
          </w:p>
        </w:tc>
      </w:tr>
      <w:tr w:rsidR="009547DB">
        <w:trPr>
          <w:cantSplit/>
        </w:trPr>
        <w:tc>
          <w:tcPr>
            <w:tcW w:w="2268" w:type="dxa"/>
          </w:tcPr>
          <w:p w:rsidR="009547DB" w:rsidRDefault="007178DD">
            <w:pPr>
              <w:pStyle w:val="Table"/>
              <w:keepLines w:val="0"/>
            </w:pPr>
            <w:r>
              <w:t>BM Unit ID</w:t>
            </w:r>
          </w:p>
        </w:tc>
        <w:tc>
          <w:tcPr>
            <w:tcW w:w="886" w:type="dxa"/>
          </w:tcPr>
          <w:p w:rsidR="009547DB" w:rsidRDefault="007178DD">
            <w:pPr>
              <w:pStyle w:val="Table"/>
              <w:keepLines w:val="0"/>
            </w:pPr>
            <w:r>
              <w:t>string</w:t>
            </w:r>
          </w:p>
        </w:tc>
        <w:tc>
          <w:tcPr>
            <w:tcW w:w="1026" w:type="dxa"/>
          </w:tcPr>
          <w:p w:rsidR="009547DB" w:rsidRDefault="009547DB">
            <w:pPr>
              <w:pStyle w:val="Table"/>
              <w:keepLines w:val="0"/>
            </w:pPr>
          </w:p>
        </w:tc>
        <w:tc>
          <w:tcPr>
            <w:tcW w:w="2341" w:type="dxa"/>
          </w:tcPr>
          <w:p w:rsidR="009547DB" w:rsidRDefault="007178DD">
            <w:pPr>
              <w:pStyle w:val="Table"/>
              <w:keepLines w:val="0"/>
            </w:pPr>
            <w:r>
              <w:t>Ordered by this field first, incrementing</w:t>
            </w:r>
          </w:p>
        </w:tc>
      </w:tr>
      <w:tr w:rsidR="009547DB">
        <w:trPr>
          <w:cantSplit/>
        </w:trPr>
        <w:tc>
          <w:tcPr>
            <w:tcW w:w="2268" w:type="dxa"/>
          </w:tcPr>
          <w:p w:rsidR="009547DB" w:rsidRDefault="007178DD">
            <w:pPr>
              <w:pStyle w:val="Table"/>
              <w:keepLines w:val="0"/>
            </w:pPr>
            <w:r>
              <w:t>Settlement Period</w:t>
            </w:r>
          </w:p>
        </w:tc>
        <w:tc>
          <w:tcPr>
            <w:tcW w:w="886" w:type="dxa"/>
          </w:tcPr>
          <w:p w:rsidR="009547DB" w:rsidRDefault="007178DD">
            <w:pPr>
              <w:pStyle w:val="Table"/>
              <w:keepLines w:val="0"/>
            </w:pPr>
            <w:r>
              <w:t>number</w:t>
            </w:r>
          </w:p>
        </w:tc>
        <w:tc>
          <w:tcPr>
            <w:tcW w:w="1026" w:type="dxa"/>
          </w:tcPr>
          <w:p w:rsidR="009547DB" w:rsidRDefault="009547DB">
            <w:pPr>
              <w:pStyle w:val="Table"/>
              <w:keepLines w:val="0"/>
            </w:pPr>
          </w:p>
        </w:tc>
        <w:tc>
          <w:tcPr>
            <w:tcW w:w="2341" w:type="dxa"/>
          </w:tcPr>
          <w:p w:rsidR="009547DB" w:rsidRDefault="007178DD">
            <w:pPr>
              <w:pStyle w:val="Table"/>
              <w:keepLines w:val="0"/>
            </w:pPr>
            <w:r>
              <w:t>number between 1 and 50;  ordered by this field second, incrementing</w:t>
            </w:r>
          </w:p>
        </w:tc>
      </w:tr>
      <w:tr w:rsidR="009547DB">
        <w:trPr>
          <w:cantSplit/>
        </w:trPr>
        <w:tc>
          <w:tcPr>
            <w:tcW w:w="2268" w:type="dxa"/>
          </w:tcPr>
          <w:p w:rsidR="009547DB" w:rsidRDefault="007178DD">
            <w:pPr>
              <w:pStyle w:val="Table"/>
              <w:keepLines w:val="0"/>
            </w:pPr>
            <w:r>
              <w:t>Data Type</w:t>
            </w:r>
          </w:p>
        </w:tc>
        <w:tc>
          <w:tcPr>
            <w:tcW w:w="886" w:type="dxa"/>
          </w:tcPr>
          <w:p w:rsidR="009547DB" w:rsidRDefault="007178DD">
            <w:pPr>
              <w:pStyle w:val="Table"/>
              <w:keepLines w:val="0"/>
            </w:pPr>
            <w:r>
              <w:t>string</w:t>
            </w:r>
          </w:p>
        </w:tc>
        <w:tc>
          <w:tcPr>
            <w:tcW w:w="1026" w:type="dxa"/>
          </w:tcPr>
          <w:p w:rsidR="009547DB" w:rsidRDefault="009547DB">
            <w:pPr>
              <w:pStyle w:val="Table"/>
              <w:keepLines w:val="0"/>
            </w:pPr>
          </w:p>
        </w:tc>
        <w:tc>
          <w:tcPr>
            <w:tcW w:w="2341" w:type="dxa"/>
          </w:tcPr>
          <w:p w:rsidR="009547DB" w:rsidRDefault="007178DD">
            <w:pPr>
              <w:pStyle w:val="Table"/>
              <w:keepLines w:val="0"/>
            </w:pPr>
            <w:r>
              <w:t>‘O’ for Original</w:t>
            </w:r>
          </w:p>
          <w:p w:rsidR="009547DB" w:rsidRDefault="007178DD">
            <w:pPr>
              <w:pStyle w:val="Table"/>
              <w:keepLines w:val="0"/>
            </w:pPr>
            <w:r>
              <w:t>‘T’ for Tagged</w:t>
            </w:r>
          </w:p>
          <w:p w:rsidR="009547DB" w:rsidRDefault="007178DD">
            <w:pPr>
              <w:pStyle w:val="Table"/>
              <w:keepLines w:val="0"/>
            </w:pPr>
            <w:r>
              <w:t>‘R’ for Repriced</w:t>
            </w:r>
          </w:p>
          <w:p w:rsidR="009547DB" w:rsidRDefault="007178DD">
            <w:pPr>
              <w:pStyle w:val="Table"/>
              <w:keepLines w:val="0"/>
            </w:pPr>
            <w:r>
              <w:t>‘N’ for Originally-Priced (Not Repriced)</w:t>
            </w:r>
          </w:p>
        </w:tc>
      </w:tr>
      <w:tr w:rsidR="009547DB">
        <w:trPr>
          <w:cantSplit/>
        </w:trPr>
        <w:tc>
          <w:tcPr>
            <w:tcW w:w="2268" w:type="dxa"/>
          </w:tcPr>
          <w:p w:rsidR="009547DB" w:rsidRDefault="007178DD">
            <w:pPr>
              <w:pStyle w:val="Table"/>
              <w:keepLines w:val="0"/>
            </w:pPr>
            <w:r>
              <w:t>Volume Accepted for Bid-Offer Pair -6</w:t>
            </w:r>
          </w:p>
        </w:tc>
        <w:tc>
          <w:tcPr>
            <w:tcW w:w="886" w:type="dxa"/>
          </w:tcPr>
          <w:p w:rsidR="009547DB" w:rsidRDefault="007178DD">
            <w:pPr>
              <w:pStyle w:val="Table"/>
              <w:keepLines w:val="0"/>
            </w:pPr>
            <w:r>
              <w:t>number</w:t>
            </w:r>
          </w:p>
        </w:tc>
        <w:tc>
          <w:tcPr>
            <w:tcW w:w="1026" w:type="dxa"/>
          </w:tcPr>
          <w:p w:rsidR="009547DB" w:rsidRDefault="009547DB">
            <w:pPr>
              <w:pStyle w:val="Table"/>
              <w:keepLines w:val="0"/>
            </w:pPr>
          </w:p>
        </w:tc>
        <w:tc>
          <w:tcPr>
            <w:tcW w:w="2341"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-5</w:t>
            </w:r>
          </w:p>
        </w:tc>
        <w:tc>
          <w:tcPr>
            <w:tcW w:w="886" w:type="dxa"/>
          </w:tcPr>
          <w:p w:rsidR="009547DB" w:rsidRDefault="007178DD">
            <w:pPr>
              <w:pStyle w:val="Table"/>
              <w:keepLines w:val="0"/>
            </w:pPr>
            <w:r>
              <w:t>number</w:t>
            </w:r>
          </w:p>
        </w:tc>
        <w:tc>
          <w:tcPr>
            <w:tcW w:w="1026" w:type="dxa"/>
          </w:tcPr>
          <w:p w:rsidR="009547DB" w:rsidRDefault="009547DB">
            <w:pPr>
              <w:pStyle w:val="Table"/>
              <w:keepLines w:val="0"/>
            </w:pPr>
          </w:p>
        </w:tc>
        <w:tc>
          <w:tcPr>
            <w:tcW w:w="2341"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-4</w:t>
            </w:r>
          </w:p>
        </w:tc>
        <w:tc>
          <w:tcPr>
            <w:tcW w:w="886" w:type="dxa"/>
          </w:tcPr>
          <w:p w:rsidR="009547DB" w:rsidRDefault="007178DD">
            <w:pPr>
              <w:pStyle w:val="Table"/>
              <w:keepLines w:val="0"/>
            </w:pPr>
            <w:r>
              <w:t>number</w:t>
            </w:r>
          </w:p>
        </w:tc>
        <w:tc>
          <w:tcPr>
            <w:tcW w:w="1026" w:type="dxa"/>
          </w:tcPr>
          <w:p w:rsidR="009547DB" w:rsidRDefault="009547DB">
            <w:pPr>
              <w:pStyle w:val="Table"/>
              <w:keepLines w:val="0"/>
            </w:pPr>
          </w:p>
        </w:tc>
        <w:tc>
          <w:tcPr>
            <w:tcW w:w="2341"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-3</w:t>
            </w:r>
          </w:p>
        </w:tc>
        <w:tc>
          <w:tcPr>
            <w:tcW w:w="886" w:type="dxa"/>
          </w:tcPr>
          <w:p w:rsidR="009547DB" w:rsidRDefault="007178DD">
            <w:pPr>
              <w:pStyle w:val="Table"/>
              <w:keepLines w:val="0"/>
            </w:pPr>
            <w:r>
              <w:t>number</w:t>
            </w:r>
          </w:p>
        </w:tc>
        <w:tc>
          <w:tcPr>
            <w:tcW w:w="1026" w:type="dxa"/>
          </w:tcPr>
          <w:p w:rsidR="009547DB" w:rsidRDefault="009547DB">
            <w:pPr>
              <w:pStyle w:val="Table"/>
              <w:keepLines w:val="0"/>
            </w:pPr>
          </w:p>
        </w:tc>
        <w:tc>
          <w:tcPr>
            <w:tcW w:w="2341"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-2</w:t>
            </w:r>
          </w:p>
        </w:tc>
        <w:tc>
          <w:tcPr>
            <w:tcW w:w="886" w:type="dxa"/>
          </w:tcPr>
          <w:p w:rsidR="009547DB" w:rsidRDefault="007178DD">
            <w:pPr>
              <w:pStyle w:val="Table"/>
              <w:keepLines w:val="0"/>
            </w:pPr>
            <w:r>
              <w:t>number</w:t>
            </w:r>
          </w:p>
        </w:tc>
        <w:tc>
          <w:tcPr>
            <w:tcW w:w="1026" w:type="dxa"/>
          </w:tcPr>
          <w:p w:rsidR="009547DB" w:rsidRDefault="009547DB">
            <w:pPr>
              <w:pStyle w:val="Table"/>
              <w:keepLines w:val="0"/>
            </w:pPr>
          </w:p>
        </w:tc>
        <w:tc>
          <w:tcPr>
            <w:tcW w:w="2341"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-1</w:t>
            </w:r>
          </w:p>
        </w:tc>
        <w:tc>
          <w:tcPr>
            <w:tcW w:w="886" w:type="dxa"/>
          </w:tcPr>
          <w:p w:rsidR="009547DB" w:rsidRDefault="007178DD">
            <w:pPr>
              <w:pStyle w:val="Table"/>
              <w:keepLines w:val="0"/>
            </w:pPr>
            <w:r>
              <w:t>number</w:t>
            </w:r>
          </w:p>
        </w:tc>
        <w:tc>
          <w:tcPr>
            <w:tcW w:w="1026" w:type="dxa"/>
          </w:tcPr>
          <w:p w:rsidR="009547DB" w:rsidRDefault="009547DB">
            <w:pPr>
              <w:pStyle w:val="Table"/>
              <w:keepLines w:val="0"/>
            </w:pPr>
          </w:p>
        </w:tc>
        <w:tc>
          <w:tcPr>
            <w:tcW w:w="2341"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1</w:t>
            </w:r>
          </w:p>
        </w:tc>
        <w:tc>
          <w:tcPr>
            <w:tcW w:w="886" w:type="dxa"/>
          </w:tcPr>
          <w:p w:rsidR="009547DB" w:rsidRDefault="007178DD">
            <w:pPr>
              <w:pStyle w:val="Table"/>
              <w:keepLines w:val="0"/>
            </w:pPr>
            <w:r>
              <w:t>number</w:t>
            </w:r>
          </w:p>
        </w:tc>
        <w:tc>
          <w:tcPr>
            <w:tcW w:w="1026" w:type="dxa"/>
          </w:tcPr>
          <w:p w:rsidR="009547DB" w:rsidRDefault="009547DB">
            <w:pPr>
              <w:pStyle w:val="Table"/>
              <w:keepLines w:val="0"/>
            </w:pPr>
          </w:p>
        </w:tc>
        <w:tc>
          <w:tcPr>
            <w:tcW w:w="2341"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2</w:t>
            </w:r>
          </w:p>
        </w:tc>
        <w:tc>
          <w:tcPr>
            <w:tcW w:w="886" w:type="dxa"/>
          </w:tcPr>
          <w:p w:rsidR="009547DB" w:rsidRDefault="007178DD">
            <w:pPr>
              <w:pStyle w:val="Table"/>
              <w:keepLines w:val="0"/>
            </w:pPr>
            <w:r>
              <w:t>number</w:t>
            </w:r>
          </w:p>
        </w:tc>
        <w:tc>
          <w:tcPr>
            <w:tcW w:w="1026" w:type="dxa"/>
          </w:tcPr>
          <w:p w:rsidR="009547DB" w:rsidRDefault="009547DB">
            <w:pPr>
              <w:pStyle w:val="Table"/>
              <w:keepLines w:val="0"/>
            </w:pPr>
          </w:p>
        </w:tc>
        <w:tc>
          <w:tcPr>
            <w:tcW w:w="2341"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3</w:t>
            </w:r>
          </w:p>
        </w:tc>
        <w:tc>
          <w:tcPr>
            <w:tcW w:w="886" w:type="dxa"/>
          </w:tcPr>
          <w:p w:rsidR="009547DB" w:rsidRDefault="007178DD">
            <w:pPr>
              <w:pStyle w:val="Table"/>
              <w:keepLines w:val="0"/>
            </w:pPr>
            <w:r>
              <w:t>number</w:t>
            </w:r>
          </w:p>
        </w:tc>
        <w:tc>
          <w:tcPr>
            <w:tcW w:w="1026" w:type="dxa"/>
          </w:tcPr>
          <w:p w:rsidR="009547DB" w:rsidRDefault="009547DB">
            <w:pPr>
              <w:pStyle w:val="Table"/>
              <w:keepLines w:val="0"/>
            </w:pPr>
          </w:p>
        </w:tc>
        <w:tc>
          <w:tcPr>
            <w:tcW w:w="2341"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4</w:t>
            </w:r>
          </w:p>
        </w:tc>
        <w:tc>
          <w:tcPr>
            <w:tcW w:w="886" w:type="dxa"/>
          </w:tcPr>
          <w:p w:rsidR="009547DB" w:rsidRDefault="007178DD">
            <w:pPr>
              <w:pStyle w:val="Table"/>
              <w:keepLines w:val="0"/>
            </w:pPr>
            <w:r>
              <w:t>number</w:t>
            </w:r>
          </w:p>
        </w:tc>
        <w:tc>
          <w:tcPr>
            <w:tcW w:w="1026" w:type="dxa"/>
          </w:tcPr>
          <w:p w:rsidR="009547DB" w:rsidRDefault="009547DB">
            <w:pPr>
              <w:pStyle w:val="Table"/>
              <w:keepLines w:val="0"/>
            </w:pPr>
          </w:p>
        </w:tc>
        <w:tc>
          <w:tcPr>
            <w:tcW w:w="2341"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5</w:t>
            </w:r>
          </w:p>
        </w:tc>
        <w:tc>
          <w:tcPr>
            <w:tcW w:w="886" w:type="dxa"/>
          </w:tcPr>
          <w:p w:rsidR="009547DB" w:rsidRDefault="007178DD">
            <w:pPr>
              <w:pStyle w:val="Table"/>
              <w:keepLines w:val="0"/>
            </w:pPr>
            <w:r>
              <w:t>number</w:t>
            </w:r>
          </w:p>
        </w:tc>
        <w:tc>
          <w:tcPr>
            <w:tcW w:w="1026" w:type="dxa"/>
          </w:tcPr>
          <w:p w:rsidR="009547DB" w:rsidRDefault="009547DB">
            <w:pPr>
              <w:pStyle w:val="Table"/>
              <w:keepLines w:val="0"/>
            </w:pPr>
          </w:p>
        </w:tc>
        <w:tc>
          <w:tcPr>
            <w:tcW w:w="2341" w:type="dxa"/>
          </w:tcPr>
          <w:p w:rsidR="009547DB" w:rsidRDefault="009547DB">
            <w:pPr>
              <w:pStyle w:val="Table"/>
              <w:keepLines w:val="0"/>
            </w:pPr>
          </w:p>
        </w:tc>
      </w:tr>
      <w:tr w:rsidR="009547DB">
        <w:trPr>
          <w:cantSplit/>
        </w:trPr>
        <w:tc>
          <w:tcPr>
            <w:tcW w:w="2268" w:type="dxa"/>
          </w:tcPr>
          <w:p w:rsidR="009547DB" w:rsidRDefault="007178DD">
            <w:pPr>
              <w:pStyle w:val="Table"/>
              <w:keepLines w:val="0"/>
            </w:pPr>
            <w:r>
              <w:t>Volume Accepted for Bid-Offer Pair 6</w:t>
            </w:r>
          </w:p>
        </w:tc>
        <w:tc>
          <w:tcPr>
            <w:tcW w:w="886" w:type="dxa"/>
          </w:tcPr>
          <w:p w:rsidR="009547DB" w:rsidRDefault="007178DD">
            <w:pPr>
              <w:pStyle w:val="Table"/>
              <w:keepLines w:val="0"/>
            </w:pPr>
            <w:r>
              <w:t>number</w:t>
            </w:r>
          </w:p>
        </w:tc>
        <w:tc>
          <w:tcPr>
            <w:tcW w:w="1026" w:type="dxa"/>
          </w:tcPr>
          <w:p w:rsidR="009547DB" w:rsidRDefault="009547DB">
            <w:pPr>
              <w:pStyle w:val="Table"/>
              <w:keepLines w:val="0"/>
            </w:pPr>
          </w:p>
        </w:tc>
        <w:tc>
          <w:tcPr>
            <w:tcW w:w="2341" w:type="dxa"/>
          </w:tcPr>
          <w:p w:rsidR="009547DB" w:rsidRDefault="009547DB">
            <w:pPr>
              <w:pStyle w:val="Table"/>
              <w:keepLines w:val="0"/>
            </w:pPr>
          </w:p>
        </w:tc>
      </w:tr>
      <w:tr w:rsidR="009547DB">
        <w:trPr>
          <w:cantSplit/>
        </w:trPr>
        <w:tc>
          <w:tcPr>
            <w:tcW w:w="2268" w:type="dxa"/>
            <w:tcBorders>
              <w:bottom w:val="single" w:sz="12" w:space="0" w:color="auto"/>
            </w:tcBorders>
          </w:tcPr>
          <w:p w:rsidR="009547DB" w:rsidRDefault="007178DD">
            <w:pPr>
              <w:pStyle w:val="Table"/>
              <w:keepLines w:val="0"/>
            </w:pPr>
            <w:r>
              <w:t>Total</w:t>
            </w:r>
          </w:p>
        </w:tc>
        <w:tc>
          <w:tcPr>
            <w:tcW w:w="886" w:type="dxa"/>
            <w:tcBorders>
              <w:bottom w:val="single" w:sz="12" w:space="0" w:color="auto"/>
            </w:tcBorders>
          </w:tcPr>
          <w:p w:rsidR="009547DB" w:rsidRDefault="007178DD">
            <w:pPr>
              <w:pStyle w:val="Table"/>
              <w:keepLines w:val="0"/>
            </w:pPr>
            <w:r>
              <w:t>number</w:t>
            </w:r>
          </w:p>
        </w:tc>
        <w:tc>
          <w:tcPr>
            <w:tcW w:w="1026" w:type="dxa"/>
            <w:tcBorders>
              <w:bottom w:val="single" w:sz="12" w:space="0" w:color="auto"/>
            </w:tcBorders>
          </w:tcPr>
          <w:p w:rsidR="009547DB" w:rsidRDefault="009547DB">
            <w:pPr>
              <w:pStyle w:val="Table"/>
              <w:keepLines w:val="0"/>
            </w:pPr>
          </w:p>
        </w:tc>
        <w:tc>
          <w:tcPr>
            <w:tcW w:w="2341" w:type="dxa"/>
            <w:tcBorders>
              <w:bottom w:val="single" w:sz="12" w:space="0" w:color="auto"/>
            </w:tcBorders>
          </w:tcPr>
          <w:p w:rsidR="009547DB" w:rsidRDefault="009547DB">
            <w:pPr>
              <w:pStyle w:val="Table"/>
              <w:keepLines w:val="0"/>
            </w:pPr>
          </w:p>
        </w:tc>
      </w:tr>
    </w:tbl>
    <w:p w:rsidR="009547DB" w:rsidRDefault="009547DB"/>
    <w:p w:rsidR="009547DB" w:rsidRDefault="009547DB"/>
    <w:p w:rsidR="009547DB" w:rsidRDefault="007178DD">
      <w:pPr>
        <w:pStyle w:val="Heading4"/>
      </w:pPr>
      <w:r>
        <w:t>Body Record Indicative Period Offer Acceptance Volumes</w:t>
      </w:r>
    </w:p>
    <w:p w:rsidR="009547DB" w:rsidRDefault="007178DD">
      <w:r>
        <w:t>For Settlement Dates prior to the P217 effective date the body record will have the following format:</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027"/>
        <w:gridCol w:w="1026"/>
        <w:gridCol w:w="2199"/>
      </w:tblGrid>
      <w:tr w:rsidR="009547DB">
        <w:trPr>
          <w:cantSplit/>
          <w:tblHeader/>
        </w:trPr>
        <w:tc>
          <w:tcPr>
            <w:tcW w:w="2127" w:type="dxa"/>
          </w:tcPr>
          <w:p w:rsidR="009547DB" w:rsidRDefault="007178DD">
            <w:pPr>
              <w:pStyle w:val="TableHeading"/>
              <w:keepLines w:val="0"/>
            </w:pPr>
            <w:r>
              <w:t>Field</w:t>
            </w:r>
          </w:p>
        </w:tc>
        <w:tc>
          <w:tcPr>
            <w:tcW w:w="1027" w:type="dxa"/>
          </w:tcPr>
          <w:p w:rsidR="009547DB" w:rsidRDefault="007178DD">
            <w:pPr>
              <w:pStyle w:val="TableHeading"/>
              <w:keepLines w:val="0"/>
            </w:pPr>
            <w:r>
              <w:t>Type</w:t>
            </w:r>
          </w:p>
        </w:tc>
        <w:tc>
          <w:tcPr>
            <w:tcW w:w="1026" w:type="dxa"/>
          </w:tcPr>
          <w:p w:rsidR="009547DB" w:rsidRDefault="007178DD">
            <w:pPr>
              <w:pStyle w:val="TableHeading"/>
              <w:keepLines w:val="0"/>
            </w:pPr>
            <w:r>
              <w:t>Format</w:t>
            </w:r>
          </w:p>
        </w:tc>
        <w:tc>
          <w:tcPr>
            <w:tcW w:w="2199" w:type="dxa"/>
          </w:tcPr>
          <w:p w:rsidR="009547DB" w:rsidRDefault="007178DD">
            <w:pPr>
              <w:pStyle w:val="TableHeading"/>
              <w:keepLines w:val="0"/>
            </w:pPr>
            <w:r>
              <w:t>Comments</w:t>
            </w:r>
          </w:p>
        </w:tc>
      </w:tr>
      <w:tr w:rsidR="009547DB">
        <w:trPr>
          <w:cantSplit/>
        </w:trPr>
        <w:tc>
          <w:tcPr>
            <w:tcW w:w="2127" w:type="dxa"/>
          </w:tcPr>
          <w:p w:rsidR="009547DB" w:rsidRDefault="007178DD">
            <w:pPr>
              <w:pStyle w:val="Table"/>
              <w:keepLines w:val="0"/>
            </w:pPr>
            <w:r>
              <w:t>Record Type</w:t>
            </w:r>
          </w:p>
        </w:tc>
        <w:tc>
          <w:tcPr>
            <w:tcW w:w="1027" w:type="dxa"/>
          </w:tcPr>
          <w:p w:rsidR="009547DB" w:rsidRDefault="007178DD">
            <w:pPr>
              <w:pStyle w:val="Table"/>
              <w:keepLines w:val="0"/>
            </w:pPr>
            <w:r>
              <w:t>string</w:t>
            </w:r>
          </w:p>
        </w:tc>
        <w:tc>
          <w:tcPr>
            <w:tcW w:w="1026" w:type="dxa"/>
          </w:tcPr>
          <w:p w:rsidR="009547DB" w:rsidRDefault="009547DB">
            <w:pPr>
              <w:pStyle w:val="Table"/>
              <w:keepLines w:val="0"/>
            </w:pPr>
          </w:p>
        </w:tc>
        <w:tc>
          <w:tcPr>
            <w:tcW w:w="2199" w:type="dxa"/>
          </w:tcPr>
          <w:p w:rsidR="009547DB" w:rsidRDefault="007178DD">
            <w:pPr>
              <w:pStyle w:val="Table"/>
              <w:keepLines w:val="0"/>
            </w:pPr>
            <w:r>
              <w:t>Fixed String “IPOAV”</w:t>
            </w:r>
          </w:p>
        </w:tc>
      </w:tr>
      <w:tr w:rsidR="009547DB">
        <w:trPr>
          <w:cantSplit/>
        </w:trPr>
        <w:tc>
          <w:tcPr>
            <w:tcW w:w="2127" w:type="dxa"/>
          </w:tcPr>
          <w:p w:rsidR="009547DB" w:rsidRDefault="007178DD">
            <w:pPr>
              <w:pStyle w:val="Table"/>
              <w:keepLines w:val="0"/>
            </w:pPr>
            <w:r>
              <w:t>BM Unit ID</w:t>
            </w:r>
          </w:p>
        </w:tc>
        <w:tc>
          <w:tcPr>
            <w:tcW w:w="1027" w:type="dxa"/>
          </w:tcPr>
          <w:p w:rsidR="009547DB" w:rsidRDefault="007178DD">
            <w:pPr>
              <w:pStyle w:val="Table"/>
              <w:keepLines w:val="0"/>
            </w:pPr>
            <w:r>
              <w:t>string</w:t>
            </w:r>
          </w:p>
        </w:tc>
        <w:tc>
          <w:tcPr>
            <w:tcW w:w="1026" w:type="dxa"/>
          </w:tcPr>
          <w:p w:rsidR="009547DB" w:rsidRDefault="009547DB">
            <w:pPr>
              <w:pStyle w:val="Table"/>
              <w:keepLines w:val="0"/>
            </w:pPr>
          </w:p>
        </w:tc>
        <w:tc>
          <w:tcPr>
            <w:tcW w:w="2199" w:type="dxa"/>
          </w:tcPr>
          <w:p w:rsidR="009547DB" w:rsidRDefault="007178DD">
            <w:pPr>
              <w:pStyle w:val="Table"/>
              <w:keepLines w:val="0"/>
            </w:pPr>
            <w:r>
              <w:t>Ordered by this field first, incrementing</w:t>
            </w:r>
          </w:p>
        </w:tc>
      </w:tr>
      <w:tr w:rsidR="009547DB">
        <w:trPr>
          <w:cantSplit/>
        </w:trPr>
        <w:tc>
          <w:tcPr>
            <w:tcW w:w="2127" w:type="dxa"/>
          </w:tcPr>
          <w:p w:rsidR="009547DB" w:rsidRDefault="007178DD">
            <w:pPr>
              <w:pStyle w:val="Table"/>
              <w:keepLines w:val="0"/>
            </w:pPr>
            <w:r>
              <w:t>Settlement Period</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7178DD">
            <w:pPr>
              <w:pStyle w:val="Table"/>
              <w:keepLines w:val="0"/>
            </w:pPr>
            <w:r>
              <w:t>number between 1 and 50;  ordered by this field second, incrementing</w:t>
            </w:r>
          </w:p>
        </w:tc>
      </w:tr>
      <w:tr w:rsidR="009547DB">
        <w:trPr>
          <w:cantSplit/>
        </w:trPr>
        <w:tc>
          <w:tcPr>
            <w:tcW w:w="2127" w:type="dxa"/>
          </w:tcPr>
          <w:p w:rsidR="009547DB" w:rsidRDefault="007178DD">
            <w:pPr>
              <w:pStyle w:val="Table"/>
              <w:keepLines w:val="0"/>
            </w:pPr>
            <w:r>
              <w:t>Volume Accepted for Bid-Offer Pair -6</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-5</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-4</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-3</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-2</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-1</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1</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2</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3</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4</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5</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Volume Accepted for Bid-Offer Pair 6</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r w:rsidR="009547DB">
        <w:trPr>
          <w:cantSplit/>
        </w:trPr>
        <w:tc>
          <w:tcPr>
            <w:tcW w:w="2127" w:type="dxa"/>
          </w:tcPr>
          <w:p w:rsidR="009547DB" w:rsidRDefault="007178DD">
            <w:pPr>
              <w:pStyle w:val="Table"/>
              <w:keepLines w:val="0"/>
            </w:pPr>
            <w:r>
              <w:t>Total</w:t>
            </w:r>
          </w:p>
        </w:tc>
        <w:tc>
          <w:tcPr>
            <w:tcW w:w="1027" w:type="dxa"/>
          </w:tcPr>
          <w:p w:rsidR="009547DB" w:rsidRDefault="007178DD">
            <w:pPr>
              <w:pStyle w:val="Table"/>
              <w:keepLines w:val="0"/>
            </w:pPr>
            <w:r>
              <w:t>number</w:t>
            </w:r>
          </w:p>
        </w:tc>
        <w:tc>
          <w:tcPr>
            <w:tcW w:w="1026" w:type="dxa"/>
          </w:tcPr>
          <w:p w:rsidR="009547DB" w:rsidRDefault="009547DB">
            <w:pPr>
              <w:pStyle w:val="Table"/>
              <w:keepLines w:val="0"/>
            </w:pPr>
          </w:p>
        </w:tc>
        <w:tc>
          <w:tcPr>
            <w:tcW w:w="2199" w:type="dxa"/>
          </w:tcPr>
          <w:p w:rsidR="009547DB" w:rsidRDefault="009547DB">
            <w:pPr>
              <w:pStyle w:val="Table"/>
              <w:keepLines w:val="0"/>
            </w:pPr>
          </w:p>
        </w:tc>
      </w:tr>
    </w:tbl>
    <w:p w:rsidR="009547DB" w:rsidRDefault="009547DB">
      <w:pPr>
        <w:pStyle w:val="NormalClose"/>
        <w:spacing w:after="120"/>
        <w:ind w:left="1138"/>
      </w:pPr>
    </w:p>
    <w:p w:rsidR="009547DB" w:rsidRDefault="007178DD">
      <w:pPr>
        <w:pStyle w:val="NormalClose"/>
        <w:pageBreakBefore/>
        <w:spacing w:after="120"/>
        <w:ind w:left="1140"/>
      </w:pPr>
      <w:r>
        <w:t>For Settlement Dates on or after to the P217 effective date the body record will have the following format: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1134"/>
        <w:gridCol w:w="1134"/>
        <w:gridCol w:w="2352"/>
      </w:tblGrid>
      <w:tr w:rsidR="009547DB">
        <w:trPr>
          <w:cantSplit/>
          <w:tblHeader/>
        </w:trPr>
        <w:tc>
          <w:tcPr>
            <w:tcW w:w="2552" w:type="dxa"/>
            <w:tcBorders>
              <w:top w:val="single" w:sz="12" w:space="0" w:color="auto"/>
            </w:tcBorders>
          </w:tcPr>
          <w:p w:rsidR="009547DB" w:rsidRDefault="007178DD">
            <w:pPr>
              <w:pStyle w:val="TableHeading"/>
              <w:keepLines w:val="0"/>
            </w:pPr>
            <w:r>
              <w:t>Field</w:t>
            </w:r>
          </w:p>
        </w:tc>
        <w:tc>
          <w:tcPr>
            <w:tcW w:w="1134" w:type="dxa"/>
            <w:tcBorders>
              <w:top w:val="single" w:sz="12" w:space="0" w:color="auto"/>
            </w:tcBorders>
          </w:tcPr>
          <w:p w:rsidR="009547DB" w:rsidRDefault="007178DD">
            <w:pPr>
              <w:pStyle w:val="TableHeading"/>
              <w:keepLines w:val="0"/>
            </w:pPr>
            <w:r>
              <w:t>Type</w:t>
            </w:r>
          </w:p>
        </w:tc>
        <w:tc>
          <w:tcPr>
            <w:tcW w:w="1134" w:type="dxa"/>
            <w:tcBorders>
              <w:top w:val="single" w:sz="12" w:space="0" w:color="auto"/>
            </w:tcBorders>
          </w:tcPr>
          <w:p w:rsidR="009547DB" w:rsidRDefault="007178DD">
            <w:pPr>
              <w:pStyle w:val="TableHeading"/>
              <w:keepLines w:val="0"/>
            </w:pPr>
            <w:r>
              <w:t>Format</w:t>
            </w:r>
          </w:p>
        </w:tc>
        <w:tc>
          <w:tcPr>
            <w:tcW w:w="2352" w:type="dxa"/>
            <w:tcBorders>
              <w:top w:val="single" w:sz="12" w:space="0" w:color="auto"/>
            </w:tcBorders>
          </w:tcPr>
          <w:p w:rsidR="009547DB" w:rsidRDefault="007178DD">
            <w:pPr>
              <w:pStyle w:val="TableHeading"/>
              <w:keepLines w:val="0"/>
            </w:pPr>
            <w:r>
              <w:t>Comments</w:t>
            </w:r>
          </w:p>
        </w:tc>
      </w:tr>
      <w:tr w:rsidR="009547DB">
        <w:trPr>
          <w:cantSplit/>
        </w:trPr>
        <w:tc>
          <w:tcPr>
            <w:tcW w:w="2552" w:type="dxa"/>
          </w:tcPr>
          <w:p w:rsidR="009547DB" w:rsidRDefault="007178DD">
            <w:pPr>
              <w:pStyle w:val="Table"/>
              <w:keepLines w:val="0"/>
            </w:pPr>
            <w:r>
              <w:t>Record Type</w:t>
            </w:r>
          </w:p>
        </w:tc>
        <w:tc>
          <w:tcPr>
            <w:tcW w:w="1134" w:type="dxa"/>
          </w:tcPr>
          <w:p w:rsidR="009547DB" w:rsidRDefault="007178DD">
            <w:pPr>
              <w:pStyle w:val="Table"/>
              <w:keepLines w:val="0"/>
            </w:pPr>
            <w:r>
              <w:t>string</w:t>
            </w:r>
          </w:p>
        </w:tc>
        <w:tc>
          <w:tcPr>
            <w:tcW w:w="1134" w:type="dxa"/>
          </w:tcPr>
          <w:p w:rsidR="009547DB" w:rsidRDefault="009547DB">
            <w:pPr>
              <w:pStyle w:val="Table"/>
              <w:keepLines w:val="0"/>
            </w:pPr>
          </w:p>
        </w:tc>
        <w:tc>
          <w:tcPr>
            <w:tcW w:w="2352" w:type="dxa"/>
          </w:tcPr>
          <w:p w:rsidR="009547DB" w:rsidRDefault="007178DD">
            <w:pPr>
              <w:pStyle w:val="Table"/>
              <w:keepLines w:val="0"/>
            </w:pPr>
            <w:r>
              <w:t>Fixed String “IPOAV”</w:t>
            </w:r>
          </w:p>
        </w:tc>
      </w:tr>
      <w:tr w:rsidR="009547DB">
        <w:trPr>
          <w:cantSplit/>
        </w:trPr>
        <w:tc>
          <w:tcPr>
            <w:tcW w:w="2552" w:type="dxa"/>
          </w:tcPr>
          <w:p w:rsidR="009547DB" w:rsidRDefault="007178DD">
            <w:pPr>
              <w:pStyle w:val="Table"/>
              <w:keepLines w:val="0"/>
            </w:pPr>
            <w:r>
              <w:t>BM Unit ID</w:t>
            </w:r>
          </w:p>
        </w:tc>
        <w:tc>
          <w:tcPr>
            <w:tcW w:w="1134" w:type="dxa"/>
          </w:tcPr>
          <w:p w:rsidR="009547DB" w:rsidRDefault="007178DD">
            <w:pPr>
              <w:pStyle w:val="Table"/>
              <w:keepLines w:val="0"/>
            </w:pPr>
            <w:r>
              <w:t>string</w:t>
            </w:r>
          </w:p>
        </w:tc>
        <w:tc>
          <w:tcPr>
            <w:tcW w:w="1134" w:type="dxa"/>
          </w:tcPr>
          <w:p w:rsidR="009547DB" w:rsidRDefault="009547DB">
            <w:pPr>
              <w:pStyle w:val="Table"/>
              <w:keepLines w:val="0"/>
            </w:pPr>
          </w:p>
        </w:tc>
        <w:tc>
          <w:tcPr>
            <w:tcW w:w="2352" w:type="dxa"/>
          </w:tcPr>
          <w:p w:rsidR="009547DB" w:rsidRDefault="007178DD">
            <w:pPr>
              <w:pStyle w:val="Table"/>
              <w:keepLines w:val="0"/>
            </w:pPr>
            <w:r>
              <w:t>Ordered by this field first, incrementing</w:t>
            </w:r>
          </w:p>
        </w:tc>
      </w:tr>
      <w:tr w:rsidR="009547DB">
        <w:trPr>
          <w:cantSplit/>
        </w:trPr>
        <w:tc>
          <w:tcPr>
            <w:tcW w:w="2552" w:type="dxa"/>
          </w:tcPr>
          <w:p w:rsidR="009547DB" w:rsidRDefault="007178DD">
            <w:pPr>
              <w:pStyle w:val="Table"/>
              <w:keepLines w:val="0"/>
            </w:pPr>
            <w:r>
              <w:t>Settlement Period</w:t>
            </w:r>
          </w:p>
        </w:tc>
        <w:tc>
          <w:tcPr>
            <w:tcW w:w="1134" w:type="dxa"/>
          </w:tcPr>
          <w:p w:rsidR="009547DB" w:rsidRDefault="007178DD">
            <w:pPr>
              <w:pStyle w:val="Table"/>
              <w:keepLines w:val="0"/>
            </w:pPr>
            <w:r>
              <w:t>number</w:t>
            </w:r>
          </w:p>
        </w:tc>
        <w:tc>
          <w:tcPr>
            <w:tcW w:w="1134" w:type="dxa"/>
          </w:tcPr>
          <w:p w:rsidR="009547DB" w:rsidRDefault="009547DB">
            <w:pPr>
              <w:pStyle w:val="Table"/>
              <w:keepLines w:val="0"/>
            </w:pPr>
          </w:p>
        </w:tc>
        <w:tc>
          <w:tcPr>
            <w:tcW w:w="2352" w:type="dxa"/>
          </w:tcPr>
          <w:p w:rsidR="009547DB" w:rsidRDefault="007178DD">
            <w:pPr>
              <w:pStyle w:val="Table"/>
              <w:keepLines w:val="0"/>
            </w:pPr>
            <w:r>
              <w:t>number between 1 and 50;  ordered by this field second, incrementing</w:t>
            </w:r>
          </w:p>
        </w:tc>
      </w:tr>
      <w:tr w:rsidR="009547DB">
        <w:trPr>
          <w:cantSplit/>
        </w:trPr>
        <w:tc>
          <w:tcPr>
            <w:tcW w:w="2552" w:type="dxa"/>
          </w:tcPr>
          <w:p w:rsidR="009547DB" w:rsidRDefault="007178DD">
            <w:pPr>
              <w:pStyle w:val="Table"/>
              <w:keepLines w:val="0"/>
            </w:pPr>
            <w:r>
              <w:t>Data Type</w:t>
            </w:r>
          </w:p>
        </w:tc>
        <w:tc>
          <w:tcPr>
            <w:tcW w:w="1134" w:type="dxa"/>
          </w:tcPr>
          <w:p w:rsidR="009547DB" w:rsidRDefault="007178DD">
            <w:pPr>
              <w:pStyle w:val="Table"/>
              <w:keepLines w:val="0"/>
            </w:pPr>
            <w:r>
              <w:t>string</w:t>
            </w:r>
          </w:p>
        </w:tc>
        <w:tc>
          <w:tcPr>
            <w:tcW w:w="1134" w:type="dxa"/>
          </w:tcPr>
          <w:p w:rsidR="009547DB" w:rsidRDefault="009547DB">
            <w:pPr>
              <w:pStyle w:val="Table"/>
              <w:keepLines w:val="0"/>
            </w:pPr>
          </w:p>
        </w:tc>
        <w:tc>
          <w:tcPr>
            <w:tcW w:w="2352" w:type="dxa"/>
          </w:tcPr>
          <w:p w:rsidR="009547DB" w:rsidRDefault="007178DD">
            <w:pPr>
              <w:pStyle w:val="Table"/>
              <w:keepLines w:val="0"/>
            </w:pPr>
            <w:r>
              <w:t>‘O’ for Original</w:t>
            </w:r>
          </w:p>
          <w:p w:rsidR="009547DB" w:rsidRDefault="007178DD">
            <w:pPr>
              <w:pStyle w:val="Table"/>
              <w:keepLines w:val="0"/>
            </w:pPr>
            <w:r>
              <w:t>‘T’ for Tagged</w:t>
            </w:r>
          </w:p>
          <w:p w:rsidR="009547DB" w:rsidRDefault="007178DD">
            <w:pPr>
              <w:pStyle w:val="Table"/>
              <w:keepLines w:val="0"/>
            </w:pPr>
            <w:r>
              <w:t>‘R’ for Repriced</w:t>
            </w:r>
          </w:p>
          <w:p w:rsidR="009547DB" w:rsidRDefault="007178DD">
            <w:pPr>
              <w:pStyle w:val="Table"/>
              <w:keepLines w:val="0"/>
            </w:pPr>
            <w:r>
              <w:t>‘N’ for Originally-Priced (Not Repriced)</w:t>
            </w:r>
          </w:p>
        </w:tc>
      </w:tr>
      <w:tr w:rsidR="009547DB">
        <w:trPr>
          <w:cantSplit/>
        </w:trPr>
        <w:tc>
          <w:tcPr>
            <w:tcW w:w="2552" w:type="dxa"/>
          </w:tcPr>
          <w:p w:rsidR="009547DB" w:rsidRDefault="007178DD">
            <w:pPr>
              <w:pStyle w:val="Table"/>
              <w:keepLines w:val="0"/>
            </w:pPr>
            <w:r>
              <w:t>Volume Accepted for Bid-Offer Pair -6</w:t>
            </w:r>
          </w:p>
        </w:tc>
        <w:tc>
          <w:tcPr>
            <w:tcW w:w="1134" w:type="dxa"/>
          </w:tcPr>
          <w:p w:rsidR="009547DB" w:rsidRDefault="007178DD">
            <w:pPr>
              <w:pStyle w:val="Table"/>
              <w:keepLines w:val="0"/>
            </w:pPr>
            <w:r>
              <w:t>number</w:t>
            </w:r>
          </w:p>
        </w:tc>
        <w:tc>
          <w:tcPr>
            <w:tcW w:w="1134" w:type="dxa"/>
          </w:tcPr>
          <w:p w:rsidR="009547DB" w:rsidRDefault="009547DB">
            <w:pPr>
              <w:pStyle w:val="Table"/>
              <w:keepLines w:val="0"/>
            </w:pPr>
          </w:p>
        </w:tc>
        <w:tc>
          <w:tcPr>
            <w:tcW w:w="2352" w:type="dxa"/>
          </w:tcPr>
          <w:p w:rsidR="009547DB" w:rsidRDefault="009547DB">
            <w:pPr>
              <w:pStyle w:val="Table"/>
              <w:keepLines w:val="0"/>
            </w:pPr>
          </w:p>
        </w:tc>
      </w:tr>
      <w:tr w:rsidR="009547DB">
        <w:trPr>
          <w:cantSplit/>
        </w:trPr>
        <w:tc>
          <w:tcPr>
            <w:tcW w:w="2552" w:type="dxa"/>
          </w:tcPr>
          <w:p w:rsidR="009547DB" w:rsidRDefault="007178DD">
            <w:pPr>
              <w:pStyle w:val="Table"/>
              <w:keepLines w:val="0"/>
            </w:pPr>
            <w:r>
              <w:t>Volume Accepted for Bid-Offer Pair -5</w:t>
            </w:r>
          </w:p>
        </w:tc>
        <w:tc>
          <w:tcPr>
            <w:tcW w:w="1134" w:type="dxa"/>
          </w:tcPr>
          <w:p w:rsidR="009547DB" w:rsidRDefault="007178DD">
            <w:pPr>
              <w:pStyle w:val="Table"/>
              <w:keepLines w:val="0"/>
            </w:pPr>
            <w:r>
              <w:t>number</w:t>
            </w:r>
          </w:p>
        </w:tc>
        <w:tc>
          <w:tcPr>
            <w:tcW w:w="1134" w:type="dxa"/>
          </w:tcPr>
          <w:p w:rsidR="009547DB" w:rsidRDefault="009547DB">
            <w:pPr>
              <w:pStyle w:val="Table"/>
              <w:keepLines w:val="0"/>
            </w:pPr>
          </w:p>
        </w:tc>
        <w:tc>
          <w:tcPr>
            <w:tcW w:w="2352" w:type="dxa"/>
          </w:tcPr>
          <w:p w:rsidR="009547DB" w:rsidRDefault="009547DB">
            <w:pPr>
              <w:pStyle w:val="Table"/>
              <w:keepLines w:val="0"/>
            </w:pPr>
          </w:p>
        </w:tc>
      </w:tr>
      <w:tr w:rsidR="009547DB">
        <w:trPr>
          <w:cantSplit/>
        </w:trPr>
        <w:tc>
          <w:tcPr>
            <w:tcW w:w="2552" w:type="dxa"/>
          </w:tcPr>
          <w:p w:rsidR="009547DB" w:rsidRDefault="007178DD">
            <w:pPr>
              <w:pStyle w:val="Table"/>
              <w:keepLines w:val="0"/>
            </w:pPr>
            <w:r>
              <w:t>Volume Accepted for Bid-Offer Pair -4</w:t>
            </w:r>
          </w:p>
        </w:tc>
        <w:tc>
          <w:tcPr>
            <w:tcW w:w="1134" w:type="dxa"/>
          </w:tcPr>
          <w:p w:rsidR="009547DB" w:rsidRDefault="007178DD">
            <w:pPr>
              <w:pStyle w:val="Table"/>
              <w:keepLines w:val="0"/>
            </w:pPr>
            <w:r>
              <w:t>number</w:t>
            </w:r>
          </w:p>
        </w:tc>
        <w:tc>
          <w:tcPr>
            <w:tcW w:w="1134" w:type="dxa"/>
          </w:tcPr>
          <w:p w:rsidR="009547DB" w:rsidRDefault="009547DB">
            <w:pPr>
              <w:pStyle w:val="Table"/>
              <w:keepLines w:val="0"/>
            </w:pPr>
          </w:p>
        </w:tc>
        <w:tc>
          <w:tcPr>
            <w:tcW w:w="2352" w:type="dxa"/>
          </w:tcPr>
          <w:p w:rsidR="009547DB" w:rsidRDefault="009547DB">
            <w:pPr>
              <w:pStyle w:val="Table"/>
              <w:keepLines w:val="0"/>
            </w:pPr>
          </w:p>
        </w:tc>
      </w:tr>
      <w:tr w:rsidR="009547DB">
        <w:trPr>
          <w:cantSplit/>
        </w:trPr>
        <w:tc>
          <w:tcPr>
            <w:tcW w:w="2552" w:type="dxa"/>
          </w:tcPr>
          <w:p w:rsidR="009547DB" w:rsidRDefault="007178DD">
            <w:pPr>
              <w:pStyle w:val="Table"/>
              <w:keepLines w:val="0"/>
            </w:pPr>
            <w:r>
              <w:t>Volume Accepted for Bid-Offer Pair -3</w:t>
            </w:r>
          </w:p>
        </w:tc>
        <w:tc>
          <w:tcPr>
            <w:tcW w:w="1134" w:type="dxa"/>
          </w:tcPr>
          <w:p w:rsidR="009547DB" w:rsidRDefault="007178DD">
            <w:pPr>
              <w:pStyle w:val="Table"/>
              <w:keepLines w:val="0"/>
            </w:pPr>
            <w:r>
              <w:t>number</w:t>
            </w:r>
          </w:p>
        </w:tc>
        <w:tc>
          <w:tcPr>
            <w:tcW w:w="1134" w:type="dxa"/>
          </w:tcPr>
          <w:p w:rsidR="009547DB" w:rsidRDefault="009547DB">
            <w:pPr>
              <w:pStyle w:val="Table"/>
              <w:keepLines w:val="0"/>
            </w:pPr>
          </w:p>
        </w:tc>
        <w:tc>
          <w:tcPr>
            <w:tcW w:w="2352" w:type="dxa"/>
          </w:tcPr>
          <w:p w:rsidR="009547DB" w:rsidRDefault="009547DB">
            <w:pPr>
              <w:pStyle w:val="Table"/>
              <w:keepLines w:val="0"/>
            </w:pPr>
          </w:p>
        </w:tc>
      </w:tr>
      <w:tr w:rsidR="009547DB">
        <w:trPr>
          <w:cantSplit/>
        </w:trPr>
        <w:tc>
          <w:tcPr>
            <w:tcW w:w="2552" w:type="dxa"/>
          </w:tcPr>
          <w:p w:rsidR="009547DB" w:rsidRDefault="007178DD">
            <w:pPr>
              <w:pStyle w:val="Table"/>
              <w:keepLines w:val="0"/>
            </w:pPr>
            <w:r>
              <w:t>Volume Accepted for Bid-Offer Pair -2</w:t>
            </w:r>
          </w:p>
        </w:tc>
        <w:tc>
          <w:tcPr>
            <w:tcW w:w="1134" w:type="dxa"/>
          </w:tcPr>
          <w:p w:rsidR="009547DB" w:rsidRDefault="007178DD">
            <w:pPr>
              <w:pStyle w:val="Table"/>
              <w:keepLines w:val="0"/>
            </w:pPr>
            <w:r>
              <w:t>number</w:t>
            </w:r>
          </w:p>
        </w:tc>
        <w:tc>
          <w:tcPr>
            <w:tcW w:w="1134" w:type="dxa"/>
          </w:tcPr>
          <w:p w:rsidR="009547DB" w:rsidRDefault="009547DB">
            <w:pPr>
              <w:pStyle w:val="Table"/>
              <w:keepLines w:val="0"/>
            </w:pPr>
          </w:p>
        </w:tc>
        <w:tc>
          <w:tcPr>
            <w:tcW w:w="2352" w:type="dxa"/>
          </w:tcPr>
          <w:p w:rsidR="009547DB" w:rsidRDefault="009547DB">
            <w:pPr>
              <w:pStyle w:val="Table"/>
              <w:keepLines w:val="0"/>
            </w:pPr>
          </w:p>
        </w:tc>
      </w:tr>
      <w:tr w:rsidR="009547DB">
        <w:trPr>
          <w:cantSplit/>
        </w:trPr>
        <w:tc>
          <w:tcPr>
            <w:tcW w:w="2552" w:type="dxa"/>
          </w:tcPr>
          <w:p w:rsidR="009547DB" w:rsidRDefault="007178DD">
            <w:pPr>
              <w:pStyle w:val="Table"/>
              <w:keepLines w:val="0"/>
            </w:pPr>
            <w:r>
              <w:t>Volume Accepted for Bid-Offer Pair -1</w:t>
            </w:r>
          </w:p>
        </w:tc>
        <w:tc>
          <w:tcPr>
            <w:tcW w:w="1134" w:type="dxa"/>
          </w:tcPr>
          <w:p w:rsidR="009547DB" w:rsidRDefault="007178DD">
            <w:pPr>
              <w:pStyle w:val="Table"/>
              <w:keepLines w:val="0"/>
            </w:pPr>
            <w:r>
              <w:t>number</w:t>
            </w:r>
          </w:p>
        </w:tc>
        <w:tc>
          <w:tcPr>
            <w:tcW w:w="1134" w:type="dxa"/>
          </w:tcPr>
          <w:p w:rsidR="009547DB" w:rsidRDefault="009547DB">
            <w:pPr>
              <w:pStyle w:val="Table"/>
              <w:keepLines w:val="0"/>
            </w:pPr>
          </w:p>
        </w:tc>
        <w:tc>
          <w:tcPr>
            <w:tcW w:w="2352" w:type="dxa"/>
          </w:tcPr>
          <w:p w:rsidR="009547DB" w:rsidRDefault="009547DB">
            <w:pPr>
              <w:pStyle w:val="Table"/>
              <w:keepLines w:val="0"/>
            </w:pPr>
          </w:p>
        </w:tc>
      </w:tr>
      <w:tr w:rsidR="009547DB">
        <w:trPr>
          <w:cantSplit/>
        </w:trPr>
        <w:tc>
          <w:tcPr>
            <w:tcW w:w="2552" w:type="dxa"/>
          </w:tcPr>
          <w:p w:rsidR="009547DB" w:rsidRDefault="007178DD">
            <w:pPr>
              <w:pStyle w:val="Table"/>
              <w:keepLines w:val="0"/>
            </w:pPr>
            <w:r>
              <w:t>Volume Accepted for Bid-Offer Pair 1</w:t>
            </w:r>
          </w:p>
        </w:tc>
        <w:tc>
          <w:tcPr>
            <w:tcW w:w="1134" w:type="dxa"/>
          </w:tcPr>
          <w:p w:rsidR="009547DB" w:rsidRDefault="007178DD">
            <w:pPr>
              <w:pStyle w:val="Table"/>
              <w:keepLines w:val="0"/>
            </w:pPr>
            <w:r>
              <w:t>number</w:t>
            </w:r>
          </w:p>
        </w:tc>
        <w:tc>
          <w:tcPr>
            <w:tcW w:w="1134" w:type="dxa"/>
          </w:tcPr>
          <w:p w:rsidR="009547DB" w:rsidRDefault="009547DB">
            <w:pPr>
              <w:pStyle w:val="Table"/>
              <w:keepLines w:val="0"/>
            </w:pPr>
          </w:p>
        </w:tc>
        <w:tc>
          <w:tcPr>
            <w:tcW w:w="2352" w:type="dxa"/>
          </w:tcPr>
          <w:p w:rsidR="009547DB" w:rsidRDefault="009547DB">
            <w:pPr>
              <w:pStyle w:val="Table"/>
              <w:keepLines w:val="0"/>
            </w:pPr>
          </w:p>
        </w:tc>
      </w:tr>
      <w:tr w:rsidR="009547DB">
        <w:trPr>
          <w:cantSplit/>
        </w:trPr>
        <w:tc>
          <w:tcPr>
            <w:tcW w:w="2552" w:type="dxa"/>
          </w:tcPr>
          <w:p w:rsidR="009547DB" w:rsidRDefault="007178DD">
            <w:pPr>
              <w:pStyle w:val="Table"/>
              <w:keepLines w:val="0"/>
            </w:pPr>
            <w:r>
              <w:t>Volume Accepted for Bid-Offer Pair 2</w:t>
            </w:r>
          </w:p>
        </w:tc>
        <w:tc>
          <w:tcPr>
            <w:tcW w:w="1134" w:type="dxa"/>
          </w:tcPr>
          <w:p w:rsidR="009547DB" w:rsidRDefault="007178DD">
            <w:pPr>
              <w:pStyle w:val="Table"/>
              <w:keepLines w:val="0"/>
            </w:pPr>
            <w:r>
              <w:t>number</w:t>
            </w:r>
          </w:p>
        </w:tc>
        <w:tc>
          <w:tcPr>
            <w:tcW w:w="1134" w:type="dxa"/>
          </w:tcPr>
          <w:p w:rsidR="009547DB" w:rsidRDefault="009547DB">
            <w:pPr>
              <w:pStyle w:val="Table"/>
              <w:keepLines w:val="0"/>
            </w:pPr>
          </w:p>
        </w:tc>
        <w:tc>
          <w:tcPr>
            <w:tcW w:w="2352" w:type="dxa"/>
          </w:tcPr>
          <w:p w:rsidR="009547DB" w:rsidRDefault="009547DB">
            <w:pPr>
              <w:pStyle w:val="Table"/>
              <w:keepLines w:val="0"/>
            </w:pPr>
          </w:p>
        </w:tc>
      </w:tr>
      <w:tr w:rsidR="009547DB">
        <w:trPr>
          <w:cantSplit/>
        </w:trPr>
        <w:tc>
          <w:tcPr>
            <w:tcW w:w="2552" w:type="dxa"/>
          </w:tcPr>
          <w:p w:rsidR="009547DB" w:rsidRDefault="007178DD">
            <w:pPr>
              <w:pStyle w:val="Table"/>
              <w:keepLines w:val="0"/>
            </w:pPr>
            <w:r>
              <w:t>Volume Accepted for Bid-Offer Pair 3</w:t>
            </w:r>
          </w:p>
        </w:tc>
        <w:tc>
          <w:tcPr>
            <w:tcW w:w="1134" w:type="dxa"/>
          </w:tcPr>
          <w:p w:rsidR="009547DB" w:rsidRDefault="007178DD">
            <w:pPr>
              <w:pStyle w:val="Table"/>
              <w:keepLines w:val="0"/>
            </w:pPr>
            <w:r>
              <w:t>number</w:t>
            </w:r>
          </w:p>
        </w:tc>
        <w:tc>
          <w:tcPr>
            <w:tcW w:w="1134" w:type="dxa"/>
          </w:tcPr>
          <w:p w:rsidR="009547DB" w:rsidRDefault="009547DB">
            <w:pPr>
              <w:pStyle w:val="Table"/>
              <w:keepLines w:val="0"/>
            </w:pPr>
          </w:p>
        </w:tc>
        <w:tc>
          <w:tcPr>
            <w:tcW w:w="2352" w:type="dxa"/>
          </w:tcPr>
          <w:p w:rsidR="009547DB" w:rsidRDefault="009547DB">
            <w:pPr>
              <w:pStyle w:val="Table"/>
              <w:keepLines w:val="0"/>
            </w:pPr>
          </w:p>
        </w:tc>
      </w:tr>
      <w:tr w:rsidR="009547DB">
        <w:trPr>
          <w:cantSplit/>
        </w:trPr>
        <w:tc>
          <w:tcPr>
            <w:tcW w:w="2552" w:type="dxa"/>
          </w:tcPr>
          <w:p w:rsidR="009547DB" w:rsidRDefault="007178DD">
            <w:pPr>
              <w:pStyle w:val="Table"/>
              <w:keepLines w:val="0"/>
            </w:pPr>
            <w:r>
              <w:t>Volume Accepted for Bid-Offer Pair 4</w:t>
            </w:r>
          </w:p>
        </w:tc>
        <w:tc>
          <w:tcPr>
            <w:tcW w:w="1134" w:type="dxa"/>
          </w:tcPr>
          <w:p w:rsidR="009547DB" w:rsidRDefault="007178DD">
            <w:pPr>
              <w:pStyle w:val="Table"/>
              <w:keepLines w:val="0"/>
            </w:pPr>
            <w:r>
              <w:t>number</w:t>
            </w:r>
          </w:p>
        </w:tc>
        <w:tc>
          <w:tcPr>
            <w:tcW w:w="1134" w:type="dxa"/>
          </w:tcPr>
          <w:p w:rsidR="009547DB" w:rsidRDefault="009547DB">
            <w:pPr>
              <w:pStyle w:val="Table"/>
              <w:keepLines w:val="0"/>
            </w:pPr>
          </w:p>
        </w:tc>
        <w:tc>
          <w:tcPr>
            <w:tcW w:w="2352" w:type="dxa"/>
          </w:tcPr>
          <w:p w:rsidR="009547DB" w:rsidRDefault="009547DB">
            <w:pPr>
              <w:pStyle w:val="Table"/>
              <w:keepLines w:val="0"/>
            </w:pPr>
          </w:p>
        </w:tc>
      </w:tr>
      <w:tr w:rsidR="009547DB">
        <w:trPr>
          <w:cantSplit/>
        </w:trPr>
        <w:tc>
          <w:tcPr>
            <w:tcW w:w="2552" w:type="dxa"/>
          </w:tcPr>
          <w:p w:rsidR="009547DB" w:rsidRDefault="007178DD">
            <w:pPr>
              <w:pStyle w:val="Table"/>
              <w:keepLines w:val="0"/>
            </w:pPr>
            <w:r>
              <w:t>Volume Accepted for Bid-Offer Pair 5</w:t>
            </w:r>
          </w:p>
        </w:tc>
        <w:tc>
          <w:tcPr>
            <w:tcW w:w="1134" w:type="dxa"/>
          </w:tcPr>
          <w:p w:rsidR="009547DB" w:rsidRDefault="007178DD">
            <w:pPr>
              <w:pStyle w:val="Table"/>
              <w:keepLines w:val="0"/>
            </w:pPr>
            <w:r>
              <w:t>number</w:t>
            </w:r>
          </w:p>
        </w:tc>
        <w:tc>
          <w:tcPr>
            <w:tcW w:w="1134" w:type="dxa"/>
          </w:tcPr>
          <w:p w:rsidR="009547DB" w:rsidRDefault="009547DB">
            <w:pPr>
              <w:pStyle w:val="Table"/>
              <w:keepLines w:val="0"/>
            </w:pPr>
          </w:p>
        </w:tc>
        <w:tc>
          <w:tcPr>
            <w:tcW w:w="2352" w:type="dxa"/>
          </w:tcPr>
          <w:p w:rsidR="009547DB" w:rsidRDefault="009547DB">
            <w:pPr>
              <w:pStyle w:val="Table"/>
              <w:keepLines w:val="0"/>
            </w:pPr>
          </w:p>
        </w:tc>
      </w:tr>
      <w:tr w:rsidR="009547DB">
        <w:trPr>
          <w:cantSplit/>
        </w:trPr>
        <w:tc>
          <w:tcPr>
            <w:tcW w:w="2552" w:type="dxa"/>
          </w:tcPr>
          <w:p w:rsidR="009547DB" w:rsidRDefault="007178DD">
            <w:pPr>
              <w:pStyle w:val="Table"/>
              <w:keepLines w:val="0"/>
            </w:pPr>
            <w:r>
              <w:t>Volume Accepted for Bid-Offer Pair 6</w:t>
            </w:r>
          </w:p>
        </w:tc>
        <w:tc>
          <w:tcPr>
            <w:tcW w:w="1134" w:type="dxa"/>
          </w:tcPr>
          <w:p w:rsidR="009547DB" w:rsidRDefault="007178DD">
            <w:pPr>
              <w:pStyle w:val="Table"/>
              <w:keepLines w:val="0"/>
            </w:pPr>
            <w:r>
              <w:t>number</w:t>
            </w:r>
          </w:p>
        </w:tc>
        <w:tc>
          <w:tcPr>
            <w:tcW w:w="1134" w:type="dxa"/>
          </w:tcPr>
          <w:p w:rsidR="009547DB" w:rsidRDefault="009547DB">
            <w:pPr>
              <w:pStyle w:val="Table"/>
              <w:keepLines w:val="0"/>
            </w:pPr>
          </w:p>
        </w:tc>
        <w:tc>
          <w:tcPr>
            <w:tcW w:w="2352" w:type="dxa"/>
          </w:tcPr>
          <w:p w:rsidR="009547DB" w:rsidRDefault="009547DB">
            <w:pPr>
              <w:pStyle w:val="Table"/>
              <w:keepLines w:val="0"/>
            </w:pPr>
          </w:p>
        </w:tc>
      </w:tr>
      <w:tr w:rsidR="009547DB">
        <w:trPr>
          <w:cantSplit/>
        </w:trPr>
        <w:tc>
          <w:tcPr>
            <w:tcW w:w="2552" w:type="dxa"/>
            <w:tcBorders>
              <w:bottom w:val="single" w:sz="12" w:space="0" w:color="auto"/>
            </w:tcBorders>
          </w:tcPr>
          <w:p w:rsidR="009547DB" w:rsidRDefault="007178DD">
            <w:pPr>
              <w:pStyle w:val="Table"/>
              <w:keepLines w:val="0"/>
            </w:pPr>
            <w:r>
              <w:t>Total</w:t>
            </w:r>
          </w:p>
        </w:tc>
        <w:tc>
          <w:tcPr>
            <w:tcW w:w="1134" w:type="dxa"/>
            <w:tcBorders>
              <w:bottom w:val="single" w:sz="12" w:space="0" w:color="auto"/>
            </w:tcBorders>
          </w:tcPr>
          <w:p w:rsidR="009547DB" w:rsidRDefault="007178DD">
            <w:pPr>
              <w:pStyle w:val="Table"/>
              <w:keepLines w:val="0"/>
            </w:pPr>
            <w:r>
              <w:t>number</w:t>
            </w:r>
          </w:p>
        </w:tc>
        <w:tc>
          <w:tcPr>
            <w:tcW w:w="1134" w:type="dxa"/>
            <w:tcBorders>
              <w:bottom w:val="single" w:sz="12" w:space="0" w:color="auto"/>
            </w:tcBorders>
          </w:tcPr>
          <w:p w:rsidR="009547DB" w:rsidRDefault="009547DB">
            <w:pPr>
              <w:pStyle w:val="Table"/>
              <w:keepLines w:val="0"/>
            </w:pPr>
          </w:p>
        </w:tc>
        <w:tc>
          <w:tcPr>
            <w:tcW w:w="2352" w:type="dxa"/>
            <w:tcBorders>
              <w:bottom w:val="single" w:sz="12" w:space="0" w:color="auto"/>
            </w:tcBorders>
          </w:tcPr>
          <w:p w:rsidR="009547DB" w:rsidRDefault="009547DB">
            <w:pPr>
              <w:pStyle w:val="Table"/>
              <w:keepLines w:val="0"/>
            </w:pPr>
          </w:p>
        </w:tc>
      </w:tr>
    </w:tbl>
    <w:p w:rsidR="009547DB" w:rsidRDefault="009547DB"/>
    <w:p w:rsidR="009547DB" w:rsidRDefault="009547DB"/>
    <w:p w:rsidR="009547DB" w:rsidRDefault="007178DD">
      <w:pPr>
        <w:pStyle w:val="Heading4"/>
      </w:pPr>
      <w:r>
        <w:t xml:space="preserve">Body Record Indicative Period Bid </w:t>
      </w:r>
      <w:proofErr w:type="spellStart"/>
      <w:r>
        <w:t>Cashflow</w:t>
      </w:r>
      <w:proofErr w:type="spellEnd"/>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7"/>
        <w:gridCol w:w="992"/>
        <w:gridCol w:w="992"/>
        <w:gridCol w:w="2268"/>
      </w:tblGrid>
      <w:tr w:rsidR="009547DB">
        <w:trPr>
          <w:cantSplit/>
          <w:tblHeader/>
        </w:trPr>
        <w:tc>
          <w:tcPr>
            <w:tcW w:w="2127" w:type="dxa"/>
            <w:tcBorders>
              <w:top w:val="single" w:sz="12" w:space="0" w:color="auto"/>
            </w:tcBorders>
          </w:tcPr>
          <w:p w:rsidR="009547DB" w:rsidRDefault="007178DD">
            <w:pPr>
              <w:pStyle w:val="TableHeading"/>
              <w:keepLines w:val="0"/>
            </w:pPr>
            <w:r>
              <w:t>Field</w:t>
            </w:r>
          </w:p>
        </w:tc>
        <w:tc>
          <w:tcPr>
            <w:tcW w:w="992" w:type="dxa"/>
            <w:tcBorders>
              <w:top w:val="single" w:sz="12" w:space="0" w:color="auto"/>
            </w:tcBorders>
          </w:tcPr>
          <w:p w:rsidR="009547DB" w:rsidRDefault="007178DD">
            <w:pPr>
              <w:pStyle w:val="TableHeading"/>
              <w:keepLines w:val="0"/>
            </w:pPr>
            <w:r>
              <w:t>Type</w:t>
            </w:r>
          </w:p>
        </w:tc>
        <w:tc>
          <w:tcPr>
            <w:tcW w:w="992" w:type="dxa"/>
            <w:tcBorders>
              <w:top w:val="single" w:sz="12" w:space="0" w:color="auto"/>
            </w:tcBorders>
          </w:tcPr>
          <w:p w:rsidR="009547DB" w:rsidRDefault="007178DD">
            <w:pPr>
              <w:pStyle w:val="TableHeading"/>
              <w:keepLines w:val="0"/>
            </w:pPr>
            <w:r>
              <w:t>Format</w:t>
            </w:r>
          </w:p>
        </w:tc>
        <w:tc>
          <w:tcPr>
            <w:tcW w:w="2268" w:type="dxa"/>
            <w:tcBorders>
              <w:top w:val="single" w:sz="12" w:space="0" w:color="auto"/>
            </w:tcBorders>
          </w:tcPr>
          <w:p w:rsidR="009547DB" w:rsidRDefault="007178DD">
            <w:pPr>
              <w:pStyle w:val="TableHeading"/>
              <w:keepLines w:val="0"/>
            </w:pPr>
            <w:r>
              <w:t>Comments</w:t>
            </w:r>
          </w:p>
        </w:tc>
      </w:tr>
      <w:tr w:rsidR="009547DB">
        <w:trPr>
          <w:cantSplit/>
        </w:trPr>
        <w:tc>
          <w:tcPr>
            <w:tcW w:w="2127" w:type="dxa"/>
          </w:tcPr>
          <w:p w:rsidR="009547DB" w:rsidRDefault="007178DD">
            <w:pPr>
              <w:pStyle w:val="Table"/>
              <w:keepLines w:val="0"/>
            </w:pPr>
            <w:r>
              <w:t>Record Type</w:t>
            </w:r>
          </w:p>
        </w:tc>
        <w:tc>
          <w:tcPr>
            <w:tcW w:w="992" w:type="dxa"/>
          </w:tcPr>
          <w:p w:rsidR="009547DB" w:rsidRDefault="007178DD">
            <w:pPr>
              <w:pStyle w:val="Table"/>
              <w:keepLines w:val="0"/>
            </w:pPr>
            <w:r>
              <w:t>string</w:t>
            </w:r>
          </w:p>
        </w:tc>
        <w:tc>
          <w:tcPr>
            <w:tcW w:w="992" w:type="dxa"/>
          </w:tcPr>
          <w:p w:rsidR="009547DB" w:rsidRDefault="009547DB">
            <w:pPr>
              <w:pStyle w:val="Table"/>
              <w:keepLines w:val="0"/>
            </w:pPr>
          </w:p>
        </w:tc>
        <w:tc>
          <w:tcPr>
            <w:tcW w:w="2268" w:type="dxa"/>
          </w:tcPr>
          <w:p w:rsidR="009547DB" w:rsidRDefault="007178DD">
            <w:pPr>
              <w:pStyle w:val="Table"/>
              <w:keepLines w:val="0"/>
            </w:pPr>
            <w:r>
              <w:t>Fixed String “IPBC”</w:t>
            </w:r>
          </w:p>
        </w:tc>
      </w:tr>
      <w:tr w:rsidR="009547DB">
        <w:trPr>
          <w:cantSplit/>
        </w:trPr>
        <w:tc>
          <w:tcPr>
            <w:tcW w:w="2127" w:type="dxa"/>
          </w:tcPr>
          <w:p w:rsidR="009547DB" w:rsidRDefault="007178DD">
            <w:pPr>
              <w:pStyle w:val="Table"/>
              <w:keepLines w:val="0"/>
            </w:pPr>
            <w:r>
              <w:t>BM Unit ID</w:t>
            </w:r>
          </w:p>
        </w:tc>
        <w:tc>
          <w:tcPr>
            <w:tcW w:w="992" w:type="dxa"/>
          </w:tcPr>
          <w:p w:rsidR="009547DB" w:rsidRDefault="007178DD">
            <w:pPr>
              <w:pStyle w:val="Table"/>
              <w:keepLines w:val="0"/>
            </w:pPr>
            <w:r>
              <w:t>string</w:t>
            </w:r>
          </w:p>
        </w:tc>
        <w:tc>
          <w:tcPr>
            <w:tcW w:w="992" w:type="dxa"/>
          </w:tcPr>
          <w:p w:rsidR="009547DB" w:rsidRDefault="009547DB">
            <w:pPr>
              <w:pStyle w:val="Table"/>
              <w:keepLines w:val="0"/>
            </w:pPr>
          </w:p>
        </w:tc>
        <w:tc>
          <w:tcPr>
            <w:tcW w:w="2268" w:type="dxa"/>
          </w:tcPr>
          <w:p w:rsidR="009547DB" w:rsidRDefault="007178DD">
            <w:pPr>
              <w:pStyle w:val="Table"/>
              <w:keepLines w:val="0"/>
            </w:pPr>
            <w:r>
              <w:t>Ordered by this field first, incrementing</w:t>
            </w:r>
          </w:p>
        </w:tc>
      </w:tr>
      <w:tr w:rsidR="009547DB">
        <w:trPr>
          <w:cantSplit/>
        </w:trPr>
        <w:tc>
          <w:tcPr>
            <w:tcW w:w="2127" w:type="dxa"/>
          </w:tcPr>
          <w:p w:rsidR="009547DB" w:rsidRDefault="007178DD">
            <w:pPr>
              <w:pStyle w:val="Table"/>
              <w:keepLines w:val="0"/>
            </w:pPr>
            <w:r>
              <w:t>Settlement Period</w:t>
            </w:r>
          </w:p>
        </w:tc>
        <w:tc>
          <w:tcPr>
            <w:tcW w:w="992" w:type="dxa"/>
          </w:tcPr>
          <w:p w:rsidR="009547DB" w:rsidRDefault="007178DD">
            <w:pPr>
              <w:pStyle w:val="Table"/>
              <w:keepLines w:val="0"/>
            </w:pPr>
            <w:r>
              <w:t>number</w:t>
            </w:r>
          </w:p>
        </w:tc>
        <w:tc>
          <w:tcPr>
            <w:tcW w:w="992" w:type="dxa"/>
          </w:tcPr>
          <w:p w:rsidR="009547DB" w:rsidRDefault="009547DB">
            <w:pPr>
              <w:pStyle w:val="Table"/>
              <w:keepLines w:val="0"/>
            </w:pPr>
          </w:p>
        </w:tc>
        <w:tc>
          <w:tcPr>
            <w:tcW w:w="2268" w:type="dxa"/>
          </w:tcPr>
          <w:p w:rsidR="009547DB" w:rsidRDefault="007178DD">
            <w:pPr>
              <w:pStyle w:val="Table"/>
              <w:keepLines w:val="0"/>
            </w:pPr>
            <w:r>
              <w:t>number between 1 and 50;  ordered by this field second, incrementing</w:t>
            </w:r>
          </w:p>
        </w:tc>
      </w:tr>
      <w:tr w:rsidR="009547DB">
        <w:trPr>
          <w:cantSplit/>
        </w:trPr>
        <w:tc>
          <w:tcPr>
            <w:tcW w:w="2127" w:type="dxa"/>
          </w:tcPr>
          <w:p w:rsidR="009547DB" w:rsidRDefault="007178DD">
            <w:pPr>
              <w:pStyle w:val="Table"/>
              <w:keepLines w:val="0"/>
            </w:pPr>
            <w:proofErr w:type="spellStart"/>
            <w:r>
              <w:t>Cashflow</w:t>
            </w:r>
            <w:proofErr w:type="spellEnd"/>
            <w:r>
              <w:t xml:space="preserve"> for Bid-Offer Pair -6</w:t>
            </w:r>
          </w:p>
        </w:tc>
        <w:tc>
          <w:tcPr>
            <w:tcW w:w="992" w:type="dxa"/>
          </w:tcPr>
          <w:p w:rsidR="009547DB" w:rsidRDefault="007178DD">
            <w:pPr>
              <w:pStyle w:val="Table"/>
              <w:keepLines w:val="0"/>
            </w:pPr>
            <w:r>
              <w:t>number</w:t>
            </w:r>
          </w:p>
        </w:tc>
        <w:tc>
          <w:tcPr>
            <w:tcW w:w="992" w:type="dxa"/>
          </w:tcPr>
          <w:p w:rsidR="009547DB" w:rsidRDefault="009547DB">
            <w:pPr>
              <w:pStyle w:val="Table"/>
              <w:keepLines w:val="0"/>
            </w:pPr>
          </w:p>
        </w:tc>
        <w:tc>
          <w:tcPr>
            <w:tcW w:w="2268" w:type="dxa"/>
          </w:tcPr>
          <w:p w:rsidR="009547DB" w:rsidRDefault="009547DB">
            <w:pPr>
              <w:pStyle w:val="Table"/>
              <w:keepLines w:val="0"/>
            </w:pPr>
          </w:p>
        </w:tc>
      </w:tr>
      <w:tr w:rsidR="009547DB">
        <w:trPr>
          <w:cantSplit/>
        </w:trPr>
        <w:tc>
          <w:tcPr>
            <w:tcW w:w="2127" w:type="dxa"/>
          </w:tcPr>
          <w:p w:rsidR="009547DB" w:rsidRDefault="007178DD">
            <w:pPr>
              <w:pStyle w:val="Table"/>
              <w:keepLines w:val="0"/>
            </w:pPr>
            <w:proofErr w:type="spellStart"/>
            <w:r>
              <w:t>Cashflow</w:t>
            </w:r>
            <w:proofErr w:type="spellEnd"/>
            <w:r>
              <w:t xml:space="preserve"> for Bid-Offer Pair -5</w:t>
            </w:r>
          </w:p>
        </w:tc>
        <w:tc>
          <w:tcPr>
            <w:tcW w:w="992" w:type="dxa"/>
          </w:tcPr>
          <w:p w:rsidR="009547DB" w:rsidRDefault="007178DD">
            <w:pPr>
              <w:pStyle w:val="Table"/>
              <w:keepLines w:val="0"/>
            </w:pPr>
            <w:r>
              <w:t>number</w:t>
            </w:r>
          </w:p>
        </w:tc>
        <w:tc>
          <w:tcPr>
            <w:tcW w:w="992" w:type="dxa"/>
          </w:tcPr>
          <w:p w:rsidR="009547DB" w:rsidRDefault="009547DB">
            <w:pPr>
              <w:pStyle w:val="Table"/>
              <w:keepLines w:val="0"/>
            </w:pPr>
          </w:p>
        </w:tc>
        <w:tc>
          <w:tcPr>
            <w:tcW w:w="2268" w:type="dxa"/>
          </w:tcPr>
          <w:p w:rsidR="009547DB" w:rsidRDefault="009547DB">
            <w:pPr>
              <w:pStyle w:val="Table"/>
              <w:keepLines w:val="0"/>
            </w:pPr>
          </w:p>
        </w:tc>
      </w:tr>
      <w:tr w:rsidR="009547DB">
        <w:trPr>
          <w:cantSplit/>
        </w:trPr>
        <w:tc>
          <w:tcPr>
            <w:tcW w:w="2127" w:type="dxa"/>
          </w:tcPr>
          <w:p w:rsidR="009547DB" w:rsidRDefault="007178DD">
            <w:pPr>
              <w:pStyle w:val="Table"/>
              <w:keepLines w:val="0"/>
            </w:pPr>
            <w:proofErr w:type="spellStart"/>
            <w:r>
              <w:t>Cashflow</w:t>
            </w:r>
            <w:proofErr w:type="spellEnd"/>
            <w:r>
              <w:t xml:space="preserve"> for Bid-Offer Pair -4</w:t>
            </w:r>
          </w:p>
        </w:tc>
        <w:tc>
          <w:tcPr>
            <w:tcW w:w="992" w:type="dxa"/>
          </w:tcPr>
          <w:p w:rsidR="009547DB" w:rsidRDefault="007178DD">
            <w:pPr>
              <w:pStyle w:val="Table"/>
              <w:keepLines w:val="0"/>
            </w:pPr>
            <w:r>
              <w:t>number</w:t>
            </w:r>
          </w:p>
        </w:tc>
        <w:tc>
          <w:tcPr>
            <w:tcW w:w="992" w:type="dxa"/>
          </w:tcPr>
          <w:p w:rsidR="009547DB" w:rsidRDefault="009547DB">
            <w:pPr>
              <w:pStyle w:val="Table"/>
              <w:keepLines w:val="0"/>
            </w:pPr>
          </w:p>
        </w:tc>
        <w:tc>
          <w:tcPr>
            <w:tcW w:w="2268" w:type="dxa"/>
          </w:tcPr>
          <w:p w:rsidR="009547DB" w:rsidRDefault="009547DB">
            <w:pPr>
              <w:pStyle w:val="Table"/>
              <w:keepLines w:val="0"/>
            </w:pPr>
          </w:p>
        </w:tc>
      </w:tr>
      <w:tr w:rsidR="009547DB">
        <w:trPr>
          <w:cantSplit/>
        </w:trPr>
        <w:tc>
          <w:tcPr>
            <w:tcW w:w="2127" w:type="dxa"/>
          </w:tcPr>
          <w:p w:rsidR="009547DB" w:rsidRDefault="007178DD">
            <w:pPr>
              <w:pStyle w:val="Table"/>
              <w:keepLines w:val="0"/>
            </w:pPr>
            <w:proofErr w:type="spellStart"/>
            <w:r>
              <w:t>Cashflow</w:t>
            </w:r>
            <w:proofErr w:type="spellEnd"/>
            <w:r>
              <w:t xml:space="preserve"> for Bid-Offer Pair -3</w:t>
            </w:r>
          </w:p>
        </w:tc>
        <w:tc>
          <w:tcPr>
            <w:tcW w:w="992" w:type="dxa"/>
          </w:tcPr>
          <w:p w:rsidR="009547DB" w:rsidRDefault="007178DD">
            <w:pPr>
              <w:pStyle w:val="Table"/>
              <w:keepLines w:val="0"/>
            </w:pPr>
            <w:r>
              <w:t>number</w:t>
            </w:r>
          </w:p>
        </w:tc>
        <w:tc>
          <w:tcPr>
            <w:tcW w:w="992" w:type="dxa"/>
          </w:tcPr>
          <w:p w:rsidR="009547DB" w:rsidRDefault="009547DB">
            <w:pPr>
              <w:pStyle w:val="Table"/>
              <w:keepLines w:val="0"/>
            </w:pPr>
          </w:p>
        </w:tc>
        <w:tc>
          <w:tcPr>
            <w:tcW w:w="2268" w:type="dxa"/>
          </w:tcPr>
          <w:p w:rsidR="009547DB" w:rsidRDefault="009547DB">
            <w:pPr>
              <w:pStyle w:val="Table"/>
              <w:keepLines w:val="0"/>
            </w:pPr>
          </w:p>
        </w:tc>
      </w:tr>
      <w:tr w:rsidR="009547DB">
        <w:trPr>
          <w:cantSplit/>
        </w:trPr>
        <w:tc>
          <w:tcPr>
            <w:tcW w:w="2127" w:type="dxa"/>
          </w:tcPr>
          <w:p w:rsidR="009547DB" w:rsidRDefault="007178DD">
            <w:pPr>
              <w:pStyle w:val="Table"/>
              <w:keepLines w:val="0"/>
            </w:pPr>
            <w:proofErr w:type="spellStart"/>
            <w:r>
              <w:t>Cashflow</w:t>
            </w:r>
            <w:proofErr w:type="spellEnd"/>
            <w:r>
              <w:t xml:space="preserve"> for Bid-Offer Pair -2</w:t>
            </w:r>
          </w:p>
        </w:tc>
        <w:tc>
          <w:tcPr>
            <w:tcW w:w="992" w:type="dxa"/>
          </w:tcPr>
          <w:p w:rsidR="009547DB" w:rsidRDefault="007178DD">
            <w:pPr>
              <w:pStyle w:val="Table"/>
              <w:keepLines w:val="0"/>
            </w:pPr>
            <w:r>
              <w:t>number</w:t>
            </w:r>
          </w:p>
        </w:tc>
        <w:tc>
          <w:tcPr>
            <w:tcW w:w="992" w:type="dxa"/>
          </w:tcPr>
          <w:p w:rsidR="009547DB" w:rsidRDefault="009547DB">
            <w:pPr>
              <w:pStyle w:val="Table"/>
              <w:keepLines w:val="0"/>
            </w:pPr>
          </w:p>
        </w:tc>
        <w:tc>
          <w:tcPr>
            <w:tcW w:w="2268" w:type="dxa"/>
          </w:tcPr>
          <w:p w:rsidR="009547DB" w:rsidRDefault="009547DB">
            <w:pPr>
              <w:pStyle w:val="Table"/>
              <w:keepLines w:val="0"/>
            </w:pPr>
          </w:p>
        </w:tc>
      </w:tr>
      <w:tr w:rsidR="009547DB">
        <w:trPr>
          <w:cantSplit/>
        </w:trPr>
        <w:tc>
          <w:tcPr>
            <w:tcW w:w="2127" w:type="dxa"/>
          </w:tcPr>
          <w:p w:rsidR="009547DB" w:rsidRDefault="007178DD">
            <w:pPr>
              <w:pStyle w:val="Table"/>
              <w:keepLines w:val="0"/>
            </w:pPr>
            <w:proofErr w:type="spellStart"/>
            <w:r>
              <w:t>Cashflow</w:t>
            </w:r>
            <w:proofErr w:type="spellEnd"/>
            <w:r>
              <w:t xml:space="preserve"> for Bid-Offer Pair -1</w:t>
            </w:r>
          </w:p>
        </w:tc>
        <w:tc>
          <w:tcPr>
            <w:tcW w:w="992" w:type="dxa"/>
          </w:tcPr>
          <w:p w:rsidR="009547DB" w:rsidRDefault="007178DD">
            <w:pPr>
              <w:pStyle w:val="Table"/>
              <w:keepLines w:val="0"/>
            </w:pPr>
            <w:r>
              <w:t>number</w:t>
            </w:r>
          </w:p>
        </w:tc>
        <w:tc>
          <w:tcPr>
            <w:tcW w:w="992" w:type="dxa"/>
          </w:tcPr>
          <w:p w:rsidR="009547DB" w:rsidRDefault="009547DB">
            <w:pPr>
              <w:pStyle w:val="Table"/>
              <w:keepLines w:val="0"/>
            </w:pPr>
          </w:p>
        </w:tc>
        <w:tc>
          <w:tcPr>
            <w:tcW w:w="2268" w:type="dxa"/>
          </w:tcPr>
          <w:p w:rsidR="009547DB" w:rsidRDefault="009547DB">
            <w:pPr>
              <w:pStyle w:val="Table"/>
              <w:keepLines w:val="0"/>
            </w:pPr>
          </w:p>
        </w:tc>
      </w:tr>
      <w:tr w:rsidR="009547DB">
        <w:trPr>
          <w:cantSplit/>
        </w:trPr>
        <w:tc>
          <w:tcPr>
            <w:tcW w:w="2127" w:type="dxa"/>
          </w:tcPr>
          <w:p w:rsidR="009547DB" w:rsidRDefault="007178DD">
            <w:pPr>
              <w:pStyle w:val="Table"/>
              <w:keepLines w:val="0"/>
            </w:pPr>
            <w:proofErr w:type="spellStart"/>
            <w:r>
              <w:t>Cashflow</w:t>
            </w:r>
            <w:proofErr w:type="spellEnd"/>
            <w:r>
              <w:t xml:space="preserve"> for Bid-Offer Pair 1</w:t>
            </w:r>
          </w:p>
        </w:tc>
        <w:tc>
          <w:tcPr>
            <w:tcW w:w="992" w:type="dxa"/>
          </w:tcPr>
          <w:p w:rsidR="009547DB" w:rsidRDefault="007178DD">
            <w:pPr>
              <w:pStyle w:val="Table"/>
              <w:keepLines w:val="0"/>
            </w:pPr>
            <w:r>
              <w:t>number</w:t>
            </w:r>
          </w:p>
        </w:tc>
        <w:tc>
          <w:tcPr>
            <w:tcW w:w="992" w:type="dxa"/>
          </w:tcPr>
          <w:p w:rsidR="009547DB" w:rsidRDefault="009547DB">
            <w:pPr>
              <w:pStyle w:val="Table"/>
              <w:keepLines w:val="0"/>
            </w:pPr>
          </w:p>
        </w:tc>
        <w:tc>
          <w:tcPr>
            <w:tcW w:w="2268" w:type="dxa"/>
          </w:tcPr>
          <w:p w:rsidR="009547DB" w:rsidRDefault="009547DB">
            <w:pPr>
              <w:pStyle w:val="Table"/>
              <w:keepLines w:val="0"/>
            </w:pPr>
          </w:p>
        </w:tc>
      </w:tr>
      <w:tr w:rsidR="009547DB">
        <w:trPr>
          <w:cantSplit/>
        </w:trPr>
        <w:tc>
          <w:tcPr>
            <w:tcW w:w="2127" w:type="dxa"/>
          </w:tcPr>
          <w:p w:rsidR="009547DB" w:rsidRDefault="007178DD">
            <w:pPr>
              <w:pStyle w:val="Table"/>
              <w:keepLines w:val="0"/>
            </w:pPr>
            <w:proofErr w:type="spellStart"/>
            <w:r>
              <w:t>Cashflow</w:t>
            </w:r>
            <w:proofErr w:type="spellEnd"/>
            <w:r>
              <w:t xml:space="preserve"> for Bid-Offer Pair 2</w:t>
            </w:r>
          </w:p>
        </w:tc>
        <w:tc>
          <w:tcPr>
            <w:tcW w:w="992" w:type="dxa"/>
          </w:tcPr>
          <w:p w:rsidR="009547DB" w:rsidRDefault="007178DD">
            <w:pPr>
              <w:pStyle w:val="Table"/>
              <w:keepLines w:val="0"/>
            </w:pPr>
            <w:r>
              <w:t>number</w:t>
            </w:r>
          </w:p>
        </w:tc>
        <w:tc>
          <w:tcPr>
            <w:tcW w:w="992" w:type="dxa"/>
          </w:tcPr>
          <w:p w:rsidR="009547DB" w:rsidRDefault="009547DB">
            <w:pPr>
              <w:pStyle w:val="Table"/>
              <w:keepLines w:val="0"/>
            </w:pPr>
          </w:p>
        </w:tc>
        <w:tc>
          <w:tcPr>
            <w:tcW w:w="2268" w:type="dxa"/>
          </w:tcPr>
          <w:p w:rsidR="009547DB" w:rsidRDefault="009547DB">
            <w:pPr>
              <w:pStyle w:val="Table"/>
              <w:keepLines w:val="0"/>
            </w:pPr>
          </w:p>
        </w:tc>
      </w:tr>
      <w:tr w:rsidR="009547DB">
        <w:trPr>
          <w:cantSplit/>
        </w:trPr>
        <w:tc>
          <w:tcPr>
            <w:tcW w:w="2127" w:type="dxa"/>
          </w:tcPr>
          <w:p w:rsidR="009547DB" w:rsidRDefault="007178DD">
            <w:pPr>
              <w:pStyle w:val="Table"/>
              <w:keepLines w:val="0"/>
            </w:pPr>
            <w:proofErr w:type="spellStart"/>
            <w:r>
              <w:t>Cashflow</w:t>
            </w:r>
            <w:proofErr w:type="spellEnd"/>
            <w:r>
              <w:t xml:space="preserve"> for Bid-Offer Pair 3</w:t>
            </w:r>
          </w:p>
        </w:tc>
        <w:tc>
          <w:tcPr>
            <w:tcW w:w="992" w:type="dxa"/>
          </w:tcPr>
          <w:p w:rsidR="009547DB" w:rsidRDefault="007178DD">
            <w:pPr>
              <w:pStyle w:val="Table"/>
              <w:keepLines w:val="0"/>
            </w:pPr>
            <w:r>
              <w:t>number</w:t>
            </w:r>
          </w:p>
        </w:tc>
        <w:tc>
          <w:tcPr>
            <w:tcW w:w="992" w:type="dxa"/>
          </w:tcPr>
          <w:p w:rsidR="009547DB" w:rsidRDefault="009547DB">
            <w:pPr>
              <w:pStyle w:val="Table"/>
              <w:keepLines w:val="0"/>
            </w:pPr>
          </w:p>
        </w:tc>
        <w:tc>
          <w:tcPr>
            <w:tcW w:w="2268" w:type="dxa"/>
          </w:tcPr>
          <w:p w:rsidR="009547DB" w:rsidRDefault="009547DB">
            <w:pPr>
              <w:pStyle w:val="Table"/>
              <w:keepLines w:val="0"/>
            </w:pPr>
          </w:p>
        </w:tc>
      </w:tr>
      <w:tr w:rsidR="009547DB">
        <w:trPr>
          <w:cantSplit/>
        </w:trPr>
        <w:tc>
          <w:tcPr>
            <w:tcW w:w="2127" w:type="dxa"/>
          </w:tcPr>
          <w:p w:rsidR="009547DB" w:rsidRDefault="007178DD">
            <w:pPr>
              <w:pStyle w:val="Table"/>
              <w:keepLines w:val="0"/>
            </w:pPr>
            <w:proofErr w:type="spellStart"/>
            <w:r>
              <w:t>Cashflow</w:t>
            </w:r>
            <w:proofErr w:type="spellEnd"/>
            <w:r>
              <w:t xml:space="preserve"> for Bid-Offer Pair 4</w:t>
            </w:r>
          </w:p>
        </w:tc>
        <w:tc>
          <w:tcPr>
            <w:tcW w:w="992" w:type="dxa"/>
          </w:tcPr>
          <w:p w:rsidR="009547DB" w:rsidRDefault="007178DD">
            <w:pPr>
              <w:pStyle w:val="Table"/>
              <w:keepLines w:val="0"/>
            </w:pPr>
            <w:r>
              <w:t>number</w:t>
            </w:r>
          </w:p>
        </w:tc>
        <w:tc>
          <w:tcPr>
            <w:tcW w:w="992" w:type="dxa"/>
          </w:tcPr>
          <w:p w:rsidR="009547DB" w:rsidRDefault="009547DB">
            <w:pPr>
              <w:pStyle w:val="Table"/>
              <w:keepLines w:val="0"/>
            </w:pPr>
          </w:p>
        </w:tc>
        <w:tc>
          <w:tcPr>
            <w:tcW w:w="2268" w:type="dxa"/>
          </w:tcPr>
          <w:p w:rsidR="009547DB" w:rsidRDefault="009547DB">
            <w:pPr>
              <w:pStyle w:val="Table"/>
              <w:keepLines w:val="0"/>
            </w:pPr>
          </w:p>
        </w:tc>
      </w:tr>
      <w:tr w:rsidR="009547DB">
        <w:trPr>
          <w:cantSplit/>
        </w:trPr>
        <w:tc>
          <w:tcPr>
            <w:tcW w:w="2127" w:type="dxa"/>
          </w:tcPr>
          <w:p w:rsidR="009547DB" w:rsidRDefault="007178DD">
            <w:pPr>
              <w:pStyle w:val="Table"/>
              <w:keepLines w:val="0"/>
            </w:pPr>
            <w:proofErr w:type="spellStart"/>
            <w:r>
              <w:t>Cashflow</w:t>
            </w:r>
            <w:proofErr w:type="spellEnd"/>
            <w:r>
              <w:t xml:space="preserve"> for Bid-Offer Pair 5</w:t>
            </w:r>
          </w:p>
        </w:tc>
        <w:tc>
          <w:tcPr>
            <w:tcW w:w="992" w:type="dxa"/>
          </w:tcPr>
          <w:p w:rsidR="009547DB" w:rsidRDefault="007178DD">
            <w:pPr>
              <w:pStyle w:val="Table"/>
              <w:keepLines w:val="0"/>
            </w:pPr>
            <w:r>
              <w:t>number</w:t>
            </w:r>
          </w:p>
        </w:tc>
        <w:tc>
          <w:tcPr>
            <w:tcW w:w="992" w:type="dxa"/>
          </w:tcPr>
          <w:p w:rsidR="009547DB" w:rsidRDefault="009547DB">
            <w:pPr>
              <w:pStyle w:val="Table"/>
              <w:keepLines w:val="0"/>
            </w:pPr>
          </w:p>
        </w:tc>
        <w:tc>
          <w:tcPr>
            <w:tcW w:w="2268" w:type="dxa"/>
          </w:tcPr>
          <w:p w:rsidR="009547DB" w:rsidRDefault="009547DB">
            <w:pPr>
              <w:pStyle w:val="Table"/>
              <w:keepLines w:val="0"/>
            </w:pPr>
          </w:p>
        </w:tc>
      </w:tr>
      <w:tr w:rsidR="009547DB">
        <w:trPr>
          <w:cantSplit/>
        </w:trPr>
        <w:tc>
          <w:tcPr>
            <w:tcW w:w="2127" w:type="dxa"/>
          </w:tcPr>
          <w:p w:rsidR="009547DB" w:rsidRDefault="007178DD">
            <w:pPr>
              <w:pStyle w:val="Table"/>
              <w:keepLines w:val="0"/>
            </w:pPr>
            <w:proofErr w:type="spellStart"/>
            <w:r>
              <w:t>Cashflow</w:t>
            </w:r>
            <w:proofErr w:type="spellEnd"/>
            <w:r>
              <w:t xml:space="preserve"> for Bid-Offer Pair 6</w:t>
            </w:r>
          </w:p>
        </w:tc>
        <w:tc>
          <w:tcPr>
            <w:tcW w:w="992" w:type="dxa"/>
          </w:tcPr>
          <w:p w:rsidR="009547DB" w:rsidRDefault="007178DD">
            <w:pPr>
              <w:pStyle w:val="Table"/>
              <w:keepLines w:val="0"/>
            </w:pPr>
            <w:r>
              <w:t>number</w:t>
            </w:r>
          </w:p>
        </w:tc>
        <w:tc>
          <w:tcPr>
            <w:tcW w:w="992" w:type="dxa"/>
          </w:tcPr>
          <w:p w:rsidR="009547DB" w:rsidRDefault="009547DB">
            <w:pPr>
              <w:pStyle w:val="Table"/>
              <w:keepLines w:val="0"/>
            </w:pPr>
          </w:p>
        </w:tc>
        <w:tc>
          <w:tcPr>
            <w:tcW w:w="2268" w:type="dxa"/>
          </w:tcPr>
          <w:p w:rsidR="009547DB" w:rsidRDefault="009547DB">
            <w:pPr>
              <w:pStyle w:val="Table"/>
              <w:keepLines w:val="0"/>
            </w:pPr>
          </w:p>
        </w:tc>
      </w:tr>
      <w:tr w:rsidR="009547DB">
        <w:trPr>
          <w:cantSplit/>
        </w:trPr>
        <w:tc>
          <w:tcPr>
            <w:tcW w:w="2127" w:type="dxa"/>
            <w:tcBorders>
              <w:bottom w:val="single" w:sz="12" w:space="0" w:color="auto"/>
            </w:tcBorders>
          </w:tcPr>
          <w:p w:rsidR="009547DB" w:rsidRDefault="007178DD">
            <w:pPr>
              <w:pStyle w:val="Table"/>
              <w:keepLines w:val="0"/>
            </w:pPr>
            <w:r>
              <w:t>Total</w:t>
            </w:r>
          </w:p>
        </w:tc>
        <w:tc>
          <w:tcPr>
            <w:tcW w:w="992" w:type="dxa"/>
            <w:tcBorders>
              <w:bottom w:val="single" w:sz="12" w:space="0" w:color="auto"/>
            </w:tcBorders>
          </w:tcPr>
          <w:p w:rsidR="009547DB" w:rsidRDefault="007178DD">
            <w:pPr>
              <w:pStyle w:val="Table"/>
              <w:keepLines w:val="0"/>
            </w:pPr>
            <w:r>
              <w:t>number</w:t>
            </w:r>
          </w:p>
        </w:tc>
        <w:tc>
          <w:tcPr>
            <w:tcW w:w="992" w:type="dxa"/>
            <w:tcBorders>
              <w:bottom w:val="single" w:sz="12" w:space="0" w:color="auto"/>
            </w:tcBorders>
          </w:tcPr>
          <w:p w:rsidR="009547DB" w:rsidRDefault="009547DB">
            <w:pPr>
              <w:pStyle w:val="Table"/>
              <w:keepLines w:val="0"/>
            </w:pPr>
          </w:p>
        </w:tc>
        <w:tc>
          <w:tcPr>
            <w:tcW w:w="2268" w:type="dxa"/>
            <w:tcBorders>
              <w:bottom w:val="single" w:sz="12" w:space="0" w:color="auto"/>
            </w:tcBorders>
          </w:tcPr>
          <w:p w:rsidR="009547DB" w:rsidRDefault="009547DB">
            <w:pPr>
              <w:pStyle w:val="Table"/>
              <w:keepLines w:val="0"/>
            </w:pPr>
          </w:p>
        </w:tc>
      </w:tr>
    </w:tbl>
    <w:p w:rsidR="009547DB" w:rsidRDefault="009547DB"/>
    <w:p w:rsidR="009547DB" w:rsidRDefault="009547DB"/>
    <w:p w:rsidR="009547DB" w:rsidRDefault="009547DB"/>
    <w:p w:rsidR="009547DB" w:rsidRDefault="009547DB"/>
    <w:p w:rsidR="009547DB" w:rsidRDefault="009547DB"/>
    <w:p w:rsidR="009547DB" w:rsidRDefault="007178DD">
      <w:pPr>
        <w:pStyle w:val="Heading4"/>
      </w:pPr>
      <w:r>
        <w:t xml:space="preserve">Body Record Indicative Period Offer </w:t>
      </w:r>
      <w:proofErr w:type="spellStart"/>
      <w:r>
        <w:t>Cashflow</w:t>
      </w:r>
      <w:proofErr w:type="spellEnd"/>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117"/>
        <w:gridCol w:w="802"/>
        <w:gridCol w:w="838"/>
        <w:gridCol w:w="4210"/>
      </w:tblGrid>
      <w:tr w:rsidR="009547DB">
        <w:trPr>
          <w:cantSplit/>
          <w:tblHeader/>
        </w:trPr>
        <w:tc>
          <w:tcPr>
            <w:tcW w:w="0" w:type="auto"/>
            <w:tcBorders>
              <w:top w:val="single" w:sz="12" w:space="0" w:color="auto"/>
            </w:tcBorders>
          </w:tcPr>
          <w:p w:rsidR="009547DB" w:rsidRDefault="007178DD">
            <w:pPr>
              <w:pStyle w:val="TableHeading"/>
              <w:keepLines w:val="0"/>
              <w:rPr>
                <w:sz w:val="22"/>
                <w:szCs w:val="22"/>
              </w:rPr>
            </w:pPr>
            <w:r>
              <w:rPr>
                <w:sz w:val="22"/>
                <w:szCs w:val="22"/>
              </w:rPr>
              <w:t>Field</w:t>
            </w:r>
          </w:p>
        </w:tc>
        <w:tc>
          <w:tcPr>
            <w:tcW w:w="0" w:type="auto"/>
            <w:tcBorders>
              <w:top w:val="single" w:sz="12" w:space="0" w:color="auto"/>
            </w:tcBorders>
          </w:tcPr>
          <w:p w:rsidR="009547DB" w:rsidRDefault="007178DD">
            <w:pPr>
              <w:pStyle w:val="TableHeading"/>
              <w:keepLines w:val="0"/>
              <w:rPr>
                <w:sz w:val="22"/>
                <w:szCs w:val="22"/>
              </w:rPr>
            </w:pPr>
            <w:r>
              <w:rPr>
                <w:sz w:val="22"/>
                <w:szCs w:val="22"/>
              </w:rPr>
              <w:t>Type</w:t>
            </w:r>
          </w:p>
        </w:tc>
        <w:tc>
          <w:tcPr>
            <w:tcW w:w="0" w:type="auto"/>
            <w:tcBorders>
              <w:top w:val="single" w:sz="12" w:space="0" w:color="auto"/>
            </w:tcBorders>
          </w:tcPr>
          <w:p w:rsidR="009547DB" w:rsidRDefault="007178DD">
            <w:pPr>
              <w:pStyle w:val="TableHeading"/>
              <w:keepLines w:val="0"/>
              <w:rPr>
                <w:sz w:val="22"/>
                <w:szCs w:val="22"/>
              </w:rPr>
            </w:pPr>
            <w:r>
              <w:rPr>
                <w:sz w:val="22"/>
                <w:szCs w:val="22"/>
              </w:rPr>
              <w:t>Format</w:t>
            </w:r>
          </w:p>
        </w:tc>
        <w:tc>
          <w:tcPr>
            <w:tcW w:w="0" w:type="auto"/>
            <w:tcBorders>
              <w:top w:val="single" w:sz="12" w:space="0" w:color="auto"/>
            </w:tcBorders>
          </w:tcPr>
          <w:p w:rsidR="009547DB" w:rsidRDefault="007178DD">
            <w:pPr>
              <w:pStyle w:val="TableHeading"/>
              <w:keepLines w:val="0"/>
              <w:rPr>
                <w:sz w:val="22"/>
                <w:szCs w:val="22"/>
              </w:rPr>
            </w:pPr>
            <w:r>
              <w:rPr>
                <w:sz w:val="22"/>
                <w:szCs w:val="22"/>
              </w:rPr>
              <w:t>Comments</w:t>
            </w:r>
          </w:p>
        </w:tc>
      </w:tr>
      <w:tr w:rsidR="009547DB">
        <w:trPr>
          <w:cantSplit/>
        </w:trPr>
        <w:tc>
          <w:tcPr>
            <w:tcW w:w="0" w:type="auto"/>
          </w:tcPr>
          <w:p w:rsidR="009547DB" w:rsidRDefault="007178DD">
            <w:pPr>
              <w:pStyle w:val="Table"/>
              <w:keepLines w:val="0"/>
              <w:rPr>
                <w:sz w:val="22"/>
                <w:szCs w:val="22"/>
              </w:rPr>
            </w:pPr>
            <w:r>
              <w:rPr>
                <w:sz w:val="22"/>
                <w:szCs w:val="22"/>
              </w:rPr>
              <w:t>Record Type</w:t>
            </w:r>
          </w:p>
        </w:tc>
        <w:tc>
          <w:tcPr>
            <w:tcW w:w="0" w:type="auto"/>
          </w:tcPr>
          <w:p w:rsidR="009547DB" w:rsidRDefault="007178DD">
            <w:pPr>
              <w:pStyle w:val="Table"/>
              <w:keepLines w:val="0"/>
              <w:rPr>
                <w:sz w:val="22"/>
                <w:szCs w:val="22"/>
              </w:rPr>
            </w:pPr>
            <w:r>
              <w:rPr>
                <w:sz w:val="22"/>
                <w:szCs w:val="22"/>
              </w:rPr>
              <w:t>string</w:t>
            </w:r>
          </w:p>
        </w:tc>
        <w:tc>
          <w:tcPr>
            <w:tcW w:w="0" w:type="auto"/>
          </w:tcPr>
          <w:p w:rsidR="009547DB" w:rsidRDefault="009547DB">
            <w:pPr>
              <w:pStyle w:val="Table"/>
              <w:keepLines w:val="0"/>
              <w:rPr>
                <w:sz w:val="22"/>
                <w:szCs w:val="22"/>
              </w:rPr>
            </w:pPr>
          </w:p>
        </w:tc>
        <w:tc>
          <w:tcPr>
            <w:tcW w:w="0" w:type="auto"/>
          </w:tcPr>
          <w:p w:rsidR="009547DB" w:rsidRDefault="007178DD">
            <w:pPr>
              <w:pStyle w:val="Table"/>
              <w:keepLines w:val="0"/>
              <w:rPr>
                <w:sz w:val="22"/>
                <w:szCs w:val="22"/>
              </w:rPr>
            </w:pPr>
            <w:r>
              <w:rPr>
                <w:sz w:val="22"/>
                <w:szCs w:val="22"/>
              </w:rPr>
              <w:t>Fixed String “IPOC”</w:t>
            </w:r>
          </w:p>
        </w:tc>
      </w:tr>
      <w:tr w:rsidR="009547DB">
        <w:trPr>
          <w:cantSplit/>
        </w:trPr>
        <w:tc>
          <w:tcPr>
            <w:tcW w:w="0" w:type="auto"/>
          </w:tcPr>
          <w:p w:rsidR="009547DB" w:rsidRDefault="007178DD">
            <w:pPr>
              <w:pStyle w:val="Table"/>
              <w:keepLines w:val="0"/>
              <w:rPr>
                <w:sz w:val="22"/>
                <w:szCs w:val="22"/>
              </w:rPr>
            </w:pPr>
            <w:r>
              <w:rPr>
                <w:sz w:val="22"/>
                <w:szCs w:val="22"/>
              </w:rPr>
              <w:t>BM Unit ID</w:t>
            </w:r>
          </w:p>
        </w:tc>
        <w:tc>
          <w:tcPr>
            <w:tcW w:w="0" w:type="auto"/>
          </w:tcPr>
          <w:p w:rsidR="009547DB" w:rsidRDefault="007178DD">
            <w:pPr>
              <w:pStyle w:val="Table"/>
              <w:keepLines w:val="0"/>
              <w:rPr>
                <w:sz w:val="22"/>
                <w:szCs w:val="22"/>
              </w:rPr>
            </w:pPr>
            <w:r>
              <w:rPr>
                <w:sz w:val="22"/>
                <w:szCs w:val="22"/>
              </w:rPr>
              <w:t>string</w:t>
            </w:r>
          </w:p>
        </w:tc>
        <w:tc>
          <w:tcPr>
            <w:tcW w:w="0" w:type="auto"/>
          </w:tcPr>
          <w:p w:rsidR="009547DB" w:rsidRDefault="009547DB">
            <w:pPr>
              <w:pStyle w:val="Table"/>
              <w:keepLines w:val="0"/>
              <w:rPr>
                <w:sz w:val="22"/>
                <w:szCs w:val="22"/>
              </w:rPr>
            </w:pPr>
          </w:p>
        </w:tc>
        <w:tc>
          <w:tcPr>
            <w:tcW w:w="0" w:type="auto"/>
          </w:tcPr>
          <w:p w:rsidR="009547DB" w:rsidRDefault="007178DD">
            <w:pPr>
              <w:pStyle w:val="Table"/>
              <w:keepLines w:val="0"/>
              <w:rPr>
                <w:sz w:val="22"/>
                <w:szCs w:val="22"/>
              </w:rPr>
            </w:pPr>
            <w:r>
              <w:rPr>
                <w:sz w:val="22"/>
                <w:szCs w:val="22"/>
              </w:rPr>
              <w:t>Ordered by this field first, incrementing</w:t>
            </w:r>
          </w:p>
        </w:tc>
      </w:tr>
      <w:tr w:rsidR="009547DB">
        <w:trPr>
          <w:cantSplit/>
        </w:trPr>
        <w:tc>
          <w:tcPr>
            <w:tcW w:w="0" w:type="auto"/>
          </w:tcPr>
          <w:p w:rsidR="009547DB" w:rsidRDefault="007178DD">
            <w:pPr>
              <w:pStyle w:val="Table"/>
              <w:keepLines w:val="0"/>
              <w:rPr>
                <w:sz w:val="22"/>
                <w:szCs w:val="22"/>
              </w:rPr>
            </w:pPr>
            <w:r>
              <w:rPr>
                <w:sz w:val="22"/>
                <w:szCs w:val="22"/>
              </w:rPr>
              <w:t>Settlement Period</w:t>
            </w:r>
          </w:p>
        </w:tc>
        <w:tc>
          <w:tcPr>
            <w:tcW w:w="0" w:type="auto"/>
          </w:tcPr>
          <w:p w:rsidR="009547DB" w:rsidRDefault="007178DD">
            <w:pPr>
              <w:pStyle w:val="Table"/>
              <w:keepLines w:val="0"/>
              <w:rPr>
                <w:sz w:val="22"/>
                <w:szCs w:val="22"/>
              </w:rPr>
            </w:pPr>
            <w:r>
              <w:rPr>
                <w:sz w:val="22"/>
                <w:szCs w:val="22"/>
              </w:rPr>
              <w:t>number</w:t>
            </w:r>
          </w:p>
        </w:tc>
        <w:tc>
          <w:tcPr>
            <w:tcW w:w="0" w:type="auto"/>
          </w:tcPr>
          <w:p w:rsidR="009547DB" w:rsidRDefault="009547DB">
            <w:pPr>
              <w:pStyle w:val="Table"/>
              <w:keepLines w:val="0"/>
              <w:rPr>
                <w:sz w:val="22"/>
                <w:szCs w:val="22"/>
              </w:rPr>
            </w:pPr>
          </w:p>
        </w:tc>
        <w:tc>
          <w:tcPr>
            <w:tcW w:w="0" w:type="auto"/>
          </w:tcPr>
          <w:p w:rsidR="009547DB" w:rsidRDefault="007178DD">
            <w:pPr>
              <w:pStyle w:val="Table"/>
              <w:keepLines w:val="0"/>
              <w:rPr>
                <w:sz w:val="22"/>
                <w:szCs w:val="22"/>
              </w:rPr>
            </w:pPr>
            <w:r>
              <w:rPr>
                <w:sz w:val="22"/>
                <w:szCs w:val="22"/>
              </w:rPr>
              <w:t>number between 1 and 50;  ordered by this field second, incrementing</w:t>
            </w:r>
          </w:p>
        </w:tc>
      </w:tr>
      <w:tr w:rsidR="009547DB">
        <w:trPr>
          <w:cantSplit/>
        </w:trPr>
        <w:tc>
          <w:tcPr>
            <w:tcW w:w="0" w:type="auto"/>
          </w:tcPr>
          <w:p w:rsidR="009547DB" w:rsidRDefault="007178DD">
            <w:pPr>
              <w:pStyle w:val="Table"/>
              <w:keepLines w:val="0"/>
              <w:rPr>
                <w:sz w:val="22"/>
                <w:szCs w:val="22"/>
              </w:rPr>
            </w:pPr>
            <w:proofErr w:type="spellStart"/>
            <w:r>
              <w:rPr>
                <w:sz w:val="22"/>
                <w:szCs w:val="22"/>
              </w:rPr>
              <w:t>Cashflow</w:t>
            </w:r>
            <w:proofErr w:type="spellEnd"/>
            <w:r>
              <w:rPr>
                <w:sz w:val="22"/>
                <w:szCs w:val="22"/>
              </w:rPr>
              <w:t xml:space="preserve"> for Bid-Offer Pair -6</w:t>
            </w:r>
          </w:p>
        </w:tc>
        <w:tc>
          <w:tcPr>
            <w:tcW w:w="0" w:type="auto"/>
          </w:tcPr>
          <w:p w:rsidR="009547DB" w:rsidRDefault="007178DD">
            <w:pPr>
              <w:pStyle w:val="Table"/>
              <w:keepLines w:val="0"/>
              <w:rPr>
                <w:sz w:val="22"/>
                <w:szCs w:val="22"/>
              </w:rPr>
            </w:pPr>
            <w:r>
              <w:rPr>
                <w:sz w:val="22"/>
                <w:szCs w:val="22"/>
              </w:rPr>
              <w:t>number</w:t>
            </w:r>
          </w:p>
        </w:tc>
        <w:tc>
          <w:tcPr>
            <w:tcW w:w="0" w:type="auto"/>
          </w:tcPr>
          <w:p w:rsidR="009547DB" w:rsidRDefault="009547DB">
            <w:pPr>
              <w:pStyle w:val="Table"/>
              <w:keepLines w:val="0"/>
              <w:rPr>
                <w:sz w:val="22"/>
                <w:szCs w:val="22"/>
              </w:rPr>
            </w:pPr>
          </w:p>
        </w:tc>
        <w:tc>
          <w:tcPr>
            <w:tcW w:w="0" w:type="auto"/>
          </w:tcPr>
          <w:p w:rsidR="009547DB" w:rsidRDefault="009547DB">
            <w:pPr>
              <w:pStyle w:val="Table"/>
              <w:keepLines w:val="0"/>
              <w:rPr>
                <w:sz w:val="22"/>
                <w:szCs w:val="22"/>
              </w:rPr>
            </w:pPr>
          </w:p>
        </w:tc>
      </w:tr>
      <w:tr w:rsidR="009547DB">
        <w:trPr>
          <w:cantSplit/>
        </w:trPr>
        <w:tc>
          <w:tcPr>
            <w:tcW w:w="0" w:type="auto"/>
          </w:tcPr>
          <w:p w:rsidR="009547DB" w:rsidRDefault="007178DD">
            <w:pPr>
              <w:pStyle w:val="Table"/>
              <w:keepLines w:val="0"/>
              <w:rPr>
                <w:sz w:val="22"/>
                <w:szCs w:val="22"/>
              </w:rPr>
            </w:pPr>
            <w:proofErr w:type="spellStart"/>
            <w:r>
              <w:rPr>
                <w:sz w:val="22"/>
                <w:szCs w:val="22"/>
              </w:rPr>
              <w:t>Cashflow</w:t>
            </w:r>
            <w:proofErr w:type="spellEnd"/>
            <w:r>
              <w:rPr>
                <w:sz w:val="22"/>
                <w:szCs w:val="22"/>
              </w:rPr>
              <w:t xml:space="preserve"> for Bid-Offer Pair -5</w:t>
            </w:r>
          </w:p>
        </w:tc>
        <w:tc>
          <w:tcPr>
            <w:tcW w:w="0" w:type="auto"/>
          </w:tcPr>
          <w:p w:rsidR="009547DB" w:rsidRDefault="007178DD">
            <w:pPr>
              <w:pStyle w:val="Table"/>
              <w:keepLines w:val="0"/>
              <w:rPr>
                <w:sz w:val="22"/>
                <w:szCs w:val="22"/>
              </w:rPr>
            </w:pPr>
            <w:r>
              <w:rPr>
                <w:sz w:val="22"/>
                <w:szCs w:val="22"/>
              </w:rPr>
              <w:t>number</w:t>
            </w:r>
          </w:p>
        </w:tc>
        <w:tc>
          <w:tcPr>
            <w:tcW w:w="0" w:type="auto"/>
          </w:tcPr>
          <w:p w:rsidR="009547DB" w:rsidRDefault="009547DB">
            <w:pPr>
              <w:pStyle w:val="Table"/>
              <w:keepLines w:val="0"/>
              <w:rPr>
                <w:sz w:val="22"/>
                <w:szCs w:val="22"/>
              </w:rPr>
            </w:pPr>
          </w:p>
        </w:tc>
        <w:tc>
          <w:tcPr>
            <w:tcW w:w="0" w:type="auto"/>
          </w:tcPr>
          <w:p w:rsidR="009547DB" w:rsidRDefault="009547DB">
            <w:pPr>
              <w:pStyle w:val="Table"/>
              <w:keepLines w:val="0"/>
              <w:rPr>
                <w:sz w:val="22"/>
                <w:szCs w:val="22"/>
              </w:rPr>
            </w:pPr>
          </w:p>
        </w:tc>
      </w:tr>
      <w:tr w:rsidR="009547DB">
        <w:trPr>
          <w:cantSplit/>
        </w:trPr>
        <w:tc>
          <w:tcPr>
            <w:tcW w:w="0" w:type="auto"/>
          </w:tcPr>
          <w:p w:rsidR="009547DB" w:rsidRDefault="007178DD">
            <w:pPr>
              <w:pStyle w:val="Table"/>
              <w:keepLines w:val="0"/>
              <w:rPr>
                <w:sz w:val="22"/>
                <w:szCs w:val="22"/>
              </w:rPr>
            </w:pPr>
            <w:proofErr w:type="spellStart"/>
            <w:r>
              <w:rPr>
                <w:sz w:val="22"/>
                <w:szCs w:val="22"/>
              </w:rPr>
              <w:t>Cashflow</w:t>
            </w:r>
            <w:proofErr w:type="spellEnd"/>
            <w:r>
              <w:rPr>
                <w:sz w:val="22"/>
                <w:szCs w:val="22"/>
              </w:rPr>
              <w:t xml:space="preserve"> for Bid-Offer Pair -4</w:t>
            </w:r>
          </w:p>
        </w:tc>
        <w:tc>
          <w:tcPr>
            <w:tcW w:w="0" w:type="auto"/>
          </w:tcPr>
          <w:p w:rsidR="009547DB" w:rsidRDefault="007178DD">
            <w:pPr>
              <w:pStyle w:val="Table"/>
              <w:keepLines w:val="0"/>
              <w:rPr>
                <w:sz w:val="22"/>
                <w:szCs w:val="22"/>
              </w:rPr>
            </w:pPr>
            <w:r>
              <w:rPr>
                <w:sz w:val="22"/>
                <w:szCs w:val="22"/>
              </w:rPr>
              <w:t>number</w:t>
            </w:r>
          </w:p>
        </w:tc>
        <w:tc>
          <w:tcPr>
            <w:tcW w:w="0" w:type="auto"/>
          </w:tcPr>
          <w:p w:rsidR="009547DB" w:rsidRDefault="009547DB">
            <w:pPr>
              <w:pStyle w:val="Table"/>
              <w:keepLines w:val="0"/>
              <w:rPr>
                <w:sz w:val="22"/>
                <w:szCs w:val="22"/>
              </w:rPr>
            </w:pPr>
          </w:p>
        </w:tc>
        <w:tc>
          <w:tcPr>
            <w:tcW w:w="0" w:type="auto"/>
          </w:tcPr>
          <w:p w:rsidR="009547DB" w:rsidRDefault="009547DB">
            <w:pPr>
              <w:pStyle w:val="Table"/>
              <w:keepLines w:val="0"/>
              <w:rPr>
                <w:sz w:val="22"/>
                <w:szCs w:val="22"/>
              </w:rPr>
            </w:pPr>
          </w:p>
        </w:tc>
      </w:tr>
      <w:tr w:rsidR="009547DB">
        <w:trPr>
          <w:cantSplit/>
        </w:trPr>
        <w:tc>
          <w:tcPr>
            <w:tcW w:w="0" w:type="auto"/>
          </w:tcPr>
          <w:p w:rsidR="009547DB" w:rsidRDefault="007178DD">
            <w:pPr>
              <w:pStyle w:val="Table"/>
              <w:keepLines w:val="0"/>
              <w:rPr>
                <w:sz w:val="22"/>
                <w:szCs w:val="22"/>
              </w:rPr>
            </w:pPr>
            <w:proofErr w:type="spellStart"/>
            <w:r>
              <w:rPr>
                <w:sz w:val="22"/>
                <w:szCs w:val="22"/>
              </w:rPr>
              <w:t>Cashflow</w:t>
            </w:r>
            <w:proofErr w:type="spellEnd"/>
            <w:r>
              <w:rPr>
                <w:sz w:val="22"/>
                <w:szCs w:val="22"/>
              </w:rPr>
              <w:t xml:space="preserve"> for Bid-Offer Pair -3</w:t>
            </w:r>
          </w:p>
        </w:tc>
        <w:tc>
          <w:tcPr>
            <w:tcW w:w="0" w:type="auto"/>
          </w:tcPr>
          <w:p w:rsidR="009547DB" w:rsidRDefault="007178DD">
            <w:pPr>
              <w:pStyle w:val="Table"/>
              <w:keepLines w:val="0"/>
              <w:rPr>
                <w:sz w:val="22"/>
                <w:szCs w:val="22"/>
              </w:rPr>
            </w:pPr>
            <w:r>
              <w:rPr>
                <w:sz w:val="22"/>
                <w:szCs w:val="22"/>
              </w:rPr>
              <w:t>number</w:t>
            </w:r>
          </w:p>
        </w:tc>
        <w:tc>
          <w:tcPr>
            <w:tcW w:w="0" w:type="auto"/>
          </w:tcPr>
          <w:p w:rsidR="009547DB" w:rsidRDefault="009547DB">
            <w:pPr>
              <w:pStyle w:val="Table"/>
              <w:keepLines w:val="0"/>
              <w:rPr>
                <w:sz w:val="22"/>
                <w:szCs w:val="22"/>
              </w:rPr>
            </w:pPr>
          </w:p>
        </w:tc>
        <w:tc>
          <w:tcPr>
            <w:tcW w:w="0" w:type="auto"/>
          </w:tcPr>
          <w:p w:rsidR="009547DB" w:rsidRDefault="009547DB">
            <w:pPr>
              <w:pStyle w:val="Table"/>
              <w:keepLines w:val="0"/>
              <w:rPr>
                <w:sz w:val="22"/>
                <w:szCs w:val="22"/>
              </w:rPr>
            </w:pPr>
          </w:p>
        </w:tc>
      </w:tr>
      <w:tr w:rsidR="009547DB">
        <w:trPr>
          <w:cantSplit/>
        </w:trPr>
        <w:tc>
          <w:tcPr>
            <w:tcW w:w="0" w:type="auto"/>
          </w:tcPr>
          <w:p w:rsidR="009547DB" w:rsidRDefault="007178DD">
            <w:pPr>
              <w:pStyle w:val="Table"/>
              <w:keepLines w:val="0"/>
              <w:rPr>
                <w:sz w:val="22"/>
                <w:szCs w:val="22"/>
              </w:rPr>
            </w:pPr>
            <w:proofErr w:type="spellStart"/>
            <w:r>
              <w:rPr>
                <w:sz w:val="22"/>
                <w:szCs w:val="22"/>
              </w:rPr>
              <w:t>Cashflow</w:t>
            </w:r>
            <w:proofErr w:type="spellEnd"/>
            <w:r>
              <w:rPr>
                <w:sz w:val="22"/>
                <w:szCs w:val="22"/>
              </w:rPr>
              <w:t xml:space="preserve"> for Bid-Offer Pair -2</w:t>
            </w:r>
          </w:p>
        </w:tc>
        <w:tc>
          <w:tcPr>
            <w:tcW w:w="0" w:type="auto"/>
          </w:tcPr>
          <w:p w:rsidR="009547DB" w:rsidRDefault="007178DD">
            <w:pPr>
              <w:pStyle w:val="Table"/>
              <w:keepLines w:val="0"/>
              <w:rPr>
                <w:sz w:val="22"/>
                <w:szCs w:val="22"/>
              </w:rPr>
            </w:pPr>
            <w:r>
              <w:rPr>
                <w:sz w:val="22"/>
                <w:szCs w:val="22"/>
              </w:rPr>
              <w:t>number</w:t>
            </w:r>
          </w:p>
        </w:tc>
        <w:tc>
          <w:tcPr>
            <w:tcW w:w="0" w:type="auto"/>
          </w:tcPr>
          <w:p w:rsidR="009547DB" w:rsidRDefault="009547DB">
            <w:pPr>
              <w:pStyle w:val="Table"/>
              <w:keepLines w:val="0"/>
              <w:rPr>
                <w:sz w:val="22"/>
                <w:szCs w:val="22"/>
              </w:rPr>
            </w:pPr>
          </w:p>
        </w:tc>
        <w:tc>
          <w:tcPr>
            <w:tcW w:w="0" w:type="auto"/>
          </w:tcPr>
          <w:p w:rsidR="009547DB" w:rsidRDefault="009547DB">
            <w:pPr>
              <w:pStyle w:val="Table"/>
              <w:keepLines w:val="0"/>
              <w:rPr>
                <w:sz w:val="22"/>
                <w:szCs w:val="22"/>
              </w:rPr>
            </w:pPr>
          </w:p>
        </w:tc>
      </w:tr>
      <w:tr w:rsidR="009547DB">
        <w:trPr>
          <w:cantSplit/>
        </w:trPr>
        <w:tc>
          <w:tcPr>
            <w:tcW w:w="0" w:type="auto"/>
          </w:tcPr>
          <w:p w:rsidR="009547DB" w:rsidRDefault="007178DD">
            <w:pPr>
              <w:pStyle w:val="Table"/>
              <w:keepLines w:val="0"/>
              <w:rPr>
                <w:sz w:val="22"/>
                <w:szCs w:val="22"/>
              </w:rPr>
            </w:pPr>
            <w:proofErr w:type="spellStart"/>
            <w:r>
              <w:rPr>
                <w:sz w:val="22"/>
                <w:szCs w:val="22"/>
              </w:rPr>
              <w:t>Cashflow</w:t>
            </w:r>
            <w:proofErr w:type="spellEnd"/>
            <w:r>
              <w:rPr>
                <w:sz w:val="22"/>
                <w:szCs w:val="22"/>
              </w:rPr>
              <w:t xml:space="preserve"> for Bid-Offer Pair -1</w:t>
            </w:r>
          </w:p>
        </w:tc>
        <w:tc>
          <w:tcPr>
            <w:tcW w:w="0" w:type="auto"/>
          </w:tcPr>
          <w:p w:rsidR="009547DB" w:rsidRDefault="007178DD">
            <w:pPr>
              <w:pStyle w:val="Table"/>
              <w:keepLines w:val="0"/>
              <w:rPr>
                <w:sz w:val="22"/>
                <w:szCs w:val="22"/>
              </w:rPr>
            </w:pPr>
            <w:r>
              <w:rPr>
                <w:sz w:val="22"/>
                <w:szCs w:val="22"/>
              </w:rPr>
              <w:t>number</w:t>
            </w:r>
          </w:p>
        </w:tc>
        <w:tc>
          <w:tcPr>
            <w:tcW w:w="0" w:type="auto"/>
          </w:tcPr>
          <w:p w:rsidR="009547DB" w:rsidRDefault="009547DB">
            <w:pPr>
              <w:pStyle w:val="Table"/>
              <w:keepLines w:val="0"/>
              <w:rPr>
                <w:sz w:val="22"/>
                <w:szCs w:val="22"/>
              </w:rPr>
            </w:pPr>
          </w:p>
        </w:tc>
        <w:tc>
          <w:tcPr>
            <w:tcW w:w="0" w:type="auto"/>
          </w:tcPr>
          <w:p w:rsidR="009547DB" w:rsidRDefault="009547DB">
            <w:pPr>
              <w:pStyle w:val="Table"/>
              <w:keepLines w:val="0"/>
              <w:rPr>
                <w:sz w:val="22"/>
                <w:szCs w:val="22"/>
              </w:rPr>
            </w:pPr>
          </w:p>
        </w:tc>
      </w:tr>
      <w:tr w:rsidR="009547DB">
        <w:trPr>
          <w:cantSplit/>
        </w:trPr>
        <w:tc>
          <w:tcPr>
            <w:tcW w:w="0" w:type="auto"/>
          </w:tcPr>
          <w:p w:rsidR="009547DB" w:rsidRDefault="007178DD">
            <w:pPr>
              <w:pStyle w:val="Table"/>
              <w:keepLines w:val="0"/>
              <w:rPr>
                <w:sz w:val="22"/>
                <w:szCs w:val="22"/>
              </w:rPr>
            </w:pPr>
            <w:proofErr w:type="spellStart"/>
            <w:r>
              <w:rPr>
                <w:sz w:val="22"/>
                <w:szCs w:val="22"/>
              </w:rPr>
              <w:t>Cashflow</w:t>
            </w:r>
            <w:proofErr w:type="spellEnd"/>
            <w:r>
              <w:rPr>
                <w:sz w:val="22"/>
                <w:szCs w:val="22"/>
              </w:rPr>
              <w:t xml:space="preserve"> for Bid-Offer Pair 1</w:t>
            </w:r>
          </w:p>
        </w:tc>
        <w:tc>
          <w:tcPr>
            <w:tcW w:w="0" w:type="auto"/>
          </w:tcPr>
          <w:p w:rsidR="009547DB" w:rsidRDefault="007178DD">
            <w:pPr>
              <w:pStyle w:val="Table"/>
              <w:keepLines w:val="0"/>
              <w:rPr>
                <w:sz w:val="22"/>
                <w:szCs w:val="22"/>
              </w:rPr>
            </w:pPr>
            <w:r>
              <w:rPr>
                <w:sz w:val="22"/>
                <w:szCs w:val="22"/>
              </w:rPr>
              <w:t>number</w:t>
            </w:r>
          </w:p>
        </w:tc>
        <w:tc>
          <w:tcPr>
            <w:tcW w:w="0" w:type="auto"/>
          </w:tcPr>
          <w:p w:rsidR="009547DB" w:rsidRDefault="009547DB">
            <w:pPr>
              <w:pStyle w:val="Table"/>
              <w:keepLines w:val="0"/>
              <w:rPr>
                <w:sz w:val="22"/>
                <w:szCs w:val="22"/>
              </w:rPr>
            </w:pPr>
          </w:p>
        </w:tc>
        <w:tc>
          <w:tcPr>
            <w:tcW w:w="0" w:type="auto"/>
          </w:tcPr>
          <w:p w:rsidR="009547DB" w:rsidRDefault="009547DB">
            <w:pPr>
              <w:pStyle w:val="Table"/>
              <w:keepLines w:val="0"/>
              <w:rPr>
                <w:sz w:val="22"/>
                <w:szCs w:val="22"/>
              </w:rPr>
            </w:pPr>
          </w:p>
        </w:tc>
      </w:tr>
      <w:tr w:rsidR="009547DB">
        <w:trPr>
          <w:cantSplit/>
        </w:trPr>
        <w:tc>
          <w:tcPr>
            <w:tcW w:w="0" w:type="auto"/>
          </w:tcPr>
          <w:p w:rsidR="009547DB" w:rsidRDefault="007178DD">
            <w:pPr>
              <w:pStyle w:val="Table"/>
              <w:keepLines w:val="0"/>
              <w:rPr>
                <w:sz w:val="22"/>
                <w:szCs w:val="22"/>
              </w:rPr>
            </w:pPr>
            <w:proofErr w:type="spellStart"/>
            <w:r>
              <w:rPr>
                <w:sz w:val="22"/>
                <w:szCs w:val="22"/>
              </w:rPr>
              <w:t>Cashflow</w:t>
            </w:r>
            <w:proofErr w:type="spellEnd"/>
            <w:r>
              <w:rPr>
                <w:sz w:val="22"/>
                <w:szCs w:val="22"/>
              </w:rPr>
              <w:t xml:space="preserve"> for Bid-Offer Pair 2</w:t>
            </w:r>
          </w:p>
        </w:tc>
        <w:tc>
          <w:tcPr>
            <w:tcW w:w="0" w:type="auto"/>
          </w:tcPr>
          <w:p w:rsidR="009547DB" w:rsidRDefault="007178DD">
            <w:pPr>
              <w:pStyle w:val="Table"/>
              <w:keepLines w:val="0"/>
              <w:rPr>
                <w:sz w:val="22"/>
                <w:szCs w:val="22"/>
              </w:rPr>
            </w:pPr>
            <w:r>
              <w:rPr>
                <w:sz w:val="22"/>
                <w:szCs w:val="22"/>
              </w:rPr>
              <w:t>number</w:t>
            </w:r>
          </w:p>
        </w:tc>
        <w:tc>
          <w:tcPr>
            <w:tcW w:w="0" w:type="auto"/>
          </w:tcPr>
          <w:p w:rsidR="009547DB" w:rsidRDefault="009547DB">
            <w:pPr>
              <w:pStyle w:val="Table"/>
              <w:keepLines w:val="0"/>
              <w:rPr>
                <w:sz w:val="22"/>
                <w:szCs w:val="22"/>
              </w:rPr>
            </w:pPr>
          </w:p>
        </w:tc>
        <w:tc>
          <w:tcPr>
            <w:tcW w:w="0" w:type="auto"/>
          </w:tcPr>
          <w:p w:rsidR="009547DB" w:rsidRDefault="009547DB">
            <w:pPr>
              <w:pStyle w:val="Table"/>
              <w:keepLines w:val="0"/>
              <w:rPr>
                <w:sz w:val="22"/>
                <w:szCs w:val="22"/>
              </w:rPr>
            </w:pPr>
          </w:p>
        </w:tc>
      </w:tr>
      <w:tr w:rsidR="009547DB">
        <w:trPr>
          <w:cantSplit/>
        </w:trPr>
        <w:tc>
          <w:tcPr>
            <w:tcW w:w="0" w:type="auto"/>
          </w:tcPr>
          <w:p w:rsidR="009547DB" w:rsidRDefault="007178DD">
            <w:pPr>
              <w:pStyle w:val="Table"/>
              <w:keepLines w:val="0"/>
              <w:rPr>
                <w:sz w:val="22"/>
                <w:szCs w:val="22"/>
              </w:rPr>
            </w:pPr>
            <w:proofErr w:type="spellStart"/>
            <w:r>
              <w:rPr>
                <w:sz w:val="22"/>
                <w:szCs w:val="22"/>
              </w:rPr>
              <w:t>Cashflow</w:t>
            </w:r>
            <w:proofErr w:type="spellEnd"/>
            <w:r>
              <w:rPr>
                <w:sz w:val="22"/>
                <w:szCs w:val="22"/>
              </w:rPr>
              <w:t xml:space="preserve"> for Bid-Offer Pair 3</w:t>
            </w:r>
          </w:p>
        </w:tc>
        <w:tc>
          <w:tcPr>
            <w:tcW w:w="0" w:type="auto"/>
          </w:tcPr>
          <w:p w:rsidR="009547DB" w:rsidRDefault="007178DD">
            <w:pPr>
              <w:pStyle w:val="Table"/>
              <w:keepLines w:val="0"/>
              <w:rPr>
                <w:sz w:val="22"/>
                <w:szCs w:val="22"/>
              </w:rPr>
            </w:pPr>
            <w:r>
              <w:rPr>
                <w:sz w:val="22"/>
                <w:szCs w:val="22"/>
              </w:rPr>
              <w:t>number</w:t>
            </w:r>
          </w:p>
        </w:tc>
        <w:tc>
          <w:tcPr>
            <w:tcW w:w="0" w:type="auto"/>
          </w:tcPr>
          <w:p w:rsidR="009547DB" w:rsidRDefault="009547DB">
            <w:pPr>
              <w:pStyle w:val="Table"/>
              <w:keepLines w:val="0"/>
              <w:rPr>
                <w:sz w:val="22"/>
                <w:szCs w:val="22"/>
              </w:rPr>
            </w:pPr>
          </w:p>
        </w:tc>
        <w:tc>
          <w:tcPr>
            <w:tcW w:w="0" w:type="auto"/>
          </w:tcPr>
          <w:p w:rsidR="009547DB" w:rsidRDefault="009547DB">
            <w:pPr>
              <w:pStyle w:val="Table"/>
              <w:keepLines w:val="0"/>
              <w:rPr>
                <w:sz w:val="22"/>
                <w:szCs w:val="22"/>
              </w:rPr>
            </w:pPr>
          </w:p>
        </w:tc>
      </w:tr>
      <w:tr w:rsidR="009547DB">
        <w:trPr>
          <w:cantSplit/>
        </w:trPr>
        <w:tc>
          <w:tcPr>
            <w:tcW w:w="0" w:type="auto"/>
          </w:tcPr>
          <w:p w:rsidR="009547DB" w:rsidRDefault="007178DD">
            <w:pPr>
              <w:pStyle w:val="Table"/>
              <w:keepLines w:val="0"/>
              <w:rPr>
                <w:sz w:val="22"/>
                <w:szCs w:val="22"/>
              </w:rPr>
            </w:pPr>
            <w:proofErr w:type="spellStart"/>
            <w:r>
              <w:rPr>
                <w:sz w:val="22"/>
                <w:szCs w:val="22"/>
              </w:rPr>
              <w:t>Cashflow</w:t>
            </w:r>
            <w:proofErr w:type="spellEnd"/>
            <w:r>
              <w:rPr>
                <w:sz w:val="22"/>
                <w:szCs w:val="22"/>
              </w:rPr>
              <w:t xml:space="preserve"> for Bid-Offer Pair 4</w:t>
            </w:r>
          </w:p>
        </w:tc>
        <w:tc>
          <w:tcPr>
            <w:tcW w:w="0" w:type="auto"/>
          </w:tcPr>
          <w:p w:rsidR="009547DB" w:rsidRDefault="007178DD">
            <w:pPr>
              <w:pStyle w:val="Table"/>
              <w:keepLines w:val="0"/>
              <w:rPr>
                <w:sz w:val="22"/>
                <w:szCs w:val="22"/>
              </w:rPr>
            </w:pPr>
            <w:r>
              <w:rPr>
                <w:sz w:val="22"/>
                <w:szCs w:val="22"/>
              </w:rPr>
              <w:t>number</w:t>
            </w:r>
          </w:p>
        </w:tc>
        <w:tc>
          <w:tcPr>
            <w:tcW w:w="0" w:type="auto"/>
          </w:tcPr>
          <w:p w:rsidR="009547DB" w:rsidRDefault="009547DB">
            <w:pPr>
              <w:pStyle w:val="Table"/>
              <w:keepLines w:val="0"/>
              <w:rPr>
                <w:sz w:val="22"/>
                <w:szCs w:val="22"/>
              </w:rPr>
            </w:pPr>
          </w:p>
        </w:tc>
        <w:tc>
          <w:tcPr>
            <w:tcW w:w="0" w:type="auto"/>
          </w:tcPr>
          <w:p w:rsidR="009547DB" w:rsidRDefault="009547DB">
            <w:pPr>
              <w:pStyle w:val="Table"/>
              <w:keepLines w:val="0"/>
              <w:rPr>
                <w:sz w:val="22"/>
                <w:szCs w:val="22"/>
              </w:rPr>
            </w:pPr>
          </w:p>
        </w:tc>
      </w:tr>
      <w:tr w:rsidR="009547DB">
        <w:trPr>
          <w:cantSplit/>
        </w:trPr>
        <w:tc>
          <w:tcPr>
            <w:tcW w:w="0" w:type="auto"/>
          </w:tcPr>
          <w:p w:rsidR="009547DB" w:rsidRDefault="007178DD">
            <w:pPr>
              <w:pStyle w:val="Table"/>
              <w:keepLines w:val="0"/>
              <w:rPr>
                <w:sz w:val="22"/>
                <w:szCs w:val="22"/>
              </w:rPr>
            </w:pPr>
            <w:proofErr w:type="spellStart"/>
            <w:r>
              <w:rPr>
                <w:sz w:val="22"/>
                <w:szCs w:val="22"/>
              </w:rPr>
              <w:t>Cashflow</w:t>
            </w:r>
            <w:proofErr w:type="spellEnd"/>
            <w:r>
              <w:rPr>
                <w:sz w:val="22"/>
                <w:szCs w:val="22"/>
              </w:rPr>
              <w:t xml:space="preserve"> for Bid-Offer Pair 5</w:t>
            </w:r>
          </w:p>
        </w:tc>
        <w:tc>
          <w:tcPr>
            <w:tcW w:w="0" w:type="auto"/>
          </w:tcPr>
          <w:p w:rsidR="009547DB" w:rsidRDefault="007178DD">
            <w:pPr>
              <w:pStyle w:val="Table"/>
              <w:keepLines w:val="0"/>
              <w:rPr>
                <w:sz w:val="22"/>
                <w:szCs w:val="22"/>
              </w:rPr>
            </w:pPr>
            <w:r>
              <w:rPr>
                <w:sz w:val="22"/>
                <w:szCs w:val="22"/>
              </w:rPr>
              <w:t>number</w:t>
            </w:r>
          </w:p>
        </w:tc>
        <w:tc>
          <w:tcPr>
            <w:tcW w:w="0" w:type="auto"/>
          </w:tcPr>
          <w:p w:rsidR="009547DB" w:rsidRDefault="009547DB">
            <w:pPr>
              <w:pStyle w:val="Table"/>
              <w:keepLines w:val="0"/>
              <w:rPr>
                <w:sz w:val="22"/>
                <w:szCs w:val="22"/>
              </w:rPr>
            </w:pPr>
          </w:p>
        </w:tc>
        <w:tc>
          <w:tcPr>
            <w:tcW w:w="0" w:type="auto"/>
          </w:tcPr>
          <w:p w:rsidR="009547DB" w:rsidRDefault="009547DB">
            <w:pPr>
              <w:pStyle w:val="Table"/>
              <w:keepLines w:val="0"/>
              <w:rPr>
                <w:sz w:val="22"/>
                <w:szCs w:val="22"/>
              </w:rPr>
            </w:pPr>
          </w:p>
        </w:tc>
      </w:tr>
      <w:tr w:rsidR="009547DB">
        <w:trPr>
          <w:cantSplit/>
        </w:trPr>
        <w:tc>
          <w:tcPr>
            <w:tcW w:w="0" w:type="auto"/>
          </w:tcPr>
          <w:p w:rsidR="009547DB" w:rsidRDefault="007178DD">
            <w:pPr>
              <w:pStyle w:val="Table"/>
              <w:keepLines w:val="0"/>
              <w:rPr>
                <w:sz w:val="22"/>
                <w:szCs w:val="22"/>
              </w:rPr>
            </w:pPr>
            <w:proofErr w:type="spellStart"/>
            <w:r>
              <w:rPr>
                <w:sz w:val="22"/>
                <w:szCs w:val="22"/>
              </w:rPr>
              <w:t>Cashflow</w:t>
            </w:r>
            <w:proofErr w:type="spellEnd"/>
            <w:r>
              <w:rPr>
                <w:sz w:val="22"/>
                <w:szCs w:val="22"/>
              </w:rPr>
              <w:t xml:space="preserve"> for Bid-Offer Pair 6</w:t>
            </w:r>
          </w:p>
        </w:tc>
        <w:tc>
          <w:tcPr>
            <w:tcW w:w="0" w:type="auto"/>
          </w:tcPr>
          <w:p w:rsidR="009547DB" w:rsidRDefault="007178DD">
            <w:pPr>
              <w:pStyle w:val="Table"/>
              <w:keepLines w:val="0"/>
              <w:rPr>
                <w:sz w:val="22"/>
                <w:szCs w:val="22"/>
              </w:rPr>
            </w:pPr>
            <w:r>
              <w:rPr>
                <w:sz w:val="22"/>
                <w:szCs w:val="22"/>
              </w:rPr>
              <w:t>number</w:t>
            </w:r>
          </w:p>
        </w:tc>
        <w:tc>
          <w:tcPr>
            <w:tcW w:w="0" w:type="auto"/>
          </w:tcPr>
          <w:p w:rsidR="009547DB" w:rsidRDefault="009547DB">
            <w:pPr>
              <w:pStyle w:val="Table"/>
              <w:keepLines w:val="0"/>
              <w:rPr>
                <w:sz w:val="22"/>
                <w:szCs w:val="22"/>
              </w:rPr>
            </w:pPr>
          </w:p>
        </w:tc>
        <w:tc>
          <w:tcPr>
            <w:tcW w:w="0" w:type="auto"/>
          </w:tcPr>
          <w:p w:rsidR="009547DB" w:rsidRDefault="009547DB">
            <w:pPr>
              <w:pStyle w:val="Table"/>
              <w:keepLines w:val="0"/>
              <w:rPr>
                <w:sz w:val="22"/>
                <w:szCs w:val="22"/>
              </w:rPr>
            </w:pPr>
          </w:p>
        </w:tc>
      </w:tr>
      <w:tr w:rsidR="009547DB">
        <w:trPr>
          <w:cantSplit/>
        </w:trPr>
        <w:tc>
          <w:tcPr>
            <w:tcW w:w="0" w:type="auto"/>
            <w:tcBorders>
              <w:bottom w:val="single" w:sz="12" w:space="0" w:color="auto"/>
            </w:tcBorders>
          </w:tcPr>
          <w:p w:rsidR="009547DB" w:rsidRDefault="007178DD">
            <w:pPr>
              <w:pStyle w:val="Table"/>
              <w:keepLines w:val="0"/>
              <w:rPr>
                <w:sz w:val="22"/>
                <w:szCs w:val="22"/>
              </w:rPr>
            </w:pPr>
            <w:r>
              <w:rPr>
                <w:sz w:val="22"/>
                <w:szCs w:val="22"/>
              </w:rPr>
              <w:t>Total</w:t>
            </w:r>
          </w:p>
        </w:tc>
        <w:tc>
          <w:tcPr>
            <w:tcW w:w="0" w:type="auto"/>
            <w:tcBorders>
              <w:bottom w:val="single" w:sz="12" w:space="0" w:color="auto"/>
            </w:tcBorders>
          </w:tcPr>
          <w:p w:rsidR="009547DB" w:rsidRDefault="007178DD">
            <w:pPr>
              <w:pStyle w:val="Table"/>
              <w:keepLines w:val="0"/>
              <w:rPr>
                <w:sz w:val="22"/>
                <w:szCs w:val="22"/>
              </w:rPr>
            </w:pPr>
            <w:r>
              <w:rPr>
                <w:sz w:val="22"/>
                <w:szCs w:val="22"/>
              </w:rPr>
              <w:t>number</w:t>
            </w:r>
          </w:p>
        </w:tc>
        <w:tc>
          <w:tcPr>
            <w:tcW w:w="0" w:type="auto"/>
            <w:tcBorders>
              <w:bottom w:val="single" w:sz="12" w:space="0" w:color="auto"/>
            </w:tcBorders>
          </w:tcPr>
          <w:p w:rsidR="009547DB" w:rsidRDefault="009547DB">
            <w:pPr>
              <w:pStyle w:val="Table"/>
              <w:keepLines w:val="0"/>
              <w:rPr>
                <w:sz w:val="22"/>
                <w:szCs w:val="22"/>
              </w:rPr>
            </w:pPr>
          </w:p>
        </w:tc>
        <w:tc>
          <w:tcPr>
            <w:tcW w:w="0" w:type="auto"/>
            <w:tcBorders>
              <w:bottom w:val="single" w:sz="12" w:space="0" w:color="auto"/>
            </w:tcBorders>
          </w:tcPr>
          <w:p w:rsidR="009547DB" w:rsidRDefault="009547DB">
            <w:pPr>
              <w:pStyle w:val="Table"/>
              <w:keepLines w:val="0"/>
              <w:rPr>
                <w:sz w:val="22"/>
                <w:szCs w:val="22"/>
              </w:rPr>
            </w:pPr>
          </w:p>
        </w:tc>
      </w:tr>
    </w:tbl>
    <w:p w:rsidR="009547DB" w:rsidRDefault="009547DB"/>
    <w:p w:rsidR="009547DB" w:rsidRDefault="007178DD">
      <w:pPr>
        <w:pStyle w:val="Heading4"/>
      </w:pPr>
      <w:r>
        <w:t>Example File</w:t>
      </w:r>
    </w:p>
    <w:p w:rsidR="009547DB" w:rsidRDefault="007178DD">
      <w:pPr>
        <w:pStyle w:val="NormalClose"/>
        <w:spacing w:after="120"/>
        <w:ind w:left="1138"/>
      </w:pPr>
      <w:r>
        <w:t>For Settlement Dates prior to the P217 effective date the body record will have the following format:</w:t>
      </w:r>
    </w:p>
    <w:p w:rsidR="009547DB" w:rsidRDefault="007178DD">
      <w:pPr>
        <w:spacing w:after="0"/>
        <w:ind w:left="1138"/>
        <w:rPr>
          <w:rFonts w:ascii="Courier New" w:hAnsi="Courier New"/>
        </w:rPr>
      </w:pPr>
      <w:r>
        <w:rPr>
          <w:rFonts w:ascii="Courier New" w:hAnsi="Courier New"/>
        </w:rPr>
        <w:t>HDR</w:t>
      </w:r>
      <w:proofErr w:type="gramStart"/>
      <w:r>
        <w:rPr>
          <w:rFonts w:ascii="Courier New" w:hAnsi="Courier New"/>
        </w:rPr>
        <w:t>,DERIVED</w:t>
      </w:r>
      <w:proofErr w:type="gramEnd"/>
      <w:r>
        <w:rPr>
          <w:rFonts w:ascii="Courier New" w:hAnsi="Courier New"/>
        </w:rPr>
        <w:t xml:space="preserve"> DATA,20001018,33</w:t>
      </w:r>
    </w:p>
    <w:p w:rsidR="009547DB" w:rsidRDefault="007178DD">
      <w:pPr>
        <w:spacing w:after="0"/>
        <w:ind w:left="1138"/>
        <w:rPr>
          <w:rFonts w:ascii="Courier New" w:hAnsi="Courier New"/>
        </w:rPr>
      </w:pPr>
      <w:r>
        <w:rPr>
          <w:rFonts w:ascii="Courier New" w:hAnsi="Courier New"/>
        </w:rPr>
        <w:t>BAV</w:t>
      </w:r>
      <w:proofErr w:type="gramStart"/>
      <w:r>
        <w:rPr>
          <w:rFonts w:ascii="Courier New" w:hAnsi="Courier New"/>
        </w:rPr>
        <w:t>,T</w:t>
      </w:r>
      <w:proofErr w:type="gramEnd"/>
      <w:r>
        <w:rPr>
          <w:rFonts w:ascii="Courier New" w:hAnsi="Courier New"/>
        </w:rPr>
        <w:t>_GENSET176,33,3000,L,,,,,,,-5.0000,,,,,,-5.0000</w:t>
      </w:r>
    </w:p>
    <w:p w:rsidR="009547DB" w:rsidRDefault="007178DD">
      <w:pPr>
        <w:pStyle w:val="FootnoteText"/>
        <w:spacing w:after="0"/>
        <w:ind w:left="1138"/>
        <w:rPr>
          <w:rFonts w:ascii="Courier New" w:hAnsi="Courier New"/>
          <w:lang w:val="de-DE"/>
        </w:rPr>
      </w:pPr>
      <w:r>
        <w:rPr>
          <w:rFonts w:ascii="Courier New" w:hAnsi="Courier New"/>
          <w:lang w:val="de-DE"/>
        </w:rPr>
        <w:t>BAV,T_GENSET176,33,3100,L,,,,,,,-5.0000,,,,,,-5.0000</w:t>
      </w:r>
    </w:p>
    <w:p w:rsidR="009547DB" w:rsidRDefault="007178DD">
      <w:pPr>
        <w:spacing w:after="0"/>
        <w:ind w:left="1138"/>
        <w:rPr>
          <w:rFonts w:ascii="Courier New" w:hAnsi="Courier New"/>
          <w:lang w:val="de-DE"/>
        </w:rPr>
      </w:pPr>
      <w:r>
        <w:rPr>
          <w:rFonts w:ascii="Courier New" w:hAnsi="Courier New"/>
          <w:lang w:val="de-DE"/>
        </w:rPr>
        <w:t>OAV,T_GENSET176,33,3000,L,,,,,,,2.5000,,,,,,2.5000</w:t>
      </w:r>
    </w:p>
    <w:p w:rsidR="009547DB" w:rsidRDefault="007178DD">
      <w:pPr>
        <w:spacing w:after="0"/>
        <w:ind w:left="1138"/>
        <w:rPr>
          <w:rFonts w:ascii="Courier New" w:hAnsi="Courier New"/>
          <w:lang w:val="de-DE"/>
        </w:rPr>
      </w:pPr>
      <w:r>
        <w:rPr>
          <w:rFonts w:ascii="Courier New" w:hAnsi="Courier New"/>
          <w:lang w:val="de-DE"/>
        </w:rPr>
        <w:t>OAV,T_GENSET176,33,3100,L,,,,,,,2.5000,,,,,,2.5000</w:t>
      </w:r>
    </w:p>
    <w:p w:rsidR="009547DB" w:rsidRDefault="007178DD">
      <w:pPr>
        <w:spacing w:after="0"/>
        <w:ind w:left="1138"/>
        <w:rPr>
          <w:rFonts w:ascii="Courier New" w:hAnsi="Courier New"/>
          <w:lang w:val="de-DE"/>
        </w:rPr>
      </w:pPr>
      <w:r>
        <w:rPr>
          <w:rFonts w:ascii="Courier New" w:hAnsi="Courier New"/>
          <w:lang w:val="de-DE"/>
        </w:rPr>
        <w:t>IPBAV,T_GENSET176,33,,,,,,,-10.000,,,,,,-10.000</w:t>
      </w:r>
    </w:p>
    <w:p w:rsidR="009547DB" w:rsidRDefault="007178DD">
      <w:pPr>
        <w:spacing w:after="0"/>
        <w:ind w:left="1138"/>
        <w:rPr>
          <w:rFonts w:ascii="Courier New" w:hAnsi="Courier New"/>
          <w:lang w:val="de-DE"/>
        </w:rPr>
      </w:pPr>
      <w:r>
        <w:rPr>
          <w:rFonts w:ascii="Courier New" w:hAnsi="Courier New"/>
          <w:lang w:val="de-DE"/>
        </w:rPr>
        <w:t>IPOAV,T_GENSET176,33,,,,,,,5.000,,,,,,5.000</w:t>
      </w:r>
    </w:p>
    <w:p w:rsidR="009547DB" w:rsidRDefault="007178DD">
      <w:pPr>
        <w:spacing w:after="0"/>
        <w:ind w:left="1138"/>
        <w:rPr>
          <w:rFonts w:ascii="Courier New" w:hAnsi="Courier New"/>
          <w:lang w:val="de-DE"/>
        </w:rPr>
      </w:pPr>
      <w:r>
        <w:rPr>
          <w:rFonts w:ascii="Courier New" w:hAnsi="Courier New"/>
          <w:lang w:val="de-DE"/>
        </w:rPr>
        <w:t>IPBC,T_GENSET176,33,,,,,,,-50.00,,,,,,-50.00</w:t>
      </w:r>
    </w:p>
    <w:p w:rsidR="009547DB" w:rsidRDefault="007178DD">
      <w:pPr>
        <w:spacing w:after="0"/>
        <w:ind w:left="1138"/>
        <w:rPr>
          <w:rFonts w:ascii="Courier New" w:hAnsi="Courier New"/>
        </w:rPr>
      </w:pPr>
      <w:r>
        <w:rPr>
          <w:rFonts w:ascii="Courier New" w:hAnsi="Courier New"/>
        </w:rPr>
        <w:t>IPOC</w:t>
      </w:r>
      <w:proofErr w:type="gramStart"/>
      <w:r>
        <w:rPr>
          <w:rFonts w:ascii="Courier New" w:hAnsi="Courier New"/>
        </w:rPr>
        <w:t>,T</w:t>
      </w:r>
      <w:proofErr w:type="gramEnd"/>
      <w:r>
        <w:rPr>
          <w:rFonts w:ascii="Courier New" w:hAnsi="Courier New"/>
        </w:rPr>
        <w:t>_GENSET176,33,,,,,,,175.00,,,,,,175.00</w:t>
      </w:r>
    </w:p>
    <w:p w:rsidR="009547DB" w:rsidRDefault="007178DD">
      <w:pPr>
        <w:spacing w:after="0"/>
        <w:ind w:left="1138"/>
        <w:rPr>
          <w:rFonts w:ascii="Courier New" w:hAnsi="Courier New"/>
        </w:rPr>
      </w:pPr>
      <w:r>
        <w:rPr>
          <w:rFonts w:ascii="Courier New" w:hAnsi="Courier New"/>
        </w:rPr>
        <w:t>FTR</w:t>
      </w:r>
      <w:proofErr w:type="gramStart"/>
      <w:r>
        <w:rPr>
          <w:rFonts w:ascii="Courier New" w:hAnsi="Courier New"/>
        </w:rPr>
        <w:t>,8</w:t>
      </w:r>
      <w:proofErr w:type="gramEnd"/>
    </w:p>
    <w:p w:rsidR="009547DB" w:rsidRDefault="009547DB">
      <w:pPr>
        <w:spacing w:after="0"/>
        <w:ind w:left="1138"/>
        <w:rPr>
          <w:rFonts w:ascii="Courier New" w:hAnsi="Courier New"/>
        </w:rPr>
      </w:pPr>
    </w:p>
    <w:p w:rsidR="009547DB" w:rsidRDefault="007178DD">
      <w:pPr>
        <w:pStyle w:val="NormalClose"/>
        <w:spacing w:after="120"/>
        <w:ind w:left="1138"/>
      </w:pPr>
      <w:r>
        <w:t>For Settlement Dates on or after the P217 effective date the body record will have the following format:</w:t>
      </w:r>
    </w:p>
    <w:p w:rsidR="009547DB" w:rsidRDefault="007178DD">
      <w:pPr>
        <w:spacing w:after="0"/>
        <w:ind w:left="1138"/>
        <w:rPr>
          <w:rFonts w:ascii="Courier New" w:hAnsi="Courier New"/>
        </w:rPr>
      </w:pPr>
      <w:r>
        <w:rPr>
          <w:rFonts w:ascii="Courier New" w:hAnsi="Courier New"/>
        </w:rPr>
        <w:t>HDR</w:t>
      </w:r>
      <w:proofErr w:type="gramStart"/>
      <w:r>
        <w:rPr>
          <w:rFonts w:ascii="Courier New" w:hAnsi="Courier New"/>
        </w:rPr>
        <w:t>,DERIVED</w:t>
      </w:r>
      <w:proofErr w:type="gramEnd"/>
      <w:r>
        <w:rPr>
          <w:rFonts w:ascii="Courier New" w:hAnsi="Courier New"/>
        </w:rPr>
        <w:t xml:space="preserve"> DATA,20001018,33</w:t>
      </w:r>
    </w:p>
    <w:p w:rsidR="009547DB" w:rsidRDefault="007178DD">
      <w:pPr>
        <w:spacing w:after="0"/>
        <w:ind w:left="1138"/>
        <w:rPr>
          <w:rFonts w:ascii="Courier New" w:hAnsi="Courier New"/>
        </w:rPr>
      </w:pPr>
      <w:r>
        <w:rPr>
          <w:rFonts w:ascii="Courier New" w:hAnsi="Courier New"/>
        </w:rPr>
        <w:t>BAV</w:t>
      </w:r>
      <w:proofErr w:type="gramStart"/>
      <w:r>
        <w:rPr>
          <w:rFonts w:ascii="Courier New" w:hAnsi="Courier New"/>
        </w:rPr>
        <w:t>,T</w:t>
      </w:r>
      <w:proofErr w:type="gramEnd"/>
      <w:r>
        <w:rPr>
          <w:rFonts w:ascii="Courier New" w:hAnsi="Courier New"/>
        </w:rPr>
        <w:t>_GENSET176,33,3000,L,,,,,,,-5.0000,,,,,,-5.0000</w:t>
      </w:r>
    </w:p>
    <w:p w:rsidR="009547DB" w:rsidRDefault="007178DD">
      <w:pPr>
        <w:pStyle w:val="FootnoteText"/>
        <w:spacing w:after="0"/>
        <w:ind w:left="1138"/>
        <w:rPr>
          <w:rFonts w:ascii="Courier New" w:hAnsi="Courier New"/>
          <w:lang w:val="de-DE"/>
        </w:rPr>
      </w:pPr>
      <w:r>
        <w:rPr>
          <w:rFonts w:ascii="Courier New" w:hAnsi="Courier New"/>
          <w:lang w:val="de-DE"/>
        </w:rPr>
        <w:t>BAV,T_GENSET176,33,3100,L,,,,,,,-5.0000,,,,,,-5.0000</w:t>
      </w:r>
    </w:p>
    <w:p w:rsidR="009547DB" w:rsidRDefault="007178DD">
      <w:pPr>
        <w:spacing w:after="0"/>
        <w:ind w:left="1138"/>
        <w:rPr>
          <w:rFonts w:ascii="Courier New" w:hAnsi="Courier New"/>
          <w:lang w:val="de-DE"/>
        </w:rPr>
      </w:pPr>
      <w:r>
        <w:rPr>
          <w:rFonts w:ascii="Courier New" w:hAnsi="Courier New"/>
          <w:lang w:val="de-DE"/>
        </w:rPr>
        <w:t>OAV,T_GENSET176,33,3000,L,,,,,,,2.5000,,,,,,2.5000</w:t>
      </w:r>
    </w:p>
    <w:p w:rsidR="009547DB" w:rsidRDefault="007178DD">
      <w:pPr>
        <w:spacing w:after="0"/>
        <w:ind w:left="1138"/>
        <w:rPr>
          <w:rFonts w:ascii="Courier New" w:hAnsi="Courier New"/>
          <w:lang w:val="de-DE"/>
        </w:rPr>
      </w:pPr>
      <w:r>
        <w:rPr>
          <w:rFonts w:ascii="Courier New" w:hAnsi="Courier New"/>
          <w:lang w:val="de-DE"/>
        </w:rPr>
        <w:t>OAV,T_GENSET176,33,3100,L,,,,,,,2.5000,,,,,,2.5000</w:t>
      </w:r>
    </w:p>
    <w:p w:rsidR="009547DB" w:rsidRDefault="007178DD">
      <w:pPr>
        <w:spacing w:after="0"/>
        <w:ind w:left="1138"/>
        <w:rPr>
          <w:rFonts w:ascii="Courier New" w:hAnsi="Courier New"/>
          <w:lang w:val="de-DE"/>
        </w:rPr>
      </w:pPr>
      <w:r>
        <w:rPr>
          <w:rFonts w:ascii="Courier New" w:hAnsi="Courier New"/>
          <w:lang w:val="de-DE"/>
        </w:rPr>
        <w:t>IPBAV,T_GENSET176,33,O,,,,,,,-10.000,,,,,,-10.000</w:t>
      </w:r>
    </w:p>
    <w:p w:rsidR="009547DB" w:rsidRDefault="007178DD">
      <w:pPr>
        <w:spacing w:after="0"/>
        <w:ind w:left="1138"/>
        <w:rPr>
          <w:rFonts w:ascii="Courier New" w:hAnsi="Courier New"/>
          <w:lang w:val="de-DE"/>
        </w:rPr>
      </w:pPr>
      <w:r>
        <w:rPr>
          <w:rFonts w:ascii="Courier New" w:hAnsi="Courier New"/>
          <w:lang w:val="de-DE"/>
        </w:rPr>
        <w:t>IPBAV,T_GENSET176,33,T,,,,,,,0.000,,,,,,-10.000</w:t>
      </w:r>
    </w:p>
    <w:p w:rsidR="009547DB" w:rsidRDefault="007178DD">
      <w:pPr>
        <w:spacing w:after="0"/>
        <w:ind w:left="1138"/>
        <w:rPr>
          <w:rFonts w:ascii="Courier New" w:hAnsi="Courier New"/>
          <w:lang w:val="de-DE"/>
        </w:rPr>
      </w:pPr>
      <w:r>
        <w:rPr>
          <w:rFonts w:ascii="Courier New" w:hAnsi="Courier New"/>
          <w:lang w:val="de-DE"/>
        </w:rPr>
        <w:t>IPBAV,T_GENSET176,33,R,,,,,,,0.000,,,,,,-10.000</w:t>
      </w:r>
    </w:p>
    <w:p w:rsidR="009547DB" w:rsidRDefault="007178DD">
      <w:pPr>
        <w:spacing w:after="0"/>
        <w:ind w:left="1138"/>
        <w:rPr>
          <w:rFonts w:ascii="Courier New" w:hAnsi="Courier New"/>
          <w:lang w:val="de-DE"/>
        </w:rPr>
      </w:pPr>
      <w:r>
        <w:rPr>
          <w:rFonts w:ascii="Courier New" w:hAnsi="Courier New"/>
          <w:lang w:val="de-DE"/>
        </w:rPr>
        <w:t>IPBAV,T_GENSET176,33,N,,,,,,,-10.000,,,,,,-10.000</w:t>
      </w:r>
    </w:p>
    <w:p w:rsidR="009547DB" w:rsidRDefault="007178DD">
      <w:pPr>
        <w:spacing w:after="0"/>
        <w:ind w:left="1138"/>
        <w:rPr>
          <w:rFonts w:ascii="Courier New" w:hAnsi="Courier New"/>
          <w:lang w:val="de-DE"/>
        </w:rPr>
      </w:pPr>
      <w:r>
        <w:rPr>
          <w:rFonts w:ascii="Courier New" w:hAnsi="Courier New"/>
          <w:lang w:val="de-DE"/>
        </w:rPr>
        <w:t>IPOAV,T_GENSET176,33,O,,,,,,,5.000,,,,,,5.000</w:t>
      </w:r>
    </w:p>
    <w:p w:rsidR="009547DB" w:rsidRDefault="007178DD">
      <w:pPr>
        <w:spacing w:after="0"/>
        <w:ind w:left="1138"/>
        <w:rPr>
          <w:rFonts w:ascii="Courier New" w:hAnsi="Courier New"/>
          <w:lang w:val="de-DE"/>
        </w:rPr>
      </w:pPr>
      <w:r>
        <w:rPr>
          <w:rFonts w:ascii="Courier New" w:hAnsi="Courier New"/>
          <w:lang w:val="de-DE"/>
        </w:rPr>
        <w:t>IPOAV,T_GENSET176,33,T,,,,,,,0.000,,,,,,5.000</w:t>
      </w:r>
    </w:p>
    <w:p w:rsidR="009547DB" w:rsidRDefault="007178DD">
      <w:pPr>
        <w:spacing w:after="0"/>
        <w:ind w:left="1138"/>
        <w:rPr>
          <w:rFonts w:ascii="Courier New" w:hAnsi="Courier New"/>
          <w:lang w:val="de-DE"/>
        </w:rPr>
      </w:pPr>
      <w:r>
        <w:rPr>
          <w:rFonts w:ascii="Courier New" w:hAnsi="Courier New"/>
          <w:lang w:val="de-DE"/>
        </w:rPr>
        <w:t>IPOAV,T_GENSET176,33,R,,,,,,,0.000,,,,,,5.000</w:t>
      </w:r>
    </w:p>
    <w:p w:rsidR="009547DB" w:rsidRDefault="007178DD">
      <w:pPr>
        <w:spacing w:after="0"/>
        <w:ind w:left="1138"/>
        <w:rPr>
          <w:rFonts w:ascii="Courier New" w:hAnsi="Courier New"/>
          <w:lang w:val="de-DE"/>
        </w:rPr>
      </w:pPr>
      <w:r>
        <w:rPr>
          <w:rFonts w:ascii="Courier New" w:hAnsi="Courier New"/>
          <w:lang w:val="de-DE"/>
        </w:rPr>
        <w:t>IPOAV,T_GENSET176,33,N,,,,,,,5.000,,,,,,5.000</w:t>
      </w:r>
    </w:p>
    <w:p w:rsidR="009547DB" w:rsidRDefault="007178DD">
      <w:pPr>
        <w:spacing w:after="0"/>
        <w:ind w:left="1138"/>
        <w:rPr>
          <w:rFonts w:ascii="Courier New" w:hAnsi="Courier New"/>
          <w:lang w:val="de-DE"/>
        </w:rPr>
      </w:pPr>
      <w:r>
        <w:rPr>
          <w:rFonts w:ascii="Courier New" w:hAnsi="Courier New"/>
          <w:lang w:val="de-DE"/>
        </w:rPr>
        <w:t>IPBC,T_GENSET176,33,,,,,,,-50.00,,,,,,-50.00</w:t>
      </w:r>
    </w:p>
    <w:p w:rsidR="009547DB" w:rsidRDefault="007178DD">
      <w:pPr>
        <w:spacing w:after="0"/>
        <w:ind w:left="1138"/>
        <w:rPr>
          <w:rFonts w:ascii="Courier New" w:hAnsi="Courier New"/>
        </w:rPr>
      </w:pPr>
      <w:r>
        <w:rPr>
          <w:rFonts w:ascii="Courier New" w:hAnsi="Courier New"/>
        </w:rPr>
        <w:t>IPOC</w:t>
      </w:r>
      <w:proofErr w:type="gramStart"/>
      <w:r>
        <w:rPr>
          <w:rFonts w:ascii="Courier New" w:hAnsi="Courier New"/>
        </w:rPr>
        <w:t>,T</w:t>
      </w:r>
      <w:proofErr w:type="gramEnd"/>
      <w:r>
        <w:rPr>
          <w:rFonts w:ascii="Courier New" w:hAnsi="Courier New"/>
        </w:rPr>
        <w:t>_GENSET176,33,,,,,,,175.00,,,,,,175.00</w:t>
      </w:r>
    </w:p>
    <w:p w:rsidR="009547DB" w:rsidRDefault="007178DD">
      <w:pPr>
        <w:spacing w:after="0"/>
        <w:ind w:left="1138"/>
        <w:rPr>
          <w:rFonts w:ascii="Courier New" w:hAnsi="Courier New"/>
        </w:rPr>
      </w:pPr>
      <w:r>
        <w:rPr>
          <w:rFonts w:ascii="Courier New" w:hAnsi="Courier New"/>
        </w:rPr>
        <w:t>FTR</w:t>
      </w:r>
      <w:proofErr w:type="gramStart"/>
      <w:r>
        <w:rPr>
          <w:rFonts w:ascii="Courier New" w:hAnsi="Courier New"/>
        </w:rPr>
        <w:t>,8</w:t>
      </w:r>
      <w:proofErr w:type="gramEnd"/>
    </w:p>
    <w:p w:rsidR="009547DB" w:rsidRDefault="009547DB">
      <w:pPr>
        <w:spacing w:after="0"/>
        <w:ind w:left="1138"/>
        <w:rPr>
          <w:rFonts w:ascii="Courier New" w:hAnsi="Courier New"/>
        </w:rPr>
      </w:pPr>
    </w:p>
    <w:p w:rsidR="009547DB" w:rsidRDefault="009547DB">
      <w:pPr>
        <w:spacing w:after="0"/>
        <w:ind w:left="0"/>
        <w:jc w:val="left"/>
      </w:pPr>
    </w:p>
    <w:p w:rsidR="009547DB" w:rsidRDefault="007178DD">
      <w:pPr>
        <w:pStyle w:val="Heading3"/>
      </w:pPr>
      <w:bookmarkStart w:id="1050" w:name="_Toc519167607"/>
      <w:bookmarkStart w:id="1051" w:name="_Toc527457564"/>
      <w:r>
        <w:t>Derived System-wide Data</w:t>
      </w:r>
      <w:bookmarkEnd w:id="1050"/>
      <w:bookmarkEnd w:id="1051"/>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9547DB">
        <w:trPr>
          <w:tblHeader/>
        </w:trPr>
        <w:tc>
          <w:tcPr>
            <w:tcW w:w="1395" w:type="dxa"/>
            <w:tcBorders>
              <w:top w:val="single" w:sz="12" w:space="0" w:color="auto"/>
            </w:tcBorders>
          </w:tcPr>
          <w:p w:rsidR="009547DB" w:rsidRDefault="007178DD">
            <w:pPr>
              <w:pStyle w:val="TableHeading"/>
              <w:keepLines w:val="0"/>
            </w:pPr>
            <w:r>
              <w:t>Field</w:t>
            </w:r>
          </w:p>
        </w:tc>
        <w:tc>
          <w:tcPr>
            <w:tcW w:w="741" w:type="dxa"/>
            <w:tcBorders>
              <w:top w:val="single" w:sz="12" w:space="0" w:color="auto"/>
            </w:tcBorders>
          </w:tcPr>
          <w:p w:rsidR="009547DB" w:rsidRDefault="007178DD">
            <w:pPr>
              <w:pStyle w:val="TableHeading"/>
              <w:keepLines w:val="0"/>
            </w:pPr>
            <w:r>
              <w:t>Type</w:t>
            </w:r>
          </w:p>
        </w:tc>
        <w:tc>
          <w:tcPr>
            <w:tcW w:w="955" w:type="dxa"/>
            <w:tcBorders>
              <w:top w:val="single" w:sz="12" w:space="0" w:color="auto"/>
            </w:tcBorders>
          </w:tcPr>
          <w:p w:rsidR="009547DB" w:rsidRDefault="007178DD">
            <w:pPr>
              <w:pStyle w:val="TableHeading"/>
              <w:keepLines w:val="0"/>
            </w:pPr>
            <w:r>
              <w:t>Format</w:t>
            </w:r>
          </w:p>
        </w:tc>
        <w:tc>
          <w:tcPr>
            <w:tcW w:w="4297" w:type="dxa"/>
            <w:tcBorders>
              <w:top w:val="single" w:sz="12" w:space="0" w:color="auto"/>
            </w:tcBorders>
          </w:tcPr>
          <w:p w:rsidR="009547DB" w:rsidRDefault="007178DD">
            <w:pPr>
              <w:pStyle w:val="TableHeading"/>
              <w:keepLines w:val="0"/>
            </w:pPr>
            <w:r>
              <w:t>Comments</w:t>
            </w:r>
          </w:p>
        </w:tc>
      </w:tr>
      <w:tr w:rsidR="009547DB">
        <w:trPr>
          <w:tblHeader/>
        </w:trPr>
        <w:tc>
          <w:tcPr>
            <w:tcW w:w="1395" w:type="dxa"/>
          </w:tcPr>
          <w:p w:rsidR="009547DB" w:rsidRDefault="007178DD">
            <w:pPr>
              <w:pStyle w:val="Table"/>
              <w:keepLines w:val="0"/>
            </w:pPr>
            <w:r>
              <w:t>Record Type</w:t>
            </w:r>
          </w:p>
        </w:tc>
        <w:tc>
          <w:tcPr>
            <w:tcW w:w="741" w:type="dxa"/>
          </w:tcPr>
          <w:p w:rsidR="009547DB" w:rsidRDefault="007178DD">
            <w:pPr>
              <w:pStyle w:val="Table"/>
              <w:keepLines w:val="0"/>
            </w:pPr>
            <w:r>
              <w:t>string</w:t>
            </w:r>
          </w:p>
        </w:tc>
        <w:tc>
          <w:tcPr>
            <w:tcW w:w="955" w:type="dxa"/>
          </w:tcPr>
          <w:p w:rsidR="009547DB" w:rsidRDefault="009547DB">
            <w:pPr>
              <w:pStyle w:val="Table"/>
              <w:keepLines w:val="0"/>
            </w:pPr>
          </w:p>
        </w:tc>
        <w:tc>
          <w:tcPr>
            <w:tcW w:w="4297" w:type="dxa"/>
          </w:tcPr>
          <w:p w:rsidR="009547DB" w:rsidRDefault="007178DD">
            <w:pPr>
              <w:pStyle w:val="Table"/>
              <w:keepLines w:val="0"/>
            </w:pPr>
            <w:r>
              <w:t>Fixed String “HDR”</w:t>
            </w:r>
          </w:p>
        </w:tc>
      </w:tr>
      <w:tr w:rsidR="009547DB">
        <w:trPr>
          <w:tblHeader/>
        </w:trPr>
        <w:tc>
          <w:tcPr>
            <w:tcW w:w="1395" w:type="dxa"/>
            <w:tcBorders>
              <w:bottom w:val="single" w:sz="12" w:space="0" w:color="auto"/>
            </w:tcBorders>
          </w:tcPr>
          <w:p w:rsidR="009547DB" w:rsidRDefault="007178DD">
            <w:pPr>
              <w:pStyle w:val="Table"/>
              <w:keepLines w:val="0"/>
            </w:pPr>
            <w:r>
              <w:t>File Type</w:t>
            </w:r>
          </w:p>
        </w:tc>
        <w:tc>
          <w:tcPr>
            <w:tcW w:w="741" w:type="dxa"/>
            <w:tcBorders>
              <w:bottom w:val="single" w:sz="12" w:space="0" w:color="auto"/>
            </w:tcBorders>
          </w:tcPr>
          <w:p w:rsidR="009547DB" w:rsidRDefault="007178DD">
            <w:pPr>
              <w:pStyle w:val="Table"/>
              <w:keepLines w:val="0"/>
            </w:pPr>
            <w:r>
              <w:t>string</w:t>
            </w:r>
          </w:p>
        </w:tc>
        <w:tc>
          <w:tcPr>
            <w:tcW w:w="955" w:type="dxa"/>
            <w:tcBorders>
              <w:bottom w:val="single" w:sz="12" w:space="0" w:color="auto"/>
            </w:tcBorders>
          </w:tcPr>
          <w:p w:rsidR="009547DB" w:rsidRDefault="009547DB">
            <w:pPr>
              <w:pStyle w:val="Table"/>
              <w:keepLines w:val="0"/>
            </w:pPr>
          </w:p>
        </w:tc>
        <w:tc>
          <w:tcPr>
            <w:tcW w:w="4297" w:type="dxa"/>
            <w:tcBorders>
              <w:bottom w:val="single" w:sz="12" w:space="0" w:color="auto"/>
            </w:tcBorders>
          </w:tcPr>
          <w:p w:rsidR="009547DB" w:rsidRDefault="007178DD">
            <w:pPr>
              <w:pStyle w:val="Table"/>
              <w:keepLines w:val="0"/>
            </w:pPr>
            <w:r>
              <w:t>Fixed string “SYSTEM BUY SELL DATA”</w:t>
            </w:r>
          </w:p>
        </w:tc>
      </w:tr>
    </w:tbl>
    <w:p w:rsidR="009547DB" w:rsidRDefault="009547DB"/>
    <w:p w:rsidR="009547DB" w:rsidRDefault="007178DD">
      <w:pPr>
        <w:pStyle w:val="Heading4"/>
      </w:pPr>
      <w:r>
        <w:t>Body Record System Buy/Sell Prices</w:t>
      </w:r>
    </w:p>
    <w:p w:rsidR="009547DB" w:rsidRDefault="007178DD">
      <w:pPr>
        <w:pStyle w:val="NormalClose"/>
        <w:spacing w:before="120" w:after="120"/>
        <w:ind w:left="1138"/>
      </w:pPr>
      <w:r>
        <w:t>For Settlement Dates prior to the P217 effective date the body record will have the following format:</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1385"/>
        <w:gridCol w:w="3026"/>
      </w:tblGrid>
      <w:tr w:rsidR="009547DB">
        <w:trPr>
          <w:cantSplit/>
          <w:tblHeader/>
        </w:trPr>
        <w:tc>
          <w:tcPr>
            <w:tcW w:w="2031" w:type="dxa"/>
            <w:tcBorders>
              <w:top w:val="single" w:sz="12" w:space="0" w:color="auto"/>
            </w:tcBorders>
          </w:tcPr>
          <w:p w:rsidR="009547DB" w:rsidRDefault="007178DD">
            <w:pPr>
              <w:pStyle w:val="TableHeading"/>
              <w:keepLines w:val="0"/>
            </w:pPr>
            <w:r>
              <w:t>Field</w:t>
            </w:r>
          </w:p>
        </w:tc>
        <w:tc>
          <w:tcPr>
            <w:tcW w:w="946" w:type="dxa"/>
            <w:tcBorders>
              <w:top w:val="single" w:sz="12" w:space="0" w:color="auto"/>
            </w:tcBorders>
          </w:tcPr>
          <w:p w:rsidR="009547DB" w:rsidRDefault="007178DD">
            <w:pPr>
              <w:pStyle w:val="TableHeading"/>
              <w:keepLines w:val="0"/>
            </w:pPr>
            <w:r>
              <w:t>Type</w:t>
            </w:r>
          </w:p>
        </w:tc>
        <w:tc>
          <w:tcPr>
            <w:tcW w:w="1385" w:type="dxa"/>
            <w:tcBorders>
              <w:top w:val="single" w:sz="12" w:space="0" w:color="auto"/>
            </w:tcBorders>
          </w:tcPr>
          <w:p w:rsidR="009547DB" w:rsidRDefault="007178DD">
            <w:pPr>
              <w:pStyle w:val="TableHeading"/>
              <w:keepLines w:val="0"/>
            </w:pPr>
            <w:r>
              <w:t>Format</w:t>
            </w:r>
          </w:p>
        </w:tc>
        <w:tc>
          <w:tcPr>
            <w:tcW w:w="3026" w:type="dxa"/>
            <w:tcBorders>
              <w:top w:val="single" w:sz="12" w:space="0" w:color="auto"/>
            </w:tcBorders>
          </w:tcPr>
          <w:p w:rsidR="009547DB" w:rsidRDefault="007178DD">
            <w:pPr>
              <w:pStyle w:val="TableHeading"/>
              <w:keepLines w:val="0"/>
            </w:pPr>
            <w:r>
              <w:t>Comments</w:t>
            </w:r>
          </w:p>
        </w:tc>
      </w:tr>
      <w:tr w:rsidR="009547DB">
        <w:trPr>
          <w:cantSplit/>
        </w:trPr>
        <w:tc>
          <w:tcPr>
            <w:tcW w:w="2031" w:type="dxa"/>
          </w:tcPr>
          <w:p w:rsidR="009547DB" w:rsidRDefault="007178DD">
            <w:pPr>
              <w:pStyle w:val="Table"/>
              <w:keepLines w:val="0"/>
            </w:pPr>
            <w:r>
              <w:t>Record Type</w:t>
            </w:r>
          </w:p>
        </w:tc>
        <w:tc>
          <w:tcPr>
            <w:tcW w:w="946" w:type="dxa"/>
          </w:tcPr>
          <w:p w:rsidR="009547DB" w:rsidRDefault="007178DD">
            <w:pPr>
              <w:pStyle w:val="Table"/>
              <w:keepLines w:val="0"/>
            </w:pPr>
            <w:r>
              <w:t>string</w:t>
            </w:r>
          </w:p>
        </w:tc>
        <w:tc>
          <w:tcPr>
            <w:tcW w:w="1385" w:type="dxa"/>
          </w:tcPr>
          <w:p w:rsidR="009547DB" w:rsidRDefault="009547DB">
            <w:pPr>
              <w:pStyle w:val="Table"/>
              <w:keepLines w:val="0"/>
            </w:pPr>
          </w:p>
        </w:tc>
        <w:tc>
          <w:tcPr>
            <w:tcW w:w="3026" w:type="dxa"/>
          </w:tcPr>
          <w:p w:rsidR="009547DB" w:rsidRDefault="007178DD">
            <w:pPr>
              <w:pStyle w:val="Table"/>
              <w:keepLines w:val="0"/>
            </w:pPr>
            <w:r>
              <w:t>Fixed String “SSB”</w:t>
            </w:r>
          </w:p>
        </w:tc>
      </w:tr>
      <w:tr w:rsidR="009547DB">
        <w:trPr>
          <w:cantSplit/>
        </w:trPr>
        <w:tc>
          <w:tcPr>
            <w:tcW w:w="2031" w:type="dxa"/>
          </w:tcPr>
          <w:p w:rsidR="009547DB" w:rsidRDefault="007178DD">
            <w:pPr>
              <w:pStyle w:val="Table"/>
              <w:keepLines w:val="0"/>
            </w:pPr>
            <w:r>
              <w:t>Settlement Date</w:t>
            </w:r>
          </w:p>
        </w:tc>
        <w:tc>
          <w:tcPr>
            <w:tcW w:w="946" w:type="dxa"/>
          </w:tcPr>
          <w:p w:rsidR="009547DB" w:rsidRDefault="007178DD">
            <w:pPr>
              <w:pStyle w:val="Table"/>
              <w:keepLines w:val="0"/>
            </w:pPr>
            <w:r>
              <w:t>date</w:t>
            </w:r>
          </w:p>
        </w:tc>
        <w:tc>
          <w:tcPr>
            <w:tcW w:w="1385" w:type="dxa"/>
          </w:tcPr>
          <w:p w:rsidR="009547DB" w:rsidRDefault="007178DD">
            <w:pPr>
              <w:pStyle w:val="Table"/>
              <w:keepLines w:val="0"/>
            </w:pPr>
            <w:proofErr w:type="spellStart"/>
            <w:r>
              <w:t>yyyymmdd</w:t>
            </w:r>
            <w:proofErr w:type="spellEnd"/>
          </w:p>
        </w:tc>
        <w:tc>
          <w:tcPr>
            <w:tcW w:w="3026" w:type="dxa"/>
          </w:tcPr>
          <w:p w:rsidR="009547DB" w:rsidRDefault="007178DD">
            <w:pPr>
              <w:pStyle w:val="Table"/>
              <w:keepLines w:val="0"/>
            </w:pPr>
            <w:r>
              <w:t>Group ordered by this field first, incrementing.</w:t>
            </w:r>
          </w:p>
        </w:tc>
      </w:tr>
      <w:tr w:rsidR="009547DB">
        <w:trPr>
          <w:cantSplit/>
        </w:trPr>
        <w:tc>
          <w:tcPr>
            <w:tcW w:w="2031" w:type="dxa"/>
          </w:tcPr>
          <w:p w:rsidR="009547DB" w:rsidRDefault="007178DD">
            <w:pPr>
              <w:pStyle w:val="Table"/>
              <w:keepLines w:val="0"/>
            </w:pPr>
            <w:r>
              <w:t>Settlement Period</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Group ordered by this field second, incrementing.</w:t>
            </w:r>
          </w:p>
        </w:tc>
      </w:tr>
      <w:tr w:rsidR="009547DB">
        <w:trPr>
          <w:cantSplit/>
        </w:trPr>
        <w:tc>
          <w:tcPr>
            <w:tcW w:w="2031" w:type="dxa"/>
          </w:tcPr>
          <w:p w:rsidR="009547DB" w:rsidRDefault="007178DD">
            <w:pPr>
              <w:pStyle w:val="Table"/>
              <w:keepLines w:val="0"/>
            </w:pPr>
            <w:r>
              <w:t>System Sell Price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9547DB">
            <w:pPr>
              <w:pStyle w:val="Table"/>
              <w:keepLines w:val="0"/>
            </w:pPr>
          </w:p>
        </w:tc>
      </w:tr>
      <w:tr w:rsidR="009547DB">
        <w:trPr>
          <w:cantSplit/>
        </w:trPr>
        <w:tc>
          <w:tcPr>
            <w:tcW w:w="2031" w:type="dxa"/>
          </w:tcPr>
          <w:p w:rsidR="009547DB" w:rsidRDefault="007178DD">
            <w:pPr>
              <w:pStyle w:val="Table"/>
              <w:keepLines w:val="0"/>
            </w:pPr>
            <w:r>
              <w:t>System Buy Price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9547DB">
            <w:pPr>
              <w:pStyle w:val="Table"/>
              <w:keepLines w:val="0"/>
            </w:pPr>
          </w:p>
        </w:tc>
      </w:tr>
      <w:tr w:rsidR="009547DB">
        <w:trPr>
          <w:cantSplit/>
        </w:trPr>
        <w:tc>
          <w:tcPr>
            <w:tcW w:w="2031" w:type="dxa"/>
          </w:tcPr>
          <w:p w:rsidR="009547DB" w:rsidRDefault="007178DD">
            <w:pPr>
              <w:pStyle w:val="Table"/>
              <w:keepLines w:val="0"/>
            </w:pPr>
            <w:r>
              <w:t>BSAD Default</w:t>
            </w:r>
          </w:p>
        </w:tc>
        <w:tc>
          <w:tcPr>
            <w:tcW w:w="946" w:type="dxa"/>
          </w:tcPr>
          <w:p w:rsidR="009547DB" w:rsidRDefault="007178DD">
            <w:pPr>
              <w:pStyle w:val="Table"/>
              <w:keepLines w:val="0"/>
            </w:pPr>
            <w:proofErr w:type="spellStart"/>
            <w:r>
              <w:t>boolean</w:t>
            </w:r>
            <w:proofErr w:type="spellEnd"/>
          </w:p>
        </w:tc>
        <w:tc>
          <w:tcPr>
            <w:tcW w:w="1385" w:type="dxa"/>
          </w:tcPr>
          <w:p w:rsidR="009547DB" w:rsidRDefault="009547DB">
            <w:pPr>
              <w:pStyle w:val="Table"/>
              <w:keepLines w:val="0"/>
            </w:pPr>
          </w:p>
        </w:tc>
        <w:tc>
          <w:tcPr>
            <w:tcW w:w="3026" w:type="dxa"/>
          </w:tcPr>
          <w:p w:rsidR="009547DB" w:rsidRDefault="007178DD">
            <w:pPr>
              <w:pStyle w:val="Table"/>
              <w:keepLines w:val="0"/>
            </w:pPr>
            <w:r>
              <w:t>True if following BSAD data represents default values</w:t>
            </w:r>
          </w:p>
        </w:tc>
      </w:tr>
      <w:tr w:rsidR="009547DB">
        <w:trPr>
          <w:cantSplit/>
        </w:trPr>
        <w:tc>
          <w:tcPr>
            <w:tcW w:w="2031" w:type="dxa"/>
          </w:tcPr>
          <w:p w:rsidR="009547DB" w:rsidRDefault="007178DD">
            <w:pPr>
              <w:pStyle w:val="Table"/>
              <w:keepLines w:val="0"/>
            </w:pPr>
            <w:r>
              <w:t>Price Derivation Code</w:t>
            </w:r>
          </w:p>
        </w:tc>
        <w:tc>
          <w:tcPr>
            <w:tcW w:w="946" w:type="dxa"/>
          </w:tcPr>
          <w:p w:rsidR="009547DB" w:rsidRDefault="007178DD">
            <w:pPr>
              <w:pStyle w:val="Table"/>
              <w:keepLines w:val="0"/>
            </w:pPr>
            <w:r>
              <w:t>string</w:t>
            </w:r>
          </w:p>
        </w:tc>
        <w:tc>
          <w:tcPr>
            <w:tcW w:w="1385" w:type="dxa"/>
          </w:tcPr>
          <w:p w:rsidR="009547DB" w:rsidRDefault="009547DB">
            <w:pPr>
              <w:pStyle w:val="Table"/>
              <w:keepLines w:val="0"/>
            </w:pPr>
          </w:p>
        </w:tc>
        <w:tc>
          <w:tcPr>
            <w:tcW w:w="3026" w:type="dxa"/>
          </w:tcPr>
          <w:p w:rsidR="009547DB" w:rsidRDefault="009547DB">
            <w:pPr>
              <w:pStyle w:val="Table"/>
              <w:keepLines w:val="0"/>
            </w:pPr>
          </w:p>
        </w:tc>
      </w:tr>
      <w:tr w:rsidR="009547DB">
        <w:trPr>
          <w:cantSplit/>
        </w:trPr>
        <w:tc>
          <w:tcPr>
            <w:tcW w:w="2031" w:type="dxa"/>
          </w:tcPr>
          <w:p w:rsidR="009547DB" w:rsidRDefault="007178DD">
            <w:pPr>
              <w:pStyle w:val="Table"/>
              <w:keepLines w:val="0"/>
            </w:pPr>
            <w:r>
              <w:t>Indicative Net Imbalance Volume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The Indicative NIV</w:t>
            </w:r>
          </w:p>
        </w:tc>
      </w:tr>
      <w:tr w:rsidR="009547DB">
        <w:trPr>
          <w:cantSplit/>
        </w:trPr>
        <w:tc>
          <w:tcPr>
            <w:tcW w:w="2031" w:type="dxa"/>
          </w:tcPr>
          <w:p w:rsidR="009547DB" w:rsidRDefault="007178DD">
            <w:pPr>
              <w:pStyle w:val="Table"/>
              <w:keepLines w:val="0"/>
            </w:pPr>
            <w:r>
              <w:t>Net Energy Sell Price Cost Adjustment</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ESCA used in derivation of the main price</w:t>
            </w:r>
          </w:p>
        </w:tc>
      </w:tr>
      <w:tr w:rsidR="009547DB">
        <w:trPr>
          <w:cantSplit/>
        </w:trPr>
        <w:tc>
          <w:tcPr>
            <w:tcW w:w="2031" w:type="dxa"/>
          </w:tcPr>
          <w:p w:rsidR="009547DB" w:rsidRDefault="007178DD">
            <w:pPr>
              <w:pStyle w:val="Table"/>
              <w:keepLines w:val="0"/>
            </w:pPr>
            <w:r>
              <w:t>Net Energy Sell Price Volume Adjustment</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ESVA used in derivation of the main price</w:t>
            </w:r>
          </w:p>
        </w:tc>
      </w:tr>
      <w:tr w:rsidR="009547DB">
        <w:trPr>
          <w:cantSplit/>
        </w:trPr>
        <w:tc>
          <w:tcPr>
            <w:tcW w:w="2031" w:type="dxa"/>
          </w:tcPr>
          <w:p w:rsidR="009547DB" w:rsidRDefault="007178DD">
            <w:pPr>
              <w:pStyle w:val="Table"/>
              <w:keepLines w:val="0"/>
            </w:pPr>
            <w:r>
              <w:t>Net System Sell Price Volume Adjustment</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SSVA used in derivation of the main price</w:t>
            </w:r>
          </w:p>
        </w:tc>
      </w:tr>
      <w:tr w:rsidR="009547DB">
        <w:trPr>
          <w:cantSplit/>
        </w:trPr>
        <w:tc>
          <w:tcPr>
            <w:tcW w:w="2031" w:type="dxa"/>
          </w:tcPr>
          <w:p w:rsidR="009547DB" w:rsidRDefault="007178DD">
            <w:pPr>
              <w:pStyle w:val="Table"/>
              <w:keepLines w:val="0"/>
            </w:pPr>
            <w:r>
              <w:t xml:space="preserve">Sell Price </w:t>
            </w:r>
            <w:proofErr w:type="spellStart"/>
            <w:r>
              <w:t>Price</w:t>
            </w:r>
            <w:proofErr w:type="spellEnd"/>
            <w:r>
              <w:t xml:space="preserve"> Adjustment</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SPA used in derivation of the main price</w:t>
            </w:r>
          </w:p>
        </w:tc>
      </w:tr>
      <w:tr w:rsidR="009547DB">
        <w:trPr>
          <w:cantSplit/>
        </w:trPr>
        <w:tc>
          <w:tcPr>
            <w:tcW w:w="2031" w:type="dxa"/>
          </w:tcPr>
          <w:p w:rsidR="009547DB" w:rsidRDefault="007178DD">
            <w:pPr>
              <w:pStyle w:val="Table"/>
              <w:keepLines w:val="0"/>
            </w:pPr>
            <w:r>
              <w:t>Net Energy Buy Price Cost Adjustment</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EBCA used in derivation of the main price</w:t>
            </w:r>
          </w:p>
        </w:tc>
      </w:tr>
      <w:tr w:rsidR="009547DB">
        <w:trPr>
          <w:cantSplit/>
        </w:trPr>
        <w:tc>
          <w:tcPr>
            <w:tcW w:w="2031" w:type="dxa"/>
          </w:tcPr>
          <w:p w:rsidR="009547DB" w:rsidRDefault="007178DD">
            <w:pPr>
              <w:pStyle w:val="Table"/>
              <w:keepLines w:val="0"/>
            </w:pPr>
            <w:r>
              <w:t>Net Energy Buy Price Volume Adjustment</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EBVA used in derivation of the main price</w:t>
            </w:r>
          </w:p>
        </w:tc>
      </w:tr>
      <w:tr w:rsidR="009547DB">
        <w:trPr>
          <w:cantSplit/>
        </w:trPr>
        <w:tc>
          <w:tcPr>
            <w:tcW w:w="2031" w:type="dxa"/>
          </w:tcPr>
          <w:p w:rsidR="009547DB" w:rsidRDefault="007178DD">
            <w:pPr>
              <w:pStyle w:val="Table"/>
              <w:keepLines w:val="0"/>
            </w:pPr>
            <w:r>
              <w:t>Net System Buy Price Volume Adjustment</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SBVA used in derivation of the main price</w:t>
            </w:r>
          </w:p>
        </w:tc>
      </w:tr>
      <w:tr w:rsidR="009547DB">
        <w:trPr>
          <w:cantSplit/>
        </w:trPr>
        <w:tc>
          <w:tcPr>
            <w:tcW w:w="2031" w:type="dxa"/>
            <w:tcBorders>
              <w:bottom w:val="single" w:sz="12" w:space="0" w:color="auto"/>
            </w:tcBorders>
          </w:tcPr>
          <w:p w:rsidR="009547DB" w:rsidRDefault="007178DD">
            <w:pPr>
              <w:pStyle w:val="Table"/>
              <w:keepLines w:val="0"/>
            </w:pPr>
            <w:r>
              <w:t xml:space="preserve">Buy Price </w:t>
            </w:r>
            <w:proofErr w:type="spellStart"/>
            <w:r>
              <w:t>Price</w:t>
            </w:r>
            <w:proofErr w:type="spellEnd"/>
            <w:r>
              <w:t xml:space="preserve"> Adjustment</w:t>
            </w:r>
          </w:p>
        </w:tc>
        <w:tc>
          <w:tcPr>
            <w:tcW w:w="946" w:type="dxa"/>
            <w:tcBorders>
              <w:bottom w:val="single" w:sz="12" w:space="0" w:color="auto"/>
            </w:tcBorders>
          </w:tcPr>
          <w:p w:rsidR="009547DB" w:rsidRDefault="007178DD">
            <w:pPr>
              <w:pStyle w:val="Table"/>
              <w:keepLines w:val="0"/>
            </w:pPr>
            <w:r>
              <w:t>number</w:t>
            </w:r>
          </w:p>
        </w:tc>
        <w:tc>
          <w:tcPr>
            <w:tcW w:w="1385" w:type="dxa"/>
            <w:tcBorders>
              <w:bottom w:val="single" w:sz="12" w:space="0" w:color="auto"/>
            </w:tcBorders>
          </w:tcPr>
          <w:p w:rsidR="009547DB" w:rsidRDefault="009547DB">
            <w:pPr>
              <w:pStyle w:val="Table"/>
              <w:keepLines w:val="0"/>
            </w:pPr>
          </w:p>
        </w:tc>
        <w:tc>
          <w:tcPr>
            <w:tcW w:w="3026" w:type="dxa"/>
            <w:tcBorders>
              <w:bottom w:val="single" w:sz="12" w:space="0" w:color="auto"/>
            </w:tcBorders>
          </w:tcPr>
          <w:p w:rsidR="009547DB" w:rsidRDefault="007178DD">
            <w:pPr>
              <w:pStyle w:val="Table"/>
              <w:keepLines w:val="0"/>
            </w:pPr>
            <w:r>
              <w:t>BPA used in derivation of the main price</w:t>
            </w:r>
          </w:p>
        </w:tc>
      </w:tr>
    </w:tbl>
    <w:p w:rsidR="009547DB" w:rsidRDefault="009547DB"/>
    <w:p w:rsidR="009547DB" w:rsidRDefault="007178DD">
      <w:pPr>
        <w:pStyle w:val="NormalClose"/>
        <w:spacing w:before="120" w:after="120"/>
        <w:ind w:left="1138"/>
      </w:pPr>
      <w:r>
        <w:t>For Settlement Dates on or after the P217 effective date the body record will have the following format:</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1385"/>
        <w:gridCol w:w="3026"/>
      </w:tblGrid>
      <w:tr w:rsidR="009547DB">
        <w:trPr>
          <w:cantSplit/>
          <w:tblHeader/>
        </w:trPr>
        <w:tc>
          <w:tcPr>
            <w:tcW w:w="2031" w:type="dxa"/>
            <w:tcBorders>
              <w:top w:val="single" w:sz="12" w:space="0" w:color="auto"/>
            </w:tcBorders>
          </w:tcPr>
          <w:p w:rsidR="009547DB" w:rsidRDefault="007178DD">
            <w:pPr>
              <w:pStyle w:val="TableHeading"/>
              <w:keepLines w:val="0"/>
            </w:pPr>
            <w:r>
              <w:t>Field</w:t>
            </w:r>
          </w:p>
        </w:tc>
        <w:tc>
          <w:tcPr>
            <w:tcW w:w="946" w:type="dxa"/>
            <w:tcBorders>
              <w:top w:val="single" w:sz="12" w:space="0" w:color="auto"/>
            </w:tcBorders>
          </w:tcPr>
          <w:p w:rsidR="009547DB" w:rsidRDefault="007178DD">
            <w:pPr>
              <w:pStyle w:val="TableHeading"/>
              <w:keepLines w:val="0"/>
            </w:pPr>
            <w:r>
              <w:t>Type</w:t>
            </w:r>
          </w:p>
        </w:tc>
        <w:tc>
          <w:tcPr>
            <w:tcW w:w="1385" w:type="dxa"/>
            <w:tcBorders>
              <w:top w:val="single" w:sz="12" w:space="0" w:color="auto"/>
            </w:tcBorders>
          </w:tcPr>
          <w:p w:rsidR="009547DB" w:rsidRDefault="007178DD">
            <w:pPr>
              <w:pStyle w:val="TableHeading"/>
              <w:keepLines w:val="0"/>
            </w:pPr>
            <w:r>
              <w:t>Format</w:t>
            </w:r>
          </w:p>
        </w:tc>
        <w:tc>
          <w:tcPr>
            <w:tcW w:w="3026" w:type="dxa"/>
            <w:tcBorders>
              <w:top w:val="single" w:sz="12" w:space="0" w:color="auto"/>
            </w:tcBorders>
          </w:tcPr>
          <w:p w:rsidR="009547DB" w:rsidRDefault="007178DD">
            <w:pPr>
              <w:pStyle w:val="TableHeading"/>
              <w:keepLines w:val="0"/>
            </w:pPr>
            <w:r>
              <w:t>Comments</w:t>
            </w:r>
          </w:p>
        </w:tc>
      </w:tr>
      <w:tr w:rsidR="009547DB">
        <w:trPr>
          <w:cantSplit/>
        </w:trPr>
        <w:tc>
          <w:tcPr>
            <w:tcW w:w="2031" w:type="dxa"/>
          </w:tcPr>
          <w:p w:rsidR="009547DB" w:rsidRDefault="007178DD">
            <w:pPr>
              <w:pStyle w:val="Table"/>
              <w:keepLines w:val="0"/>
            </w:pPr>
            <w:r>
              <w:t>Record Type</w:t>
            </w:r>
          </w:p>
        </w:tc>
        <w:tc>
          <w:tcPr>
            <w:tcW w:w="946" w:type="dxa"/>
          </w:tcPr>
          <w:p w:rsidR="009547DB" w:rsidRDefault="007178DD">
            <w:pPr>
              <w:pStyle w:val="Table"/>
              <w:keepLines w:val="0"/>
            </w:pPr>
            <w:r>
              <w:t>string</w:t>
            </w:r>
          </w:p>
        </w:tc>
        <w:tc>
          <w:tcPr>
            <w:tcW w:w="1385" w:type="dxa"/>
          </w:tcPr>
          <w:p w:rsidR="009547DB" w:rsidRDefault="009547DB">
            <w:pPr>
              <w:pStyle w:val="Table"/>
              <w:keepLines w:val="0"/>
            </w:pPr>
          </w:p>
        </w:tc>
        <w:tc>
          <w:tcPr>
            <w:tcW w:w="3026" w:type="dxa"/>
          </w:tcPr>
          <w:p w:rsidR="009547DB" w:rsidRDefault="007178DD">
            <w:pPr>
              <w:pStyle w:val="Table"/>
              <w:keepLines w:val="0"/>
            </w:pPr>
            <w:r>
              <w:t>Fixed String “SSB”</w:t>
            </w:r>
          </w:p>
        </w:tc>
      </w:tr>
      <w:tr w:rsidR="009547DB">
        <w:trPr>
          <w:cantSplit/>
        </w:trPr>
        <w:tc>
          <w:tcPr>
            <w:tcW w:w="2031" w:type="dxa"/>
          </w:tcPr>
          <w:p w:rsidR="009547DB" w:rsidRDefault="007178DD">
            <w:pPr>
              <w:pStyle w:val="Table"/>
              <w:keepLines w:val="0"/>
            </w:pPr>
            <w:r>
              <w:t>Settlement Date</w:t>
            </w:r>
          </w:p>
        </w:tc>
        <w:tc>
          <w:tcPr>
            <w:tcW w:w="946" w:type="dxa"/>
          </w:tcPr>
          <w:p w:rsidR="009547DB" w:rsidRDefault="007178DD">
            <w:pPr>
              <w:pStyle w:val="Table"/>
              <w:keepLines w:val="0"/>
            </w:pPr>
            <w:r>
              <w:t>date</w:t>
            </w:r>
          </w:p>
        </w:tc>
        <w:tc>
          <w:tcPr>
            <w:tcW w:w="1385" w:type="dxa"/>
          </w:tcPr>
          <w:p w:rsidR="009547DB" w:rsidRDefault="007178DD">
            <w:pPr>
              <w:pStyle w:val="Table"/>
              <w:keepLines w:val="0"/>
            </w:pPr>
            <w:proofErr w:type="spellStart"/>
            <w:r>
              <w:t>yyyymmdd</w:t>
            </w:r>
            <w:proofErr w:type="spellEnd"/>
          </w:p>
        </w:tc>
        <w:tc>
          <w:tcPr>
            <w:tcW w:w="3026" w:type="dxa"/>
          </w:tcPr>
          <w:p w:rsidR="009547DB" w:rsidRDefault="007178DD">
            <w:pPr>
              <w:pStyle w:val="Table"/>
              <w:keepLines w:val="0"/>
            </w:pPr>
            <w:r>
              <w:t>Group ordered by this field first, incrementing.</w:t>
            </w:r>
          </w:p>
        </w:tc>
      </w:tr>
      <w:tr w:rsidR="009547DB">
        <w:trPr>
          <w:cantSplit/>
        </w:trPr>
        <w:tc>
          <w:tcPr>
            <w:tcW w:w="2031" w:type="dxa"/>
          </w:tcPr>
          <w:p w:rsidR="009547DB" w:rsidRDefault="007178DD">
            <w:pPr>
              <w:pStyle w:val="Table"/>
              <w:keepLines w:val="0"/>
            </w:pPr>
            <w:r>
              <w:t>Settlement Period</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Group ordered by this field second, incrementing.</w:t>
            </w:r>
          </w:p>
        </w:tc>
      </w:tr>
      <w:tr w:rsidR="009547DB">
        <w:trPr>
          <w:cantSplit/>
        </w:trPr>
        <w:tc>
          <w:tcPr>
            <w:tcW w:w="2031" w:type="dxa"/>
          </w:tcPr>
          <w:p w:rsidR="009547DB" w:rsidRDefault="007178DD">
            <w:pPr>
              <w:pStyle w:val="Table"/>
              <w:keepLines w:val="0"/>
            </w:pPr>
            <w:r>
              <w:t>System Sell Price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9547DB">
            <w:pPr>
              <w:pStyle w:val="Table"/>
              <w:keepLines w:val="0"/>
            </w:pPr>
          </w:p>
        </w:tc>
      </w:tr>
      <w:tr w:rsidR="009547DB">
        <w:trPr>
          <w:cantSplit/>
        </w:trPr>
        <w:tc>
          <w:tcPr>
            <w:tcW w:w="2031" w:type="dxa"/>
          </w:tcPr>
          <w:p w:rsidR="009547DB" w:rsidRDefault="007178DD">
            <w:pPr>
              <w:pStyle w:val="Table"/>
              <w:keepLines w:val="0"/>
            </w:pPr>
            <w:r>
              <w:t>System Buy Price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9547DB">
            <w:pPr>
              <w:pStyle w:val="Table"/>
              <w:keepLines w:val="0"/>
            </w:pPr>
          </w:p>
        </w:tc>
      </w:tr>
      <w:tr w:rsidR="009547DB">
        <w:trPr>
          <w:cantSplit/>
        </w:trPr>
        <w:tc>
          <w:tcPr>
            <w:tcW w:w="2031" w:type="dxa"/>
          </w:tcPr>
          <w:p w:rsidR="009547DB" w:rsidRDefault="007178DD">
            <w:pPr>
              <w:pStyle w:val="Table"/>
              <w:keepLines w:val="0"/>
            </w:pPr>
            <w:r>
              <w:t>BSAD Default</w:t>
            </w:r>
          </w:p>
        </w:tc>
        <w:tc>
          <w:tcPr>
            <w:tcW w:w="946" w:type="dxa"/>
          </w:tcPr>
          <w:p w:rsidR="009547DB" w:rsidRDefault="007178DD">
            <w:pPr>
              <w:pStyle w:val="Table"/>
              <w:keepLines w:val="0"/>
            </w:pPr>
            <w:proofErr w:type="spellStart"/>
            <w:r>
              <w:t>boolean</w:t>
            </w:r>
            <w:proofErr w:type="spellEnd"/>
          </w:p>
        </w:tc>
        <w:tc>
          <w:tcPr>
            <w:tcW w:w="1385" w:type="dxa"/>
          </w:tcPr>
          <w:p w:rsidR="009547DB" w:rsidRDefault="009547DB">
            <w:pPr>
              <w:pStyle w:val="Table"/>
              <w:keepLines w:val="0"/>
            </w:pPr>
          </w:p>
        </w:tc>
        <w:tc>
          <w:tcPr>
            <w:tcW w:w="3026" w:type="dxa"/>
          </w:tcPr>
          <w:p w:rsidR="009547DB" w:rsidRDefault="007178DD">
            <w:pPr>
              <w:pStyle w:val="Table"/>
              <w:keepLines w:val="0"/>
            </w:pPr>
            <w:r>
              <w:t>True if following BSAD data represents default values</w:t>
            </w:r>
          </w:p>
        </w:tc>
      </w:tr>
      <w:tr w:rsidR="009547DB">
        <w:trPr>
          <w:cantSplit/>
        </w:trPr>
        <w:tc>
          <w:tcPr>
            <w:tcW w:w="2031" w:type="dxa"/>
          </w:tcPr>
          <w:p w:rsidR="009547DB" w:rsidRDefault="007178DD">
            <w:pPr>
              <w:pStyle w:val="Table"/>
              <w:keepLines w:val="0"/>
            </w:pPr>
            <w:r>
              <w:t>Price Derivation Code</w:t>
            </w:r>
          </w:p>
        </w:tc>
        <w:tc>
          <w:tcPr>
            <w:tcW w:w="946" w:type="dxa"/>
          </w:tcPr>
          <w:p w:rsidR="009547DB" w:rsidRDefault="007178DD">
            <w:pPr>
              <w:pStyle w:val="Table"/>
              <w:keepLines w:val="0"/>
            </w:pPr>
            <w:r>
              <w:t>string</w:t>
            </w:r>
          </w:p>
        </w:tc>
        <w:tc>
          <w:tcPr>
            <w:tcW w:w="1385" w:type="dxa"/>
          </w:tcPr>
          <w:p w:rsidR="009547DB" w:rsidRDefault="009547DB">
            <w:pPr>
              <w:pStyle w:val="Table"/>
              <w:keepLines w:val="0"/>
            </w:pPr>
          </w:p>
        </w:tc>
        <w:tc>
          <w:tcPr>
            <w:tcW w:w="3026" w:type="dxa"/>
          </w:tcPr>
          <w:p w:rsidR="009547DB" w:rsidRDefault="009547DB">
            <w:pPr>
              <w:pStyle w:val="Table"/>
              <w:keepLines w:val="0"/>
            </w:pPr>
          </w:p>
        </w:tc>
      </w:tr>
      <w:tr w:rsidR="009547DB">
        <w:trPr>
          <w:cantSplit/>
        </w:trPr>
        <w:tc>
          <w:tcPr>
            <w:tcW w:w="2031" w:type="dxa"/>
          </w:tcPr>
          <w:p w:rsidR="009547DB" w:rsidRDefault="007178DD">
            <w:pPr>
              <w:pStyle w:val="Table"/>
              <w:keepLines w:val="0"/>
            </w:pPr>
            <w:r>
              <w:t>Reserve Scarcity Price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£/MWh</w:t>
            </w:r>
          </w:p>
        </w:tc>
      </w:tr>
      <w:tr w:rsidR="009547DB">
        <w:trPr>
          <w:cantSplit/>
        </w:trPr>
        <w:tc>
          <w:tcPr>
            <w:tcW w:w="2031" w:type="dxa"/>
          </w:tcPr>
          <w:p w:rsidR="009547DB" w:rsidRDefault="007178DD">
            <w:pPr>
              <w:pStyle w:val="Table"/>
              <w:keepLines w:val="0"/>
            </w:pPr>
            <w:r>
              <w:t>Replacement Price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 MWh</w:t>
            </w:r>
          </w:p>
        </w:tc>
      </w:tr>
      <w:tr w:rsidR="009547DB">
        <w:trPr>
          <w:cantSplit/>
        </w:trPr>
        <w:tc>
          <w:tcPr>
            <w:tcW w:w="2031" w:type="dxa"/>
          </w:tcPr>
          <w:p w:rsidR="009547DB" w:rsidRDefault="007178DD">
            <w:pPr>
              <w:pStyle w:val="Table"/>
              <w:keepLines w:val="0"/>
            </w:pPr>
            <w:r>
              <w:t>Replacement Price Calculation Volume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MWh</w:t>
            </w:r>
          </w:p>
        </w:tc>
      </w:tr>
      <w:tr w:rsidR="009547DB">
        <w:trPr>
          <w:cantSplit/>
        </w:trPr>
        <w:tc>
          <w:tcPr>
            <w:tcW w:w="2031" w:type="dxa"/>
          </w:tcPr>
          <w:p w:rsidR="009547DB" w:rsidRDefault="007178DD">
            <w:pPr>
              <w:pStyle w:val="Table"/>
              <w:keepLines w:val="0"/>
            </w:pPr>
            <w:r>
              <w:t>Indicative Net Imbalance Volume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The Indicative NIV</w:t>
            </w:r>
          </w:p>
        </w:tc>
      </w:tr>
      <w:tr w:rsidR="009547DB">
        <w:trPr>
          <w:cantSplit/>
        </w:trPr>
        <w:tc>
          <w:tcPr>
            <w:tcW w:w="2031" w:type="dxa"/>
          </w:tcPr>
          <w:p w:rsidR="009547DB" w:rsidRDefault="007178DD">
            <w:pPr>
              <w:pStyle w:val="Table"/>
              <w:keepLines w:val="0"/>
            </w:pPr>
            <w:r>
              <w:t>Total System Accepted Offer Volume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MWh</w:t>
            </w:r>
          </w:p>
        </w:tc>
      </w:tr>
      <w:tr w:rsidR="009547DB">
        <w:trPr>
          <w:cantSplit/>
        </w:trPr>
        <w:tc>
          <w:tcPr>
            <w:tcW w:w="2031" w:type="dxa"/>
          </w:tcPr>
          <w:p w:rsidR="009547DB" w:rsidRDefault="007178DD">
            <w:pPr>
              <w:pStyle w:val="Table"/>
              <w:keepLines w:val="0"/>
            </w:pPr>
            <w:r>
              <w:t>Total System Accepted Bid Volume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MWh</w:t>
            </w:r>
          </w:p>
        </w:tc>
      </w:tr>
      <w:tr w:rsidR="009547DB">
        <w:trPr>
          <w:cantSplit/>
        </w:trPr>
        <w:tc>
          <w:tcPr>
            <w:tcW w:w="2031" w:type="dxa"/>
          </w:tcPr>
          <w:p w:rsidR="009547DB" w:rsidRDefault="007178DD">
            <w:pPr>
              <w:pStyle w:val="Table"/>
              <w:keepLines w:val="0"/>
            </w:pPr>
            <w:r>
              <w:t>Total System Tagged Accepted Offer Volume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MWh</w:t>
            </w:r>
          </w:p>
        </w:tc>
      </w:tr>
      <w:tr w:rsidR="009547DB">
        <w:trPr>
          <w:cantSplit/>
        </w:trPr>
        <w:tc>
          <w:tcPr>
            <w:tcW w:w="2031" w:type="dxa"/>
          </w:tcPr>
          <w:p w:rsidR="009547DB" w:rsidRDefault="007178DD">
            <w:pPr>
              <w:pStyle w:val="Table"/>
              <w:keepLines w:val="0"/>
            </w:pPr>
            <w:r>
              <w:t>Total System Tagged Accepted Bid Volume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MWh</w:t>
            </w:r>
          </w:p>
        </w:tc>
      </w:tr>
      <w:tr w:rsidR="009547DB">
        <w:trPr>
          <w:cantSplit/>
        </w:trPr>
        <w:tc>
          <w:tcPr>
            <w:tcW w:w="2031" w:type="dxa"/>
          </w:tcPr>
          <w:p w:rsidR="009547DB" w:rsidRDefault="007178DD">
            <w:pPr>
              <w:pStyle w:val="Table"/>
              <w:keepLines w:val="0"/>
            </w:pPr>
            <w:r>
              <w:rPr>
                <w:bCs/>
              </w:rPr>
              <w:t>System Total Priced Accepted Offer Volume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MWh</w:t>
            </w:r>
          </w:p>
        </w:tc>
      </w:tr>
      <w:tr w:rsidR="009547DB">
        <w:trPr>
          <w:cantSplit/>
        </w:trPr>
        <w:tc>
          <w:tcPr>
            <w:tcW w:w="2031" w:type="dxa"/>
          </w:tcPr>
          <w:p w:rsidR="009547DB" w:rsidRDefault="007178DD">
            <w:pPr>
              <w:pStyle w:val="Table"/>
              <w:keepLines w:val="0"/>
            </w:pPr>
            <w:r>
              <w:t>System Total Priced Accepted Bid Volume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MWh</w:t>
            </w:r>
          </w:p>
        </w:tc>
      </w:tr>
      <w:tr w:rsidR="009547DB">
        <w:trPr>
          <w:cantSplit/>
        </w:trPr>
        <w:tc>
          <w:tcPr>
            <w:tcW w:w="2031" w:type="dxa"/>
          </w:tcPr>
          <w:p w:rsidR="009547DB" w:rsidRDefault="007178DD">
            <w:pPr>
              <w:pStyle w:val="Table"/>
              <w:keepLines w:val="0"/>
            </w:pPr>
            <w:r>
              <w:t>Total System Adjustment Sell Volume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MWh</w:t>
            </w:r>
          </w:p>
        </w:tc>
      </w:tr>
      <w:tr w:rsidR="009547DB">
        <w:trPr>
          <w:cantSplit/>
        </w:trPr>
        <w:tc>
          <w:tcPr>
            <w:tcW w:w="2031" w:type="dxa"/>
          </w:tcPr>
          <w:p w:rsidR="009547DB" w:rsidRDefault="007178DD">
            <w:pPr>
              <w:pStyle w:val="Table"/>
              <w:keepLines w:val="0"/>
            </w:pPr>
            <w:r>
              <w:t>Total System Adjustment Buy Volume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MWh</w:t>
            </w:r>
          </w:p>
        </w:tc>
      </w:tr>
      <w:tr w:rsidR="009547DB">
        <w:trPr>
          <w:cantSplit/>
        </w:trPr>
        <w:tc>
          <w:tcPr>
            <w:tcW w:w="2031" w:type="dxa"/>
          </w:tcPr>
          <w:p w:rsidR="009547DB" w:rsidRDefault="007178DD">
            <w:pPr>
              <w:pStyle w:val="Table"/>
              <w:keepLines w:val="0"/>
            </w:pPr>
            <w:r>
              <w:t>Total System Tagged Adjustment Sell Volume</w:t>
            </w:r>
          </w:p>
        </w:tc>
        <w:tc>
          <w:tcPr>
            <w:tcW w:w="946" w:type="dxa"/>
          </w:tcPr>
          <w:p w:rsidR="009547DB" w:rsidRDefault="007178DD">
            <w:pPr>
              <w:pStyle w:val="Table"/>
              <w:keepLines w:val="0"/>
            </w:pPr>
            <w:r>
              <w:t>number</w:t>
            </w:r>
          </w:p>
        </w:tc>
        <w:tc>
          <w:tcPr>
            <w:tcW w:w="1385" w:type="dxa"/>
          </w:tcPr>
          <w:p w:rsidR="009547DB" w:rsidRDefault="009547DB">
            <w:pPr>
              <w:pStyle w:val="Table"/>
              <w:keepLines w:val="0"/>
            </w:pPr>
          </w:p>
        </w:tc>
        <w:tc>
          <w:tcPr>
            <w:tcW w:w="3026" w:type="dxa"/>
          </w:tcPr>
          <w:p w:rsidR="009547DB" w:rsidRDefault="007178DD">
            <w:pPr>
              <w:pStyle w:val="Table"/>
              <w:keepLines w:val="0"/>
            </w:pPr>
            <w:r>
              <w:t>MWh</w:t>
            </w:r>
          </w:p>
        </w:tc>
      </w:tr>
      <w:tr w:rsidR="009547DB">
        <w:trPr>
          <w:cantSplit/>
        </w:trPr>
        <w:tc>
          <w:tcPr>
            <w:tcW w:w="2031" w:type="dxa"/>
            <w:tcBorders>
              <w:bottom w:val="single" w:sz="12" w:space="0" w:color="auto"/>
            </w:tcBorders>
          </w:tcPr>
          <w:p w:rsidR="009547DB" w:rsidRDefault="007178DD">
            <w:pPr>
              <w:pStyle w:val="Table"/>
              <w:keepLines w:val="0"/>
            </w:pPr>
            <w:r>
              <w:t>Total System Tagged Adjustment  Buy Volume</w:t>
            </w:r>
          </w:p>
        </w:tc>
        <w:tc>
          <w:tcPr>
            <w:tcW w:w="946" w:type="dxa"/>
            <w:tcBorders>
              <w:bottom w:val="single" w:sz="12" w:space="0" w:color="auto"/>
            </w:tcBorders>
          </w:tcPr>
          <w:p w:rsidR="009547DB" w:rsidRDefault="007178DD">
            <w:pPr>
              <w:pStyle w:val="Table"/>
              <w:keepLines w:val="0"/>
            </w:pPr>
            <w:r>
              <w:t>number</w:t>
            </w:r>
          </w:p>
        </w:tc>
        <w:tc>
          <w:tcPr>
            <w:tcW w:w="1385" w:type="dxa"/>
            <w:tcBorders>
              <w:bottom w:val="single" w:sz="12" w:space="0" w:color="auto"/>
            </w:tcBorders>
          </w:tcPr>
          <w:p w:rsidR="009547DB" w:rsidRDefault="009547DB">
            <w:pPr>
              <w:pStyle w:val="Table"/>
              <w:keepLines w:val="0"/>
            </w:pPr>
          </w:p>
        </w:tc>
        <w:tc>
          <w:tcPr>
            <w:tcW w:w="3026" w:type="dxa"/>
            <w:tcBorders>
              <w:bottom w:val="single" w:sz="12" w:space="0" w:color="auto"/>
            </w:tcBorders>
          </w:tcPr>
          <w:p w:rsidR="009547DB" w:rsidRDefault="007178DD">
            <w:pPr>
              <w:pStyle w:val="Table"/>
              <w:keepLines w:val="0"/>
            </w:pPr>
            <w:r>
              <w:t>MWh</w:t>
            </w:r>
          </w:p>
        </w:tc>
      </w:tr>
    </w:tbl>
    <w:p w:rsidR="009547DB" w:rsidRDefault="009547DB"/>
    <w:p w:rsidR="009547DB" w:rsidRDefault="009547DB"/>
    <w:p w:rsidR="009547DB" w:rsidRDefault="007178DD">
      <w:pPr>
        <w:pStyle w:val="Heading4"/>
      </w:pPr>
      <w:r>
        <w:t>Example File</w:t>
      </w:r>
    </w:p>
    <w:p w:rsidR="009547DB" w:rsidRDefault="007178DD">
      <w:pPr>
        <w:pStyle w:val="NormalClose"/>
        <w:spacing w:before="120" w:after="120"/>
        <w:ind w:left="1138"/>
      </w:pPr>
      <w:r>
        <w:t xml:space="preserve">For Settlement Dates prior to the P217 effective date an example file would look like </w:t>
      </w:r>
      <w:proofErr w:type="gramStart"/>
      <w:r>
        <w:t>this:</w:t>
      </w:r>
      <w:proofErr w:type="gramEnd"/>
    </w:p>
    <w:p w:rsidR="009547DB" w:rsidRDefault="007178DD">
      <w:pPr>
        <w:spacing w:after="0"/>
        <w:ind w:left="1138"/>
        <w:rPr>
          <w:rFonts w:ascii="Courier New" w:hAnsi="Courier New"/>
          <w:sz w:val="18"/>
        </w:rPr>
      </w:pPr>
      <w:r>
        <w:rPr>
          <w:rFonts w:ascii="Courier New" w:hAnsi="Courier New"/>
          <w:sz w:val="18"/>
        </w:rPr>
        <w:t>HDR</w:t>
      </w:r>
      <w:proofErr w:type="gramStart"/>
      <w:r>
        <w:rPr>
          <w:rFonts w:ascii="Courier New" w:hAnsi="Courier New"/>
          <w:sz w:val="18"/>
        </w:rPr>
        <w:t>,SYSTEM</w:t>
      </w:r>
      <w:proofErr w:type="gramEnd"/>
      <w:r>
        <w:rPr>
          <w:rFonts w:ascii="Courier New" w:hAnsi="Courier New"/>
          <w:sz w:val="18"/>
        </w:rPr>
        <w:t xml:space="preserve"> BUY SELL DATA</w:t>
      </w:r>
    </w:p>
    <w:p w:rsidR="009547DB" w:rsidRDefault="007178DD">
      <w:pPr>
        <w:spacing w:after="0"/>
        <w:ind w:left="1138"/>
        <w:rPr>
          <w:rFonts w:ascii="Courier New" w:hAnsi="Courier New"/>
          <w:sz w:val="18"/>
        </w:rPr>
      </w:pPr>
      <w:r>
        <w:rPr>
          <w:rFonts w:ascii="Courier New" w:hAnsi="Courier New"/>
          <w:sz w:val="18"/>
        </w:rPr>
        <w:t>SSB,20001018,33,32.66245,34.96198,F,A,0.000,0.00,0.000,0.000,0.00,0.00,0.000,0.000,0.00</w:t>
      </w:r>
    </w:p>
    <w:p w:rsidR="009547DB" w:rsidRDefault="007178DD">
      <w:pPr>
        <w:spacing w:after="0"/>
        <w:ind w:left="1138"/>
        <w:rPr>
          <w:rFonts w:ascii="Courier New" w:hAnsi="Courier New"/>
          <w:sz w:val="18"/>
          <w:lang w:val="de-DE"/>
        </w:rPr>
      </w:pPr>
      <w:r>
        <w:rPr>
          <w:rFonts w:ascii="Courier New" w:hAnsi="Courier New"/>
          <w:sz w:val="18"/>
          <w:lang w:val="de-DE"/>
        </w:rPr>
        <w:t>SSB,20001018,36,31.74655,34.96312,F,L,0.000,0.00,0.000,0.000,0.00,0.00,0.000,0.000,0.00</w:t>
      </w:r>
    </w:p>
    <w:p w:rsidR="009547DB" w:rsidRDefault="007178DD">
      <w:pPr>
        <w:spacing w:after="0"/>
        <w:ind w:left="1138"/>
        <w:rPr>
          <w:rFonts w:ascii="Courier New" w:hAnsi="Courier New"/>
          <w:b/>
          <w:sz w:val="18"/>
          <w:lang w:val="de-DE"/>
        </w:rPr>
      </w:pPr>
      <w:r>
        <w:rPr>
          <w:rFonts w:ascii="Courier New" w:hAnsi="Courier New"/>
          <w:sz w:val="18"/>
          <w:lang w:val="de-DE"/>
        </w:rPr>
        <w:t>SSB,20001018,37,1.00000,1.00000,T,E,0.000,0.00,0.000,0.000,0.00,0.00,0.000,0.000,0.00</w:t>
      </w:r>
    </w:p>
    <w:p w:rsidR="009547DB" w:rsidRDefault="007178DD">
      <w:pPr>
        <w:spacing w:after="0"/>
        <w:ind w:left="1138"/>
        <w:rPr>
          <w:rFonts w:ascii="Courier New" w:hAnsi="Courier New"/>
          <w:sz w:val="18"/>
        </w:rPr>
      </w:pPr>
      <w:r>
        <w:rPr>
          <w:rFonts w:ascii="Courier New" w:hAnsi="Courier New"/>
          <w:sz w:val="18"/>
        </w:rPr>
        <w:t>FTR</w:t>
      </w:r>
      <w:proofErr w:type="gramStart"/>
      <w:r>
        <w:rPr>
          <w:rFonts w:ascii="Courier New" w:hAnsi="Courier New"/>
          <w:sz w:val="18"/>
        </w:rPr>
        <w:t>,3</w:t>
      </w:r>
      <w:proofErr w:type="gramEnd"/>
    </w:p>
    <w:p w:rsidR="009547DB" w:rsidRDefault="007178DD">
      <w:pPr>
        <w:pStyle w:val="NormalClose"/>
        <w:spacing w:before="120" w:after="120"/>
        <w:ind w:left="1138"/>
      </w:pPr>
      <w:r>
        <w:t>For Settlement Dates on and after the P217 effective date an example file would look like this:</w:t>
      </w:r>
    </w:p>
    <w:p w:rsidR="009547DB" w:rsidRDefault="007178DD">
      <w:pPr>
        <w:spacing w:after="0"/>
        <w:ind w:left="1138"/>
        <w:rPr>
          <w:rFonts w:ascii="Courier New" w:hAnsi="Courier New"/>
          <w:sz w:val="18"/>
        </w:rPr>
      </w:pPr>
      <w:r>
        <w:rPr>
          <w:rFonts w:ascii="Courier New" w:hAnsi="Courier New"/>
          <w:sz w:val="18"/>
        </w:rPr>
        <w:t>HDR</w:t>
      </w:r>
      <w:proofErr w:type="gramStart"/>
      <w:r>
        <w:rPr>
          <w:rFonts w:ascii="Courier New" w:hAnsi="Courier New"/>
          <w:sz w:val="18"/>
        </w:rPr>
        <w:t>,SYSTEM</w:t>
      </w:r>
      <w:proofErr w:type="gramEnd"/>
      <w:r>
        <w:rPr>
          <w:rFonts w:ascii="Courier New" w:hAnsi="Courier New"/>
          <w:sz w:val="18"/>
        </w:rPr>
        <w:t xml:space="preserve"> BUY SELL DATA</w:t>
      </w:r>
    </w:p>
    <w:p w:rsidR="009547DB" w:rsidRDefault="007178DD">
      <w:pPr>
        <w:spacing w:after="0"/>
        <w:ind w:left="1138"/>
        <w:rPr>
          <w:rFonts w:ascii="Courier New" w:hAnsi="Courier New"/>
          <w:sz w:val="18"/>
        </w:rPr>
      </w:pPr>
      <w:r>
        <w:rPr>
          <w:rFonts w:ascii="Courier New" w:hAnsi="Courier New"/>
          <w:sz w:val="18"/>
        </w:rPr>
        <w:t>SSB,20001018,33,32.66245,34.96198,F,N,0.000,0.000,0.00,0.000,0.000,0.00,0.00,0.000,0.000,0.00,0.00,0.00,0.00,0.00</w:t>
      </w:r>
    </w:p>
    <w:p w:rsidR="009547DB" w:rsidRDefault="007178DD">
      <w:pPr>
        <w:spacing w:after="0"/>
        <w:ind w:left="1138"/>
        <w:rPr>
          <w:rFonts w:ascii="Courier New" w:hAnsi="Courier New"/>
          <w:sz w:val="18"/>
          <w:lang w:val="de-DE"/>
        </w:rPr>
      </w:pPr>
      <w:r>
        <w:rPr>
          <w:rFonts w:ascii="Courier New" w:hAnsi="Courier New"/>
          <w:sz w:val="18"/>
          <w:lang w:val="de-DE"/>
        </w:rPr>
        <w:t>SSB,20001018,36,31.74655,34.96312,F,L,,0.000,0.00,0.000,0.000,0.00,0.00,0.000,0.000,0.00,0.00,0.00,0.00,0.00</w:t>
      </w:r>
    </w:p>
    <w:p w:rsidR="009547DB" w:rsidRDefault="007178DD">
      <w:pPr>
        <w:spacing w:after="0"/>
        <w:ind w:left="1138"/>
        <w:rPr>
          <w:rFonts w:ascii="Courier New" w:hAnsi="Courier New"/>
          <w:b/>
          <w:sz w:val="18"/>
          <w:lang w:val="de-DE"/>
        </w:rPr>
      </w:pPr>
      <w:r>
        <w:rPr>
          <w:rFonts w:ascii="Courier New" w:hAnsi="Courier New"/>
          <w:sz w:val="18"/>
          <w:lang w:val="de-DE"/>
        </w:rPr>
        <w:t>SSB,20001018,37,1.00000,1.00000,T,E,,0.000,0.00,0.000,0.000,0.00,0.00,0.000,0.000,0.00,0.00,0.00,0.00,0.00</w:t>
      </w:r>
    </w:p>
    <w:p w:rsidR="009547DB" w:rsidRDefault="007178DD">
      <w:pPr>
        <w:spacing w:after="0"/>
        <w:ind w:left="1138"/>
        <w:rPr>
          <w:rFonts w:ascii="Courier New" w:hAnsi="Courier New"/>
          <w:sz w:val="18"/>
        </w:rPr>
      </w:pPr>
      <w:r>
        <w:rPr>
          <w:rFonts w:ascii="Courier New" w:hAnsi="Courier New"/>
          <w:sz w:val="18"/>
        </w:rPr>
        <w:t>FTR</w:t>
      </w:r>
      <w:proofErr w:type="gramStart"/>
      <w:r>
        <w:rPr>
          <w:rFonts w:ascii="Courier New" w:hAnsi="Courier New"/>
          <w:sz w:val="18"/>
        </w:rPr>
        <w:t>,3</w:t>
      </w:r>
      <w:proofErr w:type="gramEnd"/>
    </w:p>
    <w:p w:rsidR="009547DB" w:rsidRDefault="009547DB">
      <w:pPr>
        <w:spacing w:after="120"/>
        <w:ind w:left="1140"/>
        <w:rPr>
          <w:rFonts w:ascii="Courier New" w:hAnsi="Courier New"/>
          <w:sz w:val="18"/>
        </w:rPr>
      </w:pPr>
    </w:p>
    <w:p w:rsidR="009547DB" w:rsidRDefault="007178DD">
      <w:pPr>
        <w:spacing w:after="0"/>
        <w:ind w:left="1138"/>
        <w:rPr>
          <w:rFonts w:ascii="Courier New" w:hAnsi="Courier New"/>
          <w:sz w:val="18"/>
        </w:rPr>
      </w:pPr>
      <w:r>
        <w:t>Please note that RSP will be null for dates on or after the P217 effective date until the P305 effective date.</w:t>
      </w:r>
    </w:p>
    <w:p w:rsidR="009547DB" w:rsidRDefault="009547DB">
      <w:pPr>
        <w:ind w:left="0"/>
        <w:jc w:val="left"/>
      </w:pPr>
    </w:p>
    <w:p w:rsidR="009547DB" w:rsidRDefault="007178DD">
      <w:pPr>
        <w:pStyle w:val="Heading3"/>
      </w:pPr>
      <w:bookmarkStart w:id="1052" w:name="_Toc519167608"/>
      <w:bookmarkStart w:id="1053" w:name="_Toc527457565"/>
      <w:r>
        <w:t>Market Depth Data</w:t>
      </w:r>
      <w:bookmarkEnd w:id="1052"/>
      <w:bookmarkEnd w:id="1053"/>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9547DB">
        <w:trPr>
          <w:tblHeader/>
        </w:trPr>
        <w:tc>
          <w:tcPr>
            <w:tcW w:w="1395" w:type="dxa"/>
            <w:tcBorders>
              <w:top w:val="single" w:sz="12" w:space="0" w:color="auto"/>
            </w:tcBorders>
          </w:tcPr>
          <w:p w:rsidR="009547DB" w:rsidRDefault="007178DD">
            <w:pPr>
              <w:pStyle w:val="TableHeading"/>
              <w:keepLines w:val="0"/>
            </w:pPr>
            <w:r>
              <w:t>Field</w:t>
            </w:r>
          </w:p>
        </w:tc>
        <w:tc>
          <w:tcPr>
            <w:tcW w:w="741" w:type="dxa"/>
            <w:tcBorders>
              <w:top w:val="single" w:sz="12" w:space="0" w:color="auto"/>
            </w:tcBorders>
          </w:tcPr>
          <w:p w:rsidR="009547DB" w:rsidRDefault="007178DD">
            <w:pPr>
              <w:pStyle w:val="TableHeading"/>
              <w:keepLines w:val="0"/>
            </w:pPr>
            <w:r>
              <w:t>Type</w:t>
            </w:r>
          </w:p>
        </w:tc>
        <w:tc>
          <w:tcPr>
            <w:tcW w:w="955" w:type="dxa"/>
            <w:tcBorders>
              <w:top w:val="single" w:sz="12" w:space="0" w:color="auto"/>
            </w:tcBorders>
          </w:tcPr>
          <w:p w:rsidR="009547DB" w:rsidRDefault="007178DD">
            <w:pPr>
              <w:pStyle w:val="TableHeading"/>
              <w:keepLines w:val="0"/>
            </w:pPr>
            <w:r>
              <w:t>Format</w:t>
            </w:r>
          </w:p>
        </w:tc>
        <w:tc>
          <w:tcPr>
            <w:tcW w:w="4297" w:type="dxa"/>
            <w:tcBorders>
              <w:top w:val="single" w:sz="12" w:space="0" w:color="auto"/>
            </w:tcBorders>
          </w:tcPr>
          <w:p w:rsidR="009547DB" w:rsidRDefault="007178DD">
            <w:pPr>
              <w:pStyle w:val="TableHeading"/>
              <w:keepLines w:val="0"/>
            </w:pPr>
            <w:r>
              <w:t>Comments</w:t>
            </w:r>
          </w:p>
        </w:tc>
      </w:tr>
      <w:tr w:rsidR="009547DB">
        <w:trPr>
          <w:tblHeader/>
        </w:trPr>
        <w:tc>
          <w:tcPr>
            <w:tcW w:w="1395" w:type="dxa"/>
          </w:tcPr>
          <w:p w:rsidR="009547DB" w:rsidRDefault="007178DD">
            <w:pPr>
              <w:pStyle w:val="Table"/>
              <w:keepLines w:val="0"/>
            </w:pPr>
            <w:r>
              <w:t>Record Type</w:t>
            </w:r>
          </w:p>
        </w:tc>
        <w:tc>
          <w:tcPr>
            <w:tcW w:w="741" w:type="dxa"/>
          </w:tcPr>
          <w:p w:rsidR="009547DB" w:rsidRDefault="007178DD">
            <w:pPr>
              <w:pStyle w:val="Table"/>
              <w:keepLines w:val="0"/>
            </w:pPr>
            <w:r>
              <w:t>string</w:t>
            </w:r>
          </w:p>
        </w:tc>
        <w:tc>
          <w:tcPr>
            <w:tcW w:w="955" w:type="dxa"/>
          </w:tcPr>
          <w:p w:rsidR="009547DB" w:rsidRDefault="009547DB">
            <w:pPr>
              <w:pStyle w:val="Table"/>
              <w:keepLines w:val="0"/>
            </w:pPr>
          </w:p>
        </w:tc>
        <w:tc>
          <w:tcPr>
            <w:tcW w:w="4297" w:type="dxa"/>
          </w:tcPr>
          <w:p w:rsidR="009547DB" w:rsidRDefault="007178DD">
            <w:pPr>
              <w:pStyle w:val="Table"/>
              <w:keepLines w:val="0"/>
            </w:pPr>
            <w:r>
              <w:t>Fixed String “HDR”</w:t>
            </w:r>
          </w:p>
        </w:tc>
      </w:tr>
      <w:tr w:rsidR="009547DB">
        <w:trPr>
          <w:tblHeader/>
        </w:trPr>
        <w:tc>
          <w:tcPr>
            <w:tcW w:w="1395" w:type="dxa"/>
            <w:tcBorders>
              <w:bottom w:val="single" w:sz="12" w:space="0" w:color="auto"/>
            </w:tcBorders>
          </w:tcPr>
          <w:p w:rsidR="009547DB" w:rsidRDefault="007178DD">
            <w:pPr>
              <w:pStyle w:val="Table"/>
              <w:keepLines w:val="0"/>
            </w:pPr>
            <w:r>
              <w:t>File Type</w:t>
            </w:r>
          </w:p>
        </w:tc>
        <w:tc>
          <w:tcPr>
            <w:tcW w:w="741" w:type="dxa"/>
            <w:tcBorders>
              <w:bottom w:val="single" w:sz="12" w:space="0" w:color="auto"/>
            </w:tcBorders>
          </w:tcPr>
          <w:p w:rsidR="009547DB" w:rsidRDefault="007178DD">
            <w:pPr>
              <w:pStyle w:val="Table"/>
              <w:keepLines w:val="0"/>
            </w:pPr>
            <w:r>
              <w:t>string</w:t>
            </w:r>
          </w:p>
        </w:tc>
        <w:tc>
          <w:tcPr>
            <w:tcW w:w="955" w:type="dxa"/>
            <w:tcBorders>
              <w:bottom w:val="single" w:sz="12" w:space="0" w:color="auto"/>
            </w:tcBorders>
          </w:tcPr>
          <w:p w:rsidR="009547DB" w:rsidRDefault="009547DB">
            <w:pPr>
              <w:pStyle w:val="Table"/>
              <w:keepLines w:val="0"/>
            </w:pPr>
          </w:p>
        </w:tc>
        <w:tc>
          <w:tcPr>
            <w:tcW w:w="4297" w:type="dxa"/>
            <w:tcBorders>
              <w:bottom w:val="single" w:sz="12" w:space="0" w:color="auto"/>
            </w:tcBorders>
          </w:tcPr>
          <w:p w:rsidR="009547DB" w:rsidRDefault="007178DD">
            <w:pPr>
              <w:pStyle w:val="Table"/>
              <w:keepLines w:val="0"/>
            </w:pPr>
            <w:r>
              <w:t>Fixed string “MARKET DEPTH DATA”</w:t>
            </w:r>
          </w:p>
        </w:tc>
      </w:tr>
    </w:tbl>
    <w:p w:rsidR="009547DB" w:rsidRDefault="009547DB"/>
    <w:p w:rsidR="009547DB" w:rsidRDefault="007178DD">
      <w:pPr>
        <w:pStyle w:val="Heading4"/>
      </w:pPr>
      <w:r>
        <w:t>Body Record Market Depth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9547DB">
        <w:trPr>
          <w:cantSplit/>
          <w:tblHeader/>
        </w:trPr>
        <w:tc>
          <w:tcPr>
            <w:tcW w:w="2031" w:type="dxa"/>
            <w:tcBorders>
              <w:top w:val="single" w:sz="12" w:space="0" w:color="auto"/>
            </w:tcBorders>
          </w:tcPr>
          <w:p w:rsidR="009547DB" w:rsidRDefault="007178DD">
            <w:pPr>
              <w:pStyle w:val="TableHeading"/>
              <w:keepLines w:val="0"/>
            </w:pPr>
            <w:r>
              <w:t>Field</w:t>
            </w:r>
          </w:p>
        </w:tc>
        <w:tc>
          <w:tcPr>
            <w:tcW w:w="946" w:type="dxa"/>
            <w:tcBorders>
              <w:top w:val="single" w:sz="12" w:space="0" w:color="auto"/>
            </w:tcBorders>
          </w:tcPr>
          <w:p w:rsidR="009547DB" w:rsidRDefault="007178DD">
            <w:pPr>
              <w:pStyle w:val="TableHeading"/>
              <w:keepLines w:val="0"/>
            </w:pPr>
            <w:r>
              <w:t>Type</w:t>
            </w:r>
          </w:p>
        </w:tc>
        <w:tc>
          <w:tcPr>
            <w:tcW w:w="2126" w:type="dxa"/>
            <w:tcBorders>
              <w:top w:val="single" w:sz="12" w:space="0" w:color="auto"/>
            </w:tcBorders>
          </w:tcPr>
          <w:p w:rsidR="009547DB" w:rsidRDefault="007178DD">
            <w:pPr>
              <w:pStyle w:val="TableHeading"/>
              <w:keepLines w:val="0"/>
            </w:pPr>
            <w:r>
              <w:t>Format</w:t>
            </w:r>
          </w:p>
        </w:tc>
        <w:tc>
          <w:tcPr>
            <w:tcW w:w="2285" w:type="dxa"/>
            <w:tcBorders>
              <w:top w:val="single" w:sz="12" w:space="0" w:color="auto"/>
            </w:tcBorders>
          </w:tcPr>
          <w:p w:rsidR="009547DB" w:rsidRDefault="007178DD">
            <w:pPr>
              <w:pStyle w:val="TableHeading"/>
              <w:keepLines w:val="0"/>
            </w:pPr>
            <w:r>
              <w:t>Comments</w:t>
            </w:r>
          </w:p>
        </w:tc>
      </w:tr>
      <w:tr w:rsidR="009547DB">
        <w:trPr>
          <w:cantSplit/>
        </w:trPr>
        <w:tc>
          <w:tcPr>
            <w:tcW w:w="2031" w:type="dxa"/>
          </w:tcPr>
          <w:p w:rsidR="009547DB" w:rsidRDefault="007178DD">
            <w:pPr>
              <w:pStyle w:val="Table"/>
              <w:keepLines w:val="0"/>
            </w:pPr>
            <w:r>
              <w:t>Record Type</w:t>
            </w:r>
          </w:p>
        </w:tc>
        <w:tc>
          <w:tcPr>
            <w:tcW w:w="946" w:type="dxa"/>
          </w:tcPr>
          <w:p w:rsidR="009547DB" w:rsidRDefault="007178DD">
            <w:pPr>
              <w:pStyle w:val="Table"/>
              <w:keepLines w:val="0"/>
            </w:pPr>
            <w:r>
              <w:t>string</w:t>
            </w:r>
          </w:p>
        </w:tc>
        <w:tc>
          <w:tcPr>
            <w:tcW w:w="2126" w:type="dxa"/>
          </w:tcPr>
          <w:p w:rsidR="009547DB" w:rsidRDefault="009547DB">
            <w:pPr>
              <w:pStyle w:val="Table"/>
              <w:keepLines w:val="0"/>
            </w:pPr>
          </w:p>
        </w:tc>
        <w:tc>
          <w:tcPr>
            <w:tcW w:w="2285" w:type="dxa"/>
          </w:tcPr>
          <w:p w:rsidR="009547DB" w:rsidRDefault="007178DD">
            <w:pPr>
              <w:pStyle w:val="Table"/>
              <w:keepLines w:val="0"/>
            </w:pPr>
            <w:r>
              <w:t>Fixed String “MDD”</w:t>
            </w:r>
          </w:p>
        </w:tc>
      </w:tr>
      <w:tr w:rsidR="009547DB">
        <w:trPr>
          <w:cantSplit/>
        </w:trPr>
        <w:tc>
          <w:tcPr>
            <w:tcW w:w="2031" w:type="dxa"/>
          </w:tcPr>
          <w:p w:rsidR="009547DB" w:rsidRDefault="007178DD">
            <w:pPr>
              <w:pStyle w:val="Table"/>
              <w:keepLines w:val="0"/>
            </w:pPr>
            <w:r>
              <w:t>Settlement Date</w:t>
            </w:r>
          </w:p>
        </w:tc>
        <w:tc>
          <w:tcPr>
            <w:tcW w:w="946" w:type="dxa"/>
          </w:tcPr>
          <w:p w:rsidR="009547DB" w:rsidRDefault="007178DD">
            <w:pPr>
              <w:pStyle w:val="Table"/>
              <w:keepLines w:val="0"/>
            </w:pPr>
            <w:r>
              <w:t>date</w:t>
            </w:r>
          </w:p>
        </w:tc>
        <w:tc>
          <w:tcPr>
            <w:tcW w:w="2126" w:type="dxa"/>
          </w:tcPr>
          <w:p w:rsidR="009547DB" w:rsidRDefault="007178DD">
            <w:pPr>
              <w:pStyle w:val="Table"/>
              <w:keepLines w:val="0"/>
            </w:pPr>
            <w:proofErr w:type="spellStart"/>
            <w:r>
              <w:t>yyyymmdd</w:t>
            </w:r>
            <w:proofErr w:type="spellEnd"/>
          </w:p>
        </w:tc>
        <w:tc>
          <w:tcPr>
            <w:tcW w:w="2285" w:type="dxa"/>
          </w:tcPr>
          <w:p w:rsidR="009547DB" w:rsidRDefault="007178DD">
            <w:pPr>
              <w:pStyle w:val="Table"/>
              <w:keepLines w:val="0"/>
            </w:pPr>
            <w:r>
              <w:t>Group ordered by this field first, incrementing.</w:t>
            </w:r>
          </w:p>
        </w:tc>
      </w:tr>
      <w:tr w:rsidR="009547DB">
        <w:trPr>
          <w:cantSplit/>
        </w:trPr>
        <w:tc>
          <w:tcPr>
            <w:tcW w:w="2031" w:type="dxa"/>
          </w:tcPr>
          <w:p w:rsidR="009547DB" w:rsidRDefault="007178DD">
            <w:pPr>
              <w:pStyle w:val="Table"/>
              <w:keepLines w:val="0"/>
            </w:pPr>
            <w:r>
              <w:t>Settlement Period</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7178DD">
            <w:pPr>
              <w:pStyle w:val="Table"/>
              <w:keepLines w:val="0"/>
            </w:pPr>
            <w:r>
              <w:t>Group ordered by this field second, incrementing.</w:t>
            </w:r>
          </w:p>
        </w:tc>
      </w:tr>
      <w:tr w:rsidR="009547DB">
        <w:trPr>
          <w:cantSplit/>
        </w:trPr>
        <w:tc>
          <w:tcPr>
            <w:tcW w:w="2031" w:type="dxa"/>
          </w:tcPr>
          <w:p w:rsidR="009547DB" w:rsidRDefault="007178DD">
            <w:pPr>
              <w:pStyle w:val="Table"/>
              <w:keepLines w:val="0"/>
            </w:pPr>
            <w:r>
              <w:t>IMBALNGC</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9547DB">
            <w:pPr>
              <w:pStyle w:val="Table"/>
              <w:keepLines w:val="0"/>
            </w:pPr>
          </w:p>
        </w:tc>
      </w:tr>
      <w:tr w:rsidR="009547DB">
        <w:trPr>
          <w:cantSplit/>
        </w:trPr>
        <w:tc>
          <w:tcPr>
            <w:tcW w:w="2031" w:type="dxa"/>
          </w:tcPr>
          <w:p w:rsidR="009547DB" w:rsidRDefault="007178DD">
            <w:pPr>
              <w:pStyle w:val="Table"/>
              <w:keepLines w:val="0"/>
            </w:pPr>
            <w:r>
              <w:t>Total Offer Volume</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9547DB">
            <w:pPr>
              <w:pStyle w:val="Table"/>
              <w:keepLines w:val="0"/>
            </w:pPr>
          </w:p>
        </w:tc>
      </w:tr>
      <w:tr w:rsidR="009547DB">
        <w:trPr>
          <w:cantSplit/>
        </w:trPr>
        <w:tc>
          <w:tcPr>
            <w:tcW w:w="2031" w:type="dxa"/>
          </w:tcPr>
          <w:p w:rsidR="009547DB" w:rsidRDefault="007178DD">
            <w:pPr>
              <w:pStyle w:val="Table"/>
              <w:keepLines w:val="0"/>
            </w:pPr>
            <w:r>
              <w:t>Total Bid Volume</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9547DB">
            <w:pPr>
              <w:pStyle w:val="Table"/>
              <w:keepLines w:val="0"/>
            </w:pPr>
          </w:p>
        </w:tc>
      </w:tr>
      <w:tr w:rsidR="009547DB">
        <w:trPr>
          <w:cantSplit/>
        </w:trPr>
        <w:tc>
          <w:tcPr>
            <w:tcW w:w="2031" w:type="dxa"/>
          </w:tcPr>
          <w:p w:rsidR="009547DB" w:rsidRDefault="007178DD">
            <w:pPr>
              <w:pStyle w:val="Table"/>
              <w:keepLines w:val="0"/>
            </w:pPr>
            <w:r>
              <w:t>Total Accepted Offer Volume</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9547DB">
            <w:pPr>
              <w:pStyle w:val="Table"/>
              <w:keepLines w:val="0"/>
            </w:pPr>
          </w:p>
        </w:tc>
      </w:tr>
      <w:tr w:rsidR="009547DB">
        <w:trPr>
          <w:cantSplit/>
        </w:trPr>
        <w:tc>
          <w:tcPr>
            <w:tcW w:w="2031" w:type="dxa"/>
          </w:tcPr>
          <w:p w:rsidR="009547DB" w:rsidRDefault="007178DD">
            <w:pPr>
              <w:pStyle w:val="Table"/>
              <w:keepLines w:val="0"/>
            </w:pPr>
            <w:r>
              <w:t>Total Accepted Bid Volume</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9547DB">
            <w:pPr>
              <w:pStyle w:val="Table"/>
              <w:keepLines w:val="0"/>
            </w:pPr>
          </w:p>
        </w:tc>
      </w:tr>
      <w:tr w:rsidR="009547DB">
        <w:trPr>
          <w:cantSplit/>
        </w:trPr>
        <w:tc>
          <w:tcPr>
            <w:tcW w:w="2031" w:type="dxa"/>
          </w:tcPr>
          <w:p w:rsidR="009547DB" w:rsidRDefault="007178DD">
            <w:pPr>
              <w:pStyle w:val="Table"/>
              <w:keepLines w:val="0"/>
            </w:pPr>
            <w:r>
              <w:t>Total Unpriced Accepted Offer Volume</w:t>
            </w:r>
          </w:p>
        </w:tc>
        <w:tc>
          <w:tcPr>
            <w:tcW w:w="946" w:type="dxa"/>
          </w:tcPr>
          <w:p w:rsidR="009547DB" w:rsidRDefault="007178DD">
            <w:pPr>
              <w:pStyle w:val="Table"/>
              <w:keepLines w:val="0"/>
            </w:pPr>
            <w:r>
              <w:t>number</w:t>
            </w:r>
          </w:p>
        </w:tc>
        <w:tc>
          <w:tcPr>
            <w:tcW w:w="2126" w:type="dxa"/>
          </w:tcPr>
          <w:p w:rsidR="009547DB" w:rsidRDefault="009547DB">
            <w:pPr>
              <w:pStyle w:val="ListNumberClose"/>
              <w:ind w:left="1134" w:firstLine="0"/>
            </w:pPr>
          </w:p>
        </w:tc>
        <w:tc>
          <w:tcPr>
            <w:tcW w:w="2285" w:type="dxa"/>
          </w:tcPr>
          <w:p w:rsidR="009547DB" w:rsidRDefault="009547DB">
            <w:pPr>
              <w:pStyle w:val="ListNumberClose"/>
              <w:ind w:left="1134" w:firstLine="0"/>
            </w:pPr>
          </w:p>
        </w:tc>
      </w:tr>
      <w:tr w:rsidR="009547DB">
        <w:trPr>
          <w:cantSplit/>
        </w:trPr>
        <w:tc>
          <w:tcPr>
            <w:tcW w:w="2031" w:type="dxa"/>
          </w:tcPr>
          <w:p w:rsidR="009547DB" w:rsidRDefault="007178DD">
            <w:pPr>
              <w:pStyle w:val="Table"/>
              <w:keepLines w:val="0"/>
            </w:pPr>
            <w:r>
              <w:t>Total Unpriced Accepted Bid Volume</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9547DB">
            <w:pPr>
              <w:pStyle w:val="Table"/>
              <w:keepLines w:val="0"/>
            </w:pPr>
          </w:p>
        </w:tc>
      </w:tr>
      <w:tr w:rsidR="009547DB">
        <w:trPr>
          <w:cantSplit/>
        </w:trPr>
        <w:tc>
          <w:tcPr>
            <w:tcW w:w="2031" w:type="dxa"/>
          </w:tcPr>
          <w:p w:rsidR="009547DB" w:rsidRDefault="007178DD">
            <w:pPr>
              <w:pStyle w:val="Table"/>
              <w:keepLines w:val="0"/>
            </w:pPr>
            <w:r>
              <w:t>Total Priced Accepted Offer Volume</w:t>
            </w:r>
          </w:p>
        </w:tc>
        <w:tc>
          <w:tcPr>
            <w:tcW w:w="946" w:type="dxa"/>
          </w:tcPr>
          <w:p w:rsidR="009547DB" w:rsidRDefault="007178DD">
            <w:pPr>
              <w:pStyle w:val="Table"/>
              <w:keepLines w:val="0"/>
            </w:pPr>
            <w:r>
              <w:t>number</w:t>
            </w:r>
          </w:p>
        </w:tc>
        <w:tc>
          <w:tcPr>
            <w:tcW w:w="2126" w:type="dxa"/>
          </w:tcPr>
          <w:p w:rsidR="009547DB" w:rsidRDefault="009547DB">
            <w:pPr>
              <w:pStyle w:val="ListNumberClose"/>
              <w:ind w:left="1134" w:firstLine="0"/>
            </w:pPr>
          </w:p>
        </w:tc>
        <w:tc>
          <w:tcPr>
            <w:tcW w:w="2285" w:type="dxa"/>
          </w:tcPr>
          <w:p w:rsidR="009547DB" w:rsidRDefault="009547DB">
            <w:pPr>
              <w:pStyle w:val="ListNumberClose"/>
              <w:ind w:left="1134" w:firstLine="0"/>
            </w:pPr>
          </w:p>
        </w:tc>
      </w:tr>
      <w:tr w:rsidR="009547DB">
        <w:trPr>
          <w:cantSplit/>
        </w:trPr>
        <w:tc>
          <w:tcPr>
            <w:tcW w:w="2031" w:type="dxa"/>
            <w:tcBorders>
              <w:bottom w:val="single" w:sz="12" w:space="0" w:color="auto"/>
            </w:tcBorders>
          </w:tcPr>
          <w:p w:rsidR="009547DB" w:rsidRDefault="007178DD">
            <w:pPr>
              <w:pStyle w:val="Table"/>
              <w:keepLines w:val="0"/>
            </w:pPr>
            <w:r>
              <w:t>Total Priced Accepted Bid Volume</w:t>
            </w:r>
          </w:p>
        </w:tc>
        <w:tc>
          <w:tcPr>
            <w:tcW w:w="946" w:type="dxa"/>
            <w:tcBorders>
              <w:bottom w:val="single" w:sz="12" w:space="0" w:color="auto"/>
            </w:tcBorders>
          </w:tcPr>
          <w:p w:rsidR="009547DB" w:rsidRDefault="007178DD">
            <w:pPr>
              <w:pStyle w:val="Table"/>
              <w:keepLines w:val="0"/>
            </w:pPr>
            <w:r>
              <w:t>number</w:t>
            </w:r>
          </w:p>
        </w:tc>
        <w:tc>
          <w:tcPr>
            <w:tcW w:w="2126" w:type="dxa"/>
            <w:tcBorders>
              <w:bottom w:val="single" w:sz="12" w:space="0" w:color="auto"/>
            </w:tcBorders>
          </w:tcPr>
          <w:p w:rsidR="009547DB" w:rsidRDefault="009547DB">
            <w:pPr>
              <w:pStyle w:val="Table"/>
              <w:keepLines w:val="0"/>
            </w:pPr>
          </w:p>
        </w:tc>
        <w:tc>
          <w:tcPr>
            <w:tcW w:w="2285"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Example File</w:t>
      </w:r>
    </w:p>
    <w:p w:rsidR="009547DB" w:rsidRDefault="007178DD">
      <w:pPr>
        <w:spacing w:after="0"/>
        <w:ind w:left="1138"/>
        <w:rPr>
          <w:rFonts w:ascii="Courier New" w:hAnsi="Courier New"/>
        </w:rPr>
      </w:pPr>
      <w:r>
        <w:rPr>
          <w:rFonts w:ascii="Courier New" w:hAnsi="Courier New"/>
        </w:rPr>
        <w:t>HDR</w:t>
      </w:r>
      <w:proofErr w:type="gramStart"/>
      <w:r>
        <w:rPr>
          <w:rFonts w:ascii="Courier New" w:hAnsi="Courier New"/>
        </w:rPr>
        <w:t>,MARKET</w:t>
      </w:r>
      <w:proofErr w:type="gramEnd"/>
      <w:r>
        <w:rPr>
          <w:rFonts w:ascii="Courier New" w:hAnsi="Courier New"/>
        </w:rPr>
        <w:t xml:space="preserve"> DEPTH DATA</w:t>
      </w:r>
    </w:p>
    <w:p w:rsidR="009547DB" w:rsidRDefault="007178DD">
      <w:pPr>
        <w:spacing w:after="0"/>
        <w:ind w:left="1138"/>
        <w:rPr>
          <w:rFonts w:ascii="Courier New" w:hAnsi="Courier New"/>
        </w:rPr>
      </w:pPr>
      <w:r>
        <w:rPr>
          <w:rFonts w:ascii="Courier New" w:hAnsi="Courier New"/>
        </w:rPr>
        <w:t>MDD</w:t>
      </w:r>
      <w:proofErr w:type="gramStart"/>
      <w:r>
        <w:rPr>
          <w:rFonts w:ascii="Courier New" w:hAnsi="Courier New"/>
        </w:rPr>
        <w:t>,20001206,1,1936.000</w:t>
      </w:r>
      <w:proofErr w:type="gramEnd"/>
      <w:r>
        <w:rPr>
          <w:rFonts w:ascii="Courier New" w:hAnsi="Courier New"/>
        </w:rPr>
        <w:t>,,,,,,,,</w:t>
      </w:r>
    </w:p>
    <w:p w:rsidR="009547DB" w:rsidRDefault="007178DD">
      <w:pPr>
        <w:spacing w:after="0"/>
        <w:ind w:left="1138"/>
        <w:rPr>
          <w:rFonts w:ascii="Courier New" w:hAnsi="Courier New"/>
        </w:rPr>
      </w:pPr>
      <w:r>
        <w:rPr>
          <w:rFonts w:ascii="Courier New" w:hAnsi="Courier New"/>
        </w:rPr>
        <w:t>MDD</w:t>
      </w:r>
      <w:proofErr w:type="gramStart"/>
      <w:r>
        <w:rPr>
          <w:rFonts w:ascii="Courier New" w:hAnsi="Courier New"/>
        </w:rPr>
        <w:t>,20001206,2,1755.000</w:t>
      </w:r>
      <w:proofErr w:type="gramEnd"/>
      <w:r>
        <w:rPr>
          <w:rFonts w:ascii="Courier New" w:hAnsi="Courier New"/>
        </w:rPr>
        <w:t>,,,,,,,,</w:t>
      </w:r>
    </w:p>
    <w:p w:rsidR="009547DB" w:rsidRDefault="007178DD">
      <w:pPr>
        <w:spacing w:after="0"/>
        <w:ind w:left="1138"/>
        <w:rPr>
          <w:rFonts w:ascii="Courier New" w:hAnsi="Courier New"/>
        </w:rPr>
      </w:pPr>
      <w:r>
        <w:rPr>
          <w:rFonts w:ascii="Courier New" w:hAnsi="Courier New"/>
        </w:rPr>
        <w:t>MDD</w:t>
      </w:r>
      <w:proofErr w:type="gramStart"/>
      <w:r>
        <w:rPr>
          <w:rFonts w:ascii="Courier New" w:hAnsi="Courier New"/>
        </w:rPr>
        <w:t>,20001206,3,1676.000</w:t>
      </w:r>
      <w:proofErr w:type="gramEnd"/>
      <w:r>
        <w:rPr>
          <w:rFonts w:ascii="Courier New" w:hAnsi="Courier New"/>
        </w:rPr>
        <w:t>,,,,,,,,</w:t>
      </w:r>
    </w:p>
    <w:p w:rsidR="009547DB" w:rsidRDefault="007178DD">
      <w:pPr>
        <w:spacing w:after="0"/>
        <w:ind w:left="1138"/>
        <w:rPr>
          <w:rFonts w:ascii="Courier New" w:hAnsi="Courier New"/>
        </w:rPr>
      </w:pPr>
      <w:r>
        <w:rPr>
          <w:rFonts w:ascii="Courier New" w:hAnsi="Courier New"/>
        </w:rPr>
        <w:t>MDD</w:t>
      </w:r>
      <w:proofErr w:type="gramStart"/>
      <w:r>
        <w:rPr>
          <w:rFonts w:ascii="Courier New" w:hAnsi="Courier New"/>
        </w:rPr>
        <w:t>,20001206,4,1665.000</w:t>
      </w:r>
      <w:proofErr w:type="gramEnd"/>
      <w:r>
        <w:rPr>
          <w:rFonts w:ascii="Courier New" w:hAnsi="Courier New"/>
        </w:rPr>
        <w:t>,,,,,,,,</w:t>
      </w:r>
    </w:p>
    <w:p w:rsidR="009547DB" w:rsidRDefault="007178DD">
      <w:pPr>
        <w:pStyle w:val="FootnoteText"/>
        <w:spacing w:after="0"/>
        <w:ind w:left="1138"/>
      </w:pPr>
      <w:r>
        <w:rPr>
          <w:rFonts w:ascii="Courier New" w:hAnsi="Courier New"/>
        </w:rPr>
        <w:t>FTR</w:t>
      </w:r>
      <w:proofErr w:type="gramStart"/>
      <w:r>
        <w:rPr>
          <w:rFonts w:ascii="Courier New" w:hAnsi="Courier New"/>
        </w:rPr>
        <w:t>,4</w:t>
      </w:r>
      <w:proofErr w:type="gramEnd"/>
    </w:p>
    <w:p w:rsidR="009547DB" w:rsidRDefault="009547DB"/>
    <w:p w:rsidR="009547DB" w:rsidRDefault="007178DD">
      <w:pPr>
        <w:pStyle w:val="Heading3"/>
      </w:pPr>
      <w:bookmarkStart w:id="1054" w:name="_Toc519167609"/>
      <w:bookmarkStart w:id="1055" w:name="_Toc527457566"/>
      <w:r>
        <w:t>Latest Acceptances</w:t>
      </w:r>
      <w:bookmarkEnd w:id="1054"/>
      <w:bookmarkEnd w:id="1055"/>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9547DB">
        <w:trPr>
          <w:tblHeader/>
        </w:trPr>
        <w:tc>
          <w:tcPr>
            <w:tcW w:w="1395" w:type="dxa"/>
            <w:tcBorders>
              <w:top w:val="single" w:sz="12" w:space="0" w:color="auto"/>
            </w:tcBorders>
          </w:tcPr>
          <w:p w:rsidR="009547DB" w:rsidRDefault="007178DD">
            <w:pPr>
              <w:pStyle w:val="TableHeading"/>
              <w:keepLines w:val="0"/>
              <w:rPr>
                <w:b w:val="0"/>
              </w:rPr>
            </w:pPr>
            <w:r>
              <w:rPr>
                <w:b w:val="0"/>
              </w:rPr>
              <w:t>Field</w:t>
            </w:r>
          </w:p>
        </w:tc>
        <w:tc>
          <w:tcPr>
            <w:tcW w:w="741" w:type="dxa"/>
            <w:tcBorders>
              <w:top w:val="single" w:sz="12" w:space="0" w:color="auto"/>
            </w:tcBorders>
          </w:tcPr>
          <w:p w:rsidR="009547DB" w:rsidRDefault="007178DD">
            <w:pPr>
              <w:pStyle w:val="TableHeading"/>
              <w:keepLines w:val="0"/>
              <w:rPr>
                <w:b w:val="0"/>
              </w:rPr>
            </w:pPr>
            <w:r>
              <w:rPr>
                <w:b w:val="0"/>
              </w:rPr>
              <w:t>Type</w:t>
            </w:r>
          </w:p>
        </w:tc>
        <w:tc>
          <w:tcPr>
            <w:tcW w:w="955" w:type="dxa"/>
            <w:tcBorders>
              <w:top w:val="single" w:sz="12" w:space="0" w:color="auto"/>
            </w:tcBorders>
          </w:tcPr>
          <w:p w:rsidR="009547DB" w:rsidRDefault="007178DD">
            <w:pPr>
              <w:pStyle w:val="TableHeading"/>
              <w:keepLines w:val="0"/>
              <w:rPr>
                <w:b w:val="0"/>
              </w:rPr>
            </w:pPr>
            <w:r>
              <w:rPr>
                <w:b w:val="0"/>
              </w:rPr>
              <w:t>Format</w:t>
            </w:r>
          </w:p>
        </w:tc>
        <w:tc>
          <w:tcPr>
            <w:tcW w:w="4297" w:type="dxa"/>
            <w:tcBorders>
              <w:top w:val="single" w:sz="12" w:space="0" w:color="auto"/>
            </w:tcBorders>
          </w:tcPr>
          <w:p w:rsidR="009547DB" w:rsidRDefault="007178DD">
            <w:pPr>
              <w:pStyle w:val="TableHeading"/>
              <w:keepLines w:val="0"/>
              <w:rPr>
                <w:b w:val="0"/>
              </w:rPr>
            </w:pPr>
            <w:r>
              <w:rPr>
                <w:b w:val="0"/>
              </w:rPr>
              <w:t>Comments</w:t>
            </w:r>
          </w:p>
        </w:tc>
      </w:tr>
      <w:tr w:rsidR="009547DB">
        <w:trPr>
          <w:tblHeader/>
        </w:trPr>
        <w:tc>
          <w:tcPr>
            <w:tcW w:w="1395" w:type="dxa"/>
          </w:tcPr>
          <w:p w:rsidR="009547DB" w:rsidRDefault="007178DD">
            <w:pPr>
              <w:pStyle w:val="Table"/>
              <w:keepLines w:val="0"/>
            </w:pPr>
            <w:r>
              <w:t>Record Type</w:t>
            </w:r>
          </w:p>
        </w:tc>
        <w:tc>
          <w:tcPr>
            <w:tcW w:w="741" w:type="dxa"/>
          </w:tcPr>
          <w:p w:rsidR="009547DB" w:rsidRDefault="007178DD">
            <w:pPr>
              <w:pStyle w:val="Table"/>
              <w:keepLines w:val="0"/>
            </w:pPr>
            <w:r>
              <w:t>string</w:t>
            </w:r>
          </w:p>
        </w:tc>
        <w:tc>
          <w:tcPr>
            <w:tcW w:w="955" w:type="dxa"/>
          </w:tcPr>
          <w:p w:rsidR="009547DB" w:rsidRDefault="009547DB">
            <w:pPr>
              <w:pStyle w:val="Table"/>
              <w:keepLines w:val="0"/>
            </w:pPr>
          </w:p>
        </w:tc>
        <w:tc>
          <w:tcPr>
            <w:tcW w:w="4297" w:type="dxa"/>
          </w:tcPr>
          <w:p w:rsidR="009547DB" w:rsidRDefault="007178DD">
            <w:pPr>
              <w:pStyle w:val="Table"/>
              <w:keepLines w:val="0"/>
            </w:pPr>
            <w:r>
              <w:t>Fixed String “HDR”</w:t>
            </w:r>
          </w:p>
        </w:tc>
      </w:tr>
      <w:tr w:rsidR="009547DB">
        <w:trPr>
          <w:tblHeader/>
        </w:trPr>
        <w:tc>
          <w:tcPr>
            <w:tcW w:w="1395" w:type="dxa"/>
            <w:tcBorders>
              <w:bottom w:val="single" w:sz="12" w:space="0" w:color="auto"/>
            </w:tcBorders>
          </w:tcPr>
          <w:p w:rsidR="009547DB" w:rsidRDefault="007178DD">
            <w:pPr>
              <w:pStyle w:val="Table"/>
              <w:keepLines w:val="0"/>
            </w:pPr>
            <w:r>
              <w:t>File Type</w:t>
            </w:r>
          </w:p>
        </w:tc>
        <w:tc>
          <w:tcPr>
            <w:tcW w:w="741" w:type="dxa"/>
            <w:tcBorders>
              <w:bottom w:val="single" w:sz="12" w:space="0" w:color="auto"/>
            </w:tcBorders>
          </w:tcPr>
          <w:p w:rsidR="009547DB" w:rsidRDefault="007178DD">
            <w:pPr>
              <w:pStyle w:val="Table"/>
              <w:keepLines w:val="0"/>
            </w:pPr>
            <w:r>
              <w:t>string</w:t>
            </w:r>
          </w:p>
        </w:tc>
        <w:tc>
          <w:tcPr>
            <w:tcW w:w="955" w:type="dxa"/>
            <w:tcBorders>
              <w:bottom w:val="single" w:sz="12" w:space="0" w:color="auto"/>
            </w:tcBorders>
          </w:tcPr>
          <w:p w:rsidR="009547DB" w:rsidRDefault="009547DB">
            <w:pPr>
              <w:pStyle w:val="Table"/>
              <w:keepLines w:val="0"/>
            </w:pPr>
          </w:p>
        </w:tc>
        <w:tc>
          <w:tcPr>
            <w:tcW w:w="4297" w:type="dxa"/>
            <w:tcBorders>
              <w:bottom w:val="single" w:sz="12" w:space="0" w:color="auto"/>
            </w:tcBorders>
          </w:tcPr>
          <w:p w:rsidR="009547DB" w:rsidRDefault="007178DD">
            <w:pPr>
              <w:pStyle w:val="Table"/>
              <w:keepLines w:val="0"/>
            </w:pPr>
            <w:r>
              <w:t>Fixed string “LATEST ACCEPTANCE DATA”</w:t>
            </w:r>
          </w:p>
        </w:tc>
      </w:tr>
    </w:tbl>
    <w:p w:rsidR="009547DB" w:rsidRDefault="009547DB"/>
    <w:p w:rsidR="009547DB" w:rsidRDefault="007178DD">
      <w:pPr>
        <w:pStyle w:val="Heading4"/>
      </w:pPr>
      <w:r>
        <w:t>Body Record Latest Acceptance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3"/>
        <w:gridCol w:w="979"/>
        <w:gridCol w:w="2201"/>
        <w:gridCol w:w="2365"/>
      </w:tblGrid>
      <w:tr w:rsidR="009547DB">
        <w:trPr>
          <w:tblHeader/>
        </w:trPr>
        <w:tc>
          <w:tcPr>
            <w:tcW w:w="1843" w:type="dxa"/>
            <w:tcBorders>
              <w:top w:val="single" w:sz="12" w:space="0" w:color="auto"/>
            </w:tcBorders>
          </w:tcPr>
          <w:p w:rsidR="009547DB" w:rsidRDefault="007178DD">
            <w:pPr>
              <w:pStyle w:val="TableHeading"/>
              <w:keepLines w:val="0"/>
              <w:rPr>
                <w:b w:val="0"/>
              </w:rPr>
            </w:pPr>
            <w:r>
              <w:rPr>
                <w:b w:val="0"/>
              </w:rPr>
              <w:t>Field</w:t>
            </w:r>
          </w:p>
        </w:tc>
        <w:tc>
          <w:tcPr>
            <w:tcW w:w="979" w:type="dxa"/>
            <w:tcBorders>
              <w:top w:val="single" w:sz="12" w:space="0" w:color="auto"/>
            </w:tcBorders>
          </w:tcPr>
          <w:p w:rsidR="009547DB" w:rsidRDefault="007178DD">
            <w:pPr>
              <w:pStyle w:val="TableHeading"/>
              <w:keepLines w:val="0"/>
              <w:rPr>
                <w:b w:val="0"/>
              </w:rPr>
            </w:pPr>
            <w:r>
              <w:rPr>
                <w:b w:val="0"/>
              </w:rPr>
              <w:t>Type</w:t>
            </w:r>
          </w:p>
        </w:tc>
        <w:tc>
          <w:tcPr>
            <w:tcW w:w="2201" w:type="dxa"/>
            <w:tcBorders>
              <w:top w:val="single" w:sz="12" w:space="0" w:color="auto"/>
            </w:tcBorders>
          </w:tcPr>
          <w:p w:rsidR="009547DB" w:rsidRDefault="007178DD">
            <w:pPr>
              <w:pStyle w:val="TableHeading"/>
              <w:keepLines w:val="0"/>
              <w:rPr>
                <w:b w:val="0"/>
              </w:rPr>
            </w:pPr>
            <w:r>
              <w:rPr>
                <w:b w:val="0"/>
              </w:rPr>
              <w:t>Format</w:t>
            </w:r>
          </w:p>
        </w:tc>
        <w:tc>
          <w:tcPr>
            <w:tcW w:w="2365" w:type="dxa"/>
            <w:tcBorders>
              <w:top w:val="single" w:sz="12" w:space="0" w:color="auto"/>
            </w:tcBorders>
          </w:tcPr>
          <w:p w:rsidR="009547DB" w:rsidRDefault="007178DD">
            <w:pPr>
              <w:pStyle w:val="TableHeading"/>
              <w:keepLines w:val="0"/>
              <w:rPr>
                <w:b w:val="0"/>
              </w:rPr>
            </w:pPr>
            <w:r>
              <w:rPr>
                <w:b w:val="0"/>
              </w:rPr>
              <w:t>Comments</w:t>
            </w:r>
          </w:p>
        </w:tc>
      </w:tr>
      <w:tr w:rsidR="009547DB">
        <w:trPr>
          <w:tblHeader/>
        </w:trPr>
        <w:tc>
          <w:tcPr>
            <w:tcW w:w="1843" w:type="dxa"/>
          </w:tcPr>
          <w:p w:rsidR="009547DB" w:rsidRDefault="007178DD">
            <w:pPr>
              <w:pStyle w:val="Table"/>
              <w:keepLines w:val="0"/>
            </w:pPr>
            <w:r>
              <w:t>Record Type</w:t>
            </w:r>
          </w:p>
        </w:tc>
        <w:tc>
          <w:tcPr>
            <w:tcW w:w="979" w:type="dxa"/>
          </w:tcPr>
          <w:p w:rsidR="009547DB" w:rsidRDefault="007178DD">
            <w:pPr>
              <w:pStyle w:val="Table"/>
              <w:keepLines w:val="0"/>
            </w:pPr>
            <w:r>
              <w:t>string</w:t>
            </w:r>
          </w:p>
        </w:tc>
        <w:tc>
          <w:tcPr>
            <w:tcW w:w="2201" w:type="dxa"/>
          </w:tcPr>
          <w:p w:rsidR="009547DB" w:rsidRDefault="009547DB">
            <w:pPr>
              <w:pStyle w:val="Table"/>
              <w:keepLines w:val="0"/>
            </w:pPr>
          </w:p>
        </w:tc>
        <w:tc>
          <w:tcPr>
            <w:tcW w:w="2365" w:type="dxa"/>
          </w:tcPr>
          <w:p w:rsidR="009547DB" w:rsidRDefault="007178DD">
            <w:pPr>
              <w:pStyle w:val="Table"/>
              <w:keepLines w:val="0"/>
            </w:pPr>
            <w:r>
              <w:t>Fixed String “LAD”</w:t>
            </w:r>
          </w:p>
        </w:tc>
      </w:tr>
      <w:tr w:rsidR="009547DB">
        <w:trPr>
          <w:tblHeader/>
        </w:trPr>
        <w:tc>
          <w:tcPr>
            <w:tcW w:w="1843" w:type="dxa"/>
          </w:tcPr>
          <w:p w:rsidR="009547DB" w:rsidRDefault="007178DD">
            <w:pPr>
              <w:pStyle w:val="Table"/>
              <w:keepLines w:val="0"/>
            </w:pPr>
            <w:r>
              <w:t>BM Unit Id</w:t>
            </w:r>
          </w:p>
        </w:tc>
        <w:tc>
          <w:tcPr>
            <w:tcW w:w="979" w:type="dxa"/>
          </w:tcPr>
          <w:p w:rsidR="009547DB" w:rsidRDefault="007178DD">
            <w:pPr>
              <w:pStyle w:val="Table"/>
              <w:keepLines w:val="0"/>
            </w:pPr>
            <w:r>
              <w:t>string</w:t>
            </w:r>
          </w:p>
        </w:tc>
        <w:tc>
          <w:tcPr>
            <w:tcW w:w="2201" w:type="dxa"/>
          </w:tcPr>
          <w:p w:rsidR="009547DB" w:rsidRDefault="009547DB">
            <w:pPr>
              <w:pStyle w:val="Table"/>
              <w:keepLines w:val="0"/>
            </w:pPr>
          </w:p>
        </w:tc>
        <w:tc>
          <w:tcPr>
            <w:tcW w:w="2365" w:type="dxa"/>
          </w:tcPr>
          <w:p w:rsidR="009547DB" w:rsidRDefault="009547DB">
            <w:pPr>
              <w:pStyle w:val="Table"/>
              <w:keepLines w:val="0"/>
            </w:pPr>
          </w:p>
        </w:tc>
      </w:tr>
      <w:tr w:rsidR="009547DB">
        <w:trPr>
          <w:tblHeader/>
        </w:trPr>
        <w:tc>
          <w:tcPr>
            <w:tcW w:w="1843" w:type="dxa"/>
          </w:tcPr>
          <w:p w:rsidR="009547DB" w:rsidRDefault="007178DD">
            <w:pPr>
              <w:pStyle w:val="Table"/>
              <w:keepLines w:val="0"/>
            </w:pPr>
            <w:r>
              <w:t>Acceptance Number</w:t>
            </w:r>
          </w:p>
        </w:tc>
        <w:tc>
          <w:tcPr>
            <w:tcW w:w="979" w:type="dxa"/>
          </w:tcPr>
          <w:p w:rsidR="009547DB" w:rsidRDefault="007178DD">
            <w:pPr>
              <w:pStyle w:val="Table"/>
              <w:keepLines w:val="0"/>
            </w:pPr>
            <w:r>
              <w:t>number</w:t>
            </w:r>
          </w:p>
        </w:tc>
        <w:tc>
          <w:tcPr>
            <w:tcW w:w="2201" w:type="dxa"/>
          </w:tcPr>
          <w:p w:rsidR="009547DB" w:rsidRDefault="009547DB">
            <w:pPr>
              <w:pStyle w:val="Table"/>
              <w:keepLines w:val="0"/>
            </w:pPr>
          </w:p>
        </w:tc>
        <w:tc>
          <w:tcPr>
            <w:tcW w:w="2365" w:type="dxa"/>
          </w:tcPr>
          <w:p w:rsidR="009547DB" w:rsidRDefault="009547DB">
            <w:pPr>
              <w:pStyle w:val="Table"/>
              <w:keepLines w:val="0"/>
            </w:pPr>
          </w:p>
        </w:tc>
      </w:tr>
      <w:tr w:rsidR="009547DB">
        <w:trPr>
          <w:tblHeader/>
        </w:trPr>
        <w:tc>
          <w:tcPr>
            <w:tcW w:w="1843" w:type="dxa"/>
          </w:tcPr>
          <w:p w:rsidR="009547DB" w:rsidRDefault="007178DD">
            <w:pPr>
              <w:pStyle w:val="Table"/>
              <w:keepLines w:val="0"/>
            </w:pPr>
            <w:r>
              <w:t>Acceptance Time</w:t>
            </w:r>
          </w:p>
        </w:tc>
        <w:tc>
          <w:tcPr>
            <w:tcW w:w="979" w:type="dxa"/>
          </w:tcPr>
          <w:p w:rsidR="009547DB" w:rsidRDefault="007178DD">
            <w:pPr>
              <w:pStyle w:val="Table"/>
              <w:keepLines w:val="0"/>
            </w:pPr>
            <w:proofErr w:type="spellStart"/>
            <w:r>
              <w:t>datetime</w:t>
            </w:r>
            <w:proofErr w:type="spellEnd"/>
          </w:p>
        </w:tc>
        <w:tc>
          <w:tcPr>
            <w:tcW w:w="2201" w:type="dxa"/>
          </w:tcPr>
          <w:p w:rsidR="009547DB" w:rsidRDefault="007178DD">
            <w:pPr>
              <w:pStyle w:val="Table"/>
              <w:keepLines w:val="0"/>
            </w:pPr>
            <w:r>
              <w:t>yyyymmddhh24miss</w:t>
            </w:r>
          </w:p>
        </w:tc>
        <w:tc>
          <w:tcPr>
            <w:tcW w:w="2365" w:type="dxa"/>
          </w:tcPr>
          <w:p w:rsidR="009547DB" w:rsidRDefault="007178DD">
            <w:pPr>
              <w:pStyle w:val="Table"/>
              <w:keepLines w:val="0"/>
            </w:pPr>
            <w:r>
              <w:t>Group ordered by this field first, decrementing.</w:t>
            </w:r>
          </w:p>
        </w:tc>
      </w:tr>
      <w:tr w:rsidR="009547DB">
        <w:trPr>
          <w:tblHeader/>
        </w:trPr>
        <w:tc>
          <w:tcPr>
            <w:tcW w:w="1843" w:type="dxa"/>
            <w:tcBorders>
              <w:bottom w:val="single" w:sz="12" w:space="0" w:color="auto"/>
            </w:tcBorders>
          </w:tcPr>
          <w:p w:rsidR="009547DB" w:rsidRDefault="007178DD">
            <w:pPr>
              <w:pStyle w:val="Table"/>
              <w:keepLines w:val="0"/>
            </w:pPr>
            <w:r>
              <w:t>From Time</w:t>
            </w:r>
          </w:p>
        </w:tc>
        <w:tc>
          <w:tcPr>
            <w:tcW w:w="979" w:type="dxa"/>
            <w:tcBorders>
              <w:bottom w:val="single" w:sz="12" w:space="0" w:color="auto"/>
            </w:tcBorders>
          </w:tcPr>
          <w:p w:rsidR="009547DB" w:rsidRDefault="007178DD">
            <w:pPr>
              <w:pStyle w:val="Table"/>
              <w:keepLines w:val="0"/>
            </w:pPr>
            <w:proofErr w:type="spellStart"/>
            <w:r>
              <w:t>datetime</w:t>
            </w:r>
            <w:proofErr w:type="spellEnd"/>
          </w:p>
        </w:tc>
        <w:tc>
          <w:tcPr>
            <w:tcW w:w="2201" w:type="dxa"/>
            <w:tcBorders>
              <w:bottom w:val="single" w:sz="12" w:space="0" w:color="auto"/>
            </w:tcBorders>
          </w:tcPr>
          <w:p w:rsidR="009547DB" w:rsidRDefault="007178DD">
            <w:pPr>
              <w:pStyle w:val="Table"/>
              <w:keepLines w:val="0"/>
            </w:pPr>
            <w:r>
              <w:t>yyyymmddhh24miss</w:t>
            </w:r>
          </w:p>
        </w:tc>
        <w:tc>
          <w:tcPr>
            <w:tcW w:w="2365" w:type="dxa"/>
            <w:tcBorders>
              <w:bottom w:val="single" w:sz="12" w:space="0" w:color="auto"/>
            </w:tcBorders>
          </w:tcPr>
          <w:p w:rsidR="009547DB" w:rsidRDefault="007178DD">
            <w:pPr>
              <w:pStyle w:val="Table"/>
              <w:keepLines w:val="0"/>
            </w:pPr>
            <w:r>
              <w:t>Group ordered by this field second, incrementing.</w:t>
            </w:r>
          </w:p>
        </w:tc>
      </w:tr>
    </w:tbl>
    <w:p w:rsidR="009547DB" w:rsidRDefault="009547DB"/>
    <w:p w:rsidR="009547DB" w:rsidRDefault="007178DD">
      <w:pPr>
        <w:pStyle w:val="Heading4"/>
      </w:pPr>
      <w:r>
        <w:t>Example File</w:t>
      </w:r>
    </w:p>
    <w:p w:rsidR="009547DB" w:rsidRDefault="007178DD">
      <w:pPr>
        <w:spacing w:after="0"/>
        <w:rPr>
          <w:rFonts w:ascii="Courier New" w:hAnsi="Courier New"/>
        </w:rPr>
      </w:pPr>
      <w:r>
        <w:rPr>
          <w:rFonts w:ascii="Courier New" w:hAnsi="Courier New"/>
        </w:rPr>
        <w:t>HDR</w:t>
      </w:r>
      <w:proofErr w:type="gramStart"/>
      <w:r>
        <w:rPr>
          <w:rFonts w:ascii="Courier New" w:hAnsi="Courier New"/>
        </w:rPr>
        <w:t>,LATEST</w:t>
      </w:r>
      <w:proofErr w:type="gramEnd"/>
      <w:r>
        <w:rPr>
          <w:rFonts w:ascii="Courier New" w:hAnsi="Courier New"/>
        </w:rPr>
        <w:t xml:space="preserve"> ACCEPTANCE DATA</w:t>
      </w:r>
    </w:p>
    <w:p w:rsidR="009547DB" w:rsidRDefault="007178DD">
      <w:pPr>
        <w:spacing w:after="0"/>
        <w:rPr>
          <w:rFonts w:ascii="Courier New" w:hAnsi="Courier New"/>
        </w:rPr>
      </w:pPr>
      <w:r>
        <w:rPr>
          <w:rFonts w:ascii="Courier New" w:hAnsi="Courier New"/>
        </w:rPr>
        <w:t>LAD</w:t>
      </w:r>
      <w:proofErr w:type="gramStart"/>
      <w:r>
        <w:rPr>
          <w:rFonts w:ascii="Courier New" w:hAnsi="Courier New"/>
        </w:rPr>
        <w:t>,GEN1,12771,20001201232800,20001202030000</w:t>
      </w:r>
      <w:proofErr w:type="gramEnd"/>
    </w:p>
    <w:p w:rsidR="009547DB" w:rsidRDefault="007178DD">
      <w:pPr>
        <w:spacing w:after="0"/>
        <w:rPr>
          <w:rFonts w:ascii="Courier New" w:hAnsi="Courier New"/>
        </w:rPr>
      </w:pPr>
      <w:r>
        <w:rPr>
          <w:rFonts w:ascii="Courier New" w:hAnsi="Courier New"/>
        </w:rPr>
        <w:t>LAD</w:t>
      </w:r>
      <w:proofErr w:type="gramStart"/>
      <w:r>
        <w:rPr>
          <w:rFonts w:ascii="Courier New" w:hAnsi="Courier New"/>
        </w:rPr>
        <w:t>,SUPBMU21,12770,20001201232600,20001202030000</w:t>
      </w:r>
      <w:proofErr w:type="gramEnd"/>
    </w:p>
    <w:p w:rsidR="009547DB" w:rsidRDefault="007178DD">
      <w:pPr>
        <w:spacing w:after="0"/>
        <w:rPr>
          <w:rFonts w:ascii="Courier New" w:hAnsi="Courier New"/>
        </w:rPr>
      </w:pPr>
      <w:r>
        <w:rPr>
          <w:rFonts w:ascii="Courier New" w:hAnsi="Courier New"/>
        </w:rPr>
        <w:t>LAD</w:t>
      </w:r>
      <w:proofErr w:type="gramStart"/>
      <w:r>
        <w:rPr>
          <w:rFonts w:ascii="Courier New" w:hAnsi="Courier New"/>
        </w:rPr>
        <w:t>,EMBEDG111,12769,20001201232400,20001202030000</w:t>
      </w:r>
      <w:proofErr w:type="gramEnd"/>
    </w:p>
    <w:p w:rsidR="009547DB" w:rsidRDefault="007178DD">
      <w:pPr>
        <w:spacing w:after="0"/>
        <w:rPr>
          <w:rFonts w:ascii="Courier New" w:hAnsi="Courier New"/>
        </w:rPr>
      </w:pPr>
      <w:r>
        <w:rPr>
          <w:rFonts w:ascii="Courier New" w:hAnsi="Courier New"/>
        </w:rPr>
        <w:t>LAD</w:t>
      </w:r>
      <w:proofErr w:type="gramStart"/>
      <w:r>
        <w:rPr>
          <w:rFonts w:ascii="Courier New" w:hAnsi="Courier New"/>
        </w:rPr>
        <w:t>,T</w:t>
      </w:r>
      <w:proofErr w:type="gramEnd"/>
      <w:r>
        <w:rPr>
          <w:rFonts w:ascii="Courier New" w:hAnsi="Courier New"/>
        </w:rPr>
        <w:t>_GENSET199,12768,20001201231400,20001202030000</w:t>
      </w:r>
    </w:p>
    <w:p w:rsidR="009547DB" w:rsidRDefault="007178DD">
      <w:pPr>
        <w:spacing w:after="0"/>
        <w:rPr>
          <w:rFonts w:ascii="Courier New" w:hAnsi="Courier New"/>
        </w:rPr>
      </w:pPr>
      <w:r>
        <w:rPr>
          <w:rFonts w:ascii="Courier New" w:hAnsi="Courier New"/>
        </w:rPr>
        <w:t>LAD</w:t>
      </w:r>
      <w:proofErr w:type="gramStart"/>
      <w:r>
        <w:rPr>
          <w:rFonts w:ascii="Courier New" w:hAnsi="Courier New"/>
        </w:rPr>
        <w:t>,GENSET209,12767,20001201231400,20001202030000</w:t>
      </w:r>
      <w:proofErr w:type="gramEnd"/>
    </w:p>
    <w:p w:rsidR="009547DB" w:rsidRDefault="007178DD">
      <w:r>
        <w:rPr>
          <w:rFonts w:ascii="Courier New" w:hAnsi="Courier New"/>
        </w:rPr>
        <w:t>FTR</w:t>
      </w:r>
      <w:proofErr w:type="gramStart"/>
      <w:r>
        <w:rPr>
          <w:rFonts w:ascii="Courier New" w:hAnsi="Courier New"/>
        </w:rPr>
        <w:t>,5</w:t>
      </w:r>
      <w:proofErr w:type="gramEnd"/>
    </w:p>
    <w:p w:rsidR="009547DB" w:rsidRDefault="007178DD">
      <w:pPr>
        <w:pStyle w:val="Heading3"/>
      </w:pPr>
      <w:bookmarkStart w:id="1056" w:name="_Toc519167610"/>
      <w:bookmarkStart w:id="1057" w:name="_Toc527457567"/>
      <w:r>
        <w:t>Historic Acceptances</w:t>
      </w:r>
      <w:bookmarkEnd w:id="1056"/>
      <w:bookmarkEnd w:id="1057"/>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44"/>
        <w:gridCol w:w="810"/>
        <w:gridCol w:w="1442"/>
        <w:gridCol w:w="3392"/>
      </w:tblGrid>
      <w:tr w:rsidR="009547DB">
        <w:trPr>
          <w:tblHeader/>
        </w:trPr>
        <w:tc>
          <w:tcPr>
            <w:tcW w:w="1744" w:type="dxa"/>
            <w:tcBorders>
              <w:top w:val="single" w:sz="12" w:space="0" w:color="auto"/>
            </w:tcBorders>
          </w:tcPr>
          <w:p w:rsidR="009547DB" w:rsidRDefault="007178DD">
            <w:pPr>
              <w:pStyle w:val="TableHeading"/>
              <w:keepLines w:val="0"/>
              <w:rPr>
                <w:b w:val="0"/>
              </w:rPr>
            </w:pPr>
            <w:r>
              <w:rPr>
                <w:b w:val="0"/>
              </w:rPr>
              <w:t>Field</w:t>
            </w:r>
          </w:p>
        </w:tc>
        <w:tc>
          <w:tcPr>
            <w:tcW w:w="810" w:type="dxa"/>
            <w:tcBorders>
              <w:top w:val="single" w:sz="12" w:space="0" w:color="auto"/>
            </w:tcBorders>
          </w:tcPr>
          <w:p w:rsidR="009547DB" w:rsidRDefault="007178DD">
            <w:pPr>
              <w:pStyle w:val="TableHeading"/>
              <w:keepLines w:val="0"/>
              <w:rPr>
                <w:b w:val="0"/>
              </w:rPr>
            </w:pPr>
            <w:r>
              <w:rPr>
                <w:b w:val="0"/>
              </w:rPr>
              <w:t>Type</w:t>
            </w:r>
          </w:p>
        </w:tc>
        <w:tc>
          <w:tcPr>
            <w:tcW w:w="1442" w:type="dxa"/>
            <w:tcBorders>
              <w:top w:val="single" w:sz="12" w:space="0" w:color="auto"/>
            </w:tcBorders>
          </w:tcPr>
          <w:p w:rsidR="009547DB" w:rsidRDefault="007178DD">
            <w:pPr>
              <w:pStyle w:val="TableHeading"/>
              <w:keepLines w:val="0"/>
              <w:rPr>
                <w:b w:val="0"/>
              </w:rPr>
            </w:pPr>
            <w:r>
              <w:rPr>
                <w:b w:val="0"/>
              </w:rPr>
              <w:t>Format</w:t>
            </w:r>
          </w:p>
        </w:tc>
        <w:tc>
          <w:tcPr>
            <w:tcW w:w="3392" w:type="dxa"/>
            <w:tcBorders>
              <w:top w:val="single" w:sz="12" w:space="0" w:color="auto"/>
            </w:tcBorders>
          </w:tcPr>
          <w:p w:rsidR="009547DB" w:rsidRDefault="007178DD">
            <w:pPr>
              <w:pStyle w:val="TableHeading"/>
              <w:keepLines w:val="0"/>
              <w:rPr>
                <w:b w:val="0"/>
              </w:rPr>
            </w:pPr>
            <w:r>
              <w:rPr>
                <w:b w:val="0"/>
              </w:rPr>
              <w:t>Comments</w:t>
            </w:r>
          </w:p>
        </w:tc>
      </w:tr>
      <w:tr w:rsidR="009547DB">
        <w:trPr>
          <w:tblHeader/>
        </w:trPr>
        <w:tc>
          <w:tcPr>
            <w:tcW w:w="1744" w:type="dxa"/>
          </w:tcPr>
          <w:p w:rsidR="009547DB" w:rsidRDefault="007178DD">
            <w:pPr>
              <w:pStyle w:val="Table"/>
              <w:keepLines w:val="0"/>
            </w:pPr>
            <w:r>
              <w:t>Record Type</w:t>
            </w:r>
          </w:p>
        </w:tc>
        <w:tc>
          <w:tcPr>
            <w:tcW w:w="810" w:type="dxa"/>
          </w:tcPr>
          <w:p w:rsidR="009547DB" w:rsidRDefault="007178DD">
            <w:pPr>
              <w:pStyle w:val="Table"/>
              <w:keepLines w:val="0"/>
            </w:pPr>
            <w:r>
              <w:t>string</w:t>
            </w:r>
          </w:p>
        </w:tc>
        <w:tc>
          <w:tcPr>
            <w:tcW w:w="1442" w:type="dxa"/>
          </w:tcPr>
          <w:p w:rsidR="009547DB" w:rsidRDefault="009547DB">
            <w:pPr>
              <w:pStyle w:val="Table"/>
              <w:keepLines w:val="0"/>
            </w:pPr>
          </w:p>
        </w:tc>
        <w:tc>
          <w:tcPr>
            <w:tcW w:w="3392" w:type="dxa"/>
          </w:tcPr>
          <w:p w:rsidR="009547DB" w:rsidRDefault="007178DD">
            <w:pPr>
              <w:pStyle w:val="Table"/>
              <w:keepLines w:val="0"/>
            </w:pPr>
            <w:r>
              <w:t>Fixed String “HDR”</w:t>
            </w:r>
          </w:p>
        </w:tc>
      </w:tr>
      <w:tr w:rsidR="009547DB">
        <w:trPr>
          <w:tblHeader/>
        </w:trPr>
        <w:tc>
          <w:tcPr>
            <w:tcW w:w="1744" w:type="dxa"/>
          </w:tcPr>
          <w:p w:rsidR="009547DB" w:rsidRDefault="007178DD">
            <w:pPr>
              <w:pStyle w:val="Table"/>
              <w:keepLines w:val="0"/>
            </w:pPr>
            <w:r>
              <w:t>File Type</w:t>
            </w:r>
          </w:p>
        </w:tc>
        <w:tc>
          <w:tcPr>
            <w:tcW w:w="810" w:type="dxa"/>
          </w:tcPr>
          <w:p w:rsidR="009547DB" w:rsidRDefault="007178DD">
            <w:pPr>
              <w:pStyle w:val="Table"/>
              <w:keepLines w:val="0"/>
            </w:pPr>
            <w:r>
              <w:t>string</w:t>
            </w:r>
          </w:p>
        </w:tc>
        <w:tc>
          <w:tcPr>
            <w:tcW w:w="1442" w:type="dxa"/>
          </w:tcPr>
          <w:p w:rsidR="009547DB" w:rsidRDefault="009547DB">
            <w:pPr>
              <w:pStyle w:val="Table"/>
              <w:keepLines w:val="0"/>
            </w:pPr>
          </w:p>
        </w:tc>
        <w:tc>
          <w:tcPr>
            <w:tcW w:w="3392" w:type="dxa"/>
          </w:tcPr>
          <w:p w:rsidR="009547DB" w:rsidRDefault="007178DD">
            <w:pPr>
              <w:pStyle w:val="Table"/>
              <w:keepLines w:val="0"/>
            </w:pPr>
            <w:r>
              <w:t>Fixed string “ACCEPTANCE DATA”</w:t>
            </w:r>
          </w:p>
        </w:tc>
      </w:tr>
      <w:tr w:rsidR="009547DB">
        <w:trPr>
          <w:tblHeader/>
        </w:trPr>
        <w:tc>
          <w:tcPr>
            <w:tcW w:w="1744" w:type="dxa"/>
          </w:tcPr>
          <w:p w:rsidR="009547DB" w:rsidRDefault="007178DD">
            <w:pPr>
              <w:pStyle w:val="Table"/>
              <w:keepLines w:val="0"/>
            </w:pPr>
            <w:r>
              <w:t>Settlement Date</w:t>
            </w:r>
          </w:p>
        </w:tc>
        <w:tc>
          <w:tcPr>
            <w:tcW w:w="810" w:type="dxa"/>
          </w:tcPr>
          <w:p w:rsidR="009547DB" w:rsidRDefault="007178DD">
            <w:pPr>
              <w:pStyle w:val="Table"/>
              <w:keepLines w:val="0"/>
            </w:pPr>
            <w:r>
              <w:t>date</w:t>
            </w:r>
          </w:p>
        </w:tc>
        <w:tc>
          <w:tcPr>
            <w:tcW w:w="1442" w:type="dxa"/>
          </w:tcPr>
          <w:p w:rsidR="009547DB" w:rsidRDefault="007178DD">
            <w:pPr>
              <w:pStyle w:val="Table"/>
              <w:keepLines w:val="0"/>
            </w:pPr>
            <w:proofErr w:type="spellStart"/>
            <w:r>
              <w:t>yyyymmdd</w:t>
            </w:r>
            <w:proofErr w:type="spellEnd"/>
          </w:p>
        </w:tc>
        <w:tc>
          <w:tcPr>
            <w:tcW w:w="3392" w:type="dxa"/>
          </w:tcPr>
          <w:p w:rsidR="009547DB" w:rsidRDefault="009547DB">
            <w:pPr>
              <w:pStyle w:val="Table"/>
              <w:keepLines w:val="0"/>
            </w:pPr>
          </w:p>
        </w:tc>
      </w:tr>
      <w:tr w:rsidR="009547DB">
        <w:trPr>
          <w:tblHeader/>
        </w:trPr>
        <w:tc>
          <w:tcPr>
            <w:tcW w:w="1744" w:type="dxa"/>
            <w:tcBorders>
              <w:bottom w:val="single" w:sz="12" w:space="0" w:color="auto"/>
            </w:tcBorders>
          </w:tcPr>
          <w:p w:rsidR="009547DB" w:rsidRDefault="007178DD">
            <w:pPr>
              <w:pStyle w:val="Table"/>
              <w:keepLines w:val="0"/>
            </w:pPr>
            <w:r>
              <w:t>Settlement Period</w:t>
            </w:r>
          </w:p>
        </w:tc>
        <w:tc>
          <w:tcPr>
            <w:tcW w:w="810" w:type="dxa"/>
            <w:tcBorders>
              <w:bottom w:val="single" w:sz="12" w:space="0" w:color="auto"/>
            </w:tcBorders>
          </w:tcPr>
          <w:p w:rsidR="009547DB" w:rsidRDefault="007178DD">
            <w:pPr>
              <w:pStyle w:val="Table"/>
              <w:keepLines w:val="0"/>
            </w:pPr>
            <w:r>
              <w:t>string</w:t>
            </w:r>
          </w:p>
        </w:tc>
        <w:tc>
          <w:tcPr>
            <w:tcW w:w="1442" w:type="dxa"/>
            <w:tcBorders>
              <w:bottom w:val="single" w:sz="12" w:space="0" w:color="auto"/>
            </w:tcBorders>
          </w:tcPr>
          <w:p w:rsidR="009547DB" w:rsidRDefault="009547DB">
            <w:pPr>
              <w:pStyle w:val="Table"/>
              <w:keepLines w:val="0"/>
            </w:pPr>
          </w:p>
        </w:tc>
        <w:tc>
          <w:tcPr>
            <w:tcW w:w="3392" w:type="dxa"/>
            <w:tcBorders>
              <w:bottom w:val="single" w:sz="12" w:space="0" w:color="auto"/>
            </w:tcBorders>
          </w:tcPr>
          <w:p w:rsidR="009547DB" w:rsidRDefault="007178DD">
            <w:pPr>
              <w:pStyle w:val="Table"/>
              <w:keepLines w:val="0"/>
            </w:pPr>
            <w:r>
              <w:t>number between 1 and 50 or * if selecting a full day’s data</w:t>
            </w:r>
          </w:p>
        </w:tc>
      </w:tr>
    </w:tbl>
    <w:p w:rsidR="009547DB" w:rsidRDefault="009547DB"/>
    <w:p w:rsidR="009547DB" w:rsidRDefault="007178DD">
      <w:pPr>
        <w:pStyle w:val="Heading4"/>
      </w:pPr>
      <w:r>
        <w:t>Body Record Historic Acceptance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3"/>
        <w:gridCol w:w="979"/>
        <w:gridCol w:w="2201"/>
        <w:gridCol w:w="2365"/>
      </w:tblGrid>
      <w:tr w:rsidR="009547DB">
        <w:trPr>
          <w:tblHeader/>
        </w:trPr>
        <w:tc>
          <w:tcPr>
            <w:tcW w:w="1843" w:type="dxa"/>
            <w:tcBorders>
              <w:top w:val="single" w:sz="12" w:space="0" w:color="auto"/>
            </w:tcBorders>
          </w:tcPr>
          <w:p w:rsidR="009547DB" w:rsidRDefault="007178DD">
            <w:pPr>
              <w:pStyle w:val="TableHeading"/>
              <w:keepLines w:val="0"/>
              <w:rPr>
                <w:b w:val="0"/>
              </w:rPr>
            </w:pPr>
            <w:r>
              <w:rPr>
                <w:b w:val="0"/>
              </w:rPr>
              <w:t>Field</w:t>
            </w:r>
          </w:p>
        </w:tc>
        <w:tc>
          <w:tcPr>
            <w:tcW w:w="979" w:type="dxa"/>
            <w:tcBorders>
              <w:top w:val="single" w:sz="12" w:space="0" w:color="auto"/>
            </w:tcBorders>
          </w:tcPr>
          <w:p w:rsidR="009547DB" w:rsidRDefault="007178DD">
            <w:pPr>
              <w:pStyle w:val="TableHeading"/>
              <w:keepLines w:val="0"/>
              <w:rPr>
                <w:b w:val="0"/>
              </w:rPr>
            </w:pPr>
            <w:r>
              <w:rPr>
                <w:b w:val="0"/>
              </w:rPr>
              <w:t>Type</w:t>
            </w:r>
          </w:p>
        </w:tc>
        <w:tc>
          <w:tcPr>
            <w:tcW w:w="2201" w:type="dxa"/>
            <w:tcBorders>
              <w:top w:val="single" w:sz="12" w:space="0" w:color="auto"/>
            </w:tcBorders>
          </w:tcPr>
          <w:p w:rsidR="009547DB" w:rsidRDefault="007178DD">
            <w:pPr>
              <w:pStyle w:val="TableHeading"/>
              <w:keepLines w:val="0"/>
              <w:rPr>
                <w:b w:val="0"/>
              </w:rPr>
            </w:pPr>
            <w:r>
              <w:rPr>
                <w:b w:val="0"/>
              </w:rPr>
              <w:t>Format</w:t>
            </w:r>
          </w:p>
        </w:tc>
        <w:tc>
          <w:tcPr>
            <w:tcW w:w="2365" w:type="dxa"/>
            <w:tcBorders>
              <w:top w:val="single" w:sz="12" w:space="0" w:color="auto"/>
            </w:tcBorders>
          </w:tcPr>
          <w:p w:rsidR="009547DB" w:rsidRDefault="007178DD">
            <w:pPr>
              <w:pStyle w:val="TableHeading"/>
              <w:keepLines w:val="0"/>
              <w:rPr>
                <w:b w:val="0"/>
              </w:rPr>
            </w:pPr>
            <w:r>
              <w:rPr>
                <w:b w:val="0"/>
              </w:rPr>
              <w:t>Comments</w:t>
            </w:r>
          </w:p>
        </w:tc>
      </w:tr>
      <w:tr w:rsidR="009547DB">
        <w:trPr>
          <w:tblHeader/>
        </w:trPr>
        <w:tc>
          <w:tcPr>
            <w:tcW w:w="1843" w:type="dxa"/>
          </w:tcPr>
          <w:p w:rsidR="009547DB" w:rsidRDefault="007178DD">
            <w:pPr>
              <w:pStyle w:val="Table"/>
              <w:keepLines w:val="0"/>
            </w:pPr>
            <w:r>
              <w:t>Record Type</w:t>
            </w:r>
          </w:p>
        </w:tc>
        <w:tc>
          <w:tcPr>
            <w:tcW w:w="979" w:type="dxa"/>
          </w:tcPr>
          <w:p w:rsidR="009547DB" w:rsidRDefault="007178DD">
            <w:pPr>
              <w:pStyle w:val="Table"/>
              <w:keepLines w:val="0"/>
            </w:pPr>
            <w:r>
              <w:t>string</w:t>
            </w:r>
          </w:p>
        </w:tc>
        <w:tc>
          <w:tcPr>
            <w:tcW w:w="2201" w:type="dxa"/>
          </w:tcPr>
          <w:p w:rsidR="009547DB" w:rsidRDefault="009547DB">
            <w:pPr>
              <w:pStyle w:val="Table"/>
              <w:keepLines w:val="0"/>
            </w:pPr>
          </w:p>
        </w:tc>
        <w:tc>
          <w:tcPr>
            <w:tcW w:w="2365" w:type="dxa"/>
          </w:tcPr>
          <w:p w:rsidR="009547DB" w:rsidRDefault="007178DD">
            <w:pPr>
              <w:pStyle w:val="Table"/>
              <w:keepLines w:val="0"/>
            </w:pPr>
            <w:r>
              <w:t>Fixed String “HAD”</w:t>
            </w:r>
          </w:p>
        </w:tc>
      </w:tr>
      <w:tr w:rsidR="009547DB">
        <w:trPr>
          <w:tblHeader/>
        </w:trPr>
        <w:tc>
          <w:tcPr>
            <w:tcW w:w="1843" w:type="dxa"/>
          </w:tcPr>
          <w:p w:rsidR="009547DB" w:rsidRDefault="007178DD">
            <w:pPr>
              <w:pStyle w:val="Table"/>
              <w:keepLines w:val="0"/>
            </w:pPr>
            <w:r>
              <w:t>BM Unit Id</w:t>
            </w:r>
          </w:p>
        </w:tc>
        <w:tc>
          <w:tcPr>
            <w:tcW w:w="979" w:type="dxa"/>
          </w:tcPr>
          <w:p w:rsidR="009547DB" w:rsidRDefault="007178DD">
            <w:pPr>
              <w:pStyle w:val="Table"/>
              <w:keepLines w:val="0"/>
            </w:pPr>
            <w:r>
              <w:t>string</w:t>
            </w:r>
          </w:p>
        </w:tc>
        <w:tc>
          <w:tcPr>
            <w:tcW w:w="2201" w:type="dxa"/>
          </w:tcPr>
          <w:p w:rsidR="009547DB" w:rsidRDefault="009547DB">
            <w:pPr>
              <w:pStyle w:val="Table"/>
              <w:keepLines w:val="0"/>
            </w:pPr>
          </w:p>
        </w:tc>
        <w:tc>
          <w:tcPr>
            <w:tcW w:w="2365" w:type="dxa"/>
          </w:tcPr>
          <w:p w:rsidR="009547DB" w:rsidRDefault="009547DB">
            <w:pPr>
              <w:pStyle w:val="Table"/>
              <w:keepLines w:val="0"/>
            </w:pPr>
          </w:p>
        </w:tc>
      </w:tr>
      <w:tr w:rsidR="009547DB">
        <w:trPr>
          <w:tblHeader/>
        </w:trPr>
        <w:tc>
          <w:tcPr>
            <w:tcW w:w="1843" w:type="dxa"/>
          </w:tcPr>
          <w:p w:rsidR="009547DB" w:rsidRDefault="007178DD">
            <w:pPr>
              <w:pStyle w:val="Table"/>
              <w:keepLines w:val="0"/>
            </w:pPr>
            <w:r>
              <w:t>Acceptance Number</w:t>
            </w:r>
          </w:p>
        </w:tc>
        <w:tc>
          <w:tcPr>
            <w:tcW w:w="979" w:type="dxa"/>
          </w:tcPr>
          <w:p w:rsidR="009547DB" w:rsidRDefault="007178DD">
            <w:pPr>
              <w:pStyle w:val="Table"/>
              <w:keepLines w:val="0"/>
            </w:pPr>
            <w:r>
              <w:t>number</w:t>
            </w:r>
          </w:p>
        </w:tc>
        <w:tc>
          <w:tcPr>
            <w:tcW w:w="2201" w:type="dxa"/>
          </w:tcPr>
          <w:p w:rsidR="009547DB" w:rsidRDefault="009547DB">
            <w:pPr>
              <w:pStyle w:val="Table"/>
              <w:keepLines w:val="0"/>
            </w:pPr>
          </w:p>
        </w:tc>
        <w:tc>
          <w:tcPr>
            <w:tcW w:w="2365" w:type="dxa"/>
          </w:tcPr>
          <w:p w:rsidR="009547DB" w:rsidRDefault="009547DB">
            <w:pPr>
              <w:pStyle w:val="Table"/>
              <w:keepLines w:val="0"/>
            </w:pPr>
          </w:p>
        </w:tc>
      </w:tr>
      <w:tr w:rsidR="009547DB">
        <w:trPr>
          <w:tblHeader/>
        </w:trPr>
        <w:tc>
          <w:tcPr>
            <w:tcW w:w="1843" w:type="dxa"/>
          </w:tcPr>
          <w:p w:rsidR="009547DB" w:rsidRDefault="007178DD">
            <w:pPr>
              <w:pStyle w:val="Table"/>
              <w:keepLines w:val="0"/>
            </w:pPr>
            <w:r>
              <w:t>Acceptance Time</w:t>
            </w:r>
          </w:p>
        </w:tc>
        <w:tc>
          <w:tcPr>
            <w:tcW w:w="979" w:type="dxa"/>
          </w:tcPr>
          <w:p w:rsidR="009547DB" w:rsidRDefault="007178DD">
            <w:pPr>
              <w:pStyle w:val="Table"/>
              <w:keepLines w:val="0"/>
            </w:pPr>
            <w:proofErr w:type="spellStart"/>
            <w:r>
              <w:t>datetime</w:t>
            </w:r>
            <w:proofErr w:type="spellEnd"/>
          </w:p>
        </w:tc>
        <w:tc>
          <w:tcPr>
            <w:tcW w:w="2201" w:type="dxa"/>
          </w:tcPr>
          <w:p w:rsidR="009547DB" w:rsidRDefault="007178DD">
            <w:pPr>
              <w:pStyle w:val="Table"/>
              <w:keepLines w:val="0"/>
            </w:pPr>
            <w:r>
              <w:t>yyyymmddhh24miss</w:t>
            </w:r>
          </w:p>
        </w:tc>
        <w:tc>
          <w:tcPr>
            <w:tcW w:w="2365" w:type="dxa"/>
          </w:tcPr>
          <w:p w:rsidR="009547DB" w:rsidRDefault="007178DD">
            <w:pPr>
              <w:pStyle w:val="Table"/>
              <w:keepLines w:val="0"/>
            </w:pPr>
            <w:r>
              <w:t>Group ordered by this field first, incrementing.</w:t>
            </w:r>
          </w:p>
        </w:tc>
      </w:tr>
      <w:tr w:rsidR="009547DB">
        <w:trPr>
          <w:tblHeader/>
        </w:trPr>
        <w:tc>
          <w:tcPr>
            <w:tcW w:w="1843" w:type="dxa"/>
          </w:tcPr>
          <w:p w:rsidR="009547DB" w:rsidRDefault="007178DD">
            <w:pPr>
              <w:pStyle w:val="Table"/>
              <w:keepLines w:val="0"/>
            </w:pPr>
            <w:r>
              <w:t>Offer Price</w:t>
            </w:r>
          </w:p>
        </w:tc>
        <w:tc>
          <w:tcPr>
            <w:tcW w:w="979" w:type="dxa"/>
          </w:tcPr>
          <w:p w:rsidR="009547DB" w:rsidRDefault="007178DD">
            <w:pPr>
              <w:pStyle w:val="Table"/>
              <w:keepLines w:val="0"/>
            </w:pPr>
            <w:r>
              <w:t>number</w:t>
            </w:r>
          </w:p>
        </w:tc>
        <w:tc>
          <w:tcPr>
            <w:tcW w:w="2201" w:type="dxa"/>
          </w:tcPr>
          <w:p w:rsidR="009547DB" w:rsidRDefault="009547DB">
            <w:pPr>
              <w:pStyle w:val="Table"/>
              <w:keepLines w:val="0"/>
            </w:pPr>
          </w:p>
        </w:tc>
        <w:tc>
          <w:tcPr>
            <w:tcW w:w="2365" w:type="dxa"/>
          </w:tcPr>
          <w:p w:rsidR="009547DB" w:rsidRDefault="009547DB">
            <w:pPr>
              <w:pStyle w:val="Table"/>
              <w:keepLines w:val="0"/>
            </w:pPr>
          </w:p>
        </w:tc>
      </w:tr>
      <w:tr w:rsidR="009547DB">
        <w:trPr>
          <w:tblHeader/>
        </w:trPr>
        <w:tc>
          <w:tcPr>
            <w:tcW w:w="1843" w:type="dxa"/>
            <w:tcBorders>
              <w:bottom w:val="single" w:sz="12" w:space="0" w:color="auto"/>
            </w:tcBorders>
          </w:tcPr>
          <w:p w:rsidR="009547DB" w:rsidRDefault="007178DD">
            <w:pPr>
              <w:pStyle w:val="Table"/>
              <w:keepLines w:val="0"/>
            </w:pPr>
            <w:r>
              <w:t>Bid Price</w:t>
            </w:r>
          </w:p>
        </w:tc>
        <w:tc>
          <w:tcPr>
            <w:tcW w:w="979" w:type="dxa"/>
            <w:tcBorders>
              <w:bottom w:val="single" w:sz="12" w:space="0" w:color="auto"/>
            </w:tcBorders>
          </w:tcPr>
          <w:p w:rsidR="009547DB" w:rsidRDefault="007178DD">
            <w:pPr>
              <w:pStyle w:val="Table"/>
              <w:keepLines w:val="0"/>
            </w:pPr>
            <w:r>
              <w:t>number</w:t>
            </w:r>
          </w:p>
        </w:tc>
        <w:tc>
          <w:tcPr>
            <w:tcW w:w="2201" w:type="dxa"/>
            <w:tcBorders>
              <w:bottom w:val="single" w:sz="12" w:space="0" w:color="auto"/>
            </w:tcBorders>
          </w:tcPr>
          <w:p w:rsidR="009547DB" w:rsidRDefault="009547DB">
            <w:pPr>
              <w:pStyle w:val="Table"/>
              <w:keepLines w:val="0"/>
            </w:pPr>
          </w:p>
        </w:tc>
        <w:tc>
          <w:tcPr>
            <w:tcW w:w="2365"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xl44"/>
        <w:spacing w:before="0" w:after="240"/>
      </w:pPr>
      <w:r>
        <w:t>Note that this includes all acceptances which overlap the specified settlement Date and Period.</w:t>
      </w:r>
    </w:p>
    <w:p w:rsidR="009547DB" w:rsidRDefault="007178DD">
      <w:pPr>
        <w:pStyle w:val="xl44"/>
        <w:spacing w:before="0" w:after="240"/>
      </w:pPr>
      <w:r>
        <w:t>Note that where the acceptance overlaps more than one bid-offer pair, a separate record will be shown for each giving the appropriate prices.</w:t>
      </w:r>
    </w:p>
    <w:p w:rsidR="009547DB" w:rsidRDefault="007178DD">
      <w:pPr>
        <w:pStyle w:val="Heading4"/>
      </w:pPr>
      <w:r>
        <w:t>Example File</w:t>
      </w:r>
    </w:p>
    <w:p w:rsidR="009547DB" w:rsidRDefault="007178DD">
      <w:pPr>
        <w:spacing w:after="0"/>
        <w:ind w:left="1140"/>
        <w:rPr>
          <w:rFonts w:ascii="Courier New" w:hAnsi="Courier New"/>
          <w:sz w:val="22"/>
        </w:rPr>
      </w:pPr>
      <w:r>
        <w:rPr>
          <w:rFonts w:ascii="Courier New" w:hAnsi="Courier New"/>
          <w:sz w:val="22"/>
        </w:rPr>
        <w:t>HDR</w:t>
      </w:r>
      <w:proofErr w:type="gramStart"/>
      <w:r>
        <w:rPr>
          <w:rFonts w:ascii="Courier New" w:hAnsi="Courier New"/>
          <w:sz w:val="22"/>
        </w:rPr>
        <w:t>,ACCEPTANCE</w:t>
      </w:r>
      <w:proofErr w:type="gramEnd"/>
      <w:r>
        <w:rPr>
          <w:rFonts w:ascii="Courier New" w:hAnsi="Courier New"/>
          <w:sz w:val="22"/>
        </w:rPr>
        <w:t xml:space="preserve"> DATA,20001201,6</w:t>
      </w:r>
    </w:p>
    <w:p w:rsidR="009547DB" w:rsidRDefault="007178DD">
      <w:pPr>
        <w:spacing w:after="0"/>
        <w:ind w:left="1140"/>
        <w:rPr>
          <w:rFonts w:ascii="Courier New" w:hAnsi="Courier New"/>
          <w:sz w:val="22"/>
        </w:rPr>
      </w:pPr>
      <w:r>
        <w:rPr>
          <w:rFonts w:ascii="Courier New" w:hAnsi="Courier New"/>
          <w:sz w:val="22"/>
        </w:rPr>
        <w:t>HAD</w:t>
      </w:r>
      <w:proofErr w:type="gramStart"/>
      <w:r>
        <w:rPr>
          <w:rFonts w:ascii="Courier New" w:hAnsi="Courier New"/>
          <w:sz w:val="22"/>
        </w:rPr>
        <w:t>,T</w:t>
      </w:r>
      <w:proofErr w:type="gramEnd"/>
      <w:r>
        <w:rPr>
          <w:rFonts w:ascii="Courier New" w:hAnsi="Courier New"/>
          <w:sz w:val="22"/>
        </w:rPr>
        <w:t>_GENSET199,12768,20001201231400,75.00000,70.00000</w:t>
      </w:r>
    </w:p>
    <w:p w:rsidR="009547DB" w:rsidRDefault="007178DD">
      <w:pPr>
        <w:spacing w:after="0"/>
        <w:ind w:left="1140"/>
        <w:rPr>
          <w:rFonts w:ascii="Courier New" w:hAnsi="Courier New"/>
          <w:sz w:val="22"/>
        </w:rPr>
      </w:pPr>
      <w:r>
        <w:rPr>
          <w:rFonts w:ascii="Courier New" w:hAnsi="Courier New"/>
          <w:sz w:val="22"/>
        </w:rPr>
        <w:t>HAD</w:t>
      </w:r>
      <w:proofErr w:type="gramStart"/>
      <w:r>
        <w:rPr>
          <w:rFonts w:ascii="Courier New" w:hAnsi="Courier New"/>
          <w:sz w:val="22"/>
        </w:rPr>
        <w:t>,GENSET209,12767,20001201231400,55.00000,40.00000</w:t>
      </w:r>
      <w:proofErr w:type="gramEnd"/>
    </w:p>
    <w:p w:rsidR="009547DB" w:rsidRDefault="007178DD">
      <w:pPr>
        <w:spacing w:after="0"/>
        <w:ind w:left="1140"/>
        <w:rPr>
          <w:rFonts w:ascii="Courier New" w:hAnsi="Courier New"/>
          <w:sz w:val="22"/>
        </w:rPr>
      </w:pPr>
      <w:r>
        <w:rPr>
          <w:rFonts w:ascii="Courier New" w:hAnsi="Courier New"/>
          <w:sz w:val="22"/>
        </w:rPr>
        <w:t>HAD</w:t>
      </w:r>
      <w:proofErr w:type="gramStart"/>
      <w:r>
        <w:rPr>
          <w:rFonts w:ascii="Courier New" w:hAnsi="Courier New"/>
          <w:sz w:val="22"/>
        </w:rPr>
        <w:t>,EMBEDG111,12769,20001201232400,65.00000,65.00000</w:t>
      </w:r>
      <w:proofErr w:type="gramEnd"/>
    </w:p>
    <w:p w:rsidR="009547DB" w:rsidRDefault="007178DD">
      <w:pPr>
        <w:spacing w:after="0"/>
        <w:ind w:left="1140"/>
        <w:rPr>
          <w:rFonts w:ascii="Courier New" w:hAnsi="Courier New"/>
          <w:sz w:val="22"/>
        </w:rPr>
      </w:pPr>
      <w:r>
        <w:rPr>
          <w:rFonts w:ascii="Courier New" w:hAnsi="Courier New"/>
          <w:sz w:val="22"/>
        </w:rPr>
        <w:t>HAD</w:t>
      </w:r>
      <w:proofErr w:type="gramStart"/>
      <w:r>
        <w:rPr>
          <w:rFonts w:ascii="Courier New" w:hAnsi="Courier New"/>
          <w:sz w:val="22"/>
        </w:rPr>
        <w:t>,SUPBMU21,12770,20001201232600,60.00000,20.00000</w:t>
      </w:r>
      <w:proofErr w:type="gramEnd"/>
    </w:p>
    <w:p w:rsidR="009547DB" w:rsidRDefault="007178DD">
      <w:pPr>
        <w:spacing w:after="0"/>
        <w:ind w:left="1140"/>
        <w:rPr>
          <w:rFonts w:ascii="Courier New" w:hAnsi="Courier New"/>
          <w:sz w:val="22"/>
        </w:rPr>
      </w:pPr>
      <w:r>
        <w:rPr>
          <w:rFonts w:ascii="Courier New" w:hAnsi="Courier New"/>
          <w:sz w:val="22"/>
        </w:rPr>
        <w:t>HAD</w:t>
      </w:r>
      <w:proofErr w:type="gramStart"/>
      <w:r>
        <w:rPr>
          <w:rFonts w:ascii="Courier New" w:hAnsi="Courier New"/>
          <w:sz w:val="22"/>
        </w:rPr>
        <w:t>,GEN1,12771,20001201232800,75.00000,60.00000</w:t>
      </w:r>
      <w:proofErr w:type="gramEnd"/>
    </w:p>
    <w:p w:rsidR="009547DB" w:rsidRDefault="007178DD">
      <w:pPr>
        <w:spacing w:after="0"/>
        <w:ind w:left="1140"/>
        <w:rPr>
          <w:rFonts w:ascii="Courier New" w:hAnsi="Courier New"/>
          <w:sz w:val="22"/>
        </w:rPr>
      </w:pPr>
      <w:r>
        <w:rPr>
          <w:rFonts w:ascii="Courier New" w:hAnsi="Courier New"/>
          <w:sz w:val="22"/>
        </w:rPr>
        <w:t>FTR</w:t>
      </w:r>
      <w:proofErr w:type="gramStart"/>
      <w:r>
        <w:rPr>
          <w:rFonts w:ascii="Courier New" w:hAnsi="Courier New"/>
          <w:sz w:val="22"/>
        </w:rPr>
        <w:t>,5</w:t>
      </w:r>
      <w:proofErr w:type="gramEnd"/>
    </w:p>
    <w:p w:rsidR="009547DB" w:rsidRDefault="009547DB">
      <w:pPr>
        <w:spacing w:after="0"/>
        <w:ind w:left="1140"/>
      </w:pPr>
    </w:p>
    <w:p w:rsidR="009547DB" w:rsidRDefault="007178DD">
      <w:pPr>
        <w:pStyle w:val="Heading3"/>
      </w:pPr>
      <w:bookmarkStart w:id="1058" w:name="_Toc519167611"/>
      <w:bookmarkStart w:id="1059" w:name="_Toc527457568"/>
      <w:r>
        <w:t>Balancing Services Adjustment Data</w:t>
      </w:r>
      <w:bookmarkEnd w:id="1058"/>
      <w:bookmarkEnd w:id="1059"/>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762" w:type="dxa"/>
            <w:tcBorders>
              <w:top w:val="single" w:sz="12" w:space="0" w:color="auto"/>
            </w:tcBorders>
          </w:tcPr>
          <w:p w:rsidR="009547DB" w:rsidRDefault="007178DD">
            <w:pPr>
              <w:pStyle w:val="TableHeading"/>
              <w:keepLines w:val="0"/>
            </w:pPr>
            <w:r>
              <w:t>Type</w:t>
            </w:r>
          </w:p>
        </w:tc>
        <w:tc>
          <w:tcPr>
            <w:tcW w:w="987" w:type="dxa"/>
            <w:tcBorders>
              <w:top w:val="single" w:sz="12" w:space="0" w:color="auto"/>
            </w:tcBorders>
          </w:tcPr>
          <w:p w:rsidR="009547DB" w:rsidRDefault="007178DD">
            <w:pPr>
              <w:pStyle w:val="TableHeading"/>
              <w:keepLines w:val="0"/>
            </w:pPr>
            <w:r>
              <w:t>Format</w:t>
            </w:r>
          </w:p>
        </w:tc>
        <w:tc>
          <w:tcPr>
            <w:tcW w:w="3597" w:type="dxa"/>
            <w:tcBorders>
              <w:top w:val="single" w:sz="12" w:space="0" w:color="auto"/>
            </w:tcBorders>
          </w:tcPr>
          <w:p w:rsidR="009547DB" w:rsidRDefault="007178DD">
            <w:pPr>
              <w:pStyle w:val="TableHeading"/>
              <w:keepLines w:val="0"/>
            </w:pPr>
            <w:r>
              <w:t>Comments</w:t>
            </w:r>
          </w:p>
        </w:tc>
      </w:tr>
      <w:tr w:rsidR="009547DB">
        <w:trPr>
          <w:tblHeader/>
        </w:trPr>
        <w:tc>
          <w:tcPr>
            <w:tcW w:w="1452" w:type="dxa"/>
          </w:tcPr>
          <w:p w:rsidR="009547DB" w:rsidRDefault="007178DD">
            <w:pPr>
              <w:pStyle w:val="Table"/>
              <w:keepLines w:val="0"/>
            </w:pPr>
            <w:r>
              <w:t>Record Type</w:t>
            </w:r>
          </w:p>
        </w:tc>
        <w:tc>
          <w:tcPr>
            <w:tcW w:w="762" w:type="dxa"/>
          </w:tcPr>
          <w:p w:rsidR="009547DB" w:rsidRDefault="007178DD">
            <w:pPr>
              <w:pStyle w:val="Table"/>
              <w:keepLines w:val="0"/>
            </w:pPr>
            <w:r>
              <w:t>String</w:t>
            </w:r>
          </w:p>
        </w:tc>
        <w:tc>
          <w:tcPr>
            <w:tcW w:w="987" w:type="dxa"/>
          </w:tcPr>
          <w:p w:rsidR="009547DB" w:rsidRDefault="009547DB">
            <w:pPr>
              <w:pStyle w:val="Table"/>
              <w:keepLines w:val="0"/>
            </w:pPr>
          </w:p>
        </w:tc>
        <w:tc>
          <w:tcPr>
            <w:tcW w:w="3597" w:type="dxa"/>
          </w:tcPr>
          <w:p w:rsidR="009547DB" w:rsidRDefault="007178DD">
            <w:pPr>
              <w:pStyle w:val="Table"/>
              <w:keepLines w:val="0"/>
            </w:pPr>
            <w:r>
              <w:t>Fixed String “HDR”</w:t>
            </w:r>
          </w:p>
        </w:tc>
      </w:tr>
      <w:tr w:rsidR="009547DB">
        <w:trPr>
          <w:tblHeader/>
        </w:trPr>
        <w:tc>
          <w:tcPr>
            <w:tcW w:w="1452" w:type="dxa"/>
            <w:tcBorders>
              <w:bottom w:val="single" w:sz="12" w:space="0" w:color="auto"/>
            </w:tcBorders>
          </w:tcPr>
          <w:p w:rsidR="009547DB" w:rsidRDefault="007178DD">
            <w:pPr>
              <w:pStyle w:val="Table"/>
              <w:keepLines w:val="0"/>
            </w:pPr>
            <w:r>
              <w:t>File Type</w:t>
            </w:r>
          </w:p>
        </w:tc>
        <w:tc>
          <w:tcPr>
            <w:tcW w:w="762" w:type="dxa"/>
            <w:tcBorders>
              <w:bottom w:val="single" w:sz="12" w:space="0" w:color="auto"/>
            </w:tcBorders>
          </w:tcPr>
          <w:p w:rsidR="009547DB" w:rsidRDefault="007178DD">
            <w:pPr>
              <w:pStyle w:val="Table"/>
              <w:keepLines w:val="0"/>
            </w:pPr>
            <w:r>
              <w:t>String</w:t>
            </w:r>
          </w:p>
        </w:tc>
        <w:tc>
          <w:tcPr>
            <w:tcW w:w="987" w:type="dxa"/>
            <w:tcBorders>
              <w:bottom w:val="single" w:sz="12" w:space="0" w:color="auto"/>
            </w:tcBorders>
          </w:tcPr>
          <w:p w:rsidR="009547DB" w:rsidRDefault="009547DB">
            <w:pPr>
              <w:pStyle w:val="Table"/>
              <w:keepLines w:val="0"/>
            </w:pPr>
          </w:p>
        </w:tc>
        <w:tc>
          <w:tcPr>
            <w:tcW w:w="3597" w:type="dxa"/>
            <w:tcBorders>
              <w:bottom w:val="single" w:sz="12" w:space="0" w:color="auto"/>
            </w:tcBorders>
          </w:tcPr>
          <w:p w:rsidR="009547DB" w:rsidRDefault="007178DD">
            <w:pPr>
              <w:pStyle w:val="Table"/>
              <w:keepLines w:val="0"/>
            </w:pPr>
            <w:r>
              <w:t>Fixed string “</w:t>
            </w:r>
            <w:r>
              <w:rPr>
                <w:rFonts w:ascii="Courier New" w:hAnsi="Courier New"/>
              </w:rPr>
              <w:t>BALANCING SERVICES ADJUSTMENT DATA</w:t>
            </w:r>
            <w:r>
              <w:t>”</w:t>
            </w:r>
          </w:p>
        </w:tc>
      </w:tr>
    </w:tbl>
    <w:p w:rsidR="009547DB" w:rsidRDefault="009547DB"/>
    <w:p w:rsidR="009547DB" w:rsidRDefault="007178DD">
      <w:pPr>
        <w:pStyle w:val="Heading4"/>
      </w:pPr>
      <w:r>
        <w:t>Body Record Balancing Services Adjustment Data</w:t>
      </w:r>
    </w:p>
    <w:p w:rsidR="009547DB" w:rsidRDefault="007178DD">
      <w:pPr>
        <w:pStyle w:val="NormalClose"/>
      </w:pPr>
      <w:r>
        <w:t>Note that for Settlement Dates on or after the P217 effective date the following data items will always be zero:</w:t>
      </w:r>
    </w:p>
    <w:p w:rsidR="009547DB" w:rsidRDefault="007178DD">
      <w:pPr>
        <w:pStyle w:val="NormalClose"/>
        <w:numPr>
          <w:ilvl w:val="0"/>
          <w:numId w:val="24"/>
        </w:numPr>
      </w:pPr>
      <w:r>
        <w:t xml:space="preserve">Net Energy Buy Price Cost Adjustment (EBCA) </w:t>
      </w:r>
    </w:p>
    <w:p w:rsidR="009547DB" w:rsidRDefault="007178DD">
      <w:pPr>
        <w:pStyle w:val="NormalClose"/>
        <w:numPr>
          <w:ilvl w:val="0"/>
          <w:numId w:val="24"/>
        </w:numPr>
      </w:pPr>
      <w:r>
        <w:t>Net Energy Buy Price Volume Adjustment (EBVA)</w:t>
      </w:r>
    </w:p>
    <w:p w:rsidR="009547DB" w:rsidRDefault="007178DD">
      <w:pPr>
        <w:pStyle w:val="NormalClose"/>
        <w:numPr>
          <w:ilvl w:val="0"/>
          <w:numId w:val="24"/>
        </w:numPr>
      </w:pPr>
      <w:r>
        <w:t>Net System Buy Price Volume Adjustment (SBVA)</w:t>
      </w:r>
    </w:p>
    <w:p w:rsidR="009547DB" w:rsidRDefault="007178DD">
      <w:pPr>
        <w:pStyle w:val="NormalClose"/>
        <w:numPr>
          <w:ilvl w:val="0"/>
          <w:numId w:val="24"/>
        </w:numPr>
      </w:pPr>
      <w:r>
        <w:t>Net Energy Sell Price Cost Adjustment (ESCA)</w:t>
      </w:r>
    </w:p>
    <w:p w:rsidR="009547DB" w:rsidRDefault="007178DD">
      <w:pPr>
        <w:pStyle w:val="NormalClose"/>
        <w:numPr>
          <w:ilvl w:val="0"/>
          <w:numId w:val="24"/>
        </w:numPr>
      </w:pPr>
      <w:r>
        <w:t>Net Energy Sell Price Volume Adjustment (ESVA)</w:t>
      </w:r>
    </w:p>
    <w:p w:rsidR="009547DB" w:rsidRDefault="007178DD">
      <w:pPr>
        <w:pStyle w:val="NormalClose"/>
        <w:numPr>
          <w:ilvl w:val="0"/>
          <w:numId w:val="24"/>
        </w:numPr>
        <w:spacing w:after="240"/>
        <w:ind w:left="2154" w:hanging="357"/>
      </w:pPr>
      <w:r>
        <w:t>Net System Sell Price Volume Adjustment (SSVA)</w:t>
      </w:r>
    </w:p>
    <w:tbl>
      <w:tblPr>
        <w:tblW w:w="7388" w:type="dxa"/>
        <w:tblInd w:w="1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9547DB">
        <w:trPr>
          <w:tblHeader/>
        </w:trPr>
        <w:tc>
          <w:tcPr>
            <w:tcW w:w="2031" w:type="dxa"/>
            <w:tcBorders>
              <w:top w:val="single" w:sz="12" w:space="0" w:color="auto"/>
            </w:tcBorders>
          </w:tcPr>
          <w:p w:rsidR="009547DB" w:rsidRDefault="007178DD">
            <w:pPr>
              <w:pStyle w:val="Table"/>
              <w:keepLines w:val="0"/>
              <w:rPr>
                <w:b/>
                <w:bCs/>
              </w:rPr>
            </w:pPr>
            <w:r>
              <w:rPr>
                <w:b/>
                <w:bCs/>
              </w:rPr>
              <w:t>Field</w:t>
            </w:r>
          </w:p>
        </w:tc>
        <w:tc>
          <w:tcPr>
            <w:tcW w:w="946" w:type="dxa"/>
            <w:tcBorders>
              <w:top w:val="single" w:sz="12" w:space="0" w:color="auto"/>
            </w:tcBorders>
          </w:tcPr>
          <w:p w:rsidR="009547DB" w:rsidRDefault="007178DD">
            <w:pPr>
              <w:pStyle w:val="Table"/>
              <w:keepLines w:val="0"/>
              <w:rPr>
                <w:b/>
                <w:bCs/>
              </w:rPr>
            </w:pPr>
            <w:r>
              <w:rPr>
                <w:b/>
                <w:bCs/>
              </w:rPr>
              <w:t>Type</w:t>
            </w:r>
          </w:p>
        </w:tc>
        <w:tc>
          <w:tcPr>
            <w:tcW w:w="2126" w:type="dxa"/>
            <w:tcBorders>
              <w:top w:val="single" w:sz="12" w:space="0" w:color="auto"/>
            </w:tcBorders>
          </w:tcPr>
          <w:p w:rsidR="009547DB" w:rsidRDefault="007178DD">
            <w:pPr>
              <w:pStyle w:val="Table"/>
              <w:keepLines w:val="0"/>
              <w:rPr>
                <w:b/>
                <w:bCs/>
              </w:rPr>
            </w:pPr>
            <w:r>
              <w:rPr>
                <w:b/>
                <w:bCs/>
              </w:rPr>
              <w:t>Format</w:t>
            </w:r>
          </w:p>
        </w:tc>
        <w:tc>
          <w:tcPr>
            <w:tcW w:w="2285" w:type="dxa"/>
            <w:tcBorders>
              <w:top w:val="single" w:sz="12" w:space="0" w:color="auto"/>
            </w:tcBorders>
          </w:tcPr>
          <w:p w:rsidR="009547DB" w:rsidRDefault="007178DD">
            <w:pPr>
              <w:pStyle w:val="Table"/>
              <w:keepLines w:val="0"/>
              <w:rPr>
                <w:b/>
                <w:bCs/>
              </w:rPr>
            </w:pPr>
            <w:r>
              <w:rPr>
                <w:b/>
                <w:bCs/>
              </w:rPr>
              <w:t>Comments</w:t>
            </w:r>
          </w:p>
        </w:tc>
      </w:tr>
      <w:tr w:rsidR="009547DB">
        <w:tc>
          <w:tcPr>
            <w:tcW w:w="2031" w:type="dxa"/>
          </w:tcPr>
          <w:p w:rsidR="009547DB" w:rsidRDefault="007178DD">
            <w:pPr>
              <w:pStyle w:val="Table"/>
              <w:keepLines w:val="0"/>
              <w:rPr>
                <w:b/>
                <w:bCs/>
              </w:rPr>
            </w:pPr>
            <w:r>
              <w:rPr>
                <w:b/>
                <w:bCs/>
              </w:rPr>
              <w:t>Record Type</w:t>
            </w:r>
          </w:p>
        </w:tc>
        <w:tc>
          <w:tcPr>
            <w:tcW w:w="946" w:type="dxa"/>
          </w:tcPr>
          <w:p w:rsidR="009547DB" w:rsidRDefault="007178DD">
            <w:pPr>
              <w:pStyle w:val="Table"/>
              <w:keepLines w:val="0"/>
            </w:pPr>
            <w:r>
              <w:t>string</w:t>
            </w:r>
          </w:p>
        </w:tc>
        <w:tc>
          <w:tcPr>
            <w:tcW w:w="2126" w:type="dxa"/>
          </w:tcPr>
          <w:p w:rsidR="009547DB" w:rsidRDefault="009547DB">
            <w:pPr>
              <w:pStyle w:val="Table"/>
              <w:keepLines w:val="0"/>
            </w:pPr>
          </w:p>
        </w:tc>
        <w:tc>
          <w:tcPr>
            <w:tcW w:w="2285" w:type="dxa"/>
          </w:tcPr>
          <w:p w:rsidR="009547DB" w:rsidRDefault="007178DD">
            <w:pPr>
              <w:pStyle w:val="Table"/>
              <w:keepLines w:val="0"/>
            </w:pPr>
            <w:r>
              <w:t>Fixed String “BSAD”</w:t>
            </w:r>
          </w:p>
        </w:tc>
      </w:tr>
      <w:tr w:rsidR="009547DB">
        <w:tc>
          <w:tcPr>
            <w:tcW w:w="2031" w:type="dxa"/>
          </w:tcPr>
          <w:p w:rsidR="009547DB" w:rsidRDefault="007178DD">
            <w:pPr>
              <w:pStyle w:val="Table"/>
              <w:keepLines w:val="0"/>
              <w:rPr>
                <w:b/>
                <w:bCs/>
              </w:rPr>
            </w:pPr>
            <w:r>
              <w:rPr>
                <w:b/>
                <w:bCs/>
              </w:rPr>
              <w:t>Settlement Date</w:t>
            </w:r>
          </w:p>
        </w:tc>
        <w:tc>
          <w:tcPr>
            <w:tcW w:w="946" w:type="dxa"/>
          </w:tcPr>
          <w:p w:rsidR="009547DB" w:rsidRDefault="007178DD">
            <w:pPr>
              <w:pStyle w:val="Table"/>
              <w:keepLines w:val="0"/>
            </w:pPr>
            <w:r>
              <w:t>date</w:t>
            </w:r>
          </w:p>
        </w:tc>
        <w:tc>
          <w:tcPr>
            <w:tcW w:w="2126" w:type="dxa"/>
          </w:tcPr>
          <w:p w:rsidR="009547DB" w:rsidRDefault="007178DD">
            <w:pPr>
              <w:pStyle w:val="Table"/>
              <w:keepLines w:val="0"/>
            </w:pPr>
            <w:proofErr w:type="spellStart"/>
            <w:r>
              <w:t>yyyymmdd</w:t>
            </w:r>
            <w:proofErr w:type="spellEnd"/>
          </w:p>
        </w:tc>
        <w:tc>
          <w:tcPr>
            <w:tcW w:w="2285" w:type="dxa"/>
          </w:tcPr>
          <w:p w:rsidR="009547DB" w:rsidRDefault="007178DD">
            <w:pPr>
              <w:pStyle w:val="Table"/>
              <w:keepLines w:val="0"/>
            </w:pPr>
            <w:r>
              <w:t>Group ordered by this field first, incrementing.</w:t>
            </w:r>
          </w:p>
        </w:tc>
      </w:tr>
      <w:tr w:rsidR="009547DB">
        <w:tc>
          <w:tcPr>
            <w:tcW w:w="2031" w:type="dxa"/>
          </w:tcPr>
          <w:p w:rsidR="009547DB" w:rsidRDefault="007178DD">
            <w:pPr>
              <w:pStyle w:val="Table"/>
              <w:keepLines w:val="0"/>
              <w:rPr>
                <w:b/>
                <w:bCs/>
              </w:rPr>
            </w:pPr>
            <w:r>
              <w:rPr>
                <w:b/>
                <w:bCs/>
              </w:rPr>
              <w:t>Settlement Period</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7178DD">
            <w:pPr>
              <w:pStyle w:val="Table"/>
              <w:keepLines w:val="0"/>
            </w:pPr>
            <w:r>
              <w:t>Group ordered by this field second, incrementing.</w:t>
            </w:r>
          </w:p>
        </w:tc>
      </w:tr>
      <w:tr w:rsidR="009547DB">
        <w:tc>
          <w:tcPr>
            <w:tcW w:w="2031" w:type="dxa"/>
          </w:tcPr>
          <w:p w:rsidR="009547DB" w:rsidRDefault="007178DD">
            <w:pPr>
              <w:pStyle w:val="Table"/>
              <w:keepLines w:val="0"/>
              <w:rPr>
                <w:b/>
                <w:bCs/>
              </w:rPr>
            </w:pPr>
            <w:r>
              <w:rPr>
                <w:b/>
                <w:bCs/>
              </w:rPr>
              <w:t>Net Energy Sell Price Cost Adjustment</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7178DD">
            <w:pPr>
              <w:pStyle w:val="Table"/>
              <w:keepLines w:val="0"/>
            </w:pPr>
            <w:r>
              <w:t>ESCA £</w:t>
            </w:r>
          </w:p>
        </w:tc>
      </w:tr>
      <w:tr w:rsidR="009547DB">
        <w:tc>
          <w:tcPr>
            <w:tcW w:w="2031" w:type="dxa"/>
          </w:tcPr>
          <w:p w:rsidR="009547DB" w:rsidRDefault="007178DD">
            <w:pPr>
              <w:pStyle w:val="Table"/>
              <w:keepLines w:val="0"/>
              <w:rPr>
                <w:b/>
                <w:bCs/>
              </w:rPr>
            </w:pPr>
            <w:r>
              <w:rPr>
                <w:b/>
                <w:bCs/>
              </w:rPr>
              <w:t>Net Energy Sell Price Volume Adjustment</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7178DD">
            <w:pPr>
              <w:pStyle w:val="Table"/>
              <w:keepLines w:val="0"/>
            </w:pPr>
            <w:r>
              <w:t>ESVA MWh</w:t>
            </w:r>
          </w:p>
        </w:tc>
      </w:tr>
      <w:tr w:rsidR="009547DB">
        <w:tc>
          <w:tcPr>
            <w:tcW w:w="2031" w:type="dxa"/>
          </w:tcPr>
          <w:p w:rsidR="009547DB" w:rsidRDefault="007178DD">
            <w:pPr>
              <w:pStyle w:val="Table"/>
              <w:keepLines w:val="0"/>
              <w:rPr>
                <w:b/>
                <w:bCs/>
              </w:rPr>
            </w:pPr>
            <w:r>
              <w:rPr>
                <w:b/>
                <w:bCs/>
              </w:rPr>
              <w:t>Net System Sell Price Volume Adjustment</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7178DD">
            <w:pPr>
              <w:pStyle w:val="Table"/>
              <w:keepLines w:val="0"/>
            </w:pPr>
            <w:r>
              <w:t>SSVA MWh</w:t>
            </w:r>
          </w:p>
        </w:tc>
      </w:tr>
      <w:tr w:rsidR="009547DB">
        <w:tc>
          <w:tcPr>
            <w:tcW w:w="2031" w:type="dxa"/>
          </w:tcPr>
          <w:p w:rsidR="009547DB" w:rsidRDefault="007178DD">
            <w:pPr>
              <w:pStyle w:val="Table"/>
              <w:keepLines w:val="0"/>
              <w:rPr>
                <w:b/>
                <w:bCs/>
              </w:rPr>
            </w:pPr>
            <w:r>
              <w:rPr>
                <w:b/>
                <w:bCs/>
              </w:rPr>
              <w:t xml:space="preserve">Sell Price </w:t>
            </w:r>
            <w:proofErr w:type="spellStart"/>
            <w:r>
              <w:rPr>
                <w:b/>
                <w:bCs/>
              </w:rPr>
              <w:t>Price</w:t>
            </w:r>
            <w:proofErr w:type="spellEnd"/>
            <w:r>
              <w:rPr>
                <w:b/>
                <w:bCs/>
              </w:rPr>
              <w:t xml:space="preserve"> Adjustment</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7178DD">
            <w:pPr>
              <w:pStyle w:val="Table"/>
              <w:keepLines w:val="0"/>
            </w:pPr>
            <w:r>
              <w:t>SPA £/MWh</w:t>
            </w:r>
          </w:p>
        </w:tc>
      </w:tr>
      <w:tr w:rsidR="009547DB">
        <w:tc>
          <w:tcPr>
            <w:tcW w:w="2031" w:type="dxa"/>
          </w:tcPr>
          <w:p w:rsidR="009547DB" w:rsidRDefault="007178DD">
            <w:pPr>
              <w:pStyle w:val="Table"/>
              <w:keepLines w:val="0"/>
              <w:rPr>
                <w:b/>
                <w:bCs/>
              </w:rPr>
            </w:pPr>
            <w:r>
              <w:rPr>
                <w:b/>
                <w:bCs/>
              </w:rPr>
              <w:t>Net Energy Buy Price Cost Adjustment</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7178DD">
            <w:pPr>
              <w:pStyle w:val="Table"/>
              <w:keepLines w:val="0"/>
            </w:pPr>
            <w:r>
              <w:t>EBCA £</w:t>
            </w:r>
          </w:p>
        </w:tc>
      </w:tr>
      <w:tr w:rsidR="009547DB">
        <w:tc>
          <w:tcPr>
            <w:tcW w:w="2031" w:type="dxa"/>
          </w:tcPr>
          <w:p w:rsidR="009547DB" w:rsidRDefault="007178DD">
            <w:pPr>
              <w:pStyle w:val="Table"/>
              <w:keepLines w:val="0"/>
              <w:rPr>
                <w:b/>
                <w:bCs/>
              </w:rPr>
            </w:pPr>
            <w:r>
              <w:rPr>
                <w:b/>
                <w:bCs/>
              </w:rPr>
              <w:t>Net Energy Buy Price Volume Adjustment</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7178DD">
            <w:pPr>
              <w:pStyle w:val="Table"/>
              <w:keepLines w:val="0"/>
            </w:pPr>
            <w:r>
              <w:t>EBVA MWh</w:t>
            </w:r>
          </w:p>
        </w:tc>
      </w:tr>
      <w:tr w:rsidR="009547DB">
        <w:tc>
          <w:tcPr>
            <w:tcW w:w="2031" w:type="dxa"/>
          </w:tcPr>
          <w:p w:rsidR="009547DB" w:rsidRDefault="007178DD">
            <w:pPr>
              <w:pStyle w:val="Table"/>
              <w:keepLines w:val="0"/>
              <w:rPr>
                <w:b/>
                <w:bCs/>
              </w:rPr>
            </w:pPr>
            <w:r>
              <w:rPr>
                <w:b/>
                <w:bCs/>
              </w:rPr>
              <w:t>Net System Buy Price Volume Adjustment</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7178DD">
            <w:pPr>
              <w:pStyle w:val="Table"/>
              <w:keepLines w:val="0"/>
            </w:pPr>
            <w:r>
              <w:t>SBVA MWh</w:t>
            </w:r>
          </w:p>
        </w:tc>
      </w:tr>
      <w:tr w:rsidR="009547DB">
        <w:trPr>
          <w:cantSplit/>
        </w:trPr>
        <w:tc>
          <w:tcPr>
            <w:tcW w:w="2031" w:type="dxa"/>
            <w:tcBorders>
              <w:bottom w:val="single" w:sz="12" w:space="0" w:color="auto"/>
            </w:tcBorders>
          </w:tcPr>
          <w:p w:rsidR="009547DB" w:rsidRDefault="007178DD">
            <w:pPr>
              <w:pStyle w:val="Table"/>
              <w:keepLines w:val="0"/>
              <w:rPr>
                <w:b/>
                <w:bCs/>
              </w:rPr>
            </w:pPr>
            <w:r>
              <w:rPr>
                <w:b/>
                <w:bCs/>
              </w:rPr>
              <w:t xml:space="preserve">Buy Price </w:t>
            </w:r>
            <w:proofErr w:type="spellStart"/>
            <w:r>
              <w:rPr>
                <w:b/>
                <w:bCs/>
              </w:rPr>
              <w:t>Price</w:t>
            </w:r>
            <w:proofErr w:type="spellEnd"/>
            <w:r>
              <w:rPr>
                <w:b/>
                <w:bCs/>
              </w:rPr>
              <w:t xml:space="preserve"> Adjustment</w:t>
            </w:r>
          </w:p>
        </w:tc>
        <w:tc>
          <w:tcPr>
            <w:tcW w:w="946" w:type="dxa"/>
            <w:tcBorders>
              <w:bottom w:val="single" w:sz="12" w:space="0" w:color="auto"/>
            </w:tcBorders>
          </w:tcPr>
          <w:p w:rsidR="009547DB" w:rsidRDefault="007178DD">
            <w:pPr>
              <w:pStyle w:val="Table"/>
              <w:keepLines w:val="0"/>
            </w:pPr>
            <w:r>
              <w:t>number</w:t>
            </w:r>
          </w:p>
        </w:tc>
        <w:tc>
          <w:tcPr>
            <w:tcW w:w="2126" w:type="dxa"/>
            <w:tcBorders>
              <w:bottom w:val="single" w:sz="12" w:space="0" w:color="auto"/>
            </w:tcBorders>
          </w:tcPr>
          <w:p w:rsidR="009547DB" w:rsidRDefault="009547DB">
            <w:pPr>
              <w:pStyle w:val="Table"/>
              <w:keepLines w:val="0"/>
            </w:pPr>
          </w:p>
        </w:tc>
        <w:tc>
          <w:tcPr>
            <w:tcW w:w="2285" w:type="dxa"/>
            <w:tcBorders>
              <w:bottom w:val="single" w:sz="12" w:space="0" w:color="auto"/>
            </w:tcBorders>
          </w:tcPr>
          <w:p w:rsidR="009547DB" w:rsidRDefault="007178DD">
            <w:pPr>
              <w:pStyle w:val="Table"/>
              <w:keepLines w:val="0"/>
            </w:pPr>
            <w:r>
              <w:t>BPA £/MWh</w:t>
            </w:r>
          </w:p>
        </w:tc>
      </w:tr>
    </w:tbl>
    <w:p w:rsidR="009547DB" w:rsidRDefault="009547DB">
      <w:pPr>
        <w:tabs>
          <w:tab w:val="left" w:pos="1134"/>
        </w:tabs>
        <w:ind w:left="0"/>
      </w:pPr>
    </w:p>
    <w:p w:rsidR="009547DB" w:rsidRDefault="007178DD">
      <w:pPr>
        <w:pStyle w:val="Heading4"/>
      </w:pPr>
      <w:r>
        <w:t>Body Record Balancing Services Adjustment Action Data</w:t>
      </w:r>
    </w:p>
    <w:p w:rsidR="009547DB" w:rsidRDefault="007178DD">
      <w:pPr>
        <w:pStyle w:val="NormalClose"/>
        <w:spacing w:before="120" w:after="120"/>
        <w:ind w:left="1138"/>
      </w:pPr>
      <w:r>
        <w:t xml:space="preserve">For Settlement Dates on and after </w:t>
      </w:r>
      <w:r>
        <w:rPr>
          <w:u w:val="single"/>
        </w:rPr>
        <w:t>the P217 effective date</w:t>
      </w:r>
      <w:r>
        <w:t xml:space="preserve"> the following data will be reported:</w:t>
      </w:r>
    </w:p>
    <w:tbl>
      <w:tblPr>
        <w:tblW w:w="7388" w:type="dxa"/>
        <w:tblInd w:w="1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9547DB">
        <w:trPr>
          <w:cantSplit/>
          <w:tblHeader/>
        </w:trPr>
        <w:tc>
          <w:tcPr>
            <w:tcW w:w="2031" w:type="dxa"/>
            <w:tcBorders>
              <w:top w:val="single" w:sz="12" w:space="0" w:color="auto"/>
            </w:tcBorders>
          </w:tcPr>
          <w:p w:rsidR="009547DB" w:rsidRDefault="007178DD">
            <w:pPr>
              <w:pStyle w:val="Table"/>
              <w:keepLines w:val="0"/>
              <w:rPr>
                <w:b/>
                <w:bCs/>
              </w:rPr>
            </w:pPr>
            <w:r>
              <w:rPr>
                <w:b/>
                <w:bCs/>
              </w:rPr>
              <w:t>Field</w:t>
            </w:r>
          </w:p>
        </w:tc>
        <w:tc>
          <w:tcPr>
            <w:tcW w:w="946" w:type="dxa"/>
            <w:tcBorders>
              <w:top w:val="single" w:sz="12" w:space="0" w:color="auto"/>
            </w:tcBorders>
          </w:tcPr>
          <w:p w:rsidR="009547DB" w:rsidRDefault="007178DD">
            <w:pPr>
              <w:pStyle w:val="Table"/>
              <w:keepLines w:val="0"/>
              <w:rPr>
                <w:b/>
                <w:bCs/>
              </w:rPr>
            </w:pPr>
            <w:r>
              <w:rPr>
                <w:b/>
                <w:bCs/>
              </w:rPr>
              <w:t>Type</w:t>
            </w:r>
          </w:p>
        </w:tc>
        <w:tc>
          <w:tcPr>
            <w:tcW w:w="2126" w:type="dxa"/>
            <w:tcBorders>
              <w:top w:val="single" w:sz="12" w:space="0" w:color="auto"/>
            </w:tcBorders>
          </w:tcPr>
          <w:p w:rsidR="009547DB" w:rsidRDefault="007178DD">
            <w:pPr>
              <w:pStyle w:val="Table"/>
              <w:keepLines w:val="0"/>
              <w:rPr>
                <w:b/>
                <w:bCs/>
              </w:rPr>
            </w:pPr>
            <w:r>
              <w:rPr>
                <w:b/>
                <w:bCs/>
              </w:rPr>
              <w:t>Format</w:t>
            </w:r>
          </w:p>
        </w:tc>
        <w:tc>
          <w:tcPr>
            <w:tcW w:w="2285" w:type="dxa"/>
            <w:tcBorders>
              <w:top w:val="single" w:sz="12" w:space="0" w:color="auto"/>
            </w:tcBorders>
          </w:tcPr>
          <w:p w:rsidR="009547DB" w:rsidRDefault="007178DD">
            <w:pPr>
              <w:pStyle w:val="Table"/>
              <w:keepLines w:val="0"/>
              <w:rPr>
                <w:b/>
                <w:bCs/>
              </w:rPr>
            </w:pPr>
            <w:r>
              <w:rPr>
                <w:b/>
                <w:bCs/>
              </w:rPr>
              <w:t>Comments</w:t>
            </w:r>
          </w:p>
        </w:tc>
      </w:tr>
      <w:tr w:rsidR="009547DB">
        <w:trPr>
          <w:cantSplit/>
        </w:trPr>
        <w:tc>
          <w:tcPr>
            <w:tcW w:w="2031" w:type="dxa"/>
          </w:tcPr>
          <w:p w:rsidR="009547DB" w:rsidRDefault="007178DD">
            <w:pPr>
              <w:pStyle w:val="Table"/>
              <w:keepLines w:val="0"/>
              <w:rPr>
                <w:b/>
                <w:bCs/>
              </w:rPr>
            </w:pPr>
            <w:r>
              <w:rPr>
                <w:b/>
                <w:bCs/>
              </w:rPr>
              <w:t>Record Type</w:t>
            </w:r>
          </w:p>
        </w:tc>
        <w:tc>
          <w:tcPr>
            <w:tcW w:w="946" w:type="dxa"/>
          </w:tcPr>
          <w:p w:rsidR="009547DB" w:rsidRDefault="007178DD">
            <w:pPr>
              <w:pStyle w:val="Table"/>
              <w:keepLines w:val="0"/>
            </w:pPr>
            <w:r>
              <w:t>string</w:t>
            </w:r>
          </w:p>
        </w:tc>
        <w:tc>
          <w:tcPr>
            <w:tcW w:w="2126" w:type="dxa"/>
          </w:tcPr>
          <w:p w:rsidR="009547DB" w:rsidRDefault="009547DB">
            <w:pPr>
              <w:pStyle w:val="Table"/>
              <w:keepLines w:val="0"/>
            </w:pPr>
          </w:p>
        </w:tc>
        <w:tc>
          <w:tcPr>
            <w:tcW w:w="2285" w:type="dxa"/>
          </w:tcPr>
          <w:p w:rsidR="009547DB" w:rsidRDefault="007178DD">
            <w:pPr>
              <w:pStyle w:val="Table"/>
              <w:keepLines w:val="0"/>
            </w:pPr>
            <w:r>
              <w:t>Fixed String “DISAG”</w:t>
            </w:r>
          </w:p>
        </w:tc>
      </w:tr>
      <w:tr w:rsidR="009547DB">
        <w:trPr>
          <w:cantSplit/>
        </w:trPr>
        <w:tc>
          <w:tcPr>
            <w:tcW w:w="2031" w:type="dxa"/>
          </w:tcPr>
          <w:p w:rsidR="009547DB" w:rsidRDefault="007178DD">
            <w:pPr>
              <w:pStyle w:val="Table"/>
              <w:keepLines w:val="0"/>
              <w:rPr>
                <w:b/>
                <w:bCs/>
              </w:rPr>
            </w:pPr>
            <w:r>
              <w:rPr>
                <w:b/>
                <w:bCs/>
              </w:rPr>
              <w:t>Settlement Date</w:t>
            </w:r>
          </w:p>
        </w:tc>
        <w:tc>
          <w:tcPr>
            <w:tcW w:w="946" w:type="dxa"/>
          </w:tcPr>
          <w:p w:rsidR="009547DB" w:rsidRDefault="007178DD">
            <w:pPr>
              <w:pStyle w:val="Table"/>
              <w:keepLines w:val="0"/>
            </w:pPr>
            <w:r>
              <w:t>date</w:t>
            </w:r>
          </w:p>
        </w:tc>
        <w:tc>
          <w:tcPr>
            <w:tcW w:w="2126" w:type="dxa"/>
          </w:tcPr>
          <w:p w:rsidR="009547DB" w:rsidRDefault="007178DD">
            <w:pPr>
              <w:pStyle w:val="Table"/>
              <w:keepLines w:val="0"/>
            </w:pPr>
            <w:proofErr w:type="spellStart"/>
            <w:r>
              <w:t>yyyymmdd</w:t>
            </w:r>
            <w:proofErr w:type="spellEnd"/>
          </w:p>
        </w:tc>
        <w:tc>
          <w:tcPr>
            <w:tcW w:w="2285" w:type="dxa"/>
          </w:tcPr>
          <w:p w:rsidR="009547DB" w:rsidRDefault="007178DD">
            <w:pPr>
              <w:pStyle w:val="Table"/>
              <w:keepLines w:val="0"/>
            </w:pPr>
            <w:r>
              <w:t>Group ordered by this field first, incrementing.</w:t>
            </w:r>
          </w:p>
        </w:tc>
      </w:tr>
      <w:tr w:rsidR="009547DB">
        <w:trPr>
          <w:cantSplit/>
        </w:trPr>
        <w:tc>
          <w:tcPr>
            <w:tcW w:w="2031" w:type="dxa"/>
          </w:tcPr>
          <w:p w:rsidR="009547DB" w:rsidRDefault="007178DD">
            <w:pPr>
              <w:pStyle w:val="Table"/>
              <w:keepLines w:val="0"/>
              <w:rPr>
                <w:b/>
                <w:bCs/>
              </w:rPr>
            </w:pPr>
            <w:r>
              <w:rPr>
                <w:b/>
                <w:bCs/>
              </w:rPr>
              <w:t>Settlement Period</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7178DD">
            <w:pPr>
              <w:pStyle w:val="Table"/>
              <w:keepLines w:val="0"/>
            </w:pPr>
            <w:r>
              <w:t>Group ordered by this field second, incrementing.</w:t>
            </w:r>
          </w:p>
        </w:tc>
      </w:tr>
      <w:tr w:rsidR="009547DB">
        <w:trPr>
          <w:cantSplit/>
        </w:trPr>
        <w:tc>
          <w:tcPr>
            <w:tcW w:w="2031" w:type="dxa"/>
          </w:tcPr>
          <w:p w:rsidR="009547DB" w:rsidRDefault="007178DD">
            <w:pPr>
              <w:pStyle w:val="Table"/>
              <w:keepLines w:val="0"/>
              <w:rPr>
                <w:b/>
                <w:bCs/>
              </w:rPr>
            </w:pPr>
            <w:r>
              <w:rPr>
                <w:b/>
              </w:rPr>
              <w:t>Action Identifier</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9547DB">
            <w:pPr>
              <w:pStyle w:val="Table"/>
              <w:keepLines w:val="0"/>
            </w:pPr>
          </w:p>
        </w:tc>
      </w:tr>
      <w:tr w:rsidR="009547DB">
        <w:trPr>
          <w:cantSplit/>
        </w:trPr>
        <w:tc>
          <w:tcPr>
            <w:tcW w:w="2031" w:type="dxa"/>
          </w:tcPr>
          <w:p w:rsidR="009547DB" w:rsidRDefault="007178DD">
            <w:pPr>
              <w:pStyle w:val="Table"/>
              <w:keepLines w:val="0"/>
              <w:rPr>
                <w:b/>
                <w:bCs/>
              </w:rPr>
            </w:pPr>
            <w:r>
              <w:rPr>
                <w:b/>
              </w:rPr>
              <w:t>SO-Flag</w:t>
            </w:r>
          </w:p>
        </w:tc>
        <w:tc>
          <w:tcPr>
            <w:tcW w:w="946" w:type="dxa"/>
          </w:tcPr>
          <w:p w:rsidR="009547DB" w:rsidRDefault="007178DD">
            <w:pPr>
              <w:pStyle w:val="Table"/>
              <w:keepLines w:val="0"/>
            </w:pPr>
            <w:proofErr w:type="spellStart"/>
            <w:r>
              <w:t>boolean</w:t>
            </w:r>
            <w:proofErr w:type="spellEnd"/>
          </w:p>
        </w:tc>
        <w:tc>
          <w:tcPr>
            <w:tcW w:w="2126" w:type="dxa"/>
          </w:tcPr>
          <w:p w:rsidR="009547DB" w:rsidRDefault="007178DD">
            <w:pPr>
              <w:pStyle w:val="Table"/>
              <w:keepLines w:val="0"/>
            </w:pPr>
            <w:r>
              <w:t>T or F</w:t>
            </w:r>
          </w:p>
        </w:tc>
        <w:tc>
          <w:tcPr>
            <w:tcW w:w="2285" w:type="dxa"/>
          </w:tcPr>
          <w:p w:rsidR="009547DB" w:rsidRDefault="007178DD">
            <w:pPr>
              <w:pStyle w:val="Table"/>
              <w:keepLines w:val="0"/>
            </w:pPr>
            <w:r>
              <w:t>‘T’ if potentially impacted by transmission constraints.</w:t>
            </w:r>
          </w:p>
        </w:tc>
      </w:tr>
      <w:tr w:rsidR="009547DB">
        <w:trPr>
          <w:cantSplit/>
        </w:trPr>
        <w:tc>
          <w:tcPr>
            <w:tcW w:w="2031" w:type="dxa"/>
          </w:tcPr>
          <w:p w:rsidR="009547DB" w:rsidRDefault="007178DD">
            <w:pPr>
              <w:pStyle w:val="Table"/>
              <w:keepLines w:val="0"/>
              <w:rPr>
                <w:b/>
              </w:rPr>
            </w:pPr>
            <w:r>
              <w:rPr>
                <w:b/>
              </w:rPr>
              <w:t>Balancing Services Adjustment Action STOR Provider Flag</w:t>
            </w:r>
          </w:p>
        </w:tc>
        <w:tc>
          <w:tcPr>
            <w:tcW w:w="946" w:type="dxa"/>
          </w:tcPr>
          <w:p w:rsidR="009547DB" w:rsidRDefault="007178DD">
            <w:pPr>
              <w:pStyle w:val="Table"/>
              <w:keepLines w:val="0"/>
            </w:pPr>
            <w:proofErr w:type="spellStart"/>
            <w:r>
              <w:t>boolean</w:t>
            </w:r>
            <w:proofErr w:type="spellEnd"/>
          </w:p>
        </w:tc>
        <w:tc>
          <w:tcPr>
            <w:tcW w:w="2126" w:type="dxa"/>
          </w:tcPr>
          <w:p w:rsidR="009547DB" w:rsidRDefault="007178DD">
            <w:pPr>
              <w:pStyle w:val="Table"/>
              <w:keepLines w:val="0"/>
            </w:pPr>
            <w:r>
              <w:t>T or F</w:t>
            </w:r>
          </w:p>
        </w:tc>
        <w:tc>
          <w:tcPr>
            <w:tcW w:w="2285" w:type="dxa"/>
          </w:tcPr>
          <w:p w:rsidR="009547DB" w:rsidRDefault="007178DD">
            <w:pPr>
              <w:pStyle w:val="Table"/>
              <w:keepLines w:val="0"/>
            </w:pPr>
            <w:r>
              <w:t>‘T’ if related to a STOR Provider</w:t>
            </w:r>
          </w:p>
          <w:p w:rsidR="009547DB" w:rsidRDefault="007178DD">
            <w:pPr>
              <w:pStyle w:val="Table"/>
              <w:keepLines w:val="0"/>
            </w:pPr>
            <w:r>
              <w:t>This field will be null if pre-P305 Settlement Date</w:t>
            </w:r>
          </w:p>
        </w:tc>
      </w:tr>
      <w:tr w:rsidR="009547DB">
        <w:trPr>
          <w:cantSplit/>
        </w:trPr>
        <w:tc>
          <w:tcPr>
            <w:tcW w:w="2031" w:type="dxa"/>
          </w:tcPr>
          <w:p w:rsidR="009547DB" w:rsidRDefault="007178DD">
            <w:pPr>
              <w:pStyle w:val="Table"/>
              <w:keepLines w:val="0"/>
              <w:rPr>
                <w:b/>
                <w:bCs/>
              </w:rPr>
            </w:pPr>
            <w:r>
              <w:rPr>
                <w:b/>
              </w:rPr>
              <w:t xml:space="preserve">Action Cost </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7178DD">
            <w:pPr>
              <w:pStyle w:val="Table"/>
              <w:keepLines w:val="0"/>
            </w:pPr>
            <w:r>
              <w:t>£ (can be NULL)</w:t>
            </w:r>
          </w:p>
        </w:tc>
      </w:tr>
      <w:tr w:rsidR="009547DB">
        <w:trPr>
          <w:cantSplit/>
        </w:trPr>
        <w:tc>
          <w:tcPr>
            <w:tcW w:w="2031" w:type="dxa"/>
            <w:tcBorders>
              <w:bottom w:val="single" w:sz="12" w:space="0" w:color="auto"/>
            </w:tcBorders>
          </w:tcPr>
          <w:p w:rsidR="009547DB" w:rsidRDefault="007178DD">
            <w:pPr>
              <w:pStyle w:val="Table"/>
              <w:keepLines w:val="0"/>
              <w:rPr>
                <w:b/>
                <w:bCs/>
              </w:rPr>
            </w:pPr>
            <w:r>
              <w:rPr>
                <w:b/>
              </w:rPr>
              <w:t>Action Volume</w:t>
            </w:r>
          </w:p>
        </w:tc>
        <w:tc>
          <w:tcPr>
            <w:tcW w:w="946" w:type="dxa"/>
            <w:tcBorders>
              <w:bottom w:val="single" w:sz="12" w:space="0" w:color="auto"/>
            </w:tcBorders>
          </w:tcPr>
          <w:p w:rsidR="009547DB" w:rsidRDefault="007178DD">
            <w:pPr>
              <w:pStyle w:val="Table"/>
              <w:keepLines w:val="0"/>
            </w:pPr>
            <w:r>
              <w:t>number</w:t>
            </w:r>
          </w:p>
        </w:tc>
        <w:tc>
          <w:tcPr>
            <w:tcW w:w="2126" w:type="dxa"/>
            <w:tcBorders>
              <w:bottom w:val="single" w:sz="12" w:space="0" w:color="auto"/>
            </w:tcBorders>
          </w:tcPr>
          <w:p w:rsidR="009547DB" w:rsidRDefault="009547DB">
            <w:pPr>
              <w:pStyle w:val="Table"/>
              <w:keepLines w:val="0"/>
            </w:pPr>
          </w:p>
        </w:tc>
        <w:tc>
          <w:tcPr>
            <w:tcW w:w="2285" w:type="dxa"/>
            <w:tcBorders>
              <w:bottom w:val="single" w:sz="12" w:space="0" w:color="auto"/>
            </w:tcBorders>
          </w:tcPr>
          <w:p w:rsidR="009547DB" w:rsidRDefault="007178DD">
            <w:pPr>
              <w:pStyle w:val="Table"/>
              <w:keepLines w:val="0"/>
            </w:pPr>
            <w:r>
              <w:t>MWh</w:t>
            </w:r>
          </w:p>
        </w:tc>
      </w:tr>
    </w:tbl>
    <w:p w:rsidR="009547DB" w:rsidRDefault="009547DB"/>
    <w:p w:rsidR="009547DB" w:rsidRDefault="007178DD">
      <w:pPr>
        <w:pStyle w:val="Heading4"/>
      </w:pPr>
      <w:r>
        <w:t>Example File</w:t>
      </w:r>
    </w:p>
    <w:p w:rsidR="009547DB" w:rsidRDefault="007178DD">
      <w:pPr>
        <w:pStyle w:val="NormalClose"/>
        <w:spacing w:before="120" w:after="120"/>
        <w:ind w:left="1138"/>
      </w:pPr>
      <w:r>
        <w:t>For Settlement Dates on, and after prior to the P217 effective date an example file would look like this:</w:t>
      </w:r>
    </w:p>
    <w:p w:rsidR="009547DB" w:rsidRDefault="007178DD">
      <w:pPr>
        <w:spacing w:after="0"/>
        <w:ind w:left="1128"/>
        <w:rPr>
          <w:rFonts w:ascii="Courier New" w:hAnsi="Courier New"/>
          <w:sz w:val="18"/>
        </w:rPr>
      </w:pPr>
      <w:r>
        <w:rPr>
          <w:rFonts w:ascii="Courier New" w:hAnsi="Courier New"/>
          <w:sz w:val="18"/>
        </w:rPr>
        <w:t>HDR</w:t>
      </w:r>
      <w:proofErr w:type="gramStart"/>
      <w:r>
        <w:rPr>
          <w:rFonts w:ascii="Courier New" w:hAnsi="Courier New"/>
          <w:sz w:val="18"/>
        </w:rPr>
        <w:t>,BALANCING</w:t>
      </w:r>
      <w:proofErr w:type="gramEnd"/>
      <w:r>
        <w:rPr>
          <w:rFonts w:ascii="Courier New" w:hAnsi="Courier New"/>
          <w:sz w:val="18"/>
        </w:rPr>
        <w:t xml:space="preserve"> SERVICES ADJUSTMENT DATA</w:t>
      </w:r>
    </w:p>
    <w:p w:rsidR="009547DB" w:rsidRDefault="007178DD">
      <w:pPr>
        <w:spacing w:after="0"/>
        <w:ind w:left="1128"/>
        <w:rPr>
          <w:rFonts w:ascii="Courier New" w:hAnsi="Courier New"/>
          <w:sz w:val="18"/>
        </w:rPr>
      </w:pPr>
      <w:r>
        <w:rPr>
          <w:rFonts w:ascii="Courier New" w:hAnsi="Courier New"/>
          <w:sz w:val="18"/>
        </w:rPr>
        <w:t>BSAD,20001018,33,0.00,0.000,0.000,0.00,0.00,0.000,0.000,0.00</w:t>
      </w:r>
    </w:p>
    <w:p w:rsidR="009547DB" w:rsidRDefault="007178DD">
      <w:pPr>
        <w:spacing w:after="0"/>
        <w:ind w:left="1128"/>
        <w:rPr>
          <w:rFonts w:ascii="Courier New" w:hAnsi="Courier New"/>
          <w:sz w:val="18"/>
        </w:rPr>
      </w:pPr>
      <w:r>
        <w:rPr>
          <w:rFonts w:ascii="Courier New" w:hAnsi="Courier New"/>
          <w:sz w:val="18"/>
        </w:rPr>
        <w:t>BSAD,20001018,36,0.00,0.000,0.000,0.00,0.00,0.000,0.000,0.00</w:t>
      </w:r>
    </w:p>
    <w:p w:rsidR="009547DB" w:rsidRDefault="007178DD">
      <w:pPr>
        <w:spacing w:after="0"/>
        <w:ind w:left="1128"/>
        <w:rPr>
          <w:rFonts w:ascii="Courier New" w:hAnsi="Courier New"/>
          <w:b/>
          <w:sz w:val="18"/>
        </w:rPr>
      </w:pPr>
      <w:r>
        <w:rPr>
          <w:rFonts w:ascii="Courier New" w:hAnsi="Courier New"/>
          <w:sz w:val="18"/>
        </w:rPr>
        <w:t>BSAD,20001018,37,0.00,0.000,0.000,0.00,0.00,0.000,0.000,0.00</w:t>
      </w:r>
    </w:p>
    <w:p w:rsidR="009547DB" w:rsidRDefault="007178DD">
      <w:pPr>
        <w:spacing w:after="0"/>
        <w:rPr>
          <w:rFonts w:ascii="Courier New" w:hAnsi="Courier New"/>
          <w:sz w:val="18"/>
        </w:rPr>
      </w:pPr>
      <w:r>
        <w:rPr>
          <w:rFonts w:ascii="Courier New" w:hAnsi="Courier New"/>
          <w:sz w:val="18"/>
        </w:rPr>
        <w:t>FTR</w:t>
      </w:r>
      <w:proofErr w:type="gramStart"/>
      <w:r>
        <w:rPr>
          <w:rFonts w:ascii="Courier New" w:hAnsi="Courier New"/>
          <w:sz w:val="18"/>
        </w:rPr>
        <w:t>,3</w:t>
      </w:r>
      <w:proofErr w:type="gramEnd"/>
    </w:p>
    <w:p w:rsidR="009547DB" w:rsidRDefault="007178DD">
      <w:pPr>
        <w:pStyle w:val="NormalClose"/>
        <w:spacing w:before="120" w:after="120"/>
        <w:ind w:left="1138"/>
      </w:pPr>
      <w:r>
        <w:t>For Settlement Dates on and after the P217 effective date an example file would look like this:</w:t>
      </w:r>
    </w:p>
    <w:p w:rsidR="009547DB" w:rsidRDefault="007178DD">
      <w:pPr>
        <w:spacing w:after="0"/>
        <w:ind w:left="1128"/>
        <w:rPr>
          <w:rFonts w:ascii="Courier New" w:hAnsi="Courier New"/>
          <w:sz w:val="18"/>
        </w:rPr>
      </w:pPr>
      <w:r>
        <w:rPr>
          <w:rFonts w:ascii="Courier New" w:hAnsi="Courier New"/>
          <w:sz w:val="18"/>
        </w:rPr>
        <w:t>HDR</w:t>
      </w:r>
      <w:proofErr w:type="gramStart"/>
      <w:r>
        <w:rPr>
          <w:rFonts w:ascii="Courier New" w:hAnsi="Courier New"/>
          <w:sz w:val="18"/>
        </w:rPr>
        <w:t>,BALANCING</w:t>
      </w:r>
      <w:proofErr w:type="gramEnd"/>
      <w:r>
        <w:rPr>
          <w:rFonts w:ascii="Courier New" w:hAnsi="Courier New"/>
          <w:sz w:val="18"/>
        </w:rPr>
        <w:t xml:space="preserve"> SERVICES ADJUSTMENT DATA</w:t>
      </w:r>
    </w:p>
    <w:p w:rsidR="009547DB" w:rsidRDefault="007178DD">
      <w:pPr>
        <w:spacing w:after="0"/>
        <w:ind w:left="1128"/>
        <w:rPr>
          <w:rFonts w:ascii="Courier New" w:hAnsi="Courier New"/>
          <w:sz w:val="18"/>
        </w:rPr>
      </w:pPr>
      <w:r>
        <w:rPr>
          <w:rFonts w:ascii="Courier New" w:hAnsi="Courier New"/>
          <w:sz w:val="18"/>
        </w:rPr>
        <w:t>BSAD,20001018,33,0.00,0.000,0.000,13.1,0.00,0.000,0.000,0.00</w:t>
      </w:r>
    </w:p>
    <w:p w:rsidR="009547DB" w:rsidRDefault="007178DD">
      <w:pPr>
        <w:spacing w:after="0"/>
        <w:ind w:left="1128"/>
        <w:rPr>
          <w:rFonts w:ascii="Courier New" w:hAnsi="Courier New"/>
          <w:sz w:val="18"/>
        </w:rPr>
      </w:pPr>
      <w:r>
        <w:rPr>
          <w:rFonts w:ascii="Courier New" w:hAnsi="Courier New"/>
          <w:sz w:val="18"/>
        </w:rPr>
        <w:t>DISAG</w:t>
      </w:r>
      <w:proofErr w:type="gramStart"/>
      <w:r>
        <w:rPr>
          <w:rFonts w:ascii="Courier New" w:hAnsi="Courier New"/>
          <w:sz w:val="18"/>
        </w:rPr>
        <w:t>,20001018,33,1,F</w:t>
      </w:r>
      <w:proofErr w:type="gramEnd"/>
      <w:r>
        <w:rPr>
          <w:rFonts w:ascii="Courier New" w:hAnsi="Courier New"/>
          <w:sz w:val="18"/>
        </w:rPr>
        <w:t>,,5.00,1.23</w:t>
      </w:r>
    </w:p>
    <w:p w:rsidR="009547DB" w:rsidRDefault="007178DD">
      <w:pPr>
        <w:spacing w:after="0"/>
        <w:ind w:left="1128"/>
        <w:rPr>
          <w:rFonts w:ascii="Courier New" w:hAnsi="Courier New"/>
          <w:sz w:val="18"/>
        </w:rPr>
      </w:pPr>
      <w:r>
        <w:rPr>
          <w:rFonts w:ascii="Courier New" w:hAnsi="Courier New"/>
          <w:sz w:val="18"/>
        </w:rPr>
        <w:t>DISAG</w:t>
      </w:r>
      <w:proofErr w:type="gramStart"/>
      <w:r>
        <w:rPr>
          <w:rFonts w:ascii="Courier New" w:hAnsi="Courier New"/>
          <w:sz w:val="18"/>
        </w:rPr>
        <w:t>,20001018,33,2,T</w:t>
      </w:r>
      <w:proofErr w:type="gramEnd"/>
      <w:r>
        <w:rPr>
          <w:rFonts w:ascii="Courier New" w:hAnsi="Courier New"/>
          <w:sz w:val="18"/>
        </w:rPr>
        <w:t>,,0.000</w:t>
      </w:r>
    </w:p>
    <w:p w:rsidR="009547DB" w:rsidRDefault="007178DD">
      <w:pPr>
        <w:spacing w:after="0"/>
        <w:ind w:left="1128"/>
        <w:rPr>
          <w:rFonts w:ascii="Courier New" w:hAnsi="Courier New"/>
          <w:sz w:val="18"/>
        </w:rPr>
      </w:pPr>
      <w:r>
        <w:rPr>
          <w:rFonts w:ascii="Courier New" w:hAnsi="Courier New"/>
          <w:sz w:val="18"/>
        </w:rPr>
        <w:t>DISAG</w:t>
      </w:r>
      <w:proofErr w:type="gramStart"/>
      <w:r>
        <w:rPr>
          <w:rFonts w:ascii="Courier New" w:hAnsi="Courier New"/>
          <w:sz w:val="18"/>
        </w:rPr>
        <w:t>,20001018,33,3,F</w:t>
      </w:r>
      <w:proofErr w:type="gramEnd"/>
      <w:r>
        <w:rPr>
          <w:rFonts w:ascii="Courier New" w:hAnsi="Courier New"/>
          <w:sz w:val="18"/>
        </w:rPr>
        <w:t>,,10.00,4.5</w:t>
      </w:r>
    </w:p>
    <w:p w:rsidR="009547DB" w:rsidRDefault="007178DD">
      <w:pPr>
        <w:spacing w:after="0"/>
        <w:ind w:left="1128"/>
        <w:rPr>
          <w:rFonts w:ascii="Courier New" w:hAnsi="Courier New"/>
          <w:sz w:val="18"/>
          <w:lang w:val="de-DE"/>
        </w:rPr>
      </w:pPr>
      <w:r>
        <w:rPr>
          <w:rFonts w:ascii="Courier New" w:hAnsi="Courier New"/>
          <w:sz w:val="18"/>
          <w:lang w:val="de-DE"/>
        </w:rPr>
        <w:t>BSAD,20001018,36,0.00,0.000,0.000,0.00,0.00,0.000,0.000,4.57</w:t>
      </w:r>
    </w:p>
    <w:p w:rsidR="009547DB" w:rsidRDefault="007178DD">
      <w:pPr>
        <w:spacing w:after="0"/>
        <w:ind w:left="1128"/>
        <w:rPr>
          <w:rFonts w:ascii="Courier New" w:hAnsi="Courier New"/>
          <w:sz w:val="18"/>
          <w:lang w:val="de-DE"/>
        </w:rPr>
      </w:pPr>
      <w:r>
        <w:rPr>
          <w:rFonts w:ascii="Courier New" w:hAnsi="Courier New"/>
          <w:sz w:val="18"/>
          <w:lang w:val="de-DE"/>
        </w:rPr>
        <w:t>DISAG,20001018,36,1,T,,6.00,2.2</w:t>
      </w:r>
    </w:p>
    <w:p w:rsidR="009547DB" w:rsidRDefault="007178DD">
      <w:pPr>
        <w:spacing w:after="0"/>
        <w:ind w:left="1128"/>
        <w:rPr>
          <w:rFonts w:ascii="Courier New" w:hAnsi="Courier New"/>
          <w:sz w:val="18"/>
          <w:lang w:val="de-DE"/>
        </w:rPr>
      </w:pPr>
      <w:r>
        <w:rPr>
          <w:rFonts w:ascii="Courier New" w:hAnsi="Courier New"/>
          <w:sz w:val="18"/>
          <w:lang w:val="de-DE"/>
        </w:rPr>
        <w:t>DISAG,20001018,36,2,T,,3.00,6.000</w:t>
      </w:r>
    </w:p>
    <w:p w:rsidR="009547DB" w:rsidRDefault="007178DD">
      <w:pPr>
        <w:spacing w:after="0"/>
        <w:ind w:left="1128"/>
        <w:rPr>
          <w:rFonts w:ascii="Courier New" w:hAnsi="Courier New"/>
          <w:b/>
          <w:sz w:val="18"/>
        </w:rPr>
      </w:pPr>
      <w:r>
        <w:rPr>
          <w:rFonts w:ascii="Courier New" w:hAnsi="Courier New"/>
          <w:sz w:val="18"/>
        </w:rPr>
        <w:t>BSAD,20001018,37,0.00,0.000,0.000,0.00,0.00,0.000,0.000,11.00</w:t>
      </w:r>
    </w:p>
    <w:p w:rsidR="009547DB" w:rsidRDefault="007178DD">
      <w:pPr>
        <w:spacing w:after="0"/>
        <w:ind w:left="1128"/>
        <w:rPr>
          <w:rFonts w:ascii="Courier New" w:hAnsi="Courier New"/>
          <w:sz w:val="18"/>
        </w:rPr>
      </w:pPr>
      <w:r>
        <w:rPr>
          <w:rFonts w:ascii="Courier New" w:hAnsi="Courier New"/>
          <w:sz w:val="18"/>
        </w:rPr>
        <w:t>DISAG</w:t>
      </w:r>
      <w:proofErr w:type="gramStart"/>
      <w:r>
        <w:rPr>
          <w:rFonts w:ascii="Courier New" w:hAnsi="Courier New"/>
          <w:sz w:val="18"/>
        </w:rPr>
        <w:t>,20001018,37,1,F</w:t>
      </w:r>
      <w:proofErr w:type="gramEnd"/>
      <w:r>
        <w:rPr>
          <w:rFonts w:ascii="Courier New" w:hAnsi="Courier New"/>
          <w:sz w:val="18"/>
        </w:rPr>
        <w:t>,,5.00,7.113</w:t>
      </w:r>
    </w:p>
    <w:p w:rsidR="009547DB" w:rsidRDefault="007178DD">
      <w:pPr>
        <w:spacing w:after="0"/>
        <w:ind w:left="1128"/>
        <w:rPr>
          <w:rFonts w:ascii="Courier New" w:hAnsi="Courier New"/>
          <w:sz w:val="18"/>
        </w:rPr>
      </w:pPr>
      <w:r>
        <w:rPr>
          <w:rFonts w:ascii="Courier New" w:hAnsi="Courier New"/>
          <w:sz w:val="18"/>
        </w:rPr>
        <w:t>DISAG</w:t>
      </w:r>
      <w:proofErr w:type="gramStart"/>
      <w:r>
        <w:rPr>
          <w:rFonts w:ascii="Courier New" w:hAnsi="Courier New"/>
          <w:sz w:val="18"/>
        </w:rPr>
        <w:t>,20001018,37,2,T</w:t>
      </w:r>
      <w:proofErr w:type="gramEnd"/>
      <w:r>
        <w:rPr>
          <w:rFonts w:ascii="Courier New" w:hAnsi="Courier New"/>
          <w:sz w:val="18"/>
        </w:rPr>
        <w:t>,,10.00,5.051</w:t>
      </w:r>
    </w:p>
    <w:p w:rsidR="009547DB" w:rsidRDefault="007178DD">
      <w:pPr>
        <w:spacing w:after="0"/>
        <w:ind w:left="1128"/>
        <w:rPr>
          <w:rFonts w:ascii="Courier New" w:hAnsi="Courier New"/>
          <w:sz w:val="18"/>
        </w:rPr>
      </w:pPr>
      <w:r>
        <w:rPr>
          <w:rFonts w:ascii="Courier New" w:hAnsi="Courier New"/>
          <w:sz w:val="18"/>
        </w:rPr>
        <w:t>DISAG</w:t>
      </w:r>
      <w:proofErr w:type="gramStart"/>
      <w:r>
        <w:rPr>
          <w:rFonts w:ascii="Courier New" w:hAnsi="Courier New"/>
          <w:sz w:val="18"/>
        </w:rPr>
        <w:t>,20001018,37,3,T</w:t>
      </w:r>
      <w:proofErr w:type="gramEnd"/>
      <w:r>
        <w:rPr>
          <w:rFonts w:ascii="Courier New" w:hAnsi="Courier New"/>
          <w:sz w:val="18"/>
        </w:rPr>
        <w:t>,,3.00,0.309</w:t>
      </w:r>
    </w:p>
    <w:p w:rsidR="009547DB" w:rsidRDefault="007178DD">
      <w:pPr>
        <w:spacing w:after="0"/>
        <w:ind w:left="1128"/>
        <w:rPr>
          <w:rFonts w:ascii="Courier New" w:hAnsi="Courier New"/>
          <w:sz w:val="18"/>
        </w:rPr>
      </w:pPr>
      <w:r>
        <w:rPr>
          <w:rFonts w:ascii="Courier New" w:hAnsi="Courier New"/>
          <w:sz w:val="18"/>
        </w:rPr>
        <w:t>DISAG</w:t>
      </w:r>
      <w:proofErr w:type="gramStart"/>
      <w:r>
        <w:rPr>
          <w:rFonts w:ascii="Courier New" w:hAnsi="Courier New"/>
          <w:sz w:val="18"/>
        </w:rPr>
        <w:t>,20001018,37,4,F</w:t>
      </w:r>
      <w:proofErr w:type="gramEnd"/>
      <w:r>
        <w:rPr>
          <w:rFonts w:ascii="Courier New" w:hAnsi="Courier New"/>
          <w:sz w:val="18"/>
        </w:rPr>
        <w:t>,,7.00,0.099</w:t>
      </w:r>
    </w:p>
    <w:p w:rsidR="009547DB" w:rsidRDefault="007178DD">
      <w:pPr>
        <w:spacing w:after="0"/>
        <w:rPr>
          <w:sz w:val="18"/>
        </w:rPr>
      </w:pPr>
      <w:r>
        <w:rPr>
          <w:rFonts w:ascii="Courier New" w:hAnsi="Courier New"/>
          <w:sz w:val="18"/>
        </w:rPr>
        <w:t>FTR</w:t>
      </w:r>
      <w:proofErr w:type="gramStart"/>
      <w:r>
        <w:rPr>
          <w:rFonts w:ascii="Courier New" w:hAnsi="Courier New"/>
          <w:sz w:val="18"/>
        </w:rPr>
        <w:t>,3</w:t>
      </w:r>
      <w:proofErr w:type="gramEnd"/>
    </w:p>
    <w:p w:rsidR="009547DB" w:rsidRDefault="009547DB">
      <w:pPr>
        <w:spacing w:after="0"/>
        <w:rPr>
          <w:rFonts w:ascii="Courier New" w:hAnsi="Courier New"/>
          <w:sz w:val="18"/>
        </w:rPr>
      </w:pPr>
    </w:p>
    <w:p w:rsidR="009547DB" w:rsidRDefault="007178DD">
      <w:pPr>
        <w:pStyle w:val="NormalClose"/>
        <w:spacing w:before="120" w:after="120"/>
        <w:ind w:left="1138"/>
      </w:pPr>
      <w:r>
        <w:t>For Settlement Dates on and after the P305 effective date an example file would look like this:</w:t>
      </w:r>
    </w:p>
    <w:p w:rsidR="009547DB" w:rsidRDefault="007178DD">
      <w:pPr>
        <w:spacing w:after="0"/>
        <w:ind w:left="1128"/>
        <w:rPr>
          <w:rFonts w:ascii="Courier New" w:hAnsi="Courier New"/>
          <w:sz w:val="18"/>
        </w:rPr>
      </w:pPr>
      <w:r>
        <w:rPr>
          <w:rFonts w:ascii="Courier New" w:hAnsi="Courier New"/>
          <w:sz w:val="18"/>
        </w:rPr>
        <w:t>HDR</w:t>
      </w:r>
      <w:proofErr w:type="gramStart"/>
      <w:r>
        <w:rPr>
          <w:rFonts w:ascii="Courier New" w:hAnsi="Courier New"/>
          <w:sz w:val="18"/>
        </w:rPr>
        <w:t>,BALANCING</w:t>
      </w:r>
      <w:proofErr w:type="gramEnd"/>
      <w:r>
        <w:rPr>
          <w:rFonts w:ascii="Courier New" w:hAnsi="Courier New"/>
          <w:sz w:val="18"/>
        </w:rPr>
        <w:t xml:space="preserve"> SERVICES ADJUSTMENT DATA</w:t>
      </w:r>
    </w:p>
    <w:p w:rsidR="009547DB" w:rsidRDefault="007178DD">
      <w:pPr>
        <w:spacing w:after="0"/>
        <w:ind w:left="1128"/>
        <w:rPr>
          <w:rFonts w:ascii="Courier New" w:hAnsi="Courier New"/>
          <w:sz w:val="18"/>
        </w:rPr>
      </w:pPr>
      <w:r>
        <w:rPr>
          <w:rFonts w:ascii="Courier New" w:hAnsi="Courier New"/>
          <w:sz w:val="18"/>
        </w:rPr>
        <w:t>BSAD,20001018,33,0.00,0.000,0.000,13.1,0.00,0.000,0.000,0.00</w:t>
      </w:r>
    </w:p>
    <w:p w:rsidR="009547DB" w:rsidRDefault="007178DD">
      <w:pPr>
        <w:spacing w:after="0"/>
        <w:ind w:left="1128"/>
        <w:rPr>
          <w:rFonts w:ascii="Courier New" w:hAnsi="Courier New"/>
          <w:sz w:val="18"/>
        </w:rPr>
      </w:pPr>
      <w:r>
        <w:rPr>
          <w:rFonts w:ascii="Courier New" w:hAnsi="Courier New"/>
          <w:sz w:val="18"/>
        </w:rPr>
        <w:t>DISAG</w:t>
      </w:r>
      <w:proofErr w:type="gramStart"/>
      <w:r>
        <w:rPr>
          <w:rFonts w:ascii="Courier New" w:hAnsi="Courier New"/>
          <w:sz w:val="18"/>
        </w:rPr>
        <w:t>,20001018,33,1,F,F,5.00,1.23</w:t>
      </w:r>
      <w:proofErr w:type="gramEnd"/>
    </w:p>
    <w:p w:rsidR="009547DB" w:rsidRDefault="007178DD">
      <w:pPr>
        <w:spacing w:after="0"/>
        <w:ind w:left="1128"/>
        <w:rPr>
          <w:rFonts w:ascii="Courier New" w:hAnsi="Courier New"/>
          <w:sz w:val="18"/>
        </w:rPr>
      </w:pPr>
      <w:r>
        <w:rPr>
          <w:rFonts w:ascii="Courier New" w:hAnsi="Courier New"/>
          <w:sz w:val="18"/>
        </w:rPr>
        <w:t>DISAG</w:t>
      </w:r>
      <w:proofErr w:type="gramStart"/>
      <w:r>
        <w:rPr>
          <w:rFonts w:ascii="Courier New" w:hAnsi="Courier New"/>
          <w:sz w:val="18"/>
        </w:rPr>
        <w:t>,20001018,33,2,T,F,0.000</w:t>
      </w:r>
      <w:proofErr w:type="gramEnd"/>
    </w:p>
    <w:p w:rsidR="009547DB" w:rsidRDefault="007178DD">
      <w:pPr>
        <w:spacing w:after="0"/>
        <w:ind w:left="1128"/>
        <w:rPr>
          <w:rFonts w:ascii="Courier New" w:hAnsi="Courier New"/>
          <w:sz w:val="18"/>
        </w:rPr>
      </w:pPr>
      <w:r>
        <w:rPr>
          <w:rFonts w:ascii="Courier New" w:hAnsi="Courier New"/>
          <w:sz w:val="18"/>
        </w:rPr>
        <w:t>DISAG</w:t>
      </w:r>
      <w:proofErr w:type="gramStart"/>
      <w:r>
        <w:rPr>
          <w:rFonts w:ascii="Courier New" w:hAnsi="Courier New"/>
          <w:sz w:val="18"/>
        </w:rPr>
        <w:t>,20001018,33,3,F,F,10.00,4.5</w:t>
      </w:r>
      <w:proofErr w:type="gramEnd"/>
    </w:p>
    <w:p w:rsidR="009547DB" w:rsidRDefault="007178DD">
      <w:pPr>
        <w:spacing w:after="0"/>
        <w:ind w:left="1128"/>
        <w:rPr>
          <w:rFonts w:ascii="Courier New" w:hAnsi="Courier New"/>
          <w:sz w:val="18"/>
          <w:lang w:val="de-DE"/>
        </w:rPr>
      </w:pPr>
      <w:r>
        <w:rPr>
          <w:rFonts w:ascii="Courier New" w:hAnsi="Courier New"/>
          <w:sz w:val="18"/>
          <w:lang w:val="de-DE"/>
        </w:rPr>
        <w:t>BSAD,20001018,36,0.00,0.000,0.000,0.00,0.00,0.000,0.000,4.57</w:t>
      </w:r>
    </w:p>
    <w:p w:rsidR="009547DB" w:rsidRDefault="007178DD">
      <w:pPr>
        <w:spacing w:after="0"/>
        <w:ind w:left="1128"/>
        <w:rPr>
          <w:rFonts w:ascii="Courier New" w:hAnsi="Courier New"/>
          <w:sz w:val="18"/>
          <w:lang w:val="de-DE"/>
        </w:rPr>
      </w:pPr>
      <w:r>
        <w:rPr>
          <w:rFonts w:ascii="Courier New" w:hAnsi="Courier New"/>
          <w:sz w:val="18"/>
          <w:lang w:val="de-DE"/>
        </w:rPr>
        <w:t>DISAG,20001018,36,1,T,F, 6.00,2.2</w:t>
      </w:r>
    </w:p>
    <w:p w:rsidR="009547DB" w:rsidRDefault="007178DD">
      <w:pPr>
        <w:spacing w:after="0"/>
        <w:ind w:left="1128"/>
        <w:rPr>
          <w:rFonts w:ascii="Courier New" w:hAnsi="Courier New"/>
          <w:sz w:val="18"/>
          <w:lang w:val="de-DE"/>
        </w:rPr>
      </w:pPr>
      <w:r>
        <w:rPr>
          <w:rFonts w:ascii="Courier New" w:hAnsi="Courier New"/>
          <w:sz w:val="18"/>
          <w:lang w:val="de-DE"/>
        </w:rPr>
        <w:t>DISAG,20001018,36,2,T,F, 3.00,6.000</w:t>
      </w:r>
    </w:p>
    <w:p w:rsidR="009547DB" w:rsidRDefault="007178DD">
      <w:pPr>
        <w:spacing w:after="0"/>
        <w:ind w:left="1128"/>
        <w:rPr>
          <w:rFonts w:ascii="Courier New" w:hAnsi="Courier New"/>
          <w:b/>
          <w:sz w:val="18"/>
        </w:rPr>
      </w:pPr>
      <w:r>
        <w:rPr>
          <w:rFonts w:ascii="Courier New" w:hAnsi="Courier New"/>
          <w:sz w:val="18"/>
        </w:rPr>
        <w:t>BSAD,20001018,37,0.00,0.000,0.000,0.00,0.00,0.000,0.000,11.00</w:t>
      </w:r>
    </w:p>
    <w:p w:rsidR="009547DB" w:rsidRDefault="007178DD">
      <w:pPr>
        <w:spacing w:after="0"/>
        <w:ind w:left="1128"/>
        <w:rPr>
          <w:rFonts w:ascii="Courier New" w:hAnsi="Courier New"/>
          <w:sz w:val="18"/>
        </w:rPr>
      </w:pPr>
      <w:r>
        <w:rPr>
          <w:rFonts w:ascii="Courier New" w:hAnsi="Courier New"/>
          <w:sz w:val="18"/>
        </w:rPr>
        <w:t>DISAG</w:t>
      </w:r>
      <w:proofErr w:type="gramStart"/>
      <w:r>
        <w:rPr>
          <w:rFonts w:ascii="Courier New" w:hAnsi="Courier New"/>
          <w:sz w:val="18"/>
        </w:rPr>
        <w:t>,20001018,37,1,F,F</w:t>
      </w:r>
      <w:proofErr w:type="gramEnd"/>
      <w:r>
        <w:rPr>
          <w:rFonts w:ascii="Courier New" w:hAnsi="Courier New"/>
          <w:sz w:val="18"/>
        </w:rPr>
        <w:t>, 5.00,7.113</w:t>
      </w:r>
    </w:p>
    <w:p w:rsidR="009547DB" w:rsidRDefault="007178DD">
      <w:pPr>
        <w:spacing w:after="0"/>
        <w:ind w:left="1128"/>
        <w:rPr>
          <w:rFonts w:ascii="Courier New" w:hAnsi="Courier New"/>
          <w:sz w:val="18"/>
        </w:rPr>
      </w:pPr>
      <w:r>
        <w:rPr>
          <w:rFonts w:ascii="Courier New" w:hAnsi="Courier New"/>
          <w:sz w:val="18"/>
        </w:rPr>
        <w:t>DISAG</w:t>
      </w:r>
      <w:proofErr w:type="gramStart"/>
      <w:r>
        <w:rPr>
          <w:rFonts w:ascii="Courier New" w:hAnsi="Courier New"/>
          <w:sz w:val="18"/>
        </w:rPr>
        <w:t>,20001018,37,2,T,F</w:t>
      </w:r>
      <w:proofErr w:type="gramEnd"/>
      <w:r>
        <w:rPr>
          <w:rFonts w:ascii="Courier New" w:hAnsi="Courier New"/>
          <w:sz w:val="18"/>
        </w:rPr>
        <w:t>, 10.00,5.051</w:t>
      </w:r>
    </w:p>
    <w:p w:rsidR="009547DB" w:rsidRDefault="007178DD">
      <w:pPr>
        <w:spacing w:after="0"/>
        <w:ind w:left="1128"/>
        <w:rPr>
          <w:rFonts w:ascii="Courier New" w:hAnsi="Courier New"/>
          <w:sz w:val="18"/>
        </w:rPr>
      </w:pPr>
      <w:r>
        <w:rPr>
          <w:rFonts w:ascii="Courier New" w:hAnsi="Courier New"/>
          <w:sz w:val="18"/>
        </w:rPr>
        <w:t>DISAG</w:t>
      </w:r>
      <w:proofErr w:type="gramStart"/>
      <w:r>
        <w:rPr>
          <w:rFonts w:ascii="Courier New" w:hAnsi="Courier New"/>
          <w:sz w:val="18"/>
        </w:rPr>
        <w:t>,20001018,37,3,T,F</w:t>
      </w:r>
      <w:proofErr w:type="gramEnd"/>
      <w:r>
        <w:rPr>
          <w:rFonts w:ascii="Courier New" w:hAnsi="Courier New"/>
          <w:sz w:val="18"/>
        </w:rPr>
        <w:t>, 3.00,0.309</w:t>
      </w:r>
    </w:p>
    <w:p w:rsidR="009547DB" w:rsidRDefault="007178DD">
      <w:pPr>
        <w:spacing w:after="0"/>
        <w:ind w:left="1128"/>
        <w:rPr>
          <w:rFonts w:ascii="Courier New" w:hAnsi="Courier New"/>
          <w:sz w:val="18"/>
        </w:rPr>
      </w:pPr>
      <w:r>
        <w:rPr>
          <w:rFonts w:ascii="Courier New" w:hAnsi="Courier New"/>
          <w:sz w:val="18"/>
        </w:rPr>
        <w:t>DISAG</w:t>
      </w:r>
      <w:proofErr w:type="gramStart"/>
      <w:r>
        <w:rPr>
          <w:rFonts w:ascii="Courier New" w:hAnsi="Courier New"/>
          <w:sz w:val="18"/>
        </w:rPr>
        <w:t>,20001018,37,4,F,F</w:t>
      </w:r>
      <w:proofErr w:type="gramEnd"/>
      <w:r>
        <w:rPr>
          <w:rFonts w:ascii="Courier New" w:hAnsi="Courier New"/>
          <w:sz w:val="18"/>
        </w:rPr>
        <w:t>, 7.00,0.099</w:t>
      </w:r>
    </w:p>
    <w:p w:rsidR="009547DB" w:rsidRDefault="007178DD">
      <w:pPr>
        <w:spacing w:after="0"/>
        <w:rPr>
          <w:rFonts w:ascii="Courier New" w:hAnsi="Courier New"/>
          <w:sz w:val="18"/>
        </w:rPr>
      </w:pPr>
      <w:r>
        <w:rPr>
          <w:rFonts w:ascii="Courier New" w:hAnsi="Courier New"/>
          <w:sz w:val="18"/>
        </w:rPr>
        <w:t>FTR</w:t>
      </w:r>
      <w:proofErr w:type="gramStart"/>
      <w:r>
        <w:rPr>
          <w:rFonts w:ascii="Courier New" w:hAnsi="Courier New"/>
          <w:sz w:val="18"/>
        </w:rPr>
        <w:t>,3</w:t>
      </w:r>
      <w:proofErr w:type="gramEnd"/>
    </w:p>
    <w:p w:rsidR="009547DB" w:rsidRDefault="009547DB">
      <w:pPr>
        <w:ind w:left="0"/>
      </w:pPr>
    </w:p>
    <w:p w:rsidR="009547DB" w:rsidRDefault="009547DB">
      <w:pPr>
        <w:ind w:left="0"/>
      </w:pPr>
    </w:p>
    <w:p w:rsidR="009547DB" w:rsidRDefault="007178DD">
      <w:pPr>
        <w:pStyle w:val="Heading3"/>
      </w:pPr>
      <w:bookmarkStart w:id="1060" w:name="_Toc519167612"/>
      <w:bookmarkStart w:id="1061" w:name="_Toc527457569"/>
      <w:r>
        <w:t>Market Index Data</w:t>
      </w:r>
      <w:bookmarkEnd w:id="1060"/>
      <w:bookmarkEnd w:id="1061"/>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762" w:type="dxa"/>
            <w:tcBorders>
              <w:top w:val="single" w:sz="12" w:space="0" w:color="auto"/>
            </w:tcBorders>
          </w:tcPr>
          <w:p w:rsidR="009547DB" w:rsidRDefault="007178DD">
            <w:pPr>
              <w:pStyle w:val="TableHeading"/>
              <w:keepLines w:val="0"/>
            </w:pPr>
            <w:r>
              <w:t>Type</w:t>
            </w:r>
          </w:p>
        </w:tc>
        <w:tc>
          <w:tcPr>
            <w:tcW w:w="987" w:type="dxa"/>
            <w:tcBorders>
              <w:top w:val="single" w:sz="12" w:space="0" w:color="auto"/>
            </w:tcBorders>
          </w:tcPr>
          <w:p w:rsidR="009547DB" w:rsidRDefault="007178DD">
            <w:pPr>
              <w:pStyle w:val="TableHeading"/>
              <w:keepLines w:val="0"/>
            </w:pPr>
            <w:r>
              <w:t>Format</w:t>
            </w:r>
          </w:p>
        </w:tc>
        <w:tc>
          <w:tcPr>
            <w:tcW w:w="3597" w:type="dxa"/>
            <w:tcBorders>
              <w:top w:val="single" w:sz="12" w:space="0" w:color="auto"/>
            </w:tcBorders>
          </w:tcPr>
          <w:p w:rsidR="009547DB" w:rsidRDefault="007178DD">
            <w:pPr>
              <w:pStyle w:val="TableHeading"/>
              <w:keepLines w:val="0"/>
            </w:pPr>
            <w:r>
              <w:t>Comments</w:t>
            </w:r>
          </w:p>
        </w:tc>
      </w:tr>
      <w:tr w:rsidR="009547DB">
        <w:trPr>
          <w:tblHeader/>
        </w:trPr>
        <w:tc>
          <w:tcPr>
            <w:tcW w:w="1452" w:type="dxa"/>
          </w:tcPr>
          <w:p w:rsidR="009547DB" w:rsidRDefault="007178DD">
            <w:pPr>
              <w:pStyle w:val="Table"/>
              <w:keepLines w:val="0"/>
            </w:pPr>
            <w:r>
              <w:t>Record Type</w:t>
            </w:r>
          </w:p>
        </w:tc>
        <w:tc>
          <w:tcPr>
            <w:tcW w:w="762" w:type="dxa"/>
          </w:tcPr>
          <w:p w:rsidR="009547DB" w:rsidRDefault="007178DD">
            <w:pPr>
              <w:pStyle w:val="Table"/>
              <w:keepLines w:val="0"/>
            </w:pPr>
            <w:r>
              <w:t>String</w:t>
            </w:r>
          </w:p>
        </w:tc>
        <w:tc>
          <w:tcPr>
            <w:tcW w:w="987" w:type="dxa"/>
          </w:tcPr>
          <w:p w:rsidR="009547DB" w:rsidRDefault="009547DB">
            <w:pPr>
              <w:pStyle w:val="Table"/>
              <w:keepLines w:val="0"/>
            </w:pPr>
          </w:p>
        </w:tc>
        <w:tc>
          <w:tcPr>
            <w:tcW w:w="3597" w:type="dxa"/>
          </w:tcPr>
          <w:p w:rsidR="009547DB" w:rsidRDefault="007178DD">
            <w:pPr>
              <w:pStyle w:val="Table"/>
              <w:keepLines w:val="0"/>
            </w:pPr>
            <w:r>
              <w:t>Fixed String “HDR”</w:t>
            </w:r>
          </w:p>
        </w:tc>
      </w:tr>
      <w:tr w:rsidR="009547DB">
        <w:trPr>
          <w:tblHeader/>
        </w:trPr>
        <w:tc>
          <w:tcPr>
            <w:tcW w:w="1452" w:type="dxa"/>
            <w:tcBorders>
              <w:bottom w:val="single" w:sz="12" w:space="0" w:color="auto"/>
            </w:tcBorders>
          </w:tcPr>
          <w:p w:rsidR="009547DB" w:rsidRDefault="007178DD">
            <w:pPr>
              <w:pStyle w:val="Table"/>
              <w:keepLines w:val="0"/>
            </w:pPr>
            <w:r>
              <w:t>File Type</w:t>
            </w:r>
          </w:p>
        </w:tc>
        <w:tc>
          <w:tcPr>
            <w:tcW w:w="762" w:type="dxa"/>
            <w:tcBorders>
              <w:bottom w:val="single" w:sz="12" w:space="0" w:color="auto"/>
            </w:tcBorders>
          </w:tcPr>
          <w:p w:rsidR="009547DB" w:rsidRDefault="007178DD">
            <w:pPr>
              <w:pStyle w:val="Table"/>
              <w:keepLines w:val="0"/>
            </w:pPr>
            <w:r>
              <w:t>String</w:t>
            </w:r>
          </w:p>
        </w:tc>
        <w:tc>
          <w:tcPr>
            <w:tcW w:w="987" w:type="dxa"/>
            <w:tcBorders>
              <w:bottom w:val="single" w:sz="12" w:space="0" w:color="auto"/>
            </w:tcBorders>
          </w:tcPr>
          <w:p w:rsidR="009547DB" w:rsidRDefault="009547DB">
            <w:pPr>
              <w:pStyle w:val="Table"/>
              <w:keepLines w:val="0"/>
            </w:pPr>
          </w:p>
        </w:tc>
        <w:tc>
          <w:tcPr>
            <w:tcW w:w="3597" w:type="dxa"/>
            <w:tcBorders>
              <w:bottom w:val="single" w:sz="12" w:space="0" w:color="auto"/>
            </w:tcBorders>
          </w:tcPr>
          <w:p w:rsidR="009547DB" w:rsidRDefault="007178DD">
            <w:pPr>
              <w:pStyle w:val="Table"/>
              <w:keepLines w:val="0"/>
            </w:pPr>
            <w:r>
              <w:t>Fixed string “</w:t>
            </w:r>
            <w:r>
              <w:rPr>
                <w:rFonts w:ascii="Courier New" w:hAnsi="Courier New"/>
              </w:rPr>
              <w:t>MARKET INDEX DATA</w:t>
            </w:r>
            <w:r>
              <w:t>”</w:t>
            </w:r>
          </w:p>
        </w:tc>
      </w:tr>
    </w:tbl>
    <w:p w:rsidR="009547DB" w:rsidRDefault="009547DB"/>
    <w:p w:rsidR="009547DB" w:rsidRDefault="007178DD">
      <w:pPr>
        <w:pStyle w:val="Heading4"/>
      </w:pPr>
      <w:r>
        <w:t>Body Record Market Index Data</w:t>
      </w:r>
    </w:p>
    <w:tbl>
      <w:tblPr>
        <w:tblW w:w="7388" w:type="dxa"/>
        <w:tblInd w:w="1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9547DB">
        <w:trPr>
          <w:tblHeader/>
        </w:trPr>
        <w:tc>
          <w:tcPr>
            <w:tcW w:w="2031" w:type="dxa"/>
            <w:tcBorders>
              <w:top w:val="single" w:sz="12" w:space="0" w:color="auto"/>
            </w:tcBorders>
          </w:tcPr>
          <w:p w:rsidR="009547DB" w:rsidRDefault="007178DD">
            <w:pPr>
              <w:pStyle w:val="Table"/>
              <w:keepLines w:val="0"/>
              <w:rPr>
                <w:b/>
                <w:bCs/>
              </w:rPr>
            </w:pPr>
            <w:r>
              <w:rPr>
                <w:b/>
                <w:bCs/>
              </w:rPr>
              <w:t>Field</w:t>
            </w:r>
          </w:p>
        </w:tc>
        <w:tc>
          <w:tcPr>
            <w:tcW w:w="946" w:type="dxa"/>
            <w:tcBorders>
              <w:top w:val="single" w:sz="12" w:space="0" w:color="auto"/>
            </w:tcBorders>
          </w:tcPr>
          <w:p w:rsidR="009547DB" w:rsidRDefault="007178DD">
            <w:pPr>
              <w:pStyle w:val="Table"/>
              <w:keepLines w:val="0"/>
              <w:rPr>
                <w:b/>
                <w:bCs/>
              </w:rPr>
            </w:pPr>
            <w:r>
              <w:rPr>
                <w:b/>
                <w:bCs/>
              </w:rPr>
              <w:t>Type</w:t>
            </w:r>
          </w:p>
        </w:tc>
        <w:tc>
          <w:tcPr>
            <w:tcW w:w="2126" w:type="dxa"/>
            <w:tcBorders>
              <w:top w:val="single" w:sz="12" w:space="0" w:color="auto"/>
            </w:tcBorders>
          </w:tcPr>
          <w:p w:rsidR="009547DB" w:rsidRDefault="007178DD">
            <w:pPr>
              <w:pStyle w:val="Table"/>
              <w:keepLines w:val="0"/>
              <w:rPr>
                <w:b/>
                <w:bCs/>
              </w:rPr>
            </w:pPr>
            <w:r>
              <w:rPr>
                <w:b/>
                <w:bCs/>
              </w:rPr>
              <w:t>Format</w:t>
            </w:r>
          </w:p>
        </w:tc>
        <w:tc>
          <w:tcPr>
            <w:tcW w:w="2285" w:type="dxa"/>
            <w:tcBorders>
              <w:top w:val="single" w:sz="12" w:space="0" w:color="auto"/>
            </w:tcBorders>
          </w:tcPr>
          <w:p w:rsidR="009547DB" w:rsidRDefault="007178DD">
            <w:pPr>
              <w:pStyle w:val="Table"/>
              <w:keepLines w:val="0"/>
              <w:rPr>
                <w:b/>
                <w:bCs/>
              </w:rPr>
            </w:pPr>
            <w:r>
              <w:rPr>
                <w:b/>
                <w:bCs/>
              </w:rPr>
              <w:t>Comments</w:t>
            </w:r>
          </w:p>
        </w:tc>
      </w:tr>
      <w:tr w:rsidR="009547DB">
        <w:trPr>
          <w:tblHeader/>
        </w:trPr>
        <w:tc>
          <w:tcPr>
            <w:tcW w:w="2031" w:type="dxa"/>
          </w:tcPr>
          <w:p w:rsidR="009547DB" w:rsidRDefault="007178DD">
            <w:pPr>
              <w:pStyle w:val="Table"/>
              <w:keepLines w:val="0"/>
              <w:rPr>
                <w:b/>
                <w:bCs/>
              </w:rPr>
            </w:pPr>
            <w:r>
              <w:rPr>
                <w:b/>
                <w:bCs/>
              </w:rPr>
              <w:t>Record Type</w:t>
            </w:r>
          </w:p>
        </w:tc>
        <w:tc>
          <w:tcPr>
            <w:tcW w:w="946" w:type="dxa"/>
          </w:tcPr>
          <w:p w:rsidR="009547DB" w:rsidRDefault="007178DD">
            <w:pPr>
              <w:pStyle w:val="Table"/>
              <w:keepLines w:val="0"/>
            </w:pPr>
            <w:r>
              <w:t>string</w:t>
            </w:r>
          </w:p>
        </w:tc>
        <w:tc>
          <w:tcPr>
            <w:tcW w:w="2126" w:type="dxa"/>
          </w:tcPr>
          <w:p w:rsidR="009547DB" w:rsidRDefault="009547DB">
            <w:pPr>
              <w:pStyle w:val="Table"/>
              <w:keepLines w:val="0"/>
            </w:pPr>
          </w:p>
        </w:tc>
        <w:tc>
          <w:tcPr>
            <w:tcW w:w="2285" w:type="dxa"/>
          </w:tcPr>
          <w:p w:rsidR="009547DB" w:rsidRDefault="007178DD">
            <w:pPr>
              <w:pStyle w:val="Table"/>
              <w:keepLines w:val="0"/>
            </w:pPr>
            <w:r>
              <w:t>Fixed String “MID”</w:t>
            </w:r>
          </w:p>
        </w:tc>
      </w:tr>
      <w:tr w:rsidR="009547DB">
        <w:trPr>
          <w:tblHeader/>
        </w:trPr>
        <w:tc>
          <w:tcPr>
            <w:tcW w:w="2031" w:type="dxa"/>
          </w:tcPr>
          <w:p w:rsidR="009547DB" w:rsidRDefault="007178DD">
            <w:pPr>
              <w:pStyle w:val="Table"/>
              <w:keepLines w:val="0"/>
              <w:rPr>
                <w:b/>
                <w:bCs/>
              </w:rPr>
            </w:pPr>
            <w:r>
              <w:rPr>
                <w:b/>
                <w:bCs/>
              </w:rPr>
              <w:t>Market Index Data Provider ID</w:t>
            </w:r>
          </w:p>
        </w:tc>
        <w:tc>
          <w:tcPr>
            <w:tcW w:w="946" w:type="dxa"/>
          </w:tcPr>
          <w:p w:rsidR="009547DB" w:rsidRDefault="007178DD">
            <w:pPr>
              <w:pStyle w:val="Table"/>
              <w:keepLines w:val="0"/>
            </w:pPr>
            <w:r>
              <w:t>string</w:t>
            </w:r>
          </w:p>
        </w:tc>
        <w:tc>
          <w:tcPr>
            <w:tcW w:w="2126" w:type="dxa"/>
          </w:tcPr>
          <w:p w:rsidR="009547DB" w:rsidRDefault="009547DB">
            <w:pPr>
              <w:pStyle w:val="Table"/>
              <w:keepLines w:val="0"/>
            </w:pPr>
          </w:p>
        </w:tc>
        <w:tc>
          <w:tcPr>
            <w:tcW w:w="2285" w:type="dxa"/>
          </w:tcPr>
          <w:p w:rsidR="009547DB" w:rsidRDefault="007178DD">
            <w:pPr>
              <w:pStyle w:val="Table"/>
              <w:keepLines w:val="0"/>
            </w:pPr>
            <w:r>
              <w:t>Group ordered by this field first, incrementing.</w:t>
            </w:r>
          </w:p>
        </w:tc>
      </w:tr>
      <w:tr w:rsidR="009547DB">
        <w:trPr>
          <w:tblHeader/>
        </w:trPr>
        <w:tc>
          <w:tcPr>
            <w:tcW w:w="2031" w:type="dxa"/>
          </w:tcPr>
          <w:p w:rsidR="009547DB" w:rsidRDefault="007178DD">
            <w:pPr>
              <w:pStyle w:val="Table"/>
              <w:keepLines w:val="0"/>
              <w:rPr>
                <w:b/>
                <w:bCs/>
              </w:rPr>
            </w:pPr>
            <w:r>
              <w:rPr>
                <w:b/>
                <w:bCs/>
              </w:rPr>
              <w:t>Settlement Date</w:t>
            </w:r>
          </w:p>
        </w:tc>
        <w:tc>
          <w:tcPr>
            <w:tcW w:w="946" w:type="dxa"/>
          </w:tcPr>
          <w:p w:rsidR="009547DB" w:rsidRDefault="007178DD">
            <w:pPr>
              <w:pStyle w:val="Table"/>
              <w:keepLines w:val="0"/>
            </w:pPr>
            <w:r>
              <w:t>date</w:t>
            </w:r>
          </w:p>
        </w:tc>
        <w:tc>
          <w:tcPr>
            <w:tcW w:w="2126" w:type="dxa"/>
          </w:tcPr>
          <w:p w:rsidR="009547DB" w:rsidRDefault="007178DD">
            <w:pPr>
              <w:pStyle w:val="Table"/>
              <w:keepLines w:val="0"/>
            </w:pPr>
            <w:proofErr w:type="spellStart"/>
            <w:r>
              <w:t>yyyymmdd</w:t>
            </w:r>
            <w:proofErr w:type="spellEnd"/>
          </w:p>
        </w:tc>
        <w:tc>
          <w:tcPr>
            <w:tcW w:w="2285" w:type="dxa"/>
          </w:tcPr>
          <w:p w:rsidR="009547DB" w:rsidRDefault="007178DD">
            <w:pPr>
              <w:pStyle w:val="Table"/>
              <w:keepLines w:val="0"/>
            </w:pPr>
            <w:r>
              <w:t>Group ordered by this field second, incrementing.</w:t>
            </w:r>
          </w:p>
        </w:tc>
      </w:tr>
      <w:tr w:rsidR="009547DB">
        <w:trPr>
          <w:tblHeader/>
        </w:trPr>
        <w:tc>
          <w:tcPr>
            <w:tcW w:w="2031" w:type="dxa"/>
          </w:tcPr>
          <w:p w:rsidR="009547DB" w:rsidRDefault="007178DD">
            <w:pPr>
              <w:pStyle w:val="Table"/>
              <w:keepLines w:val="0"/>
              <w:rPr>
                <w:b/>
                <w:bCs/>
              </w:rPr>
            </w:pPr>
            <w:r>
              <w:rPr>
                <w:b/>
                <w:bCs/>
              </w:rPr>
              <w:t>Settlement Period</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7178DD">
            <w:pPr>
              <w:pStyle w:val="Table"/>
              <w:keepLines w:val="0"/>
            </w:pPr>
            <w:r>
              <w:t>Group ordered by this field third, incrementing.</w:t>
            </w:r>
          </w:p>
        </w:tc>
      </w:tr>
      <w:tr w:rsidR="009547DB">
        <w:trPr>
          <w:tblHeader/>
        </w:trPr>
        <w:tc>
          <w:tcPr>
            <w:tcW w:w="2031" w:type="dxa"/>
          </w:tcPr>
          <w:p w:rsidR="009547DB" w:rsidRDefault="007178DD">
            <w:pPr>
              <w:pStyle w:val="Table"/>
              <w:keepLines w:val="0"/>
              <w:rPr>
                <w:b/>
                <w:bCs/>
              </w:rPr>
            </w:pPr>
            <w:r>
              <w:rPr>
                <w:b/>
                <w:bCs/>
              </w:rPr>
              <w:t>Market Index Price</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7178DD">
            <w:pPr>
              <w:pStyle w:val="Table"/>
              <w:keepLines w:val="0"/>
            </w:pPr>
            <w:r>
              <w:t>£/MWh</w:t>
            </w:r>
          </w:p>
        </w:tc>
      </w:tr>
      <w:tr w:rsidR="009547DB">
        <w:trPr>
          <w:tblHeader/>
        </w:trPr>
        <w:tc>
          <w:tcPr>
            <w:tcW w:w="2031" w:type="dxa"/>
            <w:tcBorders>
              <w:bottom w:val="single" w:sz="12" w:space="0" w:color="auto"/>
            </w:tcBorders>
          </w:tcPr>
          <w:p w:rsidR="009547DB" w:rsidRDefault="007178DD">
            <w:pPr>
              <w:pStyle w:val="Table"/>
              <w:keepLines w:val="0"/>
              <w:rPr>
                <w:b/>
                <w:bCs/>
              </w:rPr>
            </w:pPr>
            <w:r>
              <w:rPr>
                <w:b/>
                <w:bCs/>
              </w:rPr>
              <w:t>Market Index Volume</w:t>
            </w:r>
          </w:p>
        </w:tc>
        <w:tc>
          <w:tcPr>
            <w:tcW w:w="946" w:type="dxa"/>
            <w:tcBorders>
              <w:bottom w:val="single" w:sz="12" w:space="0" w:color="auto"/>
            </w:tcBorders>
          </w:tcPr>
          <w:p w:rsidR="009547DB" w:rsidRDefault="007178DD">
            <w:pPr>
              <w:pStyle w:val="Table"/>
              <w:keepLines w:val="0"/>
            </w:pPr>
            <w:r>
              <w:t>number</w:t>
            </w:r>
          </w:p>
        </w:tc>
        <w:tc>
          <w:tcPr>
            <w:tcW w:w="2126" w:type="dxa"/>
            <w:tcBorders>
              <w:bottom w:val="single" w:sz="12" w:space="0" w:color="auto"/>
            </w:tcBorders>
          </w:tcPr>
          <w:p w:rsidR="009547DB" w:rsidRDefault="009547DB">
            <w:pPr>
              <w:pStyle w:val="Table"/>
              <w:keepLines w:val="0"/>
            </w:pPr>
          </w:p>
        </w:tc>
        <w:tc>
          <w:tcPr>
            <w:tcW w:w="2285" w:type="dxa"/>
            <w:tcBorders>
              <w:bottom w:val="single" w:sz="12" w:space="0" w:color="auto"/>
            </w:tcBorders>
          </w:tcPr>
          <w:p w:rsidR="009547DB" w:rsidRDefault="007178DD">
            <w:pPr>
              <w:pStyle w:val="Table"/>
              <w:keepLines w:val="0"/>
            </w:pPr>
            <w:r>
              <w:t>MWh</w:t>
            </w:r>
          </w:p>
        </w:tc>
      </w:tr>
    </w:tbl>
    <w:p w:rsidR="009547DB" w:rsidRDefault="009547DB">
      <w:pPr>
        <w:pStyle w:val="FootnoteText"/>
        <w:rPr>
          <w:i/>
        </w:rPr>
      </w:pPr>
    </w:p>
    <w:p w:rsidR="009547DB" w:rsidRDefault="007178DD">
      <w:pPr>
        <w:pStyle w:val="Heading4"/>
      </w:pPr>
      <w:r>
        <w:t>4.5.15.3 Example File</w:t>
      </w:r>
    </w:p>
    <w:p w:rsidR="009547DB" w:rsidRDefault="007178DD">
      <w:pPr>
        <w:spacing w:after="0"/>
        <w:ind w:left="1123"/>
        <w:rPr>
          <w:rFonts w:ascii="Courier New" w:hAnsi="Courier New"/>
        </w:rPr>
      </w:pPr>
      <w:r>
        <w:rPr>
          <w:rFonts w:ascii="Courier New" w:hAnsi="Courier New"/>
        </w:rPr>
        <w:t>HDR</w:t>
      </w:r>
      <w:proofErr w:type="gramStart"/>
      <w:r>
        <w:rPr>
          <w:rFonts w:ascii="Courier New" w:hAnsi="Courier New"/>
        </w:rPr>
        <w:t>,MARKET</w:t>
      </w:r>
      <w:proofErr w:type="gramEnd"/>
      <w:r>
        <w:rPr>
          <w:rFonts w:ascii="Courier New" w:hAnsi="Courier New"/>
        </w:rPr>
        <w:t xml:space="preserve"> INDEX DATA</w:t>
      </w:r>
    </w:p>
    <w:p w:rsidR="009547DB" w:rsidRDefault="007178DD">
      <w:pPr>
        <w:spacing w:after="0"/>
        <w:ind w:left="1123"/>
        <w:rPr>
          <w:rFonts w:ascii="Courier New" w:hAnsi="Courier New"/>
        </w:rPr>
      </w:pPr>
      <w:r>
        <w:rPr>
          <w:rFonts w:ascii="Courier New" w:hAnsi="Courier New"/>
        </w:rPr>
        <w:t>MID</w:t>
      </w:r>
      <w:proofErr w:type="gramStart"/>
      <w:r>
        <w:rPr>
          <w:rFonts w:ascii="Courier New" w:hAnsi="Courier New"/>
        </w:rPr>
        <w:t>,NNCUK,20001018,33,10.000,40.000</w:t>
      </w:r>
      <w:proofErr w:type="gramEnd"/>
    </w:p>
    <w:p w:rsidR="009547DB" w:rsidRDefault="007178DD">
      <w:pPr>
        <w:spacing w:after="0"/>
        <w:ind w:left="1123"/>
        <w:rPr>
          <w:rFonts w:ascii="Courier New" w:hAnsi="Courier New"/>
        </w:rPr>
      </w:pPr>
      <w:r>
        <w:rPr>
          <w:rFonts w:ascii="Courier New" w:hAnsi="Courier New"/>
        </w:rPr>
        <w:t>MID</w:t>
      </w:r>
      <w:proofErr w:type="gramStart"/>
      <w:r>
        <w:rPr>
          <w:rFonts w:ascii="Courier New" w:hAnsi="Courier New"/>
        </w:rPr>
        <w:t>,NNCUK,20001018,36,20.000,50.000</w:t>
      </w:r>
      <w:proofErr w:type="gramEnd"/>
    </w:p>
    <w:p w:rsidR="009547DB" w:rsidRDefault="007178DD">
      <w:pPr>
        <w:spacing w:after="0"/>
        <w:ind w:left="1123"/>
        <w:rPr>
          <w:rFonts w:ascii="Courier New" w:hAnsi="Courier New"/>
          <w:b/>
        </w:rPr>
      </w:pPr>
      <w:r>
        <w:rPr>
          <w:rFonts w:ascii="Courier New" w:hAnsi="Courier New"/>
        </w:rPr>
        <w:t>MID</w:t>
      </w:r>
      <w:proofErr w:type="gramStart"/>
      <w:r>
        <w:rPr>
          <w:rFonts w:ascii="Courier New" w:hAnsi="Courier New"/>
        </w:rPr>
        <w:t>,NNCUK,20001018,37,10.000,30.000</w:t>
      </w:r>
      <w:proofErr w:type="gramEnd"/>
    </w:p>
    <w:p w:rsidR="009547DB" w:rsidRDefault="007178DD">
      <w:pPr>
        <w:pStyle w:val="FootnoteText"/>
        <w:spacing w:after="0"/>
        <w:ind w:left="1123"/>
      </w:pPr>
      <w:r>
        <w:t>FTR</w:t>
      </w:r>
      <w:proofErr w:type="gramStart"/>
      <w:r>
        <w:t>,3</w:t>
      </w:r>
      <w:proofErr w:type="gramEnd"/>
    </w:p>
    <w:p w:rsidR="009547DB" w:rsidRDefault="009547DB">
      <w:pPr>
        <w:pStyle w:val="FootnoteText"/>
        <w:spacing w:after="0"/>
        <w:ind w:left="1123"/>
      </w:pPr>
    </w:p>
    <w:p w:rsidR="009547DB" w:rsidRDefault="009547DB">
      <w:pPr>
        <w:pStyle w:val="FootnoteText"/>
        <w:spacing w:after="0"/>
        <w:ind w:left="1123"/>
      </w:pPr>
    </w:p>
    <w:p w:rsidR="009547DB" w:rsidRDefault="009547DB">
      <w:pPr>
        <w:pStyle w:val="FootnoteText"/>
        <w:spacing w:after="0"/>
        <w:ind w:left="1123"/>
      </w:pPr>
    </w:p>
    <w:p w:rsidR="009547DB" w:rsidRDefault="009547DB">
      <w:pPr>
        <w:pStyle w:val="FootnoteText"/>
        <w:spacing w:after="0"/>
        <w:ind w:left="1123"/>
      </w:pPr>
    </w:p>
    <w:p w:rsidR="009547DB" w:rsidRDefault="009547DB">
      <w:pPr>
        <w:pStyle w:val="FootnoteText"/>
        <w:spacing w:after="0"/>
        <w:ind w:left="1123"/>
      </w:pPr>
    </w:p>
    <w:p w:rsidR="009547DB" w:rsidRDefault="009547DB">
      <w:pPr>
        <w:pStyle w:val="FootnoteText"/>
        <w:spacing w:after="0"/>
        <w:ind w:left="1123"/>
      </w:pPr>
    </w:p>
    <w:p w:rsidR="009547DB" w:rsidRDefault="009547DB">
      <w:pPr>
        <w:pStyle w:val="FootnoteText"/>
        <w:spacing w:after="0"/>
        <w:ind w:left="1123"/>
      </w:pPr>
    </w:p>
    <w:p w:rsidR="009547DB" w:rsidRDefault="009547DB">
      <w:pPr>
        <w:pStyle w:val="FootnoteText"/>
        <w:spacing w:after="0"/>
        <w:ind w:left="1123"/>
      </w:pPr>
    </w:p>
    <w:p w:rsidR="009547DB" w:rsidRDefault="009547DB">
      <w:pPr>
        <w:pStyle w:val="FootnoteText"/>
        <w:spacing w:after="0"/>
        <w:ind w:left="1123"/>
      </w:pPr>
    </w:p>
    <w:p w:rsidR="009547DB" w:rsidRDefault="009547DB">
      <w:pPr>
        <w:pStyle w:val="FootnoteText"/>
        <w:spacing w:after="0"/>
        <w:ind w:left="1123"/>
      </w:pPr>
    </w:p>
    <w:p w:rsidR="009547DB" w:rsidRDefault="009547DB">
      <w:pPr>
        <w:pStyle w:val="FootnoteText"/>
        <w:spacing w:after="0"/>
        <w:ind w:left="1123"/>
      </w:pPr>
    </w:p>
    <w:p w:rsidR="009547DB" w:rsidRDefault="009547DB">
      <w:pPr>
        <w:pStyle w:val="FootnoteText"/>
        <w:spacing w:after="0"/>
        <w:ind w:left="1123"/>
      </w:pPr>
    </w:p>
    <w:p w:rsidR="009547DB" w:rsidRDefault="009547DB">
      <w:pPr>
        <w:pStyle w:val="FootnoteText"/>
        <w:spacing w:after="0"/>
        <w:ind w:left="1123"/>
      </w:pPr>
    </w:p>
    <w:p w:rsidR="009547DB" w:rsidRDefault="009547DB">
      <w:pPr>
        <w:pStyle w:val="FootnoteText"/>
        <w:spacing w:after="0"/>
        <w:ind w:left="1123"/>
      </w:pPr>
    </w:p>
    <w:p w:rsidR="009547DB" w:rsidRDefault="007178DD">
      <w:pPr>
        <w:pStyle w:val="Heading3"/>
      </w:pPr>
      <w:bookmarkStart w:id="1062" w:name="_Toc519167613"/>
      <w:bookmarkStart w:id="1063" w:name="_Toc527457570"/>
      <w:r>
        <w:t>Applicable Balancing Services Volume Data</w:t>
      </w:r>
      <w:bookmarkEnd w:id="1062"/>
      <w:bookmarkEnd w:id="1063"/>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9547DB">
        <w:trPr>
          <w:tblHeader/>
        </w:trPr>
        <w:tc>
          <w:tcPr>
            <w:tcW w:w="1395" w:type="dxa"/>
            <w:tcBorders>
              <w:top w:val="single" w:sz="12" w:space="0" w:color="auto"/>
            </w:tcBorders>
          </w:tcPr>
          <w:p w:rsidR="009547DB" w:rsidRDefault="007178DD">
            <w:pPr>
              <w:pStyle w:val="TableHeading"/>
              <w:keepLines w:val="0"/>
            </w:pPr>
            <w:r>
              <w:t>Field</w:t>
            </w:r>
          </w:p>
        </w:tc>
        <w:tc>
          <w:tcPr>
            <w:tcW w:w="741" w:type="dxa"/>
            <w:tcBorders>
              <w:top w:val="single" w:sz="12" w:space="0" w:color="auto"/>
            </w:tcBorders>
          </w:tcPr>
          <w:p w:rsidR="009547DB" w:rsidRDefault="007178DD">
            <w:pPr>
              <w:pStyle w:val="TableHeading"/>
              <w:keepLines w:val="0"/>
            </w:pPr>
            <w:r>
              <w:t>Type</w:t>
            </w:r>
          </w:p>
        </w:tc>
        <w:tc>
          <w:tcPr>
            <w:tcW w:w="955" w:type="dxa"/>
            <w:tcBorders>
              <w:top w:val="single" w:sz="12" w:space="0" w:color="auto"/>
            </w:tcBorders>
          </w:tcPr>
          <w:p w:rsidR="009547DB" w:rsidRDefault="007178DD">
            <w:pPr>
              <w:pStyle w:val="TableHeading"/>
              <w:keepLines w:val="0"/>
            </w:pPr>
            <w:r>
              <w:t>Format</w:t>
            </w:r>
          </w:p>
        </w:tc>
        <w:tc>
          <w:tcPr>
            <w:tcW w:w="4297" w:type="dxa"/>
            <w:tcBorders>
              <w:top w:val="single" w:sz="12" w:space="0" w:color="auto"/>
            </w:tcBorders>
          </w:tcPr>
          <w:p w:rsidR="009547DB" w:rsidRDefault="007178DD">
            <w:pPr>
              <w:pStyle w:val="TableHeading"/>
              <w:keepLines w:val="0"/>
            </w:pPr>
            <w:r>
              <w:t>Comments</w:t>
            </w:r>
          </w:p>
        </w:tc>
      </w:tr>
      <w:tr w:rsidR="009547DB">
        <w:trPr>
          <w:tblHeader/>
        </w:trPr>
        <w:tc>
          <w:tcPr>
            <w:tcW w:w="1395" w:type="dxa"/>
          </w:tcPr>
          <w:p w:rsidR="009547DB" w:rsidRDefault="007178DD">
            <w:pPr>
              <w:pStyle w:val="Table"/>
              <w:keepLines w:val="0"/>
            </w:pPr>
            <w:r>
              <w:t>Record Type</w:t>
            </w:r>
          </w:p>
        </w:tc>
        <w:tc>
          <w:tcPr>
            <w:tcW w:w="741" w:type="dxa"/>
          </w:tcPr>
          <w:p w:rsidR="009547DB" w:rsidRDefault="007178DD">
            <w:pPr>
              <w:pStyle w:val="Table"/>
              <w:keepLines w:val="0"/>
            </w:pPr>
            <w:r>
              <w:t>string</w:t>
            </w:r>
          </w:p>
        </w:tc>
        <w:tc>
          <w:tcPr>
            <w:tcW w:w="955" w:type="dxa"/>
          </w:tcPr>
          <w:p w:rsidR="009547DB" w:rsidRDefault="009547DB">
            <w:pPr>
              <w:pStyle w:val="Table"/>
              <w:keepLines w:val="0"/>
            </w:pPr>
          </w:p>
        </w:tc>
        <w:tc>
          <w:tcPr>
            <w:tcW w:w="4297" w:type="dxa"/>
          </w:tcPr>
          <w:p w:rsidR="009547DB" w:rsidRDefault="007178DD">
            <w:pPr>
              <w:pStyle w:val="Table"/>
              <w:keepLines w:val="0"/>
            </w:pPr>
            <w:r>
              <w:t>Fixed String “HDR”</w:t>
            </w:r>
          </w:p>
        </w:tc>
      </w:tr>
      <w:tr w:rsidR="009547DB">
        <w:trPr>
          <w:tblHeader/>
        </w:trPr>
        <w:tc>
          <w:tcPr>
            <w:tcW w:w="1395" w:type="dxa"/>
            <w:tcBorders>
              <w:bottom w:val="single" w:sz="12" w:space="0" w:color="auto"/>
            </w:tcBorders>
          </w:tcPr>
          <w:p w:rsidR="009547DB" w:rsidRDefault="007178DD">
            <w:pPr>
              <w:pStyle w:val="Table"/>
              <w:keepLines w:val="0"/>
            </w:pPr>
            <w:r>
              <w:t>File Type</w:t>
            </w:r>
          </w:p>
        </w:tc>
        <w:tc>
          <w:tcPr>
            <w:tcW w:w="741" w:type="dxa"/>
            <w:tcBorders>
              <w:bottom w:val="single" w:sz="12" w:space="0" w:color="auto"/>
            </w:tcBorders>
          </w:tcPr>
          <w:p w:rsidR="009547DB" w:rsidRDefault="007178DD">
            <w:pPr>
              <w:pStyle w:val="Table"/>
              <w:keepLines w:val="0"/>
            </w:pPr>
            <w:r>
              <w:t>string</w:t>
            </w:r>
          </w:p>
        </w:tc>
        <w:tc>
          <w:tcPr>
            <w:tcW w:w="955" w:type="dxa"/>
            <w:tcBorders>
              <w:bottom w:val="single" w:sz="12" w:space="0" w:color="auto"/>
            </w:tcBorders>
          </w:tcPr>
          <w:p w:rsidR="009547DB" w:rsidRDefault="009547DB">
            <w:pPr>
              <w:pStyle w:val="Table"/>
              <w:keepLines w:val="0"/>
            </w:pPr>
          </w:p>
        </w:tc>
        <w:tc>
          <w:tcPr>
            <w:tcW w:w="4297" w:type="dxa"/>
            <w:tcBorders>
              <w:bottom w:val="single" w:sz="12" w:space="0" w:color="auto"/>
            </w:tcBorders>
          </w:tcPr>
          <w:p w:rsidR="009547DB" w:rsidRDefault="007178DD">
            <w:pPr>
              <w:pStyle w:val="Table"/>
              <w:keepLines w:val="0"/>
            </w:pPr>
            <w:r>
              <w:t>Fixed string “APPLICABLE BALANCING SERVICES VOLUME”</w:t>
            </w:r>
          </w:p>
        </w:tc>
      </w:tr>
    </w:tbl>
    <w:p w:rsidR="009547DB" w:rsidRDefault="009547DB"/>
    <w:p w:rsidR="009547DB" w:rsidRDefault="007178DD">
      <w:pPr>
        <w:pStyle w:val="Heading4"/>
      </w:pPr>
      <w:r>
        <w:t>Body Record Applicable Balancing Services Volume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9547DB">
        <w:trPr>
          <w:tblHeader/>
        </w:trPr>
        <w:tc>
          <w:tcPr>
            <w:tcW w:w="2031" w:type="dxa"/>
            <w:tcBorders>
              <w:top w:val="single" w:sz="12" w:space="0" w:color="auto"/>
            </w:tcBorders>
          </w:tcPr>
          <w:p w:rsidR="009547DB" w:rsidRDefault="007178DD">
            <w:pPr>
              <w:pStyle w:val="TableHeading"/>
              <w:keepLines w:val="0"/>
            </w:pPr>
            <w:r>
              <w:t>Field</w:t>
            </w:r>
          </w:p>
        </w:tc>
        <w:tc>
          <w:tcPr>
            <w:tcW w:w="946" w:type="dxa"/>
            <w:tcBorders>
              <w:top w:val="single" w:sz="12" w:space="0" w:color="auto"/>
            </w:tcBorders>
          </w:tcPr>
          <w:p w:rsidR="009547DB" w:rsidRDefault="007178DD">
            <w:pPr>
              <w:pStyle w:val="TableHeading"/>
              <w:keepLines w:val="0"/>
            </w:pPr>
            <w:r>
              <w:t>Type</w:t>
            </w:r>
          </w:p>
        </w:tc>
        <w:tc>
          <w:tcPr>
            <w:tcW w:w="2126" w:type="dxa"/>
            <w:tcBorders>
              <w:top w:val="single" w:sz="12" w:space="0" w:color="auto"/>
            </w:tcBorders>
          </w:tcPr>
          <w:p w:rsidR="009547DB" w:rsidRDefault="007178DD">
            <w:pPr>
              <w:pStyle w:val="TableHeading"/>
              <w:keepLines w:val="0"/>
            </w:pPr>
            <w:r>
              <w:t>Format</w:t>
            </w:r>
          </w:p>
        </w:tc>
        <w:tc>
          <w:tcPr>
            <w:tcW w:w="2285" w:type="dxa"/>
            <w:tcBorders>
              <w:top w:val="single" w:sz="12" w:space="0" w:color="auto"/>
            </w:tcBorders>
          </w:tcPr>
          <w:p w:rsidR="009547DB" w:rsidRDefault="007178DD">
            <w:pPr>
              <w:pStyle w:val="TableHeading"/>
              <w:keepLines w:val="0"/>
            </w:pPr>
            <w:r>
              <w:t>Comments</w:t>
            </w:r>
          </w:p>
        </w:tc>
      </w:tr>
      <w:tr w:rsidR="009547DB">
        <w:trPr>
          <w:tblHeader/>
        </w:trPr>
        <w:tc>
          <w:tcPr>
            <w:tcW w:w="2031" w:type="dxa"/>
          </w:tcPr>
          <w:p w:rsidR="009547DB" w:rsidRDefault="007178DD">
            <w:pPr>
              <w:pStyle w:val="Table"/>
              <w:keepLines w:val="0"/>
            </w:pPr>
            <w:r>
              <w:t>Record Type</w:t>
            </w:r>
          </w:p>
        </w:tc>
        <w:tc>
          <w:tcPr>
            <w:tcW w:w="946" w:type="dxa"/>
          </w:tcPr>
          <w:p w:rsidR="009547DB" w:rsidRDefault="007178DD">
            <w:pPr>
              <w:pStyle w:val="Table"/>
              <w:keepLines w:val="0"/>
            </w:pPr>
            <w:r>
              <w:t>string</w:t>
            </w:r>
          </w:p>
        </w:tc>
        <w:tc>
          <w:tcPr>
            <w:tcW w:w="2126" w:type="dxa"/>
          </w:tcPr>
          <w:p w:rsidR="009547DB" w:rsidRDefault="009547DB">
            <w:pPr>
              <w:pStyle w:val="Table"/>
              <w:keepLines w:val="0"/>
            </w:pPr>
          </w:p>
        </w:tc>
        <w:tc>
          <w:tcPr>
            <w:tcW w:w="2285" w:type="dxa"/>
          </w:tcPr>
          <w:p w:rsidR="009547DB" w:rsidRDefault="007178DD">
            <w:pPr>
              <w:pStyle w:val="Table"/>
              <w:keepLines w:val="0"/>
            </w:pPr>
            <w:r>
              <w:t>Fixed String “QAS”</w:t>
            </w:r>
          </w:p>
        </w:tc>
      </w:tr>
      <w:tr w:rsidR="009547DB">
        <w:trPr>
          <w:tblHeader/>
        </w:trPr>
        <w:tc>
          <w:tcPr>
            <w:tcW w:w="2031" w:type="dxa"/>
          </w:tcPr>
          <w:p w:rsidR="009547DB" w:rsidRDefault="007178DD">
            <w:pPr>
              <w:pStyle w:val="Table"/>
              <w:keepLines w:val="0"/>
            </w:pPr>
            <w:r>
              <w:t>BM Unit ID</w:t>
            </w:r>
          </w:p>
        </w:tc>
        <w:tc>
          <w:tcPr>
            <w:tcW w:w="946" w:type="dxa"/>
          </w:tcPr>
          <w:p w:rsidR="009547DB" w:rsidRDefault="007178DD">
            <w:pPr>
              <w:pStyle w:val="Table"/>
              <w:keepLines w:val="0"/>
            </w:pPr>
            <w:r>
              <w:t>string</w:t>
            </w:r>
          </w:p>
        </w:tc>
        <w:tc>
          <w:tcPr>
            <w:tcW w:w="2126" w:type="dxa"/>
          </w:tcPr>
          <w:p w:rsidR="009547DB" w:rsidRDefault="009547DB">
            <w:pPr>
              <w:pStyle w:val="Table"/>
              <w:keepLines w:val="0"/>
            </w:pPr>
          </w:p>
        </w:tc>
        <w:tc>
          <w:tcPr>
            <w:tcW w:w="2285" w:type="dxa"/>
          </w:tcPr>
          <w:p w:rsidR="009547DB" w:rsidRDefault="009547DB">
            <w:pPr>
              <w:pStyle w:val="Table"/>
              <w:keepLines w:val="0"/>
            </w:pPr>
          </w:p>
        </w:tc>
      </w:tr>
      <w:tr w:rsidR="009547DB">
        <w:trPr>
          <w:tblHeader/>
        </w:trPr>
        <w:tc>
          <w:tcPr>
            <w:tcW w:w="2031" w:type="dxa"/>
          </w:tcPr>
          <w:p w:rsidR="009547DB" w:rsidRDefault="007178DD">
            <w:pPr>
              <w:pStyle w:val="Table"/>
              <w:keepLines w:val="0"/>
            </w:pPr>
            <w:r>
              <w:t>Settlement Period</w:t>
            </w:r>
          </w:p>
        </w:tc>
        <w:tc>
          <w:tcPr>
            <w:tcW w:w="94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7178DD">
            <w:pPr>
              <w:pStyle w:val="Table"/>
              <w:keepLines w:val="0"/>
            </w:pPr>
            <w:r>
              <w:t>Group ordered by this field second, incrementing.</w:t>
            </w:r>
          </w:p>
        </w:tc>
      </w:tr>
      <w:tr w:rsidR="009547DB">
        <w:trPr>
          <w:tblHeader/>
        </w:trPr>
        <w:tc>
          <w:tcPr>
            <w:tcW w:w="2031" w:type="dxa"/>
            <w:tcBorders>
              <w:bottom w:val="single" w:sz="12" w:space="0" w:color="auto"/>
            </w:tcBorders>
          </w:tcPr>
          <w:p w:rsidR="009547DB" w:rsidRDefault="007178DD">
            <w:pPr>
              <w:pStyle w:val="Table"/>
              <w:keepLines w:val="0"/>
            </w:pPr>
            <w:r>
              <w:t>BM Unit Applicable Balancing Services Volume</w:t>
            </w:r>
          </w:p>
        </w:tc>
        <w:tc>
          <w:tcPr>
            <w:tcW w:w="946" w:type="dxa"/>
            <w:tcBorders>
              <w:bottom w:val="single" w:sz="12" w:space="0" w:color="auto"/>
            </w:tcBorders>
          </w:tcPr>
          <w:p w:rsidR="009547DB" w:rsidRDefault="007178DD">
            <w:pPr>
              <w:pStyle w:val="Table"/>
              <w:keepLines w:val="0"/>
            </w:pPr>
            <w:r>
              <w:t>number</w:t>
            </w:r>
          </w:p>
        </w:tc>
        <w:tc>
          <w:tcPr>
            <w:tcW w:w="2126" w:type="dxa"/>
            <w:tcBorders>
              <w:bottom w:val="single" w:sz="12" w:space="0" w:color="auto"/>
            </w:tcBorders>
          </w:tcPr>
          <w:p w:rsidR="009547DB" w:rsidRDefault="009547DB">
            <w:pPr>
              <w:pStyle w:val="Table"/>
              <w:keepLines w:val="0"/>
            </w:pPr>
          </w:p>
        </w:tc>
        <w:tc>
          <w:tcPr>
            <w:tcW w:w="2285"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Example File</w:t>
      </w:r>
    </w:p>
    <w:p w:rsidR="009547DB" w:rsidRDefault="007178DD">
      <w:pPr>
        <w:spacing w:after="0"/>
        <w:ind w:left="1140"/>
        <w:rPr>
          <w:rFonts w:ascii="Courier New" w:hAnsi="Courier New" w:cs="Courier New"/>
        </w:rPr>
      </w:pPr>
      <w:r>
        <w:rPr>
          <w:rFonts w:ascii="Courier New" w:hAnsi="Courier New" w:cs="Courier New"/>
        </w:rPr>
        <w:t>HDR</w:t>
      </w:r>
      <w:proofErr w:type="gramStart"/>
      <w:r>
        <w:rPr>
          <w:rFonts w:ascii="Courier New" w:hAnsi="Courier New" w:cs="Courier New"/>
        </w:rPr>
        <w:t>,APPLICABLE</w:t>
      </w:r>
      <w:proofErr w:type="gramEnd"/>
      <w:r>
        <w:rPr>
          <w:rFonts w:ascii="Courier New" w:hAnsi="Courier New" w:cs="Courier New"/>
        </w:rPr>
        <w:t xml:space="preserve"> BALANCING SERVICES VOLUME,20001016,1</w:t>
      </w:r>
    </w:p>
    <w:p w:rsidR="009547DB" w:rsidRDefault="007178DD">
      <w:pPr>
        <w:pStyle w:val="qmstext"/>
        <w:spacing w:after="0"/>
        <w:ind w:left="1140"/>
        <w:rPr>
          <w:rFonts w:ascii="Courier New" w:hAnsi="Courier New" w:cs="Courier New"/>
          <w:lang w:val="de-DE"/>
        </w:rPr>
      </w:pPr>
      <w:r>
        <w:rPr>
          <w:rFonts w:ascii="Courier New" w:hAnsi="Courier New" w:cs="Courier New"/>
          <w:lang w:val="de-DE"/>
        </w:rPr>
        <w:t>QAS,T_GENERATE,1,38889.000</w:t>
      </w:r>
    </w:p>
    <w:p w:rsidR="009547DB" w:rsidRDefault="007178DD">
      <w:pPr>
        <w:spacing w:after="0"/>
        <w:ind w:left="1140"/>
        <w:rPr>
          <w:rFonts w:ascii="Courier New" w:hAnsi="Courier New" w:cs="Courier New"/>
          <w:lang w:val="de-DE"/>
        </w:rPr>
      </w:pPr>
      <w:r>
        <w:rPr>
          <w:rFonts w:ascii="Courier New" w:hAnsi="Courier New" w:cs="Courier New"/>
          <w:lang w:val="de-DE"/>
        </w:rPr>
        <w:t>QAS,E_EMBED,1,39066.000</w:t>
      </w:r>
    </w:p>
    <w:p w:rsidR="009547DB" w:rsidRDefault="007178DD">
      <w:pPr>
        <w:spacing w:after="0"/>
        <w:ind w:left="1140"/>
        <w:rPr>
          <w:rFonts w:ascii="Courier New" w:hAnsi="Courier New" w:cs="Courier New"/>
        </w:rPr>
      </w:pPr>
      <w:r>
        <w:rPr>
          <w:rFonts w:ascii="Courier New" w:hAnsi="Courier New" w:cs="Courier New"/>
        </w:rPr>
        <w:t>FTR</w:t>
      </w:r>
      <w:proofErr w:type="gramStart"/>
      <w:r>
        <w:rPr>
          <w:rFonts w:ascii="Courier New" w:hAnsi="Courier New" w:cs="Courier New"/>
        </w:rPr>
        <w:t>,2</w:t>
      </w:r>
      <w:proofErr w:type="gramEnd"/>
    </w:p>
    <w:p w:rsidR="009547DB" w:rsidRDefault="009547DB"/>
    <w:p w:rsidR="009547DB" w:rsidRDefault="007178DD">
      <w:pPr>
        <w:pStyle w:val="Heading3"/>
      </w:pPr>
      <w:bookmarkStart w:id="1064" w:name="_Toc519167614"/>
      <w:bookmarkStart w:id="1065" w:name="_Toc527457571"/>
      <w:r>
        <w:t>Credit Default Notice Data</w:t>
      </w:r>
      <w:bookmarkEnd w:id="1064"/>
      <w:bookmarkEnd w:id="1065"/>
    </w:p>
    <w:p w:rsidR="009547DB" w:rsidRDefault="007178DD">
      <w:pPr>
        <w:pStyle w:val="Heading4"/>
      </w:pPr>
      <w:r>
        <w:t>4.11.18.1</w:t>
      </w:r>
      <w:r>
        <w:tab/>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762" w:type="dxa"/>
            <w:tcBorders>
              <w:top w:val="single" w:sz="12" w:space="0" w:color="auto"/>
            </w:tcBorders>
          </w:tcPr>
          <w:p w:rsidR="009547DB" w:rsidRDefault="007178DD">
            <w:pPr>
              <w:pStyle w:val="TableHeading"/>
              <w:keepLines w:val="0"/>
            </w:pPr>
            <w:r>
              <w:t>Type</w:t>
            </w:r>
          </w:p>
        </w:tc>
        <w:tc>
          <w:tcPr>
            <w:tcW w:w="987" w:type="dxa"/>
            <w:tcBorders>
              <w:top w:val="single" w:sz="12" w:space="0" w:color="auto"/>
            </w:tcBorders>
          </w:tcPr>
          <w:p w:rsidR="009547DB" w:rsidRDefault="007178DD">
            <w:pPr>
              <w:pStyle w:val="TableHeading"/>
              <w:keepLines w:val="0"/>
            </w:pPr>
            <w:r>
              <w:t>Format</w:t>
            </w:r>
          </w:p>
        </w:tc>
        <w:tc>
          <w:tcPr>
            <w:tcW w:w="3597" w:type="dxa"/>
            <w:tcBorders>
              <w:top w:val="single" w:sz="12" w:space="0" w:color="auto"/>
            </w:tcBorders>
          </w:tcPr>
          <w:p w:rsidR="009547DB" w:rsidRDefault="007178DD">
            <w:pPr>
              <w:pStyle w:val="TableHeading"/>
              <w:keepLines w:val="0"/>
            </w:pPr>
            <w:r>
              <w:t>Comments</w:t>
            </w:r>
          </w:p>
        </w:tc>
      </w:tr>
      <w:tr w:rsidR="009547DB">
        <w:trPr>
          <w:tblHeader/>
        </w:trPr>
        <w:tc>
          <w:tcPr>
            <w:tcW w:w="1452" w:type="dxa"/>
          </w:tcPr>
          <w:p w:rsidR="009547DB" w:rsidRDefault="007178DD">
            <w:pPr>
              <w:pStyle w:val="Table"/>
              <w:keepLines w:val="0"/>
            </w:pPr>
            <w:r>
              <w:t>Record Type</w:t>
            </w:r>
          </w:p>
        </w:tc>
        <w:tc>
          <w:tcPr>
            <w:tcW w:w="762" w:type="dxa"/>
          </w:tcPr>
          <w:p w:rsidR="009547DB" w:rsidRDefault="007178DD">
            <w:pPr>
              <w:pStyle w:val="Table"/>
              <w:keepLines w:val="0"/>
            </w:pPr>
            <w:r>
              <w:t>string</w:t>
            </w:r>
          </w:p>
        </w:tc>
        <w:tc>
          <w:tcPr>
            <w:tcW w:w="987" w:type="dxa"/>
          </w:tcPr>
          <w:p w:rsidR="009547DB" w:rsidRDefault="009547DB">
            <w:pPr>
              <w:pStyle w:val="Table"/>
              <w:keepLines w:val="0"/>
            </w:pPr>
          </w:p>
        </w:tc>
        <w:tc>
          <w:tcPr>
            <w:tcW w:w="3597" w:type="dxa"/>
          </w:tcPr>
          <w:p w:rsidR="009547DB" w:rsidRDefault="007178DD">
            <w:pPr>
              <w:pStyle w:val="Table"/>
              <w:keepLines w:val="0"/>
            </w:pPr>
            <w:r>
              <w:t>Fixed String “HDR”</w:t>
            </w:r>
          </w:p>
        </w:tc>
      </w:tr>
      <w:tr w:rsidR="009547DB">
        <w:trPr>
          <w:tblHeader/>
        </w:trPr>
        <w:tc>
          <w:tcPr>
            <w:tcW w:w="1452" w:type="dxa"/>
            <w:tcBorders>
              <w:bottom w:val="single" w:sz="12" w:space="0" w:color="auto"/>
            </w:tcBorders>
          </w:tcPr>
          <w:p w:rsidR="009547DB" w:rsidRDefault="007178DD">
            <w:pPr>
              <w:pStyle w:val="Table"/>
              <w:keepLines w:val="0"/>
            </w:pPr>
            <w:r>
              <w:t>File Type</w:t>
            </w:r>
          </w:p>
        </w:tc>
        <w:tc>
          <w:tcPr>
            <w:tcW w:w="762" w:type="dxa"/>
            <w:tcBorders>
              <w:bottom w:val="single" w:sz="12" w:space="0" w:color="auto"/>
            </w:tcBorders>
          </w:tcPr>
          <w:p w:rsidR="009547DB" w:rsidRDefault="007178DD">
            <w:pPr>
              <w:pStyle w:val="Table"/>
              <w:keepLines w:val="0"/>
            </w:pPr>
            <w:r>
              <w:t>string</w:t>
            </w:r>
          </w:p>
        </w:tc>
        <w:tc>
          <w:tcPr>
            <w:tcW w:w="987" w:type="dxa"/>
            <w:tcBorders>
              <w:bottom w:val="single" w:sz="12" w:space="0" w:color="auto"/>
            </w:tcBorders>
          </w:tcPr>
          <w:p w:rsidR="009547DB" w:rsidRDefault="009547DB">
            <w:pPr>
              <w:pStyle w:val="Table"/>
              <w:keepLines w:val="0"/>
            </w:pPr>
          </w:p>
        </w:tc>
        <w:tc>
          <w:tcPr>
            <w:tcW w:w="3597" w:type="dxa"/>
            <w:tcBorders>
              <w:bottom w:val="single" w:sz="12" w:space="0" w:color="auto"/>
            </w:tcBorders>
          </w:tcPr>
          <w:p w:rsidR="009547DB" w:rsidRDefault="007178DD">
            <w:pPr>
              <w:pStyle w:val="Table"/>
              <w:keepLines w:val="0"/>
            </w:pPr>
            <w:r>
              <w:t>Fixed string “CREDIT DEFAULT NOTICE DATA”</w:t>
            </w:r>
          </w:p>
        </w:tc>
      </w:tr>
    </w:tbl>
    <w:p w:rsidR="009547DB" w:rsidRDefault="009547DB"/>
    <w:p w:rsidR="009547DB" w:rsidRDefault="009547DB"/>
    <w:p w:rsidR="009547DB" w:rsidRDefault="009547DB"/>
    <w:p w:rsidR="009547DB" w:rsidRDefault="009547DB"/>
    <w:p w:rsidR="009547DB" w:rsidRDefault="007178DD">
      <w:pPr>
        <w:pStyle w:val="Heading4"/>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9547DB">
        <w:trPr>
          <w:tblHeader/>
        </w:trPr>
        <w:tc>
          <w:tcPr>
            <w:tcW w:w="2189" w:type="dxa"/>
            <w:tcBorders>
              <w:top w:val="single" w:sz="12" w:space="0" w:color="auto"/>
            </w:tcBorders>
          </w:tcPr>
          <w:p w:rsidR="009547DB" w:rsidRDefault="007178DD">
            <w:pPr>
              <w:pStyle w:val="TableHeading"/>
              <w:keepLines w:val="0"/>
            </w:pPr>
            <w:r>
              <w:t>Field</w:t>
            </w:r>
          </w:p>
        </w:tc>
        <w:tc>
          <w:tcPr>
            <w:tcW w:w="1213" w:type="dxa"/>
            <w:tcBorders>
              <w:top w:val="single" w:sz="12" w:space="0" w:color="auto"/>
            </w:tcBorders>
          </w:tcPr>
          <w:p w:rsidR="009547DB" w:rsidRDefault="007178DD">
            <w:pPr>
              <w:pStyle w:val="TableHeading"/>
              <w:keepLines w:val="0"/>
            </w:pPr>
            <w:r>
              <w:t>Type</w:t>
            </w:r>
          </w:p>
        </w:tc>
        <w:tc>
          <w:tcPr>
            <w:tcW w:w="1809" w:type="dxa"/>
            <w:tcBorders>
              <w:top w:val="single" w:sz="12" w:space="0" w:color="auto"/>
            </w:tcBorders>
          </w:tcPr>
          <w:p w:rsidR="009547DB" w:rsidRDefault="007178DD">
            <w:pPr>
              <w:pStyle w:val="TableHeading"/>
              <w:keepLines w:val="0"/>
            </w:pPr>
            <w:r>
              <w:t>Format</w:t>
            </w:r>
          </w:p>
        </w:tc>
        <w:tc>
          <w:tcPr>
            <w:tcW w:w="2177" w:type="dxa"/>
            <w:tcBorders>
              <w:top w:val="single" w:sz="12" w:space="0" w:color="auto"/>
            </w:tcBorders>
          </w:tcPr>
          <w:p w:rsidR="009547DB" w:rsidRDefault="007178DD">
            <w:pPr>
              <w:pStyle w:val="TableHeading"/>
              <w:keepLines w:val="0"/>
            </w:pPr>
            <w:r>
              <w:t>Comments</w:t>
            </w:r>
          </w:p>
        </w:tc>
      </w:tr>
      <w:tr w:rsidR="009547DB">
        <w:trPr>
          <w:tblHeader/>
        </w:trPr>
        <w:tc>
          <w:tcPr>
            <w:tcW w:w="2189" w:type="dxa"/>
          </w:tcPr>
          <w:p w:rsidR="009547DB" w:rsidRDefault="007178DD">
            <w:pPr>
              <w:pStyle w:val="Table"/>
              <w:keepLines w:val="0"/>
            </w:pPr>
            <w:r>
              <w:t>Record Type</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Fixed String “CDN”</w:t>
            </w:r>
          </w:p>
        </w:tc>
      </w:tr>
      <w:tr w:rsidR="009547DB">
        <w:trPr>
          <w:tblHeader/>
        </w:trPr>
        <w:tc>
          <w:tcPr>
            <w:tcW w:w="2189" w:type="dxa"/>
          </w:tcPr>
          <w:p w:rsidR="009547DB" w:rsidRDefault="007178DD">
            <w:pPr>
              <w:pStyle w:val="Table"/>
              <w:keepLines w:val="0"/>
            </w:pPr>
            <w:r>
              <w:t>Participant ID</w:t>
            </w:r>
          </w:p>
        </w:tc>
        <w:tc>
          <w:tcPr>
            <w:tcW w:w="1213" w:type="dxa"/>
          </w:tcPr>
          <w:p w:rsidR="009547DB" w:rsidRDefault="007178DD">
            <w:pPr>
              <w:pStyle w:val="Table"/>
              <w:keepLines w:val="0"/>
            </w:pPr>
            <w:r>
              <w:t>string</w:t>
            </w:r>
          </w:p>
        </w:tc>
        <w:tc>
          <w:tcPr>
            <w:tcW w:w="1809" w:type="dxa"/>
          </w:tcPr>
          <w:p w:rsidR="009547DB" w:rsidRDefault="009547DB">
            <w:pPr>
              <w:pStyle w:val="Table"/>
              <w:keepLines w:val="0"/>
            </w:pPr>
          </w:p>
        </w:tc>
        <w:tc>
          <w:tcPr>
            <w:tcW w:w="2177" w:type="dxa"/>
          </w:tcPr>
          <w:p w:rsidR="009547DB" w:rsidRDefault="007178DD">
            <w:pPr>
              <w:pStyle w:val="Table"/>
              <w:keepLines w:val="0"/>
            </w:pPr>
            <w:r>
              <w:t>Records ordered incrementing by this field</w:t>
            </w:r>
          </w:p>
        </w:tc>
      </w:tr>
      <w:tr w:rsidR="009547DB">
        <w:trPr>
          <w:tblHeader/>
        </w:trPr>
        <w:tc>
          <w:tcPr>
            <w:tcW w:w="2189" w:type="dxa"/>
          </w:tcPr>
          <w:p w:rsidR="009547DB" w:rsidRDefault="007178DD">
            <w:pPr>
              <w:pStyle w:val="Table"/>
              <w:keepLines w:val="0"/>
            </w:pPr>
            <w:r>
              <w:t>Credit Default Level</w:t>
            </w:r>
          </w:p>
        </w:tc>
        <w:tc>
          <w:tcPr>
            <w:tcW w:w="1213" w:type="dxa"/>
          </w:tcPr>
          <w:p w:rsidR="009547DB" w:rsidRDefault="007178DD">
            <w:pPr>
              <w:pStyle w:val="Table"/>
              <w:keepLines w:val="0"/>
            </w:pPr>
            <w:r>
              <w:t>number</w:t>
            </w:r>
          </w:p>
        </w:tc>
        <w:tc>
          <w:tcPr>
            <w:tcW w:w="1809" w:type="dxa"/>
          </w:tcPr>
          <w:p w:rsidR="009547DB" w:rsidRDefault="007178DD">
            <w:pPr>
              <w:pStyle w:val="Table"/>
              <w:keepLines w:val="0"/>
            </w:pPr>
            <w:r>
              <w:t>1 or 2</w:t>
            </w: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Entered Default Settlement Date</w:t>
            </w:r>
          </w:p>
        </w:tc>
        <w:tc>
          <w:tcPr>
            <w:tcW w:w="1213" w:type="dxa"/>
          </w:tcPr>
          <w:p w:rsidR="009547DB" w:rsidRDefault="007178DD">
            <w:pPr>
              <w:pStyle w:val="Table"/>
              <w:keepLines w:val="0"/>
            </w:pPr>
            <w:r>
              <w:t>date</w:t>
            </w:r>
          </w:p>
        </w:tc>
        <w:tc>
          <w:tcPr>
            <w:tcW w:w="1809" w:type="dxa"/>
          </w:tcPr>
          <w:p w:rsidR="009547DB" w:rsidRDefault="007178DD">
            <w:pPr>
              <w:pStyle w:val="Table"/>
              <w:keepLines w:val="0"/>
            </w:pPr>
            <w:proofErr w:type="spellStart"/>
            <w:r>
              <w:t>yyyymmdd</w:t>
            </w:r>
            <w:proofErr w:type="spellEnd"/>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Entered Default Settlement Period</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9547DB">
            <w:pPr>
              <w:pStyle w:val="Table"/>
              <w:keepLines w:val="0"/>
            </w:pPr>
          </w:p>
        </w:tc>
      </w:tr>
      <w:tr w:rsidR="009547DB">
        <w:trPr>
          <w:tblHeader/>
        </w:trPr>
        <w:tc>
          <w:tcPr>
            <w:tcW w:w="2189" w:type="dxa"/>
          </w:tcPr>
          <w:p w:rsidR="009547DB" w:rsidRDefault="007178DD">
            <w:pPr>
              <w:pStyle w:val="Table"/>
              <w:keepLines w:val="0"/>
            </w:pPr>
            <w:r>
              <w:t>Cleared Default Settlement Date</w:t>
            </w:r>
          </w:p>
        </w:tc>
        <w:tc>
          <w:tcPr>
            <w:tcW w:w="1213" w:type="dxa"/>
          </w:tcPr>
          <w:p w:rsidR="009547DB" w:rsidRDefault="007178DD">
            <w:pPr>
              <w:pStyle w:val="Table"/>
              <w:keepLines w:val="0"/>
            </w:pPr>
            <w:r>
              <w:t>date</w:t>
            </w:r>
          </w:p>
        </w:tc>
        <w:tc>
          <w:tcPr>
            <w:tcW w:w="1809" w:type="dxa"/>
          </w:tcPr>
          <w:p w:rsidR="009547DB" w:rsidRDefault="007178DD">
            <w:pPr>
              <w:pStyle w:val="Table"/>
              <w:keepLines w:val="0"/>
            </w:pPr>
            <w:proofErr w:type="spellStart"/>
            <w:r>
              <w:t>yyyymmdd</w:t>
            </w:r>
            <w:proofErr w:type="spellEnd"/>
          </w:p>
        </w:tc>
        <w:tc>
          <w:tcPr>
            <w:tcW w:w="2177" w:type="dxa"/>
          </w:tcPr>
          <w:p w:rsidR="009547DB" w:rsidRDefault="007178DD">
            <w:pPr>
              <w:pStyle w:val="Table"/>
              <w:keepLines w:val="0"/>
            </w:pPr>
            <w:r>
              <w:t>May be NULL</w:t>
            </w:r>
          </w:p>
        </w:tc>
      </w:tr>
      <w:tr w:rsidR="009547DB">
        <w:trPr>
          <w:tblHeader/>
        </w:trPr>
        <w:tc>
          <w:tcPr>
            <w:tcW w:w="2189" w:type="dxa"/>
          </w:tcPr>
          <w:p w:rsidR="009547DB" w:rsidRDefault="007178DD">
            <w:pPr>
              <w:pStyle w:val="Table"/>
              <w:keepLines w:val="0"/>
            </w:pPr>
            <w:r>
              <w:t>Cleared Default Settlement Period</w:t>
            </w:r>
          </w:p>
        </w:tc>
        <w:tc>
          <w:tcPr>
            <w:tcW w:w="1213" w:type="dxa"/>
          </w:tcPr>
          <w:p w:rsidR="009547DB" w:rsidRDefault="007178DD">
            <w:pPr>
              <w:pStyle w:val="Table"/>
              <w:keepLines w:val="0"/>
            </w:pPr>
            <w:r>
              <w:t>number</w:t>
            </w:r>
          </w:p>
        </w:tc>
        <w:tc>
          <w:tcPr>
            <w:tcW w:w="1809" w:type="dxa"/>
          </w:tcPr>
          <w:p w:rsidR="009547DB" w:rsidRDefault="009547DB">
            <w:pPr>
              <w:pStyle w:val="Table"/>
              <w:keepLines w:val="0"/>
            </w:pPr>
          </w:p>
        </w:tc>
        <w:tc>
          <w:tcPr>
            <w:tcW w:w="2177" w:type="dxa"/>
          </w:tcPr>
          <w:p w:rsidR="009547DB" w:rsidRDefault="007178DD">
            <w:pPr>
              <w:pStyle w:val="Table"/>
              <w:keepLines w:val="0"/>
            </w:pPr>
            <w:r>
              <w:t>May be NULL</w:t>
            </w:r>
          </w:p>
        </w:tc>
      </w:tr>
      <w:tr w:rsidR="009547DB">
        <w:trPr>
          <w:tblHeader/>
        </w:trPr>
        <w:tc>
          <w:tcPr>
            <w:tcW w:w="2189" w:type="dxa"/>
            <w:tcBorders>
              <w:bottom w:val="single" w:sz="12" w:space="0" w:color="auto"/>
            </w:tcBorders>
          </w:tcPr>
          <w:p w:rsidR="009547DB" w:rsidRDefault="007178DD">
            <w:pPr>
              <w:pStyle w:val="Table"/>
              <w:keepLines w:val="0"/>
            </w:pPr>
            <w:r>
              <w:t>Cleared Default Text</w:t>
            </w:r>
          </w:p>
        </w:tc>
        <w:tc>
          <w:tcPr>
            <w:tcW w:w="1213" w:type="dxa"/>
            <w:tcBorders>
              <w:bottom w:val="single" w:sz="12" w:space="0" w:color="auto"/>
            </w:tcBorders>
          </w:tcPr>
          <w:p w:rsidR="009547DB" w:rsidRDefault="007178DD">
            <w:pPr>
              <w:pStyle w:val="Table"/>
              <w:keepLines w:val="0"/>
            </w:pPr>
            <w:r>
              <w:t>string</w:t>
            </w:r>
          </w:p>
        </w:tc>
        <w:tc>
          <w:tcPr>
            <w:tcW w:w="1809" w:type="dxa"/>
            <w:tcBorders>
              <w:bottom w:val="single" w:sz="12" w:space="0" w:color="auto"/>
            </w:tcBorders>
          </w:tcPr>
          <w:p w:rsidR="009547DB" w:rsidRDefault="009547DB">
            <w:pPr>
              <w:pStyle w:val="Table"/>
              <w:keepLines w:val="0"/>
            </w:pPr>
          </w:p>
        </w:tc>
        <w:tc>
          <w:tcPr>
            <w:tcW w:w="2177" w:type="dxa"/>
            <w:tcBorders>
              <w:bottom w:val="single" w:sz="12" w:space="0" w:color="auto"/>
            </w:tcBorders>
          </w:tcPr>
          <w:p w:rsidR="009547DB" w:rsidRDefault="007178DD">
            <w:pPr>
              <w:pStyle w:val="Table"/>
              <w:keepLines w:val="0"/>
            </w:pPr>
            <w:r>
              <w:t>May be NULL</w:t>
            </w:r>
          </w:p>
        </w:tc>
      </w:tr>
    </w:tbl>
    <w:p w:rsidR="009547DB" w:rsidRDefault="009547DB">
      <w:pPr>
        <w:ind w:left="0"/>
      </w:pPr>
    </w:p>
    <w:p w:rsidR="009547DB" w:rsidRDefault="007178DD">
      <w:pPr>
        <w:pStyle w:val="Heading4"/>
      </w:pPr>
      <w:r>
        <w:t>Example File</w:t>
      </w:r>
    </w:p>
    <w:p w:rsidR="009547DB" w:rsidRDefault="007178DD">
      <w:pPr>
        <w:pStyle w:val="Code"/>
        <w:spacing w:after="0"/>
        <w:rPr>
          <w:rFonts w:ascii="Courier New" w:hAnsi="Courier New"/>
          <w:sz w:val="22"/>
        </w:rPr>
      </w:pPr>
      <w:r>
        <w:rPr>
          <w:rFonts w:ascii="Courier New" w:hAnsi="Courier New"/>
          <w:sz w:val="22"/>
        </w:rPr>
        <w:t>HDR,</w:t>
      </w:r>
      <w:r>
        <w:t xml:space="preserve"> CREDIT DEFAULT NOTICE DATA</w:t>
      </w:r>
    </w:p>
    <w:p w:rsidR="009547DB" w:rsidRDefault="007178DD">
      <w:pPr>
        <w:pStyle w:val="Code"/>
        <w:spacing w:after="0"/>
        <w:rPr>
          <w:rFonts w:ascii="Courier New" w:hAnsi="Courier New"/>
          <w:sz w:val="22"/>
        </w:rPr>
      </w:pPr>
      <w:r>
        <w:rPr>
          <w:rFonts w:ascii="Courier New" w:hAnsi="Courier New"/>
          <w:sz w:val="22"/>
        </w:rPr>
        <w:t>CDN</w:t>
      </w:r>
      <w:proofErr w:type="gramStart"/>
      <w:r>
        <w:rPr>
          <w:rFonts w:ascii="Courier New" w:hAnsi="Courier New"/>
          <w:sz w:val="22"/>
        </w:rPr>
        <w:t>,PARTY01,1,20021127,12,20021128,2,Credit</w:t>
      </w:r>
      <w:proofErr w:type="gramEnd"/>
      <w:r>
        <w:rPr>
          <w:rFonts w:ascii="Courier New" w:hAnsi="Courier New"/>
          <w:sz w:val="22"/>
        </w:rPr>
        <w:t xml:space="preserve"> Cover Percentage &lt;= 75 percent </w:t>
      </w:r>
    </w:p>
    <w:p w:rsidR="009547DB" w:rsidRDefault="007178DD">
      <w:pPr>
        <w:pStyle w:val="Code"/>
        <w:spacing w:after="0"/>
        <w:rPr>
          <w:rFonts w:ascii="Courier New" w:hAnsi="Courier New"/>
          <w:sz w:val="22"/>
        </w:rPr>
      </w:pPr>
      <w:r>
        <w:rPr>
          <w:rFonts w:ascii="Courier New" w:hAnsi="Courier New"/>
          <w:sz w:val="22"/>
        </w:rPr>
        <w:t>CDN</w:t>
      </w:r>
      <w:proofErr w:type="gramStart"/>
      <w:r>
        <w:rPr>
          <w:rFonts w:ascii="Courier New" w:hAnsi="Courier New"/>
          <w:sz w:val="22"/>
        </w:rPr>
        <w:t>,PARTY02,2,20021126,11</w:t>
      </w:r>
      <w:proofErr w:type="gramEnd"/>
      <w:r>
        <w:rPr>
          <w:rFonts w:ascii="Courier New" w:hAnsi="Courier New"/>
          <w:sz w:val="22"/>
        </w:rPr>
        <w:t>,,,</w:t>
      </w:r>
    </w:p>
    <w:p w:rsidR="009547DB" w:rsidRDefault="007178DD">
      <w:pPr>
        <w:pStyle w:val="Code"/>
        <w:spacing w:after="0"/>
        <w:rPr>
          <w:rFonts w:ascii="Courier New" w:hAnsi="Courier New"/>
          <w:sz w:val="22"/>
        </w:rPr>
      </w:pPr>
      <w:r>
        <w:rPr>
          <w:rFonts w:ascii="Courier New" w:hAnsi="Courier New"/>
          <w:sz w:val="22"/>
        </w:rPr>
        <w:t>FTR</w:t>
      </w:r>
      <w:proofErr w:type="gramStart"/>
      <w:r>
        <w:rPr>
          <w:rFonts w:ascii="Courier New" w:hAnsi="Courier New"/>
          <w:sz w:val="22"/>
        </w:rPr>
        <w:t>,2</w:t>
      </w:r>
      <w:proofErr w:type="gramEnd"/>
    </w:p>
    <w:p w:rsidR="009547DB" w:rsidRDefault="009547DB">
      <w:pPr>
        <w:pStyle w:val="Code"/>
        <w:spacing w:after="0"/>
        <w:rPr>
          <w:rFonts w:ascii="Courier New" w:hAnsi="Courier New"/>
          <w:sz w:val="22"/>
        </w:rPr>
      </w:pPr>
    </w:p>
    <w:p w:rsidR="009547DB" w:rsidRDefault="009547DB">
      <w:pPr>
        <w:ind w:left="0"/>
      </w:pPr>
    </w:p>
    <w:p w:rsidR="009547DB" w:rsidRDefault="007178DD">
      <w:pPr>
        <w:pStyle w:val="Heading3"/>
      </w:pPr>
      <w:bookmarkStart w:id="1066" w:name="_Toc519167615"/>
      <w:bookmarkStart w:id="1067" w:name="_Toc527457572"/>
      <w:r>
        <w:t>Temperature Data</w:t>
      </w:r>
      <w:bookmarkEnd w:id="1066"/>
      <w:bookmarkEnd w:id="1067"/>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9547DB">
        <w:trPr>
          <w:tblHeader/>
        </w:trPr>
        <w:tc>
          <w:tcPr>
            <w:tcW w:w="1395" w:type="dxa"/>
            <w:tcBorders>
              <w:top w:val="single" w:sz="12" w:space="0" w:color="auto"/>
            </w:tcBorders>
          </w:tcPr>
          <w:p w:rsidR="009547DB" w:rsidRDefault="007178DD">
            <w:pPr>
              <w:pStyle w:val="TableHeading"/>
              <w:keepLines w:val="0"/>
            </w:pPr>
            <w:r>
              <w:t>Field</w:t>
            </w:r>
          </w:p>
        </w:tc>
        <w:tc>
          <w:tcPr>
            <w:tcW w:w="741" w:type="dxa"/>
            <w:tcBorders>
              <w:top w:val="single" w:sz="12" w:space="0" w:color="auto"/>
            </w:tcBorders>
          </w:tcPr>
          <w:p w:rsidR="009547DB" w:rsidRDefault="007178DD">
            <w:pPr>
              <w:pStyle w:val="TableHeading"/>
              <w:keepLines w:val="0"/>
            </w:pPr>
            <w:r>
              <w:t>Type</w:t>
            </w:r>
          </w:p>
        </w:tc>
        <w:tc>
          <w:tcPr>
            <w:tcW w:w="955" w:type="dxa"/>
            <w:tcBorders>
              <w:top w:val="single" w:sz="12" w:space="0" w:color="auto"/>
            </w:tcBorders>
          </w:tcPr>
          <w:p w:rsidR="009547DB" w:rsidRDefault="007178DD">
            <w:pPr>
              <w:pStyle w:val="TableHeading"/>
              <w:keepLines w:val="0"/>
            </w:pPr>
            <w:r>
              <w:t>Format</w:t>
            </w:r>
          </w:p>
        </w:tc>
        <w:tc>
          <w:tcPr>
            <w:tcW w:w="4297" w:type="dxa"/>
            <w:tcBorders>
              <w:top w:val="single" w:sz="12" w:space="0" w:color="auto"/>
            </w:tcBorders>
          </w:tcPr>
          <w:p w:rsidR="009547DB" w:rsidRDefault="007178DD">
            <w:pPr>
              <w:pStyle w:val="TableHeading"/>
              <w:keepLines w:val="0"/>
            </w:pPr>
            <w:r>
              <w:t>Comments</w:t>
            </w:r>
          </w:p>
        </w:tc>
      </w:tr>
      <w:tr w:rsidR="009547DB">
        <w:trPr>
          <w:tblHeader/>
        </w:trPr>
        <w:tc>
          <w:tcPr>
            <w:tcW w:w="1395" w:type="dxa"/>
          </w:tcPr>
          <w:p w:rsidR="009547DB" w:rsidRDefault="007178DD">
            <w:pPr>
              <w:pStyle w:val="Table"/>
              <w:keepLines w:val="0"/>
            </w:pPr>
            <w:r>
              <w:t>Record Type</w:t>
            </w:r>
          </w:p>
        </w:tc>
        <w:tc>
          <w:tcPr>
            <w:tcW w:w="741" w:type="dxa"/>
          </w:tcPr>
          <w:p w:rsidR="009547DB" w:rsidRDefault="007178DD">
            <w:pPr>
              <w:pStyle w:val="Table"/>
              <w:keepLines w:val="0"/>
            </w:pPr>
            <w:r>
              <w:t>string</w:t>
            </w:r>
          </w:p>
        </w:tc>
        <w:tc>
          <w:tcPr>
            <w:tcW w:w="955" w:type="dxa"/>
          </w:tcPr>
          <w:p w:rsidR="009547DB" w:rsidRDefault="009547DB">
            <w:pPr>
              <w:pStyle w:val="Table"/>
              <w:keepLines w:val="0"/>
            </w:pPr>
          </w:p>
        </w:tc>
        <w:tc>
          <w:tcPr>
            <w:tcW w:w="4297" w:type="dxa"/>
          </w:tcPr>
          <w:p w:rsidR="009547DB" w:rsidRDefault="007178DD">
            <w:pPr>
              <w:pStyle w:val="Table"/>
              <w:keepLines w:val="0"/>
            </w:pPr>
            <w:r>
              <w:t>Fixed String “HDR”</w:t>
            </w:r>
          </w:p>
        </w:tc>
      </w:tr>
      <w:tr w:rsidR="009547DB">
        <w:trPr>
          <w:tblHeader/>
        </w:trPr>
        <w:tc>
          <w:tcPr>
            <w:tcW w:w="1395" w:type="dxa"/>
            <w:tcBorders>
              <w:bottom w:val="single" w:sz="12" w:space="0" w:color="auto"/>
            </w:tcBorders>
          </w:tcPr>
          <w:p w:rsidR="009547DB" w:rsidRDefault="007178DD">
            <w:pPr>
              <w:pStyle w:val="Table"/>
              <w:keepLines w:val="0"/>
            </w:pPr>
            <w:r>
              <w:t>File Type</w:t>
            </w:r>
          </w:p>
        </w:tc>
        <w:tc>
          <w:tcPr>
            <w:tcW w:w="741" w:type="dxa"/>
            <w:tcBorders>
              <w:bottom w:val="single" w:sz="12" w:space="0" w:color="auto"/>
            </w:tcBorders>
          </w:tcPr>
          <w:p w:rsidR="009547DB" w:rsidRDefault="007178DD">
            <w:pPr>
              <w:pStyle w:val="Table"/>
              <w:keepLines w:val="0"/>
            </w:pPr>
            <w:r>
              <w:t>string</w:t>
            </w:r>
          </w:p>
        </w:tc>
        <w:tc>
          <w:tcPr>
            <w:tcW w:w="955" w:type="dxa"/>
            <w:tcBorders>
              <w:bottom w:val="single" w:sz="12" w:space="0" w:color="auto"/>
            </w:tcBorders>
          </w:tcPr>
          <w:p w:rsidR="009547DB" w:rsidRDefault="009547DB">
            <w:pPr>
              <w:pStyle w:val="Table"/>
              <w:keepLines w:val="0"/>
            </w:pPr>
          </w:p>
        </w:tc>
        <w:tc>
          <w:tcPr>
            <w:tcW w:w="4297" w:type="dxa"/>
            <w:tcBorders>
              <w:bottom w:val="single" w:sz="12" w:space="0" w:color="auto"/>
            </w:tcBorders>
          </w:tcPr>
          <w:p w:rsidR="009547DB" w:rsidRDefault="007178DD">
            <w:pPr>
              <w:pStyle w:val="Table"/>
              <w:keepLines w:val="0"/>
            </w:pPr>
            <w:r>
              <w:t>Fixed string “TEMPERATURE DATA”</w:t>
            </w:r>
          </w:p>
        </w:tc>
      </w:tr>
    </w:tbl>
    <w:p w:rsidR="009547DB" w:rsidRDefault="009547DB"/>
    <w:p w:rsidR="009547DB" w:rsidRDefault="007178DD">
      <w:pPr>
        <w:pStyle w:val="Heading4"/>
      </w:pPr>
      <w:r>
        <w:t>Body Record Temperature Data</w:t>
      </w:r>
    </w:p>
    <w:tbl>
      <w:tblPr>
        <w:tblW w:w="740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66"/>
        <w:gridCol w:w="2126"/>
        <w:gridCol w:w="2285"/>
      </w:tblGrid>
      <w:tr w:rsidR="009547DB">
        <w:trPr>
          <w:tblHeader/>
        </w:trPr>
        <w:tc>
          <w:tcPr>
            <w:tcW w:w="2031" w:type="dxa"/>
            <w:tcBorders>
              <w:top w:val="single" w:sz="12" w:space="0" w:color="auto"/>
            </w:tcBorders>
          </w:tcPr>
          <w:p w:rsidR="009547DB" w:rsidRDefault="007178DD">
            <w:pPr>
              <w:pStyle w:val="TableHeading"/>
              <w:keepLines w:val="0"/>
            </w:pPr>
            <w:r>
              <w:t>Field</w:t>
            </w:r>
          </w:p>
        </w:tc>
        <w:tc>
          <w:tcPr>
            <w:tcW w:w="966" w:type="dxa"/>
            <w:tcBorders>
              <w:top w:val="single" w:sz="12" w:space="0" w:color="auto"/>
            </w:tcBorders>
          </w:tcPr>
          <w:p w:rsidR="009547DB" w:rsidRDefault="007178DD">
            <w:pPr>
              <w:pStyle w:val="TableHeading"/>
              <w:keepLines w:val="0"/>
            </w:pPr>
            <w:r>
              <w:t>Type</w:t>
            </w:r>
          </w:p>
        </w:tc>
        <w:tc>
          <w:tcPr>
            <w:tcW w:w="2126" w:type="dxa"/>
            <w:tcBorders>
              <w:top w:val="single" w:sz="12" w:space="0" w:color="auto"/>
            </w:tcBorders>
          </w:tcPr>
          <w:p w:rsidR="009547DB" w:rsidRDefault="007178DD">
            <w:pPr>
              <w:pStyle w:val="TableHeading"/>
              <w:keepLines w:val="0"/>
            </w:pPr>
            <w:r>
              <w:t>Format</w:t>
            </w:r>
          </w:p>
        </w:tc>
        <w:tc>
          <w:tcPr>
            <w:tcW w:w="2285" w:type="dxa"/>
            <w:tcBorders>
              <w:top w:val="single" w:sz="12" w:space="0" w:color="auto"/>
            </w:tcBorders>
          </w:tcPr>
          <w:p w:rsidR="009547DB" w:rsidRDefault="007178DD">
            <w:pPr>
              <w:pStyle w:val="TableHeading"/>
              <w:keepLines w:val="0"/>
            </w:pPr>
            <w:r>
              <w:t>Comments</w:t>
            </w:r>
          </w:p>
        </w:tc>
      </w:tr>
      <w:tr w:rsidR="009547DB">
        <w:trPr>
          <w:tblHeader/>
        </w:trPr>
        <w:tc>
          <w:tcPr>
            <w:tcW w:w="2031" w:type="dxa"/>
          </w:tcPr>
          <w:p w:rsidR="009547DB" w:rsidRDefault="007178DD">
            <w:pPr>
              <w:pStyle w:val="Table"/>
              <w:keepLines w:val="0"/>
            </w:pPr>
            <w:r>
              <w:t>Record Type</w:t>
            </w:r>
          </w:p>
        </w:tc>
        <w:tc>
          <w:tcPr>
            <w:tcW w:w="966" w:type="dxa"/>
          </w:tcPr>
          <w:p w:rsidR="009547DB" w:rsidRDefault="007178DD">
            <w:pPr>
              <w:pStyle w:val="Table"/>
              <w:keepLines w:val="0"/>
            </w:pPr>
            <w:r>
              <w:t>string</w:t>
            </w:r>
          </w:p>
        </w:tc>
        <w:tc>
          <w:tcPr>
            <w:tcW w:w="2126" w:type="dxa"/>
          </w:tcPr>
          <w:p w:rsidR="009547DB" w:rsidRDefault="009547DB">
            <w:pPr>
              <w:pStyle w:val="Table"/>
              <w:keepLines w:val="0"/>
            </w:pPr>
          </w:p>
        </w:tc>
        <w:tc>
          <w:tcPr>
            <w:tcW w:w="2285" w:type="dxa"/>
          </w:tcPr>
          <w:p w:rsidR="009547DB" w:rsidRDefault="007178DD">
            <w:pPr>
              <w:pStyle w:val="Table"/>
              <w:keepLines w:val="0"/>
            </w:pPr>
            <w:r>
              <w:t>Fixed String “TEMP”</w:t>
            </w:r>
          </w:p>
        </w:tc>
      </w:tr>
      <w:tr w:rsidR="009547DB">
        <w:trPr>
          <w:tblHeader/>
        </w:trPr>
        <w:tc>
          <w:tcPr>
            <w:tcW w:w="2031" w:type="dxa"/>
          </w:tcPr>
          <w:p w:rsidR="009547DB" w:rsidRDefault="007178DD">
            <w:pPr>
              <w:pStyle w:val="Table"/>
              <w:keepLines w:val="0"/>
            </w:pPr>
            <w:r>
              <w:t>Spot Time</w:t>
            </w:r>
          </w:p>
        </w:tc>
        <w:tc>
          <w:tcPr>
            <w:tcW w:w="966" w:type="dxa"/>
          </w:tcPr>
          <w:p w:rsidR="009547DB" w:rsidRDefault="007178DD">
            <w:pPr>
              <w:pStyle w:val="Table"/>
              <w:keepLines w:val="0"/>
            </w:pPr>
            <w:proofErr w:type="spellStart"/>
            <w:r>
              <w:t>datetime</w:t>
            </w:r>
            <w:proofErr w:type="spellEnd"/>
          </w:p>
        </w:tc>
        <w:tc>
          <w:tcPr>
            <w:tcW w:w="2126" w:type="dxa"/>
          </w:tcPr>
          <w:p w:rsidR="009547DB" w:rsidRDefault="007178DD">
            <w:pPr>
              <w:pStyle w:val="Table"/>
              <w:keepLines w:val="0"/>
            </w:pPr>
            <w:r>
              <w:t>yyyymmddhh24miss</w:t>
            </w:r>
          </w:p>
        </w:tc>
        <w:tc>
          <w:tcPr>
            <w:tcW w:w="2285" w:type="dxa"/>
          </w:tcPr>
          <w:p w:rsidR="009547DB" w:rsidRDefault="007178DD">
            <w:pPr>
              <w:pStyle w:val="Table"/>
              <w:keepLines w:val="0"/>
            </w:pPr>
            <w:r>
              <w:t>Group ordered by this field first, incrementing.</w:t>
            </w:r>
          </w:p>
        </w:tc>
      </w:tr>
      <w:tr w:rsidR="009547DB">
        <w:trPr>
          <w:tblHeader/>
        </w:trPr>
        <w:tc>
          <w:tcPr>
            <w:tcW w:w="2031" w:type="dxa"/>
          </w:tcPr>
          <w:p w:rsidR="009547DB" w:rsidRDefault="007178DD">
            <w:pPr>
              <w:pStyle w:val="Table"/>
              <w:keepLines w:val="0"/>
            </w:pPr>
            <w:r>
              <w:t>Temperature Out-Turn</w:t>
            </w:r>
          </w:p>
        </w:tc>
        <w:tc>
          <w:tcPr>
            <w:tcW w:w="96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9547DB">
            <w:pPr>
              <w:pStyle w:val="Table"/>
              <w:keepLines w:val="0"/>
            </w:pPr>
          </w:p>
        </w:tc>
      </w:tr>
      <w:tr w:rsidR="009547DB">
        <w:trPr>
          <w:tblHeader/>
        </w:trPr>
        <w:tc>
          <w:tcPr>
            <w:tcW w:w="2031" w:type="dxa"/>
          </w:tcPr>
          <w:p w:rsidR="009547DB" w:rsidRDefault="007178DD">
            <w:pPr>
              <w:pStyle w:val="Table"/>
              <w:keepLines w:val="0"/>
            </w:pPr>
            <w:r>
              <w:t>Normal Reference Temperature</w:t>
            </w:r>
          </w:p>
        </w:tc>
        <w:tc>
          <w:tcPr>
            <w:tcW w:w="96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9547DB">
            <w:pPr>
              <w:pStyle w:val="Table"/>
              <w:keepLines w:val="0"/>
            </w:pPr>
          </w:p>
        </w:tc>
      </w:tr>
      <w:tr w:rsidR="009547DB">
        <w:trPr>
          <w:tblHeader/>
        </w:trPr>
        <w:tc>
          <w:tcPr>
            <w:tcW w:w="2031" w:type="dxa"/>
          </w:tcPr>
          <w:p w:rsidR="009547DB" w:rsidRDefault="007178DD">
            <w:pPr>
              <w:pStyle w:val="Table"/>
              <w:keepLines w:val="0"/>
            </w:pPr>
            <w:r>
              <w:t>Low Reference Temperature</w:t>
            </w:r>
          </w:p>
        </w:tc>
        <w:tc>
          <w:tcPr>
            <w:tcW w:w="96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9547DB">
            <w:pPr>
              <w:pStyle w:val="Table"/>
              <w:keepLines w:val="0"/>
            </w:pPr>
          </w:p>
        </w:tc>
      </w:tr>
      <w:tr w:rsidR="009547DB">
        <w:trPr>
          <w:tblHeader/>
        </w:trPr>
        <w:tc>
          <w:tcPr>
            <w:tcW w:w="2031" w:type="dxa"/>
            <w:tcBorders>
              <w:bottom w:val="single" w:sz="12" w:space="0" w:color="auto"/>
            </w:tcBorders>
          </w:tcPr>
          <w:p w:rsidR="009547DB" w:rsidRDefault="007178DD">
            <w:pPr>
              <w:pStyle w:val="Table"/>
              <w:keepLines w:val="0"/>
            </w:pPr>
            <w:r>
              <w:t>High Reference Temperature</w:t>
            </w:r>
          </w:p>
        </w:tc>
        <w:tc>
          <w:tcPr>
            <w:tcW w:w="966" w:type="dxa"/>
            <w:tcBorders>
              <w:bottom w:val="single" w:sz="12" w:space="0" w:color="auto"/>
            </w:tcBorders>
          </w:tcPr>
          <w:p w:rsidR="009547DB" w:rsidRDefault="007178DD">
            <w:pPr>
              <w:pStyle w:val="Table"/>
              <w:keepLines w:val="0"/>
            </w:pPr>
            <w:r>
              <w:t>number</w:t>
            </w:r>
          </w:p>
        </w:tc>
        <w:tc>
          <w:tcPr>
            <w:tcW w:w="2126" w:type="dxa"/>
            <w:tcBorders>
              <w:bottom w:val="single" w:sz="12" w:space="0" w:color="auto"/>
            </w:tcBorders>
          </w:tcPr>
          <w:p w:rsidR="009547DB" w:rsidRDefault="009547DB">
            <w:pPr>
              <w:pStyle w:val="Table"/>
              <w:keepLines w:val="0"/>
            </w:pPr>
          </w:p>
        </w:tc>
        <w:tc>
          <w:tcPr>
            <w:tcW w:w="2285"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Example File</w:t>
      </w:r>
    </w:p>
    <w:p w:rsidR="009547DB" w:rsidRDefault="007178DD">
      <w:pPr>
        <w:rPr>
          <w:rFonts w:ascii="Courier New" w:hAnsi="Courier New"/>
        </w:rPr>
      </w:pPr>
      <w:r>
        <w:rPr>
          <w:rFonts w:ascii="Courier New" w:hAnsi="Courier New"/>
        </w:rPr>
        <w:t>HDR</w:t>
      </w:r>
      <w:proofErr w:type="gramStart"/>
      <w:r>
        <w:rPr>
          <w:rFonts w:ascii="Courier New" w:hAnsi="Courier New"/>
        </w:rPr>
        <w:t>,TEMPERATURE</w:t>
      </w:r>
      <w:proofErr w:type="gramEnd"/>
      <w:r>
        <w:rPr>
          <w:rFonts w:ascii="Courier New" w:hAnsi="Courier New"/>
        </w:rPr>
        <w:t xml:space="preserve"> DATA</w:t>
      </w:r>
    </w:p>
    <w:p w:rsidR="009547DB" w:rsidRDefault="007178DD">
      <w:pPr>
        <w:rPr>
          <w:rFonts w:ascii="Courier New" w:hAnsi="Courier New"/>
        </w:rPr>
      </w:pPr>
      <w:r>
        <w:rPr>
          <w:rFonts w:ascii="Courier New" w:hAnsi="Courier New"/>
        </w:rPr>
        <w:t>TEMP</w:t>
      </w:r>
      <w:proofErr w:type="gramStart"/>
      <w:r>
        <w:rPr>
          <w:rFonts w:ascii="Courier New" w:hAnsi="Courier New"/>
        </w:rPr>
        <w:t>,20081016091503,18.3,17.2,12.3,22.4</w:t>
      </w:r>
      <w:proofErr w:type="gramEnd"/>
    </w:p>
    <w:p w:rsidR="009547DB" w:rsidRDefault="007178DD">
      <w:pPr>
        <w:rPr>
          <w:rFonts w:ascii="Courier New" w:hAnsi="Courier New"/>
        </w:rPr>
      </w:pPr>
      <w:r>
        <w:rPr>
          <w:rFonts w:ascii="Courier New" w:hAnsi="Courier New"/>
        </w:rPr>
        <w:t>FTR</w:t>
      </w:r>
      <w:proofErr w:type="gramStart"/>
      <w:r>
        <w:rPr>
          <w:rFonts w:ascii="Courier New" w:hAnsi="Courier New"/>
        </w:rPr>
        <w:t>,1</w:t>
      </w:r>
      <w:proofErr w:type="gramEnd"/>
    </w:p>
    <w:p w:rsidR="009547DB" w:rsidRDefault="007178DD">
      <w:pPr>
        <w:pStyle w:val="Heading3"/>
      </w:pPr>
      <w:bookmarkStart w:id="1068" w:name="_Toc519167616"/>
      <w:bookmarkStart w:id="1069" w:name="_Toc527457573"/>
      <w:r>
        <w:t>Wind Generation Forecast and Outturn Data</w:t>
      </w:r>
      <w:bookmarkEnd w:id="1068"/>
      <w:bookmarkEnd w:id="1069"/>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9547DB">
        <w:trPr>
          <w:tblHeader/>
        </w:trPr>
        <w:tc>
          <w:tcPr>
            <w:tcW w:w="1395" w:type="dxa"/>
            <w:tcBorders>
              <w:top w:val="single" w:sz="12" w:space="0" w:color="auto"/>
            </w:tcBorders>
          </w:tcPr>
          <w:p w:rsidR="009547DB" w:rsidRDefault="007178DD">
            <w:pPr>
              <w:pStyle w:val="TableHeading"/>
              <w:keepLines w:val="0"/>
            </w:pPr>
            <w:r>
              <w:t>Field</w:t>
            </w:r>
          </w:p>
        </w:tc>
        <w:tc>
          <w:tcPr>
            <w:tcW w:w="741" w:type="dxa"/>
            <w:tcBorders>
              <w:top w:val="single" w:sz="12" w:space="0" w:color="auto"/>
            </w:tcBorders>
          </w:tcPr>
          <w:p w:rsidR="009547DB" w:rsidRDefault="007178DD">
            <w:pPr>
              <w:pStyle w:val="TableHeading"/>
              <w:keepLines w:val="0"/>
            </w:pPr>
            <w:r>
              <w:t>Type</w:t>
            </w:r>
          </w:p>
        </w:tc>
        <w:tc>
          <w:tcPr>
            <w:tcW w:w="955" w:type="dxa"/>
            <w:tcBorders>
              <w:top w:val="single" w:sz="12" w:space="0" w:color="auto"/>
            </w:tcBorders>
          </w:tcPr>
          <w:p w:rsidR="009547DB" w:rsidRDefault="007178DD">
            <w:pPr>
              <w:pStyle w:val="TableHeading"/>
              <w:keepLines w:val="0"/>
            </w:pPr>
            <w:r>
              <w:t>Format</w:t>
            </w:r>
          </w:p>
        </w:tc>
        <w:tc>
          <w:tcPr>
            <w:tcW w:w="4297" w:type="dxa"/>
            <w:tcBorders>
              <w:top w:val="single" w:sz="12" w:space="0" w:color="auto"/>
            </w:tcBorders>
          </w:tcPr>
          <w:p w:rsidR="009547DB" w:rsidRDefault="007178DD">
            <w:pPr>
              <w:pStyle w:val="TableHeading"/>
              <w:keepLines w:val="0"/>
            </w:pPr>
            <w:r>
              <w:t>Comments</w:t>
            </w:r>
          </w:p>
        </w:tc>
      </w:tr>
      <w:tr w:rsidR="009547DB">
        <w:trPr>
          <w:tblHeader/>
        </w:trPr>
        <w:tc>
          <w:tcPr>
            <w:tcW w:w="1395" w:type="dxa"/>
          </w:tcPr>
          <w:p w:rsidR="009547DB" w:rsidRDefault="007178DD">
            <w:pPr>
              <w:pStyle w:val="Table"/>
              <w:keepLines w:val="0"/>
            </w:pPr>
            <w:r>
              <w:t>Record Type</w:t>
            </w:r>
          </w:p>
        </w:tc>
        <w:tc>
          <w:tcPr>
            <w:tcW w:w="741" w:type="dxa"/>
          </w:tcPr>
          <w:p w:rsidR="009547DB" w:rsidRDefault="007178DD">
            <w:pPr>
              <w:pStyle w:val="Table"/>
              <w:keepLines w:val="0"/>
            </w:pPr>
            <w:r>
              <w:t>string</w:t>
            </w:r>
          </w:p>
        </w:tc>
        <w:tc>
          <w:tcPr>
            <w:tcW w:w="955" w:type="dxa"/>
          </w:tcPr>
          <w:p w:rsidR="009547DB" w:rsidRDefault="009547DB">
            <w:pPr>
              <w:pStyle w:val="Table"/>
              <w:keepLines w:val="0"/>
            </w:pPr>
          </w:p>
        </w:tc>
        <w:tc>
          <w:tcPr>
            <w:tcW w:w="4297" w:type="dxa"/>
          </w:tcPr>
          <w:p w:rsidR="009547DB" w:rsidRDefault="007178DD">
            <w:pPr>
              <w:pStyle w:val="Table"/>
              <w:keepLines w:val="0"/>
            </w:pPr>
            <w:r>
              <w:t>Fixed String “HDR”</w:t>
            </w:r>
          </w:p>
        </w:tc>
      </w:tr>
      <w:tr w:rsidR="009547DB">
        <w:trPr>
          <w:tblHeader/>
        </w:trPr>
        <w:tc>
          <w:tcPr>
            <w:tcW w:w="1395" w:type="dxa"/>
            <w:tcBorders>
              <w:bottom w:val="single" w:sz="12" w:space="0" w:color="auto"/>
            </w:tcBorders>
          </w:tcPr>
          <w:p w:rsidR="009547DB" w:rsidRDefault="007178DD">
            <w:pPr>
              <w:pStyle w:val="Table"/>
              <w:keepLines w:val="0"/>
            </w:pPr>
            <w:r>
              <w:t>File Type</w:t>
            </w:r>
          </w:p>
        </w:tc>
        <w:tc>
          <w:tcPr>
            <w:tcW w:w="741" w:type="dxa"/>
            <w:tcBorders>
              <w:bottom w:val="single" w:sz="12" w:space="0" w:color="auto"/>
            </w:tcBorders>
          </w:tcPr>
          <w:p w:rsidR="009547DB" w:rsidRDefault="007178DD">
            <w:pPr>
              <w:pStyle w:val="Table"/>
              <w:keepLines w:val="0"/>
            </w:pPr>
            <w:r>
              <w:t>string</w:t>
            </w:r>
          </w:p>
        </w:tc>
        <w:tc>
          <w:tcPr>
            <w:tcW w:w="955" w:type="dxa"/>
            <w:tcBorders>
              <w:bottom w:val="single" w:sz="12" w:space="0" w:color="auto"/>
            </w:tcBorders>
          </w:tcPr>
          <w:p w:rsidR="009547DB" w:rsidRDefault="009547DB">
            <w:pPr>
              <w:pStyle w:val="Table"/>
              <w:keepLines w:val="0"/>
            </w:pPr>
          </w:p>
        </w:tc>
        <w:tc>
          <w:tcPr>
            <w:tcW w:w="4297" w:type="dxa"/>
            <w:tcBorders>
              <w:bottom w:val="single" w:sz="12" w:space="0" w:color="auto"/>
            </w:tcBorders>
          </w:tcPr>
          <w:p w:rsidR="009547DB" w:rsidRDefault="007178DD">
            <w:pPr>
              <w:pStyle w:val="Table"/>
              <w:keepLines w:val="0"/>
            </w:pPr>
            <w:r>
              <w:t>Fixed string “WIND GENERATION FORECAST AND OUTTURN DATA”</w:t>
            </w:r>
          </w:p>
        </w:tc>
      </w:tr>
    </w:tbl>
    <w:p w:rsidR="009547DB" w:rsidRDefault="009547DB"/>
    <w:p w:rsidR="009547DB" w:rsidRDefault="007178DD">
      <w:pPr>
        <w:pStyle w:val="Heading4"/>
      </w:pPr>
      <w:r>
        <w:t>Body Record Wind Generation Forecast and Outturn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9547DB">
        <w:trPr>
          <w:tblHeader/>
        </w:trPr>
        <w:tc>
          <w:tcPr>
            <w:tcW w:w="1985" w:type="dxa"/>
            <w:tcBorders>
              <w:top w:val="single" w:sz="12" w:space="0" w:color="auto"/>
            </w:tcBorders>
          </w:tcPr>
          <w:p w:rsidR="009547DB" w:rsidRDefault="007178DD">
            <w:pPr>
              <w:pStyle w:val="TableHeading"/>
              <w:keepLines w:val="0"/>
            </w:pPr>
            <w:r>
              <w:t>Field</w:t>
            </w:r>
          </w:p>
        </w:tc>
        <w:tc>
          <w:tcPr>
            <w:tcW w:w="960" w:type="dxa"/>
            <w:tcBorders>
              <w:top w:val="single" w:sz="12" w:space="0" w:color="auto"/>
            </w:tcBorders>
          </w:tcPr>
          <w:p w:rsidR="009547DB" w:rsidRDefault="007178DD">
            <w:pPr>
              <w:pStyle w:val="TableHeading"/>
              <w:keepLines w:val="0"/>
            </w:pPr>
            <w:r>
              <w:t>Type</w:t>
            </w:r>
          </w:p>
        </w:tc>
        <w:tc>
          <w:tcPr>
            <w:tcW w:w="2159" w:type="dxa"/>
            <w:tcBorders>
              <w:top w:val="single" w:sz="12" w:space="0" w:color="auto"/>
            </w:tcBorders>
          </w:tcPr>
          <w:p w:rsidR="009547DB" w:rsidRDefault="007178DD">
            <w:pPr>
              <w:pStyle w:val="TableHeading"/>
              <w:keepLines w:val="0"/>
            </w:pPr>
            <w:r>
              <w:t>Format</w:t>
            </w:r>
          </w:p>
        </w:tc>
        <w:tc>
          <w:tcPr>
            <w:tcW w:w="2284" w:type="dxa"/>
            <w:tcBorders>
              <w:top w:val="single" w:sz="12" w:space="0" w:color="auto"/>
            </w:tcBorders>
          </w:tcPr>
          <w:p w:rsidR="009547DB" w:rsidRDefault="007178DD">
            <w:pPr>
              <w:pStyle w:val="TableHeading"/>
              <w:keepLines w:val="0"/>
            </w:pPr>
            <w:r>
              <w:t>Comments</w:t>
            </w:r>
          </w:p>
        </w:tc>
      </w:tr>
      <w:tr w:rsidR="009547DB">
        <w:trPr>
          <w:tblHeader/>
        </w:trPr>
        <w:tc>
          <w:tcPr>
            <w:tcW w:w="1985" w:type="dxa"/>
          </w:tcPr>
          <w:p w:rsidR="009547DB" w:rsidRDefault="007178DD">
            <w:pPr>
              <w:pStyle w:val="Table"/>
              <w:keepLines w:val="0"/>
            </w:pPr>
            <w:r>
              <w:t>Record Type</w:t>
            </w:r>
          </w:p>
        </w:tc>
        <w:tc>
          <w:tcPr>
            <w:tcW w:w="960" w:type="dxa"/>
          </w:tcPr>
          <w:p w:rsidR="009547DB" w:rsidRDefault="007178DD">
            <w:pPr>
              <w:pStyle w:val="Table"/>
              <w:keepLines w:val="0"/>
            </w:pPr>
            <w:r>
              <w:t>string</w:t>
            </w:r>
          </w:p>
        </w:tc>
        <w:tc>
          <w:tcPr>
            <w:tcW w:w="2159" w:type="dxa"/>
          </w:tcPr>
          <w:p w:rsidR="009547DB" w:rsidRDefault="009547DB">
            <w:pPr>
              <w:pStyle w:val="Table"/>
              <w:keepLines w:val="0"/>
            </w:pPr>
          </w:p>
        </w:tc>
        <w:tc>
          <w:tcPr>
            <w:tcW w:w="2284" w:type="dxa"/>
          </w:tcPr>
          <w:p w:rsidR="009547DB" w:rsidRDefault="007178DD">
            <w:pPr>
              <w:pStyle w:val="Table"/>
              <w:keepLines w:val="0"/>
            </w:pPr>
            <w:r>
              <w:t>Fixed String “WIND”</w:t>
            </w:r>
          </w:p>
        </w:tc>
      </w:tr>
      <w:tr w:rsidR="009547DB">
        <w:trPr>
          <w:tblHeader/>
        </w:trPr>
        <w:tc>
          <w:tcPr>
            <w:tcW w:w="1985" w:type="dxa"/>
          </w:tcPr>
          <w:p w:rsidR="009547DB" w:rsidRDefault="007178DD">
            <w:pPr>
              <w:pStyle w:val="Table"/>
              <w:keepLines w:val="0"/>
            </w:pPr>
            <w:r>
              <w:t>Settlement Date</w:t>
            </w:r>
          </w:p>
        </w:tc>
        <w:tc>
          <w:tcPr>
            <w:tcW w:w="960" w:type="dxa"/>
          </w:tcPr>
          <w:p w:rsidR="009547DB" w:rsidRDefault="007178DD">
            <w:pPr>
              <w:pStyle w:val="Table"/>
              <w:keepLines w:val="0"/>
            </w:pPr>
            <w:r>
              <w:t>date</w:t>
            </w:r>
          </w:p>
        </w:tc>
        <w:tc>
          <w:tcPr>
            <w:tcW w:w="2159" w:type="dxa"/>
          </w:tcPr>
          <w:p w:rsidR="009547DB" w:rsidRDefault="007178DD">
            <w:pPr>
              <w:pStyle w:val="Table"/>
              <w:keepLines w:val="0"/>
            </w:pPr>
            <w:proofErr w:type="spellStart"/>
            <w:r>
              <w:t>yyyymmdd</w:t>
            </w:r>
            <w:proofErr w:type="spellEnd"/>
          </w:p>
        </w:tc>
        <w:tc>
          <w:tcPr>
            <w:tcW w:w="2284" w:type="dxa"/>
          </w:tcPr>
          <w:p w:rsidR="009547DB" w:rsidRDefault="007178DD">
            <w:pPr>
              <w:pStyle w:val="Table"/>
              <w:keepLines w:val="0"/>
            </w:pPr>
            <w:r>
              <w:t>Group ordered by this field first, incrementing.</w:t>
            </w:r>
          </w:p>
        </w:tc>
      </w:tr>
      <w:tr w:rsidR="009547DB">
        <w:trPr>
          <w:tblHeader/>
        </w:trPr>
        <w:tc>
          <w:tcPr>
            <w:tcW w:w="1985" w:type="dxa"/>
          </w:tcPr>
          <w:p w:rsidR="009547DB" w:rsidRDefault="007178DD">
            <w:pPr>
              <w:pStyle w:val="Table"/>
              <w:keepLines w:val="0"/>
            </w:pPr>
            <w:r>
              <w:t>Settlement Period</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7178DD">
            <w:pPr>
              <w:pStyle w:val="Table"/>
              <w:keepLines w:val="0"/>
            </w:pPr>
            <w:r>
              <w:t>Group ordered by this field second, incrementing.</w:t>
            </w:r>
          </w:p>
        </w:tc>
      </w:tr>
      <w:tr w:rsidR="009547DB">
        <w:trPr>
          <w:tblHeader/>
        </w:trPr>
        <w:tc>
          <w:tcPr>
            <w:tcW w:w="1985" w:type="dxa"/>
          </w:tcPr>
          <w:p w:rsidR="009547DB" w:rsidRDefault="007178DD">
            <w:pPr>
              <w:pStyle w:val="Table"/>
              <w:keepLines w:val="0"/>
            </w:pPr>
            <w:r>
              <w:t>Publication Time (Initial Forecast)</w:t>
            </w:r>
          </w:p>
        </w:tc>
        <w:tc>
          <w:tcPr>
            <w:tcW w:w="960" w:type="dxa"/>
          </w:tcPr>
          <w:p w:rsidR="009547DB" w:rsidRDefault="007178DD">
            <w:pPr>
              <w:pStyle w:val="Table"/>
              <w:keepLines w:val="0"/>
            </w:pPr>
            <w:proofErr w:type="spellStart"/>
            <w:r>
              <w:t>datetime</w:t>
            </w:r>
            <w:proofErr w:type="spellEnd"/>
          </w:p>
        </w:tc>
        <w:tc>
          <w:tcPr>
            <w:tcW w:w="2159" w:type="dxa"/>
          </w:tcPr>
          <w:p w:rsidR="009547DB" w:rsidRDefault="007178DD">
            <w:pPr>
              <w:pStyle w:val="Table"/>
              <w:keepLines w:val="0"/>
            </w:pPr>
            <w:r>
              <w:t>yyyymmddhh24miss</w:t>
            </w:r>
          </w:p>
        </w:tc>
        <w:tc>
          <w:tcPr>
            <w:tcW w:w="2284" w:type="dxa"/>
          </w:tcPr>
          <w:p w:rsidR="009547DB" w:rsidRDefault="007178DD">
            <w:pPr>
              <w:pStyle w:val="Table"/>
              <w:keepLines w:val="0"/>
            </w:pPr>
            <w:r>
              <w:t>Optional field</w:t>
            </w:r>
          </w:p>
        </w:tc>
      </w:tr>
      <w:tr w:rsidR="009547DB">
        <w:trPr>
          <w:tblHeader/>
        </w:trPr>
        <w:tc>
          <w:tcPr>
            <w:tcW w:w="1985" w:type="dxa"/>
          </w:tcPr>
          <w:p w:rsidR="009547DB" w:rsidRDefault="007178DD">
            <w:pPr>
              <w:pStyle w:val="Table"/>
              <w:keepLines w:val="0"/>
            </w:pPr>
            <w:r>
              <w:t>Initial Forecast Generation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7178DD">
            <w:pPr>
              <w:pStyle w:val="Table"/>
              <w:keepLines w:val="0"/>
            </w:pPr>
            <w:r>
              <w:t>Optional field</w:t>
            </w:r>
          </w:p>
        </w:tc>
      </w:tr>
      <w:tr w:rsidR="009547DB">
        <w:trPr>
          <w:tblHeader/>
        </w:trPr>
        <w:tc>
          <w:tcPr>
            <w:tcW w:w="1985" w:type="dxa"/>
          </w:tcPr>
          <w:p w:rsidR="009547DB" w:rsidRDefault="007178DD">
            <w:pPr>
              <w:pStyle w:val="Table"/>
              <w:keepLines w:val="0"/>
            </w:pPr>
            <w:r>
              <w:t>Publication Time (Latest Forecast)</w:t>
            </w:r>
          </w:p>
        </w:tc>
        <w:tc>
          <w:tcPr>
            <w:tcW w:w="960" w:type="dxa"/>
          </w:tcPr>
          <w:p w:rsidR="009547DB" w:rsidRDefault="007178DD">
            <w:pPr>
              <w:pStyle w:val="Table"/>
              <w:keepLines w:val="0"/>
            </w:pPr>
            <w:proofErr w:type="spellStart"/>
            <w:r>
              <w:t>datetime</w:t>
            </w:r>
            <w:proofErr w:type="spellEnd"/>
          </w:p>
        </w:tc>
        <w:tc>
          <w:tcPr>
            <w:tcW w:w="2159" w:type="dxa"/>
          </w:tcPr>
          <w:p w:rsidR="009547DB" w:rsidRDefault="007178DD">
            <w:pPr>
              <w:pStyle w:val="Table"/>
              <w:keepLines w:val="0"/>
            </w:pPr>
            <w:r>
              <w:t>yyyymmddhh24miss</w:t>
            </w:r>
          </w:p>
        </w:tc>
        <w:tc>
          <w:tcPr>
            <w:tcW w:w="2284" w:type="dxa"/>
          </w:tcPr>
          <w:p w:rsidR="009547DB" w:rsidRDefault="007178DD">
            <w:pPr>
              <w:pStyle w:val="Table"/>
              <w:keepLines w:val="0"/>
            </w:pPr>
            <w:r>
              <w:t>Optional field</w:t>
            </w:r>
          </w:p>
        </w:tc>
      </w:tr>
      <w:tr w:rsidR="009547DB">
        <w:trPr>
          <w:tblHeader/>
        </w:trPr>
        <w:tc>
          <w:tcPr>
            <w:tcW w:w="1985" w:type="dxa"/>
          </w:tcPr>
          <w:p w:rsidR="009547DB" w:rsidRDefault="007178DD">
            <w:pPr>
              <w:pStyle w:val="Table"/>
              <w:keepLines w:val="0"/>
            </w:pPr>
            <w:r>
              <w:t>Latest Forecast Generation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7178DD">
            <w:pPr>
              <w:pStyle w:val="Table"/>
              <w:keepLines w:val="0"/>
            </w:pPr>
            <w:r>
              <w:t>Optional field</w:t>
            </w:r>
          </w:p>
        </w:tc>
      </w:tr>
      <w:tr w:rsidR="009547DB">
        <w:trPr>
          <w:tblHeader/>
        </w:trPr>
        <w:tc>
          <w:tcPr>
            <w:tcW w:w="1985" w:type="dxa"/>
          </w:tcPr>
          <w:p w:rsidR="009547DB" w:rsidRDefault="007178DD">
            <w:pPr>
              <w:pStyle w:val="Table"/>
              <w:keepLines w:val="0"/>
            </w:pPr>
            <w:r>
              <w:t>Publication Time (Outturn)</w:t>
            </w:r>
          </w:p>
        </w:tc>
        <w:tc>
          <w:tcPr>
            <w:tcW w:w="960" w:type="dxa"/>
          </w:tcPr>
          <w:p w:rsidR="009547DB" w:rsidRDefault="007178DD">
            <w:pPr>
              <w:pStyle w:val="Table"/>
              <w:keepLines w:val="0"/>
            </w:pPr>
            <w:proofErr w:type="spellStart"/>
            <w:r>
              <w:t>datetime</w:t>
            </w:r>
            <w:proofErr w:type="spellEnd"/>
          </w:p>
        </w:tc>
        <w:tc>
          <w:tcPr>
            <w:tcW w:w="2159" w:type="dxa"/>
          </w:tcPr>
          <w:p w:rsidR="009547DB" w:rsidRDefault="007178DD">
            <w:pPr>
              <w:pStyle w:val="Table"/>
              <w:keepLines w:val="0"/>
            </w:pPr>
            <w:r>
              <w:t>yyyymmddhh24miss</w:t>
            </w:r>
          </w:p>
        </w:tc>
        <w:tc>
          <w:tcPr>
            <w:tcW w:w="2284" w:type="dxa"/>
          </w:tcPr>
          <w:p w:rsidR="009547DB" w:rsidRDefault="009547DB">
            <w:pPr>
              <w:pStyle w:val="Table"/>
              <w:keepLines w:val="0"/>
            </w:pPr>
          </w:p>
        </w:tc>
      </w:tr>
      <w:tr w:rsidR="009547DB">
        <w:trPr>
          <w:tblHeader/>
        </w:trPr>
        <w:tc>
          <w:tcPr>
            <w:tcW w:w="1985" w:type="dxa"/>
            <w:tcBorders>
              <w:bottom w:val="single" w:sz="12" w:space="0" w:color="auto"/>
            </w:tcBorders>
          </w:tcPr>
          <w:p w:rsidR="009547DB" w:rsidRDefault="007178DD">
            <w:pPr>
              <w:pStyle w:val="Table"/>
              <w:keepLines w:val="0"/>
            </w:pPr>
            <w:r>
              <w:t>Outturn Generation (MW)</w:t>
            </w:r>
          </w:p>
        </w:tc>
        <w:tc>
          <w:tcPr>
            <w:tcW w:w="960" w:type="dxa"/>
            <w:tcBorders>
              <w:bottom w:val="single" w:sz="12" w:space="0" w:color="auto"/>
            </w:tcBorders>
          </w:tcPr>
          <w:p w:rsidR="009547DB" w:rsidRDefault="007178DD">
            <w:pPr>
              <w:pStyle w:val="Table"/>
              <w:keepLines w:val="0"/>
            </w:pPr>
            <w:r>
              <w:t>number</w:t>
            </w:r>
          </w:p>
        </w:tc>
        <w:tc>
          <w:tcPr>
            <w:tcW w:w="2159" w:type="dxa"/>
            <w:tcBorders>
              <w:bottom w:val="single" w:sz="12" w:space="0" w:color="auto"/>
            </w:tcBorders>
          </w:tcPr>
          <w:p w:rsidR="009547DB" w:rsidRDefault="009547DB">
            <w:pPr>
              <w:pStyle w:val="Table"/>
              <w:keepLines w:val="0"/>
            </w:pPr>
          </w:p>
        </w:tc>
        <w:tc>
          <w:tcPr>
            <w:tcW w:w="2284"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Example File</w:t>
      </w:r>
    </w:p>
    <w:p w:rsidR="009547DB" w:rsidRDefault="007178DD">
      <w:pPr>
        <w:rPr>
          <w:rFonts w:ascii="Courier New" w:hAnsi="Courier New"/>
          <w:sz w:val="20"/>
        </w:rPr>
      </w:pPr>
      <w:r>
        <w:rPr>
          <w:rFonts w:ascii="Courier New" w:hAnsi="Courier New"/>
          <w:sz w:val="20"/>
        </w:rPr>
        <w:t>HDR</w:t>
      </w:r>
      <w:proofErr w:type="gramStart"/>
      <w:r>
        <w:rPr>
          <w:rFonts w:ascii="Courier New" w:hAnsi="Courier New"/>
          <w:sz w:val="20"/>
        </w:rPr>
        <w:t>,WIND</w:t>
      </w:r>
      <w:proofErr w:type="gramEnd"/>
      <w:r>
        <w:rPr>
          <w:rFonts w:ascii="Courier New" w:hAnsi="Courier New"/>
          <w:sz w:val="20"/>
        </w:rPr>
        <w:t xml:space="preserve"> GENERATION FORECAST AND OUTTURN DATA</w:t>
      </w:r>
    </w:p>
    <w:p w:rsidR="009547DB" w:rsidRDefault="007178DD">
      <w:pPr>
        <w:rPr>
          <w:rFonts w:ascii="Courier New" w:hAnsi="Courier New"/>
          <w:sz w:val="20"/>
          <w:lang w:val="de-DE"/>
        </w:rPr>
      </w:pPr>
      <w:r>
        <w:rPr>
          <w:rFonts w:ascii="Courier New" w:hAnsi="Courier New"/>
          <w:sz w:val="20"/>
          <w:lang w:val="de-DE"/>
        </w:rPr>
        <w:t>WIND,20080429,1,20080427170000,1001, 20080428170000,1011,20080429003500,1221</w:t>
      </w:r>
    </w:p>
    <w:p w:rsidR="009547DB" w:rsidRDefault="007178DD">
      <w:pPr>
        <w:rPr>
          <w:rFonts w:ascii="Courier New" w:hAnsi="Courier New"/>
          <w:sz w:val="20"/>
          <w:lang w:val="de-DE"/>
        </w:rPr>
      </w:pPr>
      <w:r>
        <w:rPr>
          <w:rFonts w:ascii="Courier New" w:hAnsi="Courier New"/>
          <w:sz w:val="20"/>
          <w:lang w:val="de-DE"/>
        </w:rPr>
        <w:t>WIND,20080429,2,,,,,20080429010500,1221</w:t>
      </w:r>
    </w:p>
    <w:p w:rsidR="009547DB" w:rsidRDefault="007178DD">
      <w:pPr>
        <w:rPr>
          <w:rFonts w:ascii="Courier New" w:hAnsi="Courier New"/>
          <w:sz w:val="20"/>
          <w:lang w:val="de-DE"/>
        </w:rPr>
      </w:pPr>
      <w:r>
        <w:rPr>
          <w:rFonts w:ascii="Courier New" w:hAnsi="Courier New"/>
          <w:sz w:val="20"/>
          <w:lang w:val="de-DE"/>
        </w:rPr>
        <w:t>WIND,20080429,3,,,,,20080429013500,1221</w:t>
      </w:r>
    </w:p>
    <w:p w:rsidR="009547DB" w:rsidRDefault="007178DD">
      <w:pPr>
        <w:rPr>
          <w:rFonts w:ascii="Courier New" w:hAnsi="Courier New"/>
          <w:sz w:val="20"/>
          <w:lang w:val="de-DE"/>
        </w:rPr>
      </w:pPr>
      <w:r>
        <w:rPr>
          <w:rFonts w:ascii="Courier New" w:hAnsi="Courier New"/>
          <w:sz w:val="20"/>
          <w:lang w:val="de-DE"/>
        </w:rPr>
        <w:t>WIND,20080429,4,,,,,20080429020500,1221</w:t>
      </w:r>
    </w:p>
    <w:p w:rsidR="009547DB" w:rsidRDefault="007178DD">
      <w:pPr>
        <w:rPr>
          <w:rFonts w:ascii="Courier New" w:hAnsi="Courier New"/>
          <w:sz w:val="20"/>
          <w:lang w:val="de-DE"/>
        </w:rPr>
      </w:pPr>
      <w:r>
        <w:rPr>
          <w:rFonts w:ascii="Courier New" w:hAnsi="Courier New"/>
          <w:sz w:val="20"/>
          <w:lang w:val="de-DE"/>
        </w:rPr>
        <w:t>WIND,20080429,5,,,,,20080429023500,1221</w:t>
      </w:r>
    </w:p>
    <w:p w:rsidR="009547DB" w:rsidRDefault="007178DD">
      <w:pPr>
        <w:rPr>
          <w:rFonts w:ascii="Courier New" w:hAnsi="Courier New"/>
          <w:sz w:val="20"/>
          <w:lang w:val="de-DE"/>
        </w:rPr>
      </w:pPr>
      <w:r>
        <w:rPr>
          <w:rFonts w:ascii="Courier New" w:hAnsi="Courier New"/>
          <w:sz w:val="20"/>
          <w:lang w:val="de-DE"/>
        </w:rPr>
        <w:t>WIND,20080429,6,,,,,20080429030500,1221</w:t>
      </w:r>
    </w:p>
    <w:p w:rsidR="009547DB" w:rsidRDefault="007178DD">
      <w:pPr>
        <w:rPr>
          <w:rFonts w:ascii="Courier New" w:hAnsi="Courier New"/>
          <w:sz w:val="20"/>
          <w:lang w:val="de-DE"/>
        </w:rPr>
      </w:pPr>
      <w:r>
        <w:rPr>
          <w:rFonts w:ascii="Courier New" w:hAnsi="Courier New"/>
          <w:sz w:val="20"/>
          <w:lang w:val="de-DE"/>
        </w:rPr>
        <w:t>WIND,20080429,7,,,,,20080429033500,1221</w:t>
      </w:r>
    </w:p>
    <w:p w:rsidR="009547DB" w:rsidRDefault="007178DD">
      <w:pPr>
        <w:rPr>
          <w:rFonts w:ascii="Courier New" w:hAnsi="Courier New"/>
          <w:sz w:val="20"/>
          <w:lang w:val="de-DE"/>
        </w:rPr>
      </w:pPr>
      <w:r>
        <w:rPr>
          <w:rFonts w:ascii="Courier New" w:hAnsi="Courier New"/>
          <w:sz w:val="20"/>
          <w:lang w:val="de-DE"/>
        </w:rPr>
        <w:t>WIND,20080429,8,,,,,20080429040500,1221</w:t>
      </w:r>
    </w:p>
    <w:p w:rsidR="009547DB" w:rsidRDefault="007178DD">
      <w:pPr>
        <w:rPr>
          <w:rFonts w:ascii="Courier New" w:hAnsi="Courier New"/>
          <w:sz w:val="20"/>
          <w:lang w:val="de-DE"/>
        </w:rPr>
      </w:pPr>
      <w:r>
        <w:rPr>
          <w:rFonts w:ascii="Courier New" w:hAnsi="Courier New"/>
          <w:sz w:val="20"/>
          <w:lang w:val="de-DE"/>
        </w:rPr>
        <w:t>WIND,20080429,9,,,,,20080429043500,1221</w:t>
      </w:r>
    </w:p>
    <w:p w:rsidR="009547DB" w:rsidRDefault="007178DD">
      <w:pPr>
        <w:rPr>
          <w:rFonts w:ascii="Courier New" w:hAnsi="Courier New"/>
          <w:sz w:val="20"/>
          <w:lang w:val="de-DE"/>
        </w:rPr>
      </w:pPr>
      <w:r>
        <w:rPr>
          <w:rFonts w:ascii="Courier New" w:hAnsi="Courier New"/>
          <w:sz w:val="20"/>
          <w:lang w:val="de-DE"/>
        </w:rPr>
        <w:t>WIND,20080429,10,,,,,20080429050500,1221</w:t>
      </w:r>
    </w:p>
    <w:p w:rsidR="009547DB" w:rsidRDefault="007178DD">
      <w:pPr>
        <w:rPr>
          <w:rFonts w:ascii="Courier New" w:hAnsi="Courier New"/>
          <w:sz w:val="20"/>
          <w:lang w:val="de-DE"/>
        </w:rPr>
      </w:pPr>
      <w:r>
        <w:rPr>
          <w:rFonts w:ascii="Courier New" w:hAnsi="Courier New"/>
          <w:sz w:val="20"/>
          <w:lang w:val="de-DE"/>
        </w:rPr>
        <w:t>WIND,20080429,11, 20080427170000,1147,20080428170000,1157,20080429053500,1221</w:t>
      </w:r>
    </w:p>
    <w:p w:rsidR="009547DB" w:rsidRDefault="007178DD">
      <w:pPr>
        <w:rPr>
          <w:rFonts w:ascii="Courier New" w:hAnsi="Courier New"/>
          <w:sz w:val="20"/>
          <w:lang w:val="de-DE"/>
        </w:rPr>
      </w:pPr>
      <w:r>
        <w:rPr>
          <w:rFonts w:ascii="Courier New" w:hAnsi="Courier New"/>
          <w:sz w:val="20"/>
          <w:lang w:val="de-DE"/>
        </w:rPr>
        <w:t>WIND,20080429,12,,,,,20080429060500,1221</w:t>
      </w:r>
    </w:p>
    <w:p w:rsidR="009547DB" w:rsidRDefault="007178DD">
      <w:pPr>
        <w:rPr>
          <w:rFonts w:ascii="Courier New" w:hAnsi="Courier New"/>
          <w:sz w:val="20"/>
          <w:lang w:val="de-DE"/>
        </w:rPr>
      </w:pPr>
      <w:r>
        <w:rPr>
          <w:rFonts w:ascii="Courier New" w:hAnsi="Courier New"/>
          <w:sz w:val="20"/>
          <w:lang w:val="de-DE"/>
        </w:rPr>
        <w:t>WIND,20080429,13,,,,,20080429063500,1221</w:t>
      </w:r>
    </w:p>
    <w:p w:rsidR="009547DB" w:rsidRDefault="007178DD">
      <w:pPr>
        <w:rPr>
          <w:rFonts w:ascii="Courier New" w:hAnsi="Courier New"/>
          <w:sz w:val="20"/>
          <w:lang w:val="de-DE"/>
        </w:rPr>
      </w:pPr>
      <w:r>
        <w:rPr>
          <w:rFonts w:ascii="Courier New" w:hAnsi="Courier New"/>
          <w:sz w:val="20"/>
          <w:lang w:val="de-DE"/>
        </w:rPr>
        <w:t>WIND,20080429,14,,,,,20080429070500,1221</w:t>
      </w:r>
    </w:p>
    <w:p w:rsidR="009547DB" w:rsidRDefault="007178DD">
      <w:pPr>
        <w:rPr>
          <w:rFonts w:ascii="Courier New" w:hAnsi="Courier New"/>
          <w:sz w:val="20"/>
          <w:lang w:val="de-DE"/>
        </w:rPr>
      </w:pPr>
      <w:r>
        <w:rPr>
          <w:rFonts w:ascii="Courier New" w:hAnsi="Courier New"/>
          <w:sz w:val="20"/>
          <w:lang w:val="de-DE"/>
        </w:rPr>
        <w:t>WIND,20080429,15,,,,,20080429073500,1221</w:t>
      </w:r>
    </w:p>
    <w:p w:rsidR="009547DB" w:rsidRDefault="007178DD">
      <w:pPr>
        <w:rPr>
          <w:rFonts w:ascii="Courier New" w:hAnsi="Courier New"/>
          <w:sz w:val="20"/>
          <w:lang w:val="de-DE"/>
        </w:rPr>
      </w:pPr>
      <w:r>
        <w:rPr>
          <w:rFonts w:ascii="Courier New" w:hAnsi="Courier New"/>
          <w:sz w:val="20"/>
          <w:lang w:val="de-DE"/>
        </w:rPr>
        <w:t>WIND,20080429,16,,,,,20080429080500,1221</w:t>
      </w:r>
    </w:p>
    <w:p w:rsidR="009547DB" w:rsidRDefault="007178DD">
      <w:pPr>
        <w:rPr>
          <w:rFonts w:ascii="Courier New" w:hAnsi="Courier New"/>
          <w:sz w:val="20"/>
          <w:lang w:val="de-DE"/>
        </w:rPr>
      </w:pPr>
      <w:r>
        <w:rPr>
          <w:rFonts w:ascii="Courier New" w:hAnsi="Courier New"/>
          <w:sz w:val="20"/>
          <w:lang w:val="de-DE"/>
        </w:rPr>
        <w:t>WIND,20080429,17, 20080427170000,1205,20080428170000,1200,20080429083500,1221</w:t>
      </w:r>
    </w:p>
    <w:p w:rsidR="009547DB" w:rsidRDefault="007178DD">
      <w:pPr>
        <w:rPr>
          <w:rFonts w:ascii="Courier New" w:hAnsi="Courier New"/>
          <w:sz w:val="20"/>
          <w:lang w:val="de-DE"/>
        </w:rPr>
      </w:pPr>
      <w:r>
        <w:rPr>
          <w:rFonts w:ascii="Courier New" w:hAnsi="Courier New"/>
          <w:sz w:val="20"/>
          <w:lang w:val="de-DE"/>
        </w:rPr>
        <w:t>WIND,20080429,18,,,,,20080429090500,1221</w:t>
      </w:r>
    </w:p>
    <w:p w:rsidR="009547DB" w:rsidRDefault="007178DD">
      <w:pPr>
        <w:rPr>
          <w:rFonts w:ascii="Courier New" w:hAnsi="Courier New"/>
          <w:sz w:val="20"/>
          <w:lang w:val="de-DE"/>
        </w:rPr>
      </w:pPr>
      <w:r>
        <w:rPr>
          <w:rFonts w:ascii="Courier New" w:hAnsi="Courier New"/>
          <w:sz w:val="20"/>
          <w:lang w:val="de-DE"/>
        </w:rPr>
        <w:t>WIND,20080429,19,,,,,20080429093500,1221</w:t>
      </w:r>
    </w:p>
    <w:p w:rsidR="009547DB" w:rsidRDefault="007178DD">
      <w:pPr>
        <w:rPr>
          <w:rFonts w:ascii="Courier New" w:hAnsi="Courier New"/>
          <w:sz w:val="20"/>
          <w:lang w:val="de-DE"/>
        </w:rPr>
      </w:pPr>
      <w:r>
        <w:rPr>
          <w:rFonts w:ascii="Courier New" w:hAnsi="Courier New"/>
          <w:sz w:val="20"/>
          <w:lang w:val="de-DE"/>
        </w:rPr>
        <w:t>WIND,20080429,20,,,,,20080429100500,1221</w:t>
      </w:r>
    </w:p>
    <w:p w:rsidR="009547DB" w:rsidRDefault="007178DD">
      <w:pPr>
        <w:rPr>
          <w:rFonts w:ascii="Courier New" w:hAnsi="Courier New"/>
          <w:sz w:val="20"/>
        </w:rPr>
      </w:pPr>
      <w:r>
        <w:rPr>
          <w:rFonts w:ascii="Courier New" w:hAnsi="Courier New"/>
          <w:sz w:val="20"/>
        </w:rPr>
        <w:t>FTR</w:t>
      </w:r>
      <w:proofErr w:type="gramStart"/>
      <w:r>
        <w:rPr>
          <w:rFonts w:ascii="Courier New" w:hAnsi="Courier New"/>
          <w:sz w:val="20"/>
        </w:rPr>
        <w:t>,20</w:t>
      </w:r>
      <w:proofErr w:type="gramEnd"/>
    </w:p>
    <w:p w:rsidR="009547DB" w:rsidRDefault="009547DB">
      <w:pPr>
        <w:ind w:left="0"/>
        <w:rPr>
          <w:szCs w:val="24"/>
        </w:rPr>
      </w:pPr>
    </w:p>
    <w:p w:rsidR="009547DB" w:rsidRDefault="007178DD">
      <w:pPr>
        <w:pStyle w:val="Heading3"/>
      </w:pPr>
      <w:bookmarkStart w:id="1070" w:name="_Toc519167617"/>
      <w:bookmarkStart w:id="1071" w:name="_Toc527457574"/>
      <w:r>
        <w:t xml:space="preserve">Instantaneous Generation </w:t>
      </w:r>
      <w:proofErr w:type="gramStart"/>
      <w:r>
        <w:t>By</w:t>
      </w:r>
      <w:proofErr w:type="gramEnd"/>
      <w:r>
        <w:t xml:space="preserve"> Fuel Type</w:t>
      </w:r>
      <w:bookmarkEnd w:id="1070"/>
      <w:bookmarkEnd w:id="1071"/>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9547DB">
        <w:trPr>
          <w:tblHeader/>
        </w:trPr>
        <w:tc>
          <w:tcPr>
            <w:tcW w:w="1395" w:type="dxa"/>
            <w:tcBorders>
              <w:top w:val="single" w:sz="12" w:space="0" w:color="auto"/>
            </w:tcBorders>
          </w:tcPr>
          <w:p w:rsidR="009547DB" w:rsidRDefault="007178DD">
            <w:pPr>
              <w:pStyle w:val="TableHeading"/>
              <w:keepLines w:val="0"/>
            </w:pPr>
            <w:r>
              <w:t>Field</w:t>
            </w:r>
          </w:p>
        </w:tc>
        <w:tc>
          <w:tcPr>
            <w:tcW w:w="741" w:type="dxa"/>
            <w:tcBorders>
              <w:top w:val="single" w:sz="12" w:space="0" w:color="auto"/>
            </w:tcBorders>
          </w:tcPr>
          <w:p w:rsidR="009547DB" w:rsidRDefault="007178DD">
            <w:pPr>
              <w:pStyle w:val="TableHeading"/>
              <w:keepLines w:val="0"/>
            </w:pPr>
            <w:r>
              <w:t>Type</w:t>
            </w:r>
          </w:p>
        </w:tc>
        <w:tc>
          <w:tcPr>
            <w:tcW w:w="955" w:type="dxa"/>
            <w:tcBorders>
              <w:top w:val="single" w:sz="12" w:space="0" w:color="auto"/>
            </w:tcBorders>
          </w:tcPr>
          <w:p w:rsidR="009547DB" w:rsidRDefault="007178DD">
            <w:pPr>
              <w:pStyle w:val="TableHeading"/>
              <w:keepLines w:val="0"/>
            </w:pPr>
            <w:r>
              <w:t>Format</w:t>
            </w:r>
          </w:p>
        </w:tc>
        <w:tc>
          <w:tcPr>
            <w:tcW w:w="4297" w:type="dxa"/>
            <w:tcBorders>
              <w:top w:val="single" w:sz="12" w:space="0" w:color="auto"/>
            </w:tcBorders>
          </w:tcPr>
          <w:p w:rsidR="009547DB" w:rsidRDefault="007178DD">
            <w:pPr>
              <w:pStyle w:val="TableHeading"/>
              <w:keepLines w:val="0"/>
            </w:pPr>
            <w:r>
              <w:t>Comments</w:t>
            </w:r>
          </w:p>
        </w:tc>
      </w:tr>
      <w:tr w:rsidR="009547DB">
        <w:trPr>
          <w:tblHeader/>
        </w:trPr>
        <w:tc>
          <w:tcPr>
            <w:tcW w:w="1395" w:type="dxa"/>
          </w:tcPr>
          <w:p w:rsidR="009547DB" w:rsidRDefault="007178DD">
            <w:pPr>
              <w:pStyle w:val="Table"/>
              <w:keepLines w:val="0"/>
            </w:pPr>
            <w:r>
              <w:t>Record Type</w:t>
            </w:r>
          </w:p>
        </w:tc>
        <w:tc>
          <w:tcPr>
            <w:tcW w:w="741" w:type="dxa"/>
          </w:tcPr>
          <w:p w:rsidR="009547DB" w:rsidRDefault="007178DD">
            <w:pPr>
              <w:pStyle w:val="Table"/>
              <w:keepLines w:val="0"/>
            </w:pPr>
            <w:r>
              <w:t>string</w:t>
            </w:r>
          </w:p>
        </w:tc>
        <w:tc>
          <w:tcPr>
            <w:tcW w:w="955" w:type="dxa"/>
          </w:tcPr>
          <w:p w:rsidR="009547DB" w:rsidRDefault="009547DB">
            <w:pPr>
              <w:pStyle w:val="Table"/>
              <w:keepLines w:val="0"/>
            </w:pPr>
          </w:p>
        </w:tc>
        <w:tc>
          <w:tcPr>
            <w:tcW w:w="4297" w:type="dxa"/>
          </w:tcPr>
          <w:p w:rsidR="009547DB" w:rsidRDefault="007178DD">
            <w:pPr>
              <w:pStyle w:val="Table"/>
              <w:keepLines w:val="0"/>
            </w:pPr>
            <w:r>
              <w:t>Fixed String “HDR”</w:t>
            </w:r>
          </w:p>
        </w:tc>
      </w:tr>
      <w:tr w:rsidR="009547DB">
        <w:trPr>
          <w:tblHeader/>
        </w:trPr>
        <w:tc>
          <w:tcPr>
            <w:tcW w:w="1395" w:type="dxa"/>
            <w:tcBorders>
              <w:bottom w:val="single" w:sz="12" w:space="0" w:color="auto"/>
            </w:tcBorders>
          </w:tcPr>
          <w:p w:rsidR="009547DB" w:rsidRDefault="007178DD">
            <w:pPr>
              <w:pStyle w:val="Table"/>
              <w:keepLines w:val="0"/>
            </w:pPr>
            <w:r>
              <w:t>File Type</w:t>
            </w:r>
          </w:p>
        </w:tc>
        <w:tc>
          <w:tcPr>
            <w:tcW w:w="741" w:type="dxa"/>
            <w:tcBorders>
              <w:bottom w:val="single" w:sz="12" w:space="0" w:color="auto"/>
            </w:tcBorders>
          </w:tcPr>
          <w:p w:rsidR="009547DB" w:rsidRDefault="007178DD">
            <w:pPr>
              <w:pStyle w:val="Table"/>
              <w:keepLines w:val="0"/>
            </w:pPr>
            <w:r>
              <w:t>string</w:t>
            </w:r>
          </w:p>
        </w:tc>
        <w:tc>
          <w:tcPr>
            <w:tcW w:w="955" w:type="dxa"/>
            <w:tcBorders>
              <w:bottom w:val="single" w:sz="12" w:space="0" w:color="auto"/>
            </w:tcBorders>
          </w:tcPr>
          <w:p w:rsidR="009547DB" w:rsidRDefault="009547DB">
            <w:pPr>
              <w:pStyle w:val="Table"/>
              <w:keepLines w:val="0"/>
            </w:pPr>
          </w:p>
        </w:tc>
        <w:tc>
          <w:tcPr>
            <w:tcW w:w="4297" w:type="dxa"/>
            <w:tcBorders>
              <w:bottom w:val="single" w:sz="12" w:space="0" w:color="auto"/>
            </w:tcBorders>
          </w:tcPr>
          <w:p w:rsidR="009547DB" w:rsidRDefault="007178DD">
            <w:pPr>
              <w:pStyle w:val="Table"/>
              <w:keepLines w:val="0"/>
            </w:pPr>
            <w:r>
              <w:t>Fixed string “INSTANTANEOUS GENERATION BY FUEL TYPE DATA”</w:t>
            </w:r>
          </w:p>
        </w:tc>
      </w:tr>
    </w:tbl>
    <w:p w:rsidR="009547DB" w:rsidRDefault="009547DB"/>
    <w:p w:rsidR="009547DB" w:rsidRDefault="007178DD">
      <w:pPr>
        <w:pStyle w:val="Heading4"/>
      </w:pPr>
      <w:r>
        <w:t xml:space="preserve">Body Record Instantaneous Generation </w:t>
      </w:r>
      <w:proofErr w:type="gramStart"/>
      <w:r>
        <w:t>By</w:t>
      </w:r>
      <w:proofErr w:type="gramEnd"/>
      <w:r>
        <w:t xml:space="preserve"> Fuel Type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9547DB">
        <w:trPr>
          <w:tblHeader/>
        </w:trPr>
        <w:tc>
          <w:tcPr>
            <w:tcW w:w="1985" w:type="dxa"/>
            <w:tcBorders>
              <w:top w:val="single" w:sz="12" w:space="0" w:color="auto"/>
            </w:tcBorders>
          </w:tcPr>
          <w:p w:rsidR="009547DB" w:rsidRDefault="007178DD">
            <w:pPr>
              <w:pStyle w:val="TableHeading"/>
              <w:keepLines w:val="0"/>
            </w:pPr>
            <w:r>
              <w:t>Field</w:t>
            </w:r>
          </w:p>
        </w:tc>
        <w:tc>
          <w:tcPr>
            <w:tcW w:w="960" w:type="dxa"/>
            <w:tcBorders>
              <w:top w:val="single" w:sz="12" w:space="0" w:color="auto"/>
            </w:tcBorders>
          </w:tcPr>
          <w:p w:rsidR="009547DB" w:rsidRDefault="007178DD">
            <w:pPr>
              <w:pStyle w:val="TableHeading"/>
              <w:keepLines w:val="0"/>
            </w:pPr>
            <w:r>
              <w:t>Type</w:t>
            </w:r>
          </w:p>
        </w:tc>
        <w:tc>
          <w:tcPr>
            <w:tcW w:w="2159" w:type="dxa"/>
            <w:tcBorders>
              <w:top w:val="single" w:sz="12" w:space="0" w:color="auto"/>
            </w:tcBorders>
          </w:tcPr>
          <w:p w:rsidR="009547DB" w:rsidRDefault="007178DD">
            <w:pPr>
              <w:pStyle w:val="TableHeading"/>
              <w:keepLines w:val="0"/>
            </w:pPr>
            <w:r>
              <w:t>Format</w:t>
            </w:r>
          </w:p>
        </w:tc>
        <w:tc>
          <w:tcPr>
            <w:tcW w:w="2284" w:type="dxa"/>
            <w:tcBorders>
              <w:top w:val="single" w:sz="12" w:space="0" w:color="auto"/>
            </w:tcBorders>
          </w:tcPr>
          <w:p w:rsidR="009547DB" w:rsidRDefault="007178DD">
            <w:pPr>
              <w:pStyle w:val="TableHeading"/>
              <w:keepLines w:val="0"/>
            </w:pPr>
            <w:r>
              <w:t>Comments</w:t>
            </w:r>
          </w:p>
        </w:tc>
      </w:tr>
      <w:tr w:rsidR="009547DB">
        <w:trPr>
          <w:tblHeader/>
        </w:trPr>
        <w:tc>
          <w:tcPr>
            <w:tcW w:w="1985" w:type="dxa"/>
          </w:tcPr>
          <w:p w:rsidR="009547DB" w:rsidRDefault="007178DD">
            <w:pPr>
              <w:pStyle w:val="Table"/>
              <w:keepLines w:val="0"/>
            </w:pPr>
            <w:r>
              <w:t>Record Type</w:t>
            </w:r>
          </w:p>
        </w:tc>
        <w:tc>
          <w:tcPr>
            <w:tcW w:w="960" w:type="dxa"/>
          </w:tcPr>
          <w:p w:rsidR="009547DB" w:rsidRDefault="007178DD">
            <w:pPr>
              <w:pStyle w:val="Table"/>
              <w:keepLines w:val="0"/>
            </w:pPr>
            <w:r>
              <w:t>string</w:t>
            </w:r>
          </w:p>
        </w:tc>
        <w:tc>
          <w:tcPr>
            <w:tcW w:w="2159" w:type="dxa"/>
          </w:tcPr>
          <w:p w:rsidR="009547DB" w:rsidRDefault="009547DB">
            <w:pPr>
              <w:pStyle w:val="Table"/>
              <w:keepLines w:val="0"/>
            </w:pPr>
          </w:p>
        </w:tc>
        <w:tc>
          <w:tcPr>
            <w:tcW w:w="2284" w:type="dxa"/>
          </w:tcPr>
          <w:p w:rsidR="009547DB" w:rsidRDefault="007178DD">
            <w:pPr>
              <w:pStyle w:val="Table"/>
              <w:keepLines w:val="0"/>
            </w:pPr>
            <w:r>
              <w:t>Fixed String “FUELINST”</w:t>
            </w:r>
          </w:p>
        </w:tc>
      </w:tr>
      <w:tr w:rsidR="009547DB">
        <w:trPr>
          <w:tblHeader/>
        </w:trPr>
        <w:tc>
          <w:tcPr>
            <w:tcW w:w="1985" w:type="dxa"/>
          </w:tcPr>
          <w:p w:rsidR="009547DB" w:rsidRDefault="007178DD">
            <w:pPr>
              <w:pStyle w:val="Table"/>
              <w:keepLines w:val="0"/>
            </w:pPr>
            <w:r>
              <w:t>Settlement Date</w:t>
            </w:r>
          </w:p>
        </w:tc>
        <w:tc>
          <w:tcPr>
            <w:tcW w:w="960" w:type="dxa"/>
          </w:tcPr>
          <w:p w:rsidR="009547DB" w:rsidRDefault="007178DD">
            <w:pPr>
              <w:pStyle w:val="Table"/>
              <w:keepLines w:val="0"/>
            </w:pPr>
            <w:r>
              <w:t>date</w:t>
            </w:r>
          </w:p>
        </w:tc>
        <w:tc>
          <w:tcPr>
            <w:tcW w:w="2159" w:type="dxa"/>
          </w:tcPr>
          <w:p w:rsidR="009547DB" w:rsidRDefault="007178DD">
            <w:pPr>
              <w:pStyle w:val="Table"/>
              <w:keepLines w:val="0"/>
            </w:pPr>
            <w:proofErr w:type="spellStart"/>
            <w:r>
              <w:t>yyyymmdd</w:t>
            </w:r>
            <w:proofErr w:type="spellEnd"/>
          </w:p>
        </w:tc>
        <w:tc>
          <w:tcPr>
            <w:tcW w:w="2284" w:type="dxa"/>
          </w:tcPr>
          <w:p w:rsidR="009547DB" w:rsidRDefault="007178DD">
            <w:pPr>
              <w:pStyle w:val="Table"/>
              <w:keepLines w:val="0"/>
            </w:pPr>
            <w:r>
              <w:t>Group ordered by this field first, incrementing.</w:t>
            </w:r>
          </w:p>
        </w:tc>
      </w:tr>
      <w:tr w:rsidR="009547DB">
        <w:trPr>
          <w:tblHeader/>
        </w:trPr>
        <w:tc>
          <w:tcPr>
            <w:tcW w:w="1985" w:type="dxa"/>
          </w:tcPr>
          <w:p w:rsidR="009547DB" w:rsidRDefault="007178DD">
            <w:pPr>
              <w:pStyle w:val="Table"/>
              <w:keepLines w:val="0"/>
            </w:pPr>
            <w:r>
              <w:t>Settlement Period</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7178DD">
            <w:pPr>
              <w:pStyle w:val="Table"/>
              <w:keepLines w:val="0"/>
            </w:pPr>
            <w:r>
              <w:t>Group ordered by this field second, incrementing.</w:t>
            </w:r>
          </w:p>
        </w:tc>
      </w:tr>
      <w:tr w:rsidR="009547DB">
        <w:trPr>
          <w:tblHeader/>
        </w:trPr>
        <w:tc>
          <w:tcPr>
            <w:tcW w:w="1985" w:type="dxa"/>
          </w:tcPr>
          <w:p w:rsidR="009547DB" w:rsidRDefault="007178DD">
            <w:pPr>
              <w:pStyle w:val="Table"/>
              <w:keepLines w:val="0"/>
            </w:pPr>
            <w:r>
              <w:t>Spot Time</w:t>
            </w:r>
          </w:p>
        </w:tc>
        <w:tc>
          <w:tcPr>
            <w:tcW w:w="960" w:type="dxa"/>
          </w:tcPr>
          <w:p w:rsidR="009547DB" w:rsidRDefault="007178DD">
            <w:pPr>
              <w:pStyle w:val="Table"/>
              <w:keepLines w:val="0"/>
            </w:pPr>
            <w:proofErr w:type="spellStart"/>
            <w:r>
              <w:t>datetime</w:t>
            </w:r>
            <w:proofErr w:type="spellEnd"/>
          </w:p>
        </w:tc>
        <w:tc>
          <w:tcPr>
            <w:tcW w:w="2159" w:type="dxa"/>
          </w:tcPr>
          <w:p w:rsidR="009547DB" w:rsidRDefault="007178DD">
            <w:pPr>
              <w:pStyle w:val="Table"/>
              <w:keepLines w:val="0"/>
            </w:pPr>
            <w:r>
              <w:t>yyyymmddhh24miss</w:t>
            </w: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CCGT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OIL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COAL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NUCLEAR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WIND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PS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NPSHYD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OCGT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OTHER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INTFR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INTIRL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INTNED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INTEW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BIOMASS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Borders>
              <w:bottom w:val="single" w:sz="12" w:space="0" w:color="auto"/>
            </w:tcBorders>
          </w:tcPr>
          <w:p w:rsidR="009547DB" w:rsidRDefault="007178DD">
            <w:pPr>
              <w:pStyle w:val="Table"/>
              <w:keepLines w:val="0"/>
            </w:pPr>
            <w:r>
              <w:t>INTNEM (MW)</w:t>
            </w:r>
          </w:p>
        </w:tc>
        <w:tc>
          <w:tcPr>
            <w:tcW w:w="960" w:type="dxa"/>
            <w:tcBorders>
              <w:bottom w:val="single" w:sz="12" w:space="0" w:color="auto"/>
            </w:tcBorders>
          </w:tcPr>
          <w:p w:rsidR="009547DB" w:rsidRDefault="007178DD">
            <w:pPr>
              <w:pStyle w:val="Table"/>
              <w:keepLines w:val="0"/>
            </w:pPr>
            <w:r>
              <w:t>number</w:t>
            </w:r>
          </w:p>
        </w:tc>
        <w:tc>
          <w:tcPr>
            <w:tcW w:w="2159" w:type="dxa"/>
            <w:tcBorders>
              <w:bottom w:val="single" w:sz="12" w:space="0" w:color="auto"/>
            </w:tcBorders>
          </w:tcPr>
          <w:p w:rsidR="009547DB" w:rsidRDefault="009547DB">
            <w:pPr>
              <w:pStyle w:val="Table"/>
              <w:keepLines w:val="0"/>
            </w:pPr>
          </w:p>
        </w:tc>
        <w:tc>
          <w:tcPr>
            <w:tcW w:w="2284"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ageBreakBefore/>
        <w:ind w:left="1208" w:hanging="851"/>
      </w:pPr>
      <w:r>
        <w:t>Example File</w:t>
      </w:r>
    </w:p>
    <w:p w:rsidR="009547DB" w:rsidRDefault="007178DD">
      <w:pPr>
        <w:ind w:left="964"/>
        <w:rPr>
          <w:rFonts w:ascii="Courier New" w:hAnsi="Courier New" w:cs="Courier New"/>
          <w:sz w:val="20"/>
        </w:rPr>
      </w:pPr>
      <w:r>
        <w:rPr>
          <w:rFonts w:ascii="Courier New" w:hAnsi="Courier New" w:cs="Courier New"/>
          <w:sz w:val="20"/>
        </w:rPr>
        <w:t>HDR, INSTANTANEOUS GENERATION BY FUEL TYPE DATA</w:t>
      </w:r>
    </w:p>
    <w:p w:rsidR="009547DB" w:rsidRDefault="007178DD">
      <w:pPr>
        <w:ind w:left="964"/>
        <w:rPr>
          <w:rFonts w:ascii="Courier New" w:hAnsi="Courier New"/>
          <w:sz w:val="20"/>
        </w:rPr>
      </w:pPr>
      <w:r>
        <w:rPr>
          <w:rFonts w:ascii="Courier New" w:hAnsi="Courier New"/>
          <w:sz w:val="20"/>
        </w:rPr>
        <w:t>FUELINST,20080428,37,20080428170503,18137,1850,0,15315,7308,189,15,15,0,55,152,21,22,27,28</w:t>
      </w:r>
    </w:p>
    <w:p w:rsidR="009547DB" w:rsidRDefault="007178DD">
      <w:pPr>
        <w:ind w:left="964"/>
        <w:rPr>
          <w:rFonts w:ascii="Courier New" w:hAnsi="Courier New"/>
          <w:sz w:val="20"/>
        </w:rPr>
      </w:pPr>
      <w:r>
        <w:rPr>
          <w:rFonts w:ascii="Courier New" w:hAnsi="Courier New"/>
          <w:sz w:val="20"/>
        </w:rPr>
        <w:t>FUELINST,20080428,37,20080428171007,18134,1849,0,15312,7307,181,16,14,0,52,150,13,17,27,31</w:t>
      </w:r>
    </w:p>
    <w:p w:rsidR="009547DB" w:rsidRDefault="007178DD">
      <w:pPr>
        <w:ind w:left="964"/>
        <w:rPr>
          <w:rFonts w:ascii="Courier New" w:hAnsi="Courier New"/>
          <w:sz w:val="20"/>
        </w:rPr>
      </w:pPr>
      <w:r>
        <w:rPr>
          <w:rFonts w:ascii="Courier New" w:hAnsi="Courier New"/>
          <w:sz w:val="20"/>
        </w:rPr>
        <w:t>FTR</w:t>
      </w:r>
      <w:proofErr w:type="gramStart"/>
      <w:r>
        <w:rPr>
          <w:rFonts w:ascii="Courier New" w:hAnsi="Courier New"/>
          <w:sz w:val="20"/>
        </w:rPr>
        <w:t>,2</w:t>
      </w:r>
      <w:proofErr w:type="gramEnd"/>
    </w:p>
    <w:p w:rsidR="009547DB" w:rsidRDefault="007178DD">
      <w:pPr>
        <w:pStyle w:val="Heading3"/>
      </w:pPr>
      <w:bookmarkStart w:id="1072" w:name="_Toc519167618"/>
      <w:bookmarkStart w:id="1073" w:name="_Toc527457575"/>
      <w:r>
        <w:t xml:space="preserve">Half Hourly Outturn Generation </w:t>
      </w:r>
      <w:proofErr w:type="gramStart"/>
      <w:r>
        <w:t>By</w:t>
      </w:r>
      <w:proofErr w:type="gramEnd"/>
      <w:r>
        <w:t xml:space="preserve"> Fuel Type</w:t>
      </w:r>
      <w:bookmarkEnd w:id="1072"/>
      <w:bookmarkEnd w:id="1073"/>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9547DB">
        <w:trPr>
          <w:cantSplit/>
          <w:tblHeader/>
        </w:trPr>
        <w:tc>
          <w:tcPr>
            <w:tcW w:w="1395" w:type="dxa"/>
            <w:tcBorders>
              <w:top w:val="single" w:sz="12" w:space="0" w:color="auto"/>
            </w:tcBorders>
          </w:tcPr>
          <w:p w:rsidR="009547DB" w:rsidRDefault="007178DD">
            <w:pPr>
              <w:pStyle w:val="TableHeading"/>
              <w:keepLines w:val="0"/>
            </w:pPr>
            <w:r>
              <w:t>Field</w:t>
            </w:r>
          </w:p>
        </w:tc>
        <w:tc>
          <w:tcPr>
            <w:tcW w:w="741" w:type="dxa"/>
            <w:tcBorders>
              <w:top w:val="single" w:sz="12" w:space="0" w:color="auto"/>
            </w:tcBorders>
          </w:tcPr>
          <w:p w:rsidR="009547DB" w:rsidRDefault="007178DD">
            <w:pPr>
              <w:pStyle w:val="TableHeading"/>
              <w:keepLines w:val="0"/>
            </w:pPr>
            <w:r>
              <w:t>Type</w:t>
            </w:r>
          </w:p>
        </w:tc>
        <w:tc>
          <w:tcPr>
            <w:tcW w:w="955" w:type="dxa"/>
            <w:tcBorders>
              <w:top w:val="single" w:sz="12" w:space="0" w:color="auto"/>
            </w:tcBorders>
          </w:tcPr>
          <w:p w:rsidR="009547DB" w:rsidRDefault="007178DD">
            <w:pPr>
              <w:pStyle w:val="TableHeading"/>
              <w:keepLines w:val="0"/>
            </w:pPr>
            <w:r>
              <w:t>Format</w:t>
            </w:r>
          </w:p>
        </w:tc>
        <w:tc>
          <w:tcPr>
            <w:tcW w:w="4297" w:type="dxa"/>
            <w:tcBorders>
              <w:top w:val="single" w:sz="12" w:space="0" w:color="auto"/>
            </w:tcBorders>
          </w:tcPr>
          <w:p w:rsidR="009547DB" w:rsidRDefault="007178DD">
            <w:pPr>
              <w:pStyle w:val="TableHeading"/>
              <w:keepLines w:val="0"/>
            </w:pPr>
            <w:r>
              <w:t>Comments</w:t>
            </w:r>
          </w:p>
        </w:tc>
      </w:tr>
      <w:tr w:rsidR="009547DB">
        <w:trPr>
          <w:cantSplit/>
          <w:tblHeader/>
        </w:trPr>
        <w:tc>
          <w:tcPr>
            <w:tcW w:w="1395" w:type="dxa"/>
          </w:tcPr>
          <w:p w:rsidR="009547DB" w:rsidRDefault="007178DD">
            <w:pPr>
              <w:pStyle w:val="Table"/>
              <w:keepLines w:val="0"/>
            </w:pPr>
            <w:r>
              <w:t>Record Type</w:t>
            </w:r>
          </w:p>
        </w:tc>
        <w:tc>
          <w:tcPr>
            <w:tcW w:w="741" w:type="dxa"/>
          </w:tcPr>
          <w:p w:rsidR="009547DB" w:rsidRDefault="007178DD">
            <w:pPr>
              <w:pStyle w:val="Table"/>
              <w:keepLines w:val="0"/>
            </w:pPr>
            <w:r>
              <w:t>string</w:t>
            </w:r>
          </w:p>
        </w:tc>
        <w:tc>
          <w:tcPr>
            <w:tcW w:w="955" w:type="dxa"/>
          </w:tcPr>
          <w:p w:rsidR="009547DB" w:rsidRDefault="009547DB">
            <w:pPr>
              <w:pStyle w:val="Table"/>
              <w:keepLines w:val="0"/>
            </w:pPr>
          </w:p>
        </w:tc>
        <w:tc>
          <w:tcPr>
            <w:tcW w:w="4297" w:type="dxa"/>
          </w:tcPr>
          <w:p w:rsidR="009547DB" w:rsidRDefault="007178DD">
            <w:pPr>
              <w:pStyle w:val="Table"/>
              <w:keepLines w:val="0"/>
            </w:pPr>
            <w:r>
              <w:t>Fixed String “HDR”</w:t>
            </w:r>
          </w:p>
        </w:tc>
      </w:tr>
      <w:tr w:rsidR="009547DB">
        <w:trPr>
          <w:cantSplit/>
          <w:tblHeader/>
        </w:trPr>
        <w:tc>
          <w:tcPr>
            <w:tcW w:w="1395" w:type="dxa"/>
            <w:tcBorders>
              <w:bottom w:val="single" w:sz="12" w:space="0" w:color="auto"/>
            </w:tcBorders>
          </w:tcPr>
          <w:p w:rsidR="009547DB" w:rsidRDefault="007178DD">
            <w:pPr>
              <w:pStyle w:val="Table"/>
              <w:keepLines w:val="0"/>
            </w:pPr>
            <w:r>
              <w:t>File Type</w:t>
            </w:r>
          </w:p>
        </w:tc>
        <w:tc>
          <w:tcPr>
            <w:tcW w:w="741" w:type="dxa"/>
            <w:tcBorders>
              <w:bottom w:val="single" w:sz="12" w:space="0" w:color="auto"/>
            </w:tcBorders>
          </w:tcPr>
          <w:p w:rsidR="009547DB" w:rsidRDefault="007178DD">
            <w:pPr>
              <w:pStyle w:val="Table"/>
              <w:keepLines w:val="0"/>
            </w:pPr>
            <w:r>
              <w:t>string</w:t>
            </w:r>
          </w:p>
        </w:tc>
        <w:tc>
          <w:tcPr>
            <w:tcW w:w="955" w:type="dxa"/>
            <w:tcBorders>
              <w:bottom w:val="single" w:sz="12" w:space="0" w:color="auto"/>
            </w:tcBorders>
          </w:tcPr>
          <w:p w:rsidR="009547DB" w:rsidRDefault="009547DB">
            <w:pPr>
              <w:pStyle w:val="Table"/>
              <w:keepLines w:val="0"/>
            </w:pPr>
          </w:p>
        </w:tc>
        <w:tc>
          <w:tcPr>
            <w:tcW w:w="4297" w:type="dxa"/>
            <w:tcBorders>
              <w:bottom w:val="single" w:sz="12" w:space="0" w:color="auto"/>
            </w:tcBorders>
          </w:tcPr>
          <w:p w:rsidR="009547DB" w:rsidRDefault="007178DD">
            <w:pPr>
              <w:pStyle w:val="Table"/>
              <w:keepLines w:val="0"/>
            </w:pPr>
            <w:r>
              <w:t>Fixed string “HALF HOURLY OUTTURN GENERATION BY FUEL TYPE DATA”</w:t>
            </w:r>
          </w:p>
        </w:tc>
      </w:tr>
    </w:tbl>
    <w:p w:rsidR="009547DB" w:rsidRDefault="009547DB"/>
    <w:p w:rsidR="009547DB" w:rsidRDefault="007178DD">
      <w:pPr>
        <w:pStyle w:val="Heading4"/>
      </w:pPr>
      <w:r>
        <w:t xml:space="preserve">Body Record Half Hourly Outturn Generation </w:t>
      </w:r>
      <w:proofErr w:type="gramStart"/>
      <w:r>
        <w:t>By</w:t>
      </w:r>
      <w:proofErr w:type="gramEnd"/>
      <w:r>
        <w:t xml:space="preserve"> Fuel Type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9547DB">
        <w:trPr>
          <w:cantSplit/>
          <w:tblHeader/>
        </w:trPr>
        <w:tc>
          <w:tcPr>
            <w:tcW w:w="1985" w:type="dxa"/>
            <w:tcBorders>
              <w:top w:val="single" w:sz="12" w:space="0" w:color="auto"/>
            </w:tcBorders>
          </w:tcPr>
          <w:p w:rsidR="009547DB" w:rsidRDefault="007178DD">
            <w:pPr>
              <w:pStyle w:val="TableHeading"/>
              <w:keepLines w:val="0"/>
            </w:pPr>
            <w:r>
              <w:t>Field</w:t>
            </w:r>
          </w:p>
        </w:tc>
        <w:tc>
          <w:tcPr>
            <w:tcW w:w="960" w:type="dxa"/>
            <w:tcBorders>
              <w:top w:val="single" w:sz="12" w:space="0" w:color="auto"/>
            </w:tcBorders>
          </w:tcPr>
          <w:p w:rsidR="009547DB" w:rsidRDefault="007178DD">
            <w:pPr>
              <w:pStyle w:val="TableHeading"/>
              <w:keepLines w:val="0"/>
            </w:pPr>
            <w:r>
              <w:t>Type</w:t>
            </w:r>
          </w:p>
        </w:tc>
        <w:tc>
          <w:tcPr>
            <w:tcW w:w="2159" w:type="dxa"/>
            <w:tcBorders>
              <w:top w:val="single" w:sz="12" w:space="0" w:color="auto"/>
            </w:tcBorders>
          </w:tcPr>
          <w:p w:rsidR="009547DB" w:rsidRDefault="007178DD">
            <w:pPr>
              <w:pStyle w:val="TableHeading"/>
              <w:keepLines w:val="0"/>
            </w:pPr>
            <w:r>
              <w:t>Format</w:t>
            </w:r>
          </w:p>
        </w:tc>
        <w:tc>
          <w:tcPr>
            <w:tcW w:w="2284" w:type="dxa"/>
            <w:tcBorders>
              <w:top w:val="single" w:sz="12" w:space="0" w:color="auto"/>
            </w:tcBorders>
          </w:tcPr>
          <w:p w:rsidR="009547DB" w:rsidRDefault="007178DD">
            <w:pPr>
              <w:pStyle w:val="TableHeading"/>
              <w:keepLines w:val="0"/>
            </w:pPr>
            <w:r>
              <w:t>Comments</w:t>
            </w:r>
          </w:p>
        </w:tc>
      </w:tr>
      <w:tr w:rsidR="009547DB">
        <w:trPr>
          <w:cantSplit/>
          <w:tblHeader/>
        </w:trPr>
        <w:tc>
          <w:tcPr>
            <w:tcW w:w="1985" w:type="dxa"/>
          </w:tcPr>
          <w:p w:rsidR="009547DB" w:rsidRDefault="007178DD">
            <w:pPr>
              <w:pStyle w:val="Table"/>
              <w:keepLines w:val="0"/>
            </w:pPr>
            <w:r>
              <w:t>Record Type</w:t>
            </w:r>
          </w:p>
        </w:tc>
        <w:tc>
          <w:tcPr>
            <w:tcW w:w="960" w:type="dxa"/>
          </w:tcPr>
          <w:p w:rsidR="009547DB" w:rsidRDefault="007178DD">
            <w:pPr>
              <w:pStyle w:val="Table"/>
              <w:keepLines w:val="0"/>
            </w:pPr>
            <w:r>
              <w:t>string</w:t>
            </w:r>
          </w:p>
        </w:tc>
        <w:tc>
          <w:tcPr>
            <w:tcW w:w="2159" w:type="dxa"/>
          </w:tcPr>
          <w:p w:rsidR="009547DB" w:rsidRDefault="009547DB">
            <w:pPr>
              <w:pStyle w:val="Table"/>
              <w:keepLines w:val="0"/>
            </w:pPr>
          </w:p>
        </w:tc>
        <w:tc>
          <w:tcPr>
            <w:tcW w:w="2284" w:type="dxa"/>
          </w:tcPr>
          <w:p w:rsidR="009547DB" w:rsidRDefault="007178DD">
            <w:pPr>
              <w:pStyle w:val="Table"/>
              <w:keepLines w:val="0"/>
            </w:pPr>
            <w:r>
              <w:t>Fixed String “FUELHH”</w:t>
            </w:r>
          </w:p>
        </w:tc>
      </w:tr>
      <w:tr w:rsidR="009547DB">
        <w:trPr>
          <w:cantSplit/>
          <w:tblHeader/>
        </w:trPr>
        <w:tc>
          <w:tcPr>
            <w:tcW w:w="1985" w:type="dxa"/>
          </w:tcPr>
          <w:p w:rsidR="009547DB" w:rsidRDefault="007178DD">
            <w:pPr>
              <w:pStyle w:val="Table"/>
              <w:keepLines w:val="0"/>
            </w:pPr>
            <w:r>
              <w:t>Settlement Date</w:t>
            </w:r>
          </w:p>
        </w:tc>
        <w:tc>
          <w:tcPr>
            <w:tcW w:w="960" w:type="dxa"/>
          </w:tcPr>
          <w:p w:rsidR="009547DB" w:rsidRDefault="007178DD">
            <w:pPr>
              <w:pStyle w:val="Table"/>
              <w:keepLines w:val="0"/>
            </w:pPr>
            <w:r>
              <w:t>date</w:t>
            </w:r>
          </w:p>
        </w:tc>
        <w:tc>
          <w:tcPr>
            <w:tcW w:w="2159" w:type="dxa"/>
          </w:tcPr>
          <w:p w:rsidR="009547DB" w:rsidRDefault="007178DD">
            <w:pPr>
              <w:pStyle w:val="Table"/>
              <w:keepLines w:val="0"/>
            </w:pPr>
            <w:proofErr w:type="spellStart"/>
            <w:r>
              <w:t>yyyymmdd</w:t>
            </w:r>
            <w:proofErr w:type="spellEnd"/>
          </w:p>
        </w:tc>
        <w:tc>
          <w:tcPr>
            <w:tcW w:w="2284" w:type="dxa"/>
          </w:tcPr>
          <w:p w:rsidR="009547DB" w:rsidRDefault="007178DD">
            <w:pPr>
              <w:pStyle w:val="Table"/>
              <w:keepLines w:val="0"/>
            </w:pPr>
            <w:r>
              <w:t>Group ordered by this field first, incrementing.</w:t>
            </w:r>
          </w:p>
        </w:tc>
      </w:tr>
      <w:tr w:rsidR="009547DB">
        <w:trPr>
          <w:cantSplit/>
          <w:tblHeader/>
        </w:trPr>
        <w:tc>
          <w:tcPr>
            <w:tcW w:w="1985" w:type="dxa"/>
          </w:tcPr>
          <w:p w:rsidR="009547DB" w:rsidRDefault="007178DD">
            <w:pPr>
              <w:pStyle w:val="Table"/>
              <w:keepLines w:val="0"/>
            </w:pPr>
            <w:r>
              <w:t>Settlement Period</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7178DD">
            <w:pPr>
              <w:pStyle w:val="Table"/>
              <w:keepLines w:val="0"/>
            </w:pPr>
            <w:r>
              <w:t>Group ordered by this field second, incrementing.</w:t>
            </w:r>
          </w:p>
        </w:tc>
      </w:tr>
      <w:tr w:rsidR="009547DB">
        <w:trPr>
          <w:cantSplit/>
          <w:tblHeader/>
        </w:trPr>
        <w:tc>
          <w:tcPr>
            <w:tcW w:w="1985" w:type="dxa"/>
          </w:tcPr>
          <w:p w:rsidR="009547DB" w:rsidRDefault="007178DD">
            <w:pPr>
              <w:pStyle w:val="Table"/>
              <w:keepLines w:val="0"/>
            </w:pPr>
            <w:r>
              <w:t>CCGT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cantSplit/>
          <w:tblHeader/>
        </w:trPr>
        <w:tc>
          <w:tcPr>
            <w:tcW w:w="1985" w:type="dxa"/>
          </w:tcPr>
          <w:p w:rsidR="009547DB" w:rsidRDefault="007178DD">
            <w:pPr>
              <w:pStyle w:val="Table"/>
              <w:keepLines w:val="0"/>
            </w:pPr>
            <w:r>
              <w:t>OIL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cantSplit/>
          <w:tblHeader/>
        </w:trPr>
        <w:tc>
          <w:tcPr>
            <w:tcW w:w="1985" w:type="dxa"/>
          </w:tcPr>
          <w:p w:rsidR="009547DB" w:rsidRDefault="007178DD">
            <w:pPr>
              <w:pStyle w:val="Table"/>
              <w:keepLines w:val="0"/>
            </w:pPr>
            <w:r>
              <w:t>COAL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cantSplit/>
          <w:tblHeader/>
        </w:trPr>
        <w:tc>
          <w:tcPr>
            <w:tcW w:w="1985" w:type="dxa"/>
          </w:tcPr>
          <w:p w:rsidR="009547DB" w:rsidRDefault="007178DD">
            <w:pPr>
              <w:pStyle w:val="Table"/>
              <w:keepLines w:val="0"/>
            </w:pPr>
            <w:r>
              <w:t>NUCLEAR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cantSplit/>
          <w:tblHeader/>
        </w:trPr>
        <w:tc>
          <w:tcPr>
            <w:tcW w:w="1985" w:type="dxa"/>
          </w:tcPr>
          <w:p w:rsidR="009547DB" w:rsidRDefault="007178DD">
            <w:pPr>
              <w:pStyle w:val="Table"/>
              <w:keepLines w:val="0"/>
            </w:pPr>
            <w:r>
              <w:t>WIND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cantSplit/>
          <w:tblHeader/>
        </w:trPr>
        <w:tc>
          <w:tcPr>
            <w:tcW w:w="1985" w:type="dxa"/>
          </w:tcPr>
          <w:p w:rsidR="009547DB" w:rsidRDefault="007178DD">
            <w:pPr>
              <w:pStyle w:val="Table"/>
              <w:keepLines w:val="0"/>
            </w:pPr>
            <w:r>
              <w:t>PS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cantSplit/>
          <w:tblHeader/>
        </w:trPr>
        <w:tc>
          <w:tcPr>
            <w:tcW w:w="1985" w:type="dxa"/>
          </w:tcPr>
          <w:p w:rsidR="009547DB" w:rsidRDefault="007178DD">
            <w:pPr>
              <w:pStyle w:val="Table"/>
              <w:keepLines w:val="0"/>
            </w:pPr>
            <w:r>
              <w:t>NPSHYD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cantSplit/>
          <w:tblHeader/>
        </w:trPr>
        <w:tc>
          <w:tcPr>
            <w:tcW w:w="1985" w:type="dxa"/>
          </w:tcPr>
          <w:p w:rsidR="009547DB" w:rsidRDefault="007178DD">
            <w:pPr>
              <w:pStyle w:val="Table"/>
              <w:keepLines w:val="0"/>
            </w:pPr>
            <w:r>
              <w:t>OCGT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cantSplit/>
          <w:tblHeader/>
        </w:trPr>
        <w:tc>
          <w:tcPr>
            <w:tcW w:w="1985" w:type="dxa"/>
          </w:tcPr>
          <w:p w:rsidR="009547DB" w:rsidRDefault="007178DD">
            <w:pPr>
              <w:pStyle w:val="Table"/>
              <w:keepLines w:val="0"/>
            </w:pPr>
            <w:r>
              <w:t>OTHER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cantSplit/>
          <w:tblHeader/>
        </w:trPr>
        <w:tc>
          <w:tcPr>
            <w:tcW w:w="1985" w:type="dxa"/>
          </w:tcPr>
          <w:p w:rsidR="009547DB" w:rsidRDefault="007178DD">
            <w:pPr>
              <w:pStyle w:val="Table"/>
              <w:keepLines w:val="0"/>
            </w:pPr>
            <w:r>
              <w:t>INTFR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cantSplit/>
          <w:tblHeader/>
        </w:trPr>
        <w:tc>
          <w:tcPr>
            <w:tcW w:w="1985" w:type="dxa"/>
          </w:tcPr>
          <w:p w:rsidR="009547DB" w:rsidRDefault="007178DD">
            <w:pPr>
              <w:pStyle w:val="Table"/>
              <w:keepLines w:val="0"/>
            </w:pPr>
            <w:r>
              <w:t>INTIRL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cantSplit/>
          <w:tblHeader/>
        </w:trPr>
        <w:tc>
          <w:tcPr>
            <w:tcW w:w="1985" w:type="dxa"/>
          </w:tcPr>
          <w:p w:rsidR="009547DB" w:rsidRDefault="007178DD">
            <w:pPr>
              <w:pStyle w:val="Table"/>
              <w:keepLines w:val="0"/>
            </w:pPr>
            <w:r>
              <w:t>INTNED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cantSplit/>
          <w:tblHeader/>
        </w:trPr>
        <w:tc>
          <w:tcPr>
            <w:tcW w:w="1985" w:type="dxa"/>
          </w:tcPr>
          <w:p w:rsidR="009547DB" w:rsidRDefault="007178DD">
            <w:pPr>
              <w:pStyle w:val="Table"/>
              <w:keepLines w:val="0"/>
            </w:pPr>
            <w:r>
              <w:t>INTEW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cantSplit/>
          <w:tblHeader/>
        </w:trPr>
        <w:tc>
          <w:tcPr>
            <w:tcW w:w="1985" w:type="dxa"/>
          </w:tcPr>
          <w:p w:rsidR="009547DB" w:rsidRDefault="007178DD">
            <w:pPr>
              <w:pStyle w:val="Table"/>
              <w:keepLines w:val="0"/>
            </w:pPr>
            <w:r>
              <w:t>BIOMASS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cantSplit/>
          <w:tblHeader/>
        </w:trPr>
        <w:tc>
          <w:tcPr>
            <w:tcW w:w="1985" w:type="dxa"/>
            <w:tcBorders>
              <w:bottom w:val="single" w:sz="12" w:space="0" w:color="auto"/>
            </w:tcBorders>
          </w:tcPr>
          <w:p w:rsidR="009547DB" w:rsidRDefault="007178DD">
            <w:pPr>
              <w:pStyle w:val="Table"/>
              <w:keepLines w:val="0"/>
            </w:pPr>
            <w:r>
              <w:t>INTNEM (MW)</w:t>
            </w:r>
          </w:p>
        </w:tc>
        <w:tc>
          <w:tcPr>
            <w:tcW w:w="960" w:type="dxa"/>
            <w:tcBorders>
              <w:bottom w:val="single" w:sz="12" w:space="0" w:color="auto"/>
            </w:tcBorders>
          </w:tcPr>
          <w:p w:rsidR="009547DB" w:rsidRDefault="007178DD">
            <w:pPr>
              <w:pStyle w:val="Table"/>
              <w:keepLines w:val="0"/>
            </w:pPr>
            <w:r>
              <w:t>number</w:t>
            </w:r>
          </w:p>
        </w:tc>
        <w:tc>
          <w:tcPr>
            <w:tcW w:w="2159" w:type="dxa"/>
            <w:tcBorders>
              <w:bottom w:val="single" w:sz="12" w:space="0" w:color="auto"/>
            </w:tcBorders>
          </w:tcPr>
          <w:p w:rsidR="009547DB" w:rsidRDefault="009547DB">
            <w:pPr>
              <w:pStyle w:val="Table"/>
              <w:keepLines w:val="0"/>
            </w:pPr>
          </w:p>
        </w:tc>
        <w:tc>
          <w:tcPr>
            <w:tcW w:w="2284"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Example File</w:t>
      </w:r>
    </w:p>
    <w:p w:rsidR="009547DB" w:rsidRDefault="007178DD">
      <w:pPr>
        <w:ind w:left="964"/>
        <w:rPr>
          <w:rFonts w:ascii="Courier New" w:hAnsi="Courier New" w:cs="Courier New"/>
          <w:sz w:val="20"/>
        </w:rPr>
      </w:pPr>
      <w:r>
        <w:rPr>
          <w:rFonts w:ascii="Courier New" w:hAnsi="Courier New" w:cs="Courier New"/>
          <w:sz w:val="20"/>
        </w:rPr>
        <w:t>HDR, HALF HOURLY OUTTURN GENERATION BY FUEL TYPE DATA</w:t>
      </w:r>
    </w:p>
    <w:p w:rsidR="009547DB" w:rsidRDefault="007178DD">
      <w:pPr>
        <w:ind w:left="964"/>
        <w:rPr>
          <w:rFonts w:ascii="Courier New" w:hAnsi="Courier New"/>
          <w:sz w:val="20"/>
        </w:rPr>
      </w:pPr>
      <w:r>
        <w:rPr>
          <w:rFonts w:ascii="Courier New" w:hAnsi="Courier New"/>
          <w:sz w:val="20"/>
        </w:rPr>
        <w:t>FUELHH,20080428,1,18137,1850,0,15315,7308,189,15,15,0,55,152,12,16,27,19</w:t>
      </w:r>
    </w:p>
    <w:p w:rsidR="009547DB" w:rsidRDefault="007178DD">
      <w:pPr>
        <w:ind w:left="964"/>
        <w:rPr>
          <w:rFonts w:ascii="Courier New" w:hAnsi="Courier New"/>
          <w:sz w:val="20"/>
        </w:rPr>
      </w:pPr>
      <w:r>
        <w:rPr>
          <w:rFonts w:ascii="Courier New" w:hAnsi="Courier New"/>
          <w:sz w:val="20"/>
        </w:rPr>
        <w:t>FUELHH,20080428,2,18134,1849,0,15312,7307,181,16,14,0,52,150,22,16,27,5</w:t>
      </w:r>
    </w:p>
    <w:p w:rsidR="009547DB" w:rsidRDefault="007178DD">
      <w:pPr>
        <w:ind w:left="964"/>
        <w:rPr>
          <w:rFonts w:ascii="Courier New" w:hAnsi="Courier New"/>
          <w:sz w:val="20"/>
        </w:rPr>
      </w:pPr>
      <w:r>
        <w:rPr>
          <w:rFonts w:ascii="Courier New" w:hAnsi="Courier New"/>
          <w:sz w:val="20"/>
        </w:rPr>
        <w:t>FTR</w:t>
      </w:r>
      <w:proofErr w:type="gramStart"/>
      <w:r>
        <w:rPr>
          <w:rFonts w:ascii="Courier New" w:hAnsi="Courier New"/>
          <w:sz w:val="20"/>
        </w:rPr>
        <w:t>,2</w:t>
      </w:r>
      <w:proofErr w:type="gramEnd"/>
    </w:p>
    <w:p w:rsidR="009547DB" w:rsidRDefault="007178DD">
      <w:pPr>
        <w:pStyle w:val="Heading3"/>
      </w:pPr>
      <w:bookmarkStart w:id="1074" w:name="_Toc519167619"/>
      <w:bookmarkStart w:id="1075" w:name="_Toc527457576"/>
      <w:r>
        <w:t>Transmission System Demand</w:t>
      </w:r>
      <w:bookmarkEnd w:id="1074"/>
      <w:bookmarkEnd w:id="1075"/>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9547DB">
        <w:trPr>
          <w:tblHeader/>
        </w:trPr>
        <w:tc>
          <w:tcPr>
            <w:tcW w:w="1395" w:type="dxa"/>
            <w:tcBorders>
              <w:top w:val="single" w:sz="12" w:space="0" w:color="auto"/>
            </w:tcBorders>
          </w:tcPr>
          <w:p w:rsidR="009547DB" w:rsidRDefault="007178DD">
            <w:pPr>
              <w:pStyle w:val="TableHeading"/>
              <w:keepLines w:val="0"/>
            </w:pPr>
            <w:r>
              <w:t>Field</w:t>
            </w:r>
          </w:p>
        </w:tc>
        <w:tc>
          <w:tcPr>
            <w:tcW w:w="741" w:type="dxa"/>
            <w:tcBorders>
              <w:top w:val="single" w:sz="12" w:space="0" w:color="auto"/>
            </w:tcBorders>
          </w:tcPr>
          <w:p w:rsidR="009547DB" w:rsidRDefault="007178DD">
            <w:pPr>
              <w:pStyle w:val="TableHeading"/>
              <w:keepLines w:val="0"/>
            </w:pPr>
            <w:r>
              <w:t>Type</w:t>
            </w:r>
          </w:p>
        </w:tc>
        <w:tc>
          <w:tcPr>
            <w:tcW w:w="955" w:type="dxa"/>
            <w:tcBorders>
              <w:top w:val="single" w:sz="12" w:space="0" w:color="auto"/>
            </w:tcBorders>
          </w:tcPr>
          <w:p w:rsidR="009547DB" w:rsidRDefault="007178DD">
            <w:pPr>
              <w:pStyle w:val="TableHeading"/>
              <w:keepLines w:val="0"/>
            </w:pPr>
            <w:r>
              <w:t>Format</w:t>
            </w:r>
          </w:p>
        </w:tc>
        <w:tc>
          <w:tcPr>
            <w:tcW w:w="4297" w:type="dxa"/>
            <w:tcBorders>
              <w:top w:val="single" w:sz="12" w:space="0" w:color="auto"/>
            </w:tcBorders>
          </w:tcPr>
          <w:p w:rsidR="009547DB" w:rsidRDefault="007178DD">
            <w:pPr>
              <w:pStyle w:val="TableHeading"/>
              <w:keepLines w:val="0"/>
            </w:pPr>
            <w:r>
              <w:t>Comments</w:t>
            </w:r>
          </w:p>
        </w:tc>
      </w:tr>
      <w:tr w:rsidR="009547DB">
        <w:trPr>
          <w:tblHeader/>
        </w:trPr>
        <w:tc>
          <w:tcPr>
            <w:tcW w:w="1395" w:type="dxa"/>
          </w:tcPr>
          <w:p w:rsidR="009547DB" w:rsidRDefault="007178DD">
            <w:pPr>
              <w:pStyle w:val="Table"/>
              <w:keepLines w:val="0"/>
            </w:pPr>
            <w:r>
              <w:t>Record Type</w:t>
            </w:r>
          </w:p>
        </w:tc>
        <w:tc>
          <w:tcPr>
            <w:tcW w:w="741" w:type="dxa"/>
          </w:tcPr>
          <w:p w:rsidR="009547DB" w:rsidRDefault="007178DD">
            <w:pPr>
              <w:pStyle w:val="Table"/>
              <w:keepLines w:val="0"/>
            </w:pPr>
            <w:r>
              <w:t>string</w:t>
            </w:r>
          </w:p>
        </w:tc>
        <w:tc>
          <w:tcPr>
            <w:tcW w:w="955" w:type="dxa"/>
          </w:tcPr>
          <w:p w:rsidR="009547DB" w:rsidRDefault="009547DB">
            <w:pPr>
              <w:pStyle w:val="Table"/>
              <w:keepLines w:val="0"/>
            </w:pPr>
          </w:p>
        </w:tc>
        <w:tc>
          <w:tcPr>
            <w:tcW w:w="4297" w:type="dxa"/>
          </w:tcPr>
          <w:p w:rsidR="009547DB" w:rsidRDefault="007178DD">
            <w:pPr>
              <w:pStyle w:val="Table"/>
              <w:keepLines w:val="0"/>
            </w:pPr>
            <w:r>
              <w:t>Fixed String “HDR”</w:t>
            </w:r>
          </w:p>
        </w:tc>
      </w:tr>
      <w:tr w:rsidR="009547DB">
        <w:trPr>
          <w:tblHeader/>
        </w:trPr>
        <w:tc>
          <w:tcPr>
            <w:tcW w:w="1395" w:type="dxa"/>
            <w:tcBorders>
              <w:bottom w:val="single" w:sz="12" w:space="0" w:color="auto"/>
            </w:tcBorders>
          </w:tcPr>
          <w:p w:rsidR="009547DB" w:rsidRDefault="007178DD">
            <w:pPr>
              <w:pStyle w:val="Table"/>
              <w:keepLines w:val="0"/>
            </w:pPr>
            <w:r>
              <w:t>File Type</w:t>
            </w:r>
          </w:p>
        </w:tc>
        <w:tc>
          <w:tcPr>
            <w:tcW w:w="741" w:type="dxa"/>
            <w:tcBorders>
              <w:bottom w:val="single" w:sz="12" w:space="0" w:color="auto"/>
            </w:tcBorders>
          </w:tcPr>
          <w:p w:rsidR="009547DB" w:rsidRDefault="007178DD">
            <w:pPr>
              <w:pStyle w:val="Table"/>
              <w:keepLines w:val="0"/>
            </w:pPr>
            <w:r>
              <w:t>string</w:t>
            </w:r>
          </w:p>
        </w:tc>
        <w:tc>
          <w:tcPr>
            <w:tcW w:w="955" w:type="dxa"/>
            <w:tcBorders>
              <w:bottom w:val="single" w:sz="12" w:space="0" w:color="auto"/>
            </w:tcBorders>
          </w:tcPr>
          <w:p w:rsidR="009547DB" w:rsidRDefault="009547DB">
            <w:pPr>
              <w:pStyle w:val="Table"/>
              <w:keepLines w:val="0"/>
            </w:pPr>
          </w:p>
        </w:tc>
        <w:tc>
          <w:tcPr>
            <w:tcW w:w="4297" w:type="dxa"/>
            <w:tcBorders>
              <w:bottom w:val="single" w:sz="12" w:space="0" w:color="auto"/>
            </w:tcBorders>
          </w:tcPr>
          <w:p w:rsidR="009547DB" w:rsidRDefault="007178DD">
            <w:pPr>
              <w:pStyle w:val="Table"/>
              <w:keepLines w:val="0"/>
            </w:pPr>
            <w:r>
              <w:t>Fixed string “TRANSMISSION SYSTEM DEMAND DATA”</w:t>
            </w:r>
          </w:p>
        </w:tc>
      </w:tr>
    </w:tbl>
    <w:p w:rsidR="009547DB" w:rsidRDefault="009547DB"/>
    <w:p w:rsidR="009547DB" w:rsidRDefault="007178DD">
      <w:pPr>
        <w:pStyle w:val="Heading4"/>
      </w:pPr>
      <w:r>
        <w:t>Body Record Transmission System Demand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9547DB">
        <w:trPr>
          <w:tblHeader/>
        </w:trPr>
        <w:tc>
          <w:tcPr>
            <w:tcW w:w="1985" w:type="dxa"/>
            <w:tcBorders>
              <w:top w:val="single" w:sz="12" w:space="0" w:color="auto"/>
            </w:tcBorders>
          </w:tcPr>
          <w:p w:rsidR="009547DB" w:rsidRDefault="007178DD">
            <w:pPr>
              <w:pStyle w:val="TableHeading"/>
              <w:keepLines w:val="0"/>
            </w:pPr>
            <w:r>
              <w:t>Field</w:t>
            </w:r>
          </w:p>
        </w:tc>
        <w:tc>
          <w:tcPr>
            <w:tcW w:w="960" w:type="dxa"/>
            <w:tcBorders>
              <w:top w:val="single" w:sz="12" w:space="0" w:color="auto"/>
            </w:tcBorders>
          </w:tcPr>
          <w:p w:rsidR="009547DB" w:rsidRDefault="007178DD">
            <w:pPr>
              <w:pStyle w:val="TableHeading"/>
              <w:keepLines w:val="0"/>
            </w:pPr>
            <w:r>
              <w:t>Type</w:t>
            </w:r>
          </w:p>
        </w:tc>
        <w:tc>
          <w:tcPr>
            <w:tcW w:w="2159" w:type="dxa"/>
            <w:tcBorders>
              <w:top w:val="single" w:sz="12" w:space="0" w:color="auto"/>
            </w:tcBorders>
          </w:tcPr>
          <w:p w:rsidR="009547DB" w:rsidRDefault="007178DD">
            <w:pPr>
              <w:pStyle w:val="TableHeading"/>
              <w:keepLines w:val="0"/>
            </w:pPr>
            <w:r>
              <w:t>Format</w:t>
            </w:r>
          </w:p>
        </w:tc>
        <w:tc>
          <w:tcPr>
            <w:tcW w:w="2284" w:type="dxa"/>
            <w:tcBorders>
              <w:top w:val="single" w:sz="12" w:space="0" w:color="auto"/>
            </w:tcBorders>
          </w:tcPr>
          <w:p w:rsidR="009547DB" w:rsidRDefault="007178DD">
            <w:pPr>
              <w:pStyle w:val="TableHeading"/>
              <w:keepLines w:val="0"/>
            </w:pPr>
            <w:r>
              <w:t>Comments</w:t>
            </w:r>
          </w:p>
        </w:tc>
      </w:tr>
      <w:tr w:rsidR="009547DB">
        <w:trPr>
          <w:tblHeader/>
        </w:trPr>
        <w:tc>
          <w:tcPr>
            <w:tcW w:w="1985" w:type="dxa"/>
          </w:tcPr>
          <w:p w:rsidR="009547DB" w:rsidRDefault="007178DD">
            <w:pPr>
              <w:pStyle w:val="Table"/>
              <w:keepLines w:val="0"/>
            </w:pPr>
            <w:r>
              <w:t>Record Type</w:t>
            </w:r>
          </w:p>
        </w:tc>
        <w:tc>
          <w:tcPr>
            <w:tcW w:w="960" w:type="dxa"/>
          </w:tcPr>
          <w:p w:rsidR="009547DB" w:rsidRDefault="007178DD">
            <w:pPr>
              <w:pStyle w:val="Table"/>
              <w:keepLines w:val="0"/>
            </w:pPr>
            <w:r>
              <w:t>string</w:t>
            </w:r>
          </w:p>
        </w:tc>
        <w:tc>
          <w:tcPr>
            <w:tcW w:w="2159" w:type="dxa"/>
          </w:tcPr>
          <w:p w:rsidR="009547DB" w:rsidRDefault="009547DB">
            <w:pPr>
              <w:pStyle w:val="Table"/>
              <w:keepLines w:val="0"/>
            </w:pPr>
          </w:p>
        </w:tc>
        <w:tc>
          <w:tcPr>
            <w:tcW w:w="2284" w:type="dxa"/>
          </w:tcPr>
          <w:p w:rsidR="009547DB" w:rsidRDefault="007178DD">
            <w:pPr>
              <w:pStyle w:val="Table"/>
              <w:keepLines w:val="0"/>
            </w:pPr>
            <w:r>
              <w:t>Fixed String “TSD”</w:t>
            </w:r>
          </w:p>
        </w:tc>
      </w:tr>
      <w:tr w:rsidR="009547DB">
        <w:trPr>
          <w:tblHeader/>
        </w:trPr>
        <w:tc>
          <w:tcPr>
            <w:tcW w:w="1985" w:type="dxa"/>
          </w:tcPr>
          <w:p w:rsidR="009547DB" w:rsidRDefault="007178DD">
            <w:pPr>
              <w:pStyle w:val="Table"/>
              <w:keepLines w:val="0"/>
            </w:pPr>
            <w:r>
              <w:t>Spot Time</w:t>
            </w:r>
          </w:p>
        </w:tc>
        <w:tc>
          <w:tcPr>
            <w:tcW w:w="960" w:type="dxa"/>
          </w:tcPr>
          <w:p w:rsidR="009547DB" w:rsidRDefault="007178DD">
            <w:pPr>
              <w:pStyle w:val="Table"/>
              <w:keepLines w:val="0"/>
            </w:pPr>
            <w:proofErr w:type="spellStart"/>
            <w:r>
              <w:t>datetime</w:t>
            </w:r>
            <w:proofErr w:type="spellEnd"/>
          </w:p>
        </w:tc>
        <w:tc>
          <w:tcPr>
            <w:tcW w:w="2159" w:type="dxa"/>
          </w:tcPr>
          <w:p w:rsidR="009547DB" w:rsidRDefault="007178DD">
            <w:pPr>
              <w:pStyle w:val="Table"/>
              <w:keepLines w:val="0"/>
            </w:pPr>
            <w:r>
              <w:t>yyyymmddhh24miss</w:t>
            </w:r>
          </w:p>
        </w:tc>
        <w:tc>
          <w:tcPr>
            <w:tcW w:w="2284" w:type="dxa"/>
          </w:tcPr>
          <w:p w:rsidR="009547DB" w:rsidRDefault="009547DB">
            <w:pPr>
              <w:pStyle w:val="Table"/>
              <w:keepLines w:val="0"/>
            </w:pPr>
          </w:p>
        </w:tc>
      </w:tr>
      <w:tr w:rsidR="009547DB">
        <w:trPr>
          <w:tblHeader/>
        </w:trPr>
        <w:tc>
          <w:tcPr>
            <w:tcW w:w="1985" w:type="dxa"/>
            <w:tcBorders>
              <w:bottom w:val="single" w:sz="12" w:space="0" w:color="auto"/>
            </w:tcBorders>
          </w:tcPr>
          <w:p w:rsidR="009547DB" w:rsidRDefault="007178DD">
            <w:pPr>
              <w:pStyle w:val="Table"/>
              <w:keepLines w:val="0"/>
            </w:pPr>
            <w:r>
              <w:t>Demand (MW)</w:t>
            </w:r>
          </w:p>
        </w:tc>
        <w:tc>
          <w:tcPr>
            <w:tcW w:w="960" w:type="dxa"/>
            <w:tcBorders>
              <w:bottom w:val="single" w:sz="12" w:space="0" w:color="auto"/>
            </w:tcBorders>
          </w:tcPr>
          <w:p w:rsidR="009547DB" w:rsidRDefault="007178DD">
            <w:pPr>
              <w:pStyle w:val="Table"/>
              <w:keepLines w:val="0"/>
            </w:pPr>
            <w:r>
              <w:t>number</w:t>
            </w:r>
          </w:p>
        </w:tc>
        <w:tc>
          <w:tcPr>
            <w:tcW w:w="2159" w:type="dxa"/>
            <w:tcBorders>
              <w:bottom w:val="single" w:sz="12" w:space="0" w:color="auto"/>
            </w:tcBorders>
          </w:tcPr>
          <w:p w:rsidR="009547DB" w:rsidRDefault="009547DB">
            <w:pPr>
              <w:pStyle w:val="Table"/>
              <w:keepLines w:val="0"/>
            </w:pPr>
          </w:p>
        </w:tc>
        <w:tc>
          <w:tcPr>
            <w:tcW w:w="2284" w:type="dxa"/>
            <w:tcBorders>
              <w:bottom w:val="single" w:sz="12" w:space="0" w:color="auto"/>
            </w:tcBorders>
          </w:tcPr>
          <w:p w:rsidR="009547DB" w:rsidRDefault="009547DB">
            <w:pPr>
              <w:pStyle w:val="Table"/>
              <w:keepLines w:val="0"/>
            </w:pPr>
          </w:p>
        </w:tc>
      </w:tr>
    </w:tbl>
    <w:p w:rsidR="009547DB" w:rsidRDefault="009547DB">
      <w:pPr>
        <w:ind w:left="567"/>
        <w:jc w:val="left"/>
      </w:pPr>
    </w:p>
    <w:p w:rsidR="009547DB" w:rsidRDefault="007178DD">
      <w:pPr>
        <w:pStyle w:val="Heading4"/>
      </w:pPr>
      <w:r>
        <w:t>Example File</w:t>
      </w:r>
    </w:p>
    <w:p w:rsidR="009547DB" w:rsidRDefault="007178DD">
      <w:pPr>
        <w:rPr>
          <w:rFonts w:ascii="Courier New" w:hAnsi="Courier New" w:cs="Courier New"/>
          <w:sz w:val="20"/>
        </w:rPr>
      </w:pPr>
      <w:r>
        <w:rPr>
          <w:rFonts w:ascii="Courier New" w:hAnsi="Courier New" w:cs="Courier New"/>
          <w:sz w:val="20"/>
        </w:rPr>
        <w:t>HDR, TRANSMISSION SYSTEM DEMAND DATA</w:t>
      </w:r>
    </w:p>
    <w:p w:rsidR="009547DB" w:rsidRDefault="007178DD">
      <w:pPr>
        <w:rPr>
          <w:rFonts w:ascii="Courier New" w:hAnsi="Courier New"/>
          <w:sz w:val="20"/>
        </w:rPr>
      </w:pPr>
      <w:r>
        <w:rPr>
          <w:rFonts w:ascii="Courier New" w:hAnsi="Courier New"/>
          <w:sz w:val="20"/>
        </w:rPr>
        <w:t>TSD</w:t>
      </w:r>
      <w:proofErr w:type="gramStart"/>
      <w:r>
        <w:rPr>
          <w:rFonts w:ascii="Courier New" w:hAnsi="Courier New"/>
          <w:sz w:val="20"/>
        </w:rPr>
        <w:t>,20080428170500,43036</w:t>
      </w:r>
      <w:proofErr w:type="gramEnd"/>
    </w:p>
    <w:p w:rsidR="009547DB" w:rsidRDefault="007178DD">
      <w:pPr>
        <w:rPr>
          <w:rFonts w:ascii="Courier New" w:hAnsi="Courier New"/>
          <w:sz w:val="20"/>
        </w:rPr>
      </w:pPr>
      <w:r>
        <w:rPr>
          <w:rFonts w:ascii="Courier New" w:hAnsi="Courier New"/>
          <w:sz w:val="20"/>
        </w:rPr>
        <w:t>TSD</w:t>
      </w:r>
      <w:proofErr w:type="gramStart"/>
      <w:r>
        <w:rPr>
          <w:rFonts w:ascii="Courier New" w:hAnsi="Courier New"/>
          <w:sz w:val="20"/>
        </w:rPr>
        <w:t>,20080428171000,43006</w:t>
      </w:r>
      <w:proofErr w:type="gramEnd"/>
    </w:p>
    <w:p w:rsidR="009547DB" w:rsidRDefault="007178DD">
      <w:pPr>
        <w:rPr>
          <w:rFonts w:ascii="Courier New" w:hAnsi="Courier New"/>
          <w:sz w:val="20"/>
        </w:rPr>
      </w:pPr>
      <w:r>
        <w:rPr>
          <w:rFonts w:ascii="Courier New" w:hAnsi="Courier New"/>
          <w:sz w:val="20"/>
        </w:rPr>
        <w:t>TSD</w:t>
      </w:r>
      <w:proofErr w:type="gramStart"/>
      <w:r>
        <w:rPr>
          <w:rFonts w:ascii="Courier New" w:hAnsi="Courier New"/>
          <w:sz w:val="20"/>
        </w:rPr>
        <w:t>,20080428171500,41160</w:t>
      </w:r>
      <w:proofErr w:type="gramEnd"/>
    </w:p>
    <w:p w:rsidR="009547DB" w:rsidRDefault="007178DD">
      <w:pPr>
        <w:rPr>
          <w:rFonts w:ascii="Courier New" w:hAnsi="Courier New"/>
          <w:sz w:val="20"/>
        </w:rPr>
      </w:pPr>
      <w:r>
        <w:rPr>
          <w:rFonts w:ascii="Courier New" w:hAnsi="Courier New"/>
          <w:sz w:val="20"/>
        </w:rPr>
        <w:t>TSD</w:t>
      </w:r>
      <w:proofErr w:type="gramStart"/>
      <w:r>
        <w:rPr>
          <w:rFonts w:ascii="Courier New" w:hAnsi="Courier New"/>
          <w:sz w:val="20"/>
        </w:rPr>
        <w:t>,20080428172000,42705</w:t>
      </w:r>
      <w:proofErr w:type="gramEnd"/>
    </w:p>
    <w:p w:rsidR="009547DB" w:rsidRDefault="007178DD">
      <w:pPr>
        <w:rPr>
          <w:rFonts w:ascii="Courier New" w:hAnsi="Courier New"/>
          <w:sz w:val="20"/>
        </w:rPr>
      </w:pPr>
      <w:r>
        <w:rPr>
          <w:rFonts w:ascii="Courier New" w:hAnsi="Courier New"/>
          <w:sz w:val="20"/>
        </w:rPr>
        <w:t>TSD</w:t>
      </w:r>
      <w:proofErr w:type="gramStart"/>
      <w:r>
        <w:rPr>
          <w:rFonts w:ascii="Courier New" w:hAnsi="Courier New"/>
          <w:sz w:val="20"/>
        </w:rPr>
        <w:t>,20080428172500,42565</w:t>
      </w:r>
      <w:proofErr w:type="gramEnd"/>
    </w:p>
    <w:p w:rsidR="009547DB" w:rsidRDefault="007178DD">
      <w:pPr>
        <w:rPr>
          <w:rFonts w:ascii="Courier New" w:hAnsi="Courier New"/>
          <w:sz w:val="20"/>
        </w:rPr>
      </w:pPr>
      <w:r>
        <w:rPr>
          <w:rFonts w:ascii="Courier New" w:hAnsi="Courier New"/>
          <w:sz w:val="20"/>
        </w:rPr>
        <w:t>FTR</w:t>
      </w:r>
      <w:proofErr w:type="gramStart"/>
      <w:r>
        <w:rPr>
          <w:rFonts w:ascii="Courier New" w:hAnsi="Courier New"/>
          <w:sz w:val="20"/>
        </w:rPr>
        <w:t>,5</w:t>
      </w:r>
      <w:proofErr w:type="gramEnd"/>
    </w:p>
    <w:p w:rsidR="009547DB" w:rsidRDefault="009547DB">
      <w:pPr>
        <w:ind w:left="567"/>
        <w:jc w:val="left"/>
      </w:pPr>
    </w:p>
    <w:p w:rsidR="009547DB" w:rsidRDefault="007178DD">
      <w:pPr>
        <w:pStyle w:val="Heading3"/>
      </w:pPr>
      <w:bookmarkStart w:id="1076" w:name="_Toc519167620"/>
      <w:bookmarkStart w:id="1077" w:name="_Toc527457577"/>
      <w:r>
        <w:t>Half Hourly Interconnector Outturn Generation</w:t>
      </w:r>
      <w:bookmarkEnd w:id="1076"/>
      <w:bookmarkEnd w:id="1077"/>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9547DB">
        <w:trPr>
          <w:tblHeader/>
        </w:trPr>
        <w:tc>
          <w:tcPr>
            <w:tcW w:w="1395" w:type="dxa"/>
            <w:tcBorders>
              <w:top w:val="single" w:sz="12" w:space="0" w:color="auto"/>
            </w:tcBorders>
          </w:tcPr>
          <w:p w:rsidR="009547DB" w:rsidRDefault="007178DD">
            <w:pPr>
              <w:pStyle w:val="TableHeading"/>
              <w:keepLines w:val="0"/>
            </w:pPr>
            <w:r>
              <w:t>Field</w:t>
            </w:r>
          </w:p>
        </w:tc>
        <w:tc>
          <w:tcPr>
            <w:tcW w:w="741" w:type="dxa"/>
            <w:tcBorders>
              <w:top w:val="single" w:sz="12" w:space="0" w:color="auto"/>
            </w:tcBorders>
          </w:tcPr>
          <w:p w:rsidR="009547DB" w:rsidRDefault="007178DD">
            <w:pPr>
              <w:pStyle w:val="TableHeading"/>
              <w:keepLines w:val="0"/>
            </w:pPr>
            <w:r>
              <w:t>Type</w:t>
            </w:r>
          </w:p>
        </w:tc>
        <w:tc>
          <w:tcPr>
            <w:tcW w:w="955" w:type="dxa"/>
            <w:tcBorders>
              <w:top w:val="single" w:sz="12" w:space="0" w:color="auto"/>
            </w:tcBorders>
          </w:tcPr>
          <w:p w:rsidR="009547DB" w:rsidRDefault="007178DD">
            <w:pPr>
              <w:pStyle w:val="TableHeading"/>
              <w:keepLines w:val="0"/>
            </w:pPr>
            <w:r>
              <w:t>Format</w:t>
            </w:r>
          </w:p>
        </w:tc>
        <w:tc>
          <w:tcPr>
            <w:tcW w:w="4297" w:type="dxa"/>
            <w:tcBorders>
              <w:top w:val="single" w:sz="12" w:space="0" w:color="auto"/>
            </w:tcBorders>
          </w:tcPr>
          <w:p w:rsidR="009547DB" w:rsidRDefault="007178DD">
            <w:pPr>
              <w:pStyle w:val="TableHeading"/>
              <w:keepLines w:val="0"/>
            </w:pPr>
            <w:r>
              <w:t>Comments</w:t>
            </w:r>
          </w:p>
        </w:tc>
      </w:tr>
      <w:tr w:rsidR="009547DB">
        <w:trPr>
          <w:tblHeader/>
        </w:trPr>
        <w:tc>
          <w:tcPr>
            <w:tcW w:w="1395" w:type="dxa"/>
          </w:tcPr>
          <w:p w:rsidR="009547DB" w:rsidRDefault="007178DD">
            <w:pPr>
              <w:pStyle w:val="Table"/>
              <w:keepLines w:val="0"/>
            </w:pPr>
            <w:r>
              <w:t>Record Type</w:t>
            </w:r>
          </w:p>
        </w:tc>
        <w:tc>
          <w:tcPr>
            <w:tcW w:w="741" w:type="dxa"/>
          </w:tcPr>
          <w:p w:rsidR="009547DB" w:rsidRDefault="007178DD">
            <w:pPr>
              <w:pStyle w:val="Table"/>
              <w:keepLines w:val="0"/>
            </w:pPr>
            <w:r>
              <w:t>string</w:t>
            </w:r>
          </w:p>
        </w:tc>
        <w:tc>
          <w:tcPr>
            <w:tcW w:w="955" w:type="dxa"/>
          </w:tcPr>
          <w:p w:rsidR="009547DB" w:rsidRDefault="009547DB">
            <w:pPr>
              <w:pStyle w:val="Table"/>
              <w:keepLines w:val="0"/>
            </w:pPr>
          </w:p>
        </w:tc>
        <w:tc>
          <w:tcPr>
            <w:tcW w:w="4297" w:type="dxa"/>
          </w:tcPr>
          <w:p w:rsidR="009547DB" w:rsidRDefault="007178DD">
            <w:pPr>
              <w:pStyle w:val="Table"/>
              <w:keepLines w:val="0"/>
            </w:pPr>
            <w:r>
              <w:t>Fixed String “HDR”</w:t>
            </w:r>
          </w:p>
        </w:tc>
      </w:tr>
      <w:tr w:rsidR="009547DB">
        <w:trPr>
          <w:tblHeader/>
        </w:trPr>
        <w:tc>
          <w:tcPr>
            <w:tcW w:w="1395" w:type="dxa"/>
            <w:tcBorders>
              <w:bottom w:val="single" w:sz="12" w:space="0" w:color="auto"/>
            </w:tcBorders>
          </w:tcPr>
          <w:p w:rsidR="009547DB" w:rsidRDefault="007178DD">
            <w:pPr>
              <w:pStyle w:val="Table"/>
              <w:keepLines w:val="0"/>
            </w:pPr>
            <w:r>
              <w:t>File Type</w:t>
            </w:r>
          </w:p>
        </w:tc>
        <w:tc>
          <w:tcPr>
            <w:tcW w:w="741" w:type="dxa"/>
            <w:tcBorders>
              <w:bottom w:val="single" w:sz="12" w:space="0" w:color="auto"/>
            </w:tcBorders>
          </w:tcPr>
          <w:p w:rsidR="009547DB" w:rsidRDefault="007178DD">
            <w:pPr>
              <w:pStyle w:val="Table"/>
              <w:keepLines w:val="0"/>
            </w:pPr>
            <w:r>
              <w:t>string</w:t>
            </w:r>
          </w:p>
        </w:tc>
        <w:tc>
          <w:tcPr>
            <w:tcW w:w="955" w:type="dxa"/>
            <w:tcBorders>
              <w:bottom w:val="single" w:sz="12" w:space="0" w:color="auto"/>
            </w:tcBorders>
          </w:tcPr>
          <w:p w:rsidR="009547DB" w:rsidRDefault="009547DB">
            <w:pPr>
              <w:pStyle w:val="Table"/>
              <w:keepLines w:val="0"/>
            </w:pPr>
          </w:p>
        </w:tc>
        <w:tc>
          <w:tcPr>
            <w:tcW w:w="4297" w:type="dxa"/>
            <w:tcBorders>
              <w:bottom w:val="single" w:sz="12" w:space="0" w:color="auto"/>
            </w:tcBorders>
          </w:tcPr>
          <w:p w:rsidR="009547DB" w:rsidRDefault="007178DD">
            <w:pPr>
              <w:pStyle w:val="Table"/>
              <w:keepLines w:val="0"/>
            </w:pPr>
            <w:r>
              <w:t>Fixed string “HALF HOURLY INTERCONNECTOR OUTTURN GENERATION”</w:t>
            </w:r>
          </w:p>
        </w:tc>
      </w:tr>
    </w:tbl>
    <w:p w:rsidR="009547DB" w:rsidRDefault="009547DB"/>
    <w:p w:rsidR="009547DB" w:rsidRDefault="007178DD">
      <w:pPr>
        <w:pStyle w:val="Heading4"/>
      </w:pPr>
      <w:r>
        <w:t>Body Record Half Hourly Interconnector Outturn Generation</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9547DB">
        <w:trPr>
          <w:tblHeader/>
        </w:trPr>
        <w:tc>
          <w:tcPr>
            <w:tcW w:w="1985" w:type="dxa"/>
            <w:tcBorders>
              <w:top w:val="single" w:sz="12" w:space="0" w:color="auto"/>
            </w:tcBorders>
          </w:tcPr>
          <w:p w:rsidR="009547DB" w:rsidRDefault="007178DD">
            <w:pPr>
              <w:pStyle w:val="TableHeading"/>
              <w:keepLines w:val="0"/>
            </w:pPr>
            <w:r>
              <w:t>Field</w:t>
            </w:r>
          </w:p>
        </w:tc>
        <w:tc>
          <w:tcPr>
            <w:tcW w:w="960" w:type="dxa"/>
            <w:tcBorders>
              <w:top w:val="single" w:sz="12" w:space="0" w:color="auto"/>
            </w:tcBorders>
          </w:tcPr>
          <w:p w:rsidR="009547DB" w:rsidRDefault="007178DD">
            <w:pPr>
              <w:pStyle w:val="TableHeading"/>
              <w:keepLines w:val="0"/>
            </w:pPr>
            <w:r>
              <w:t>Type</w:t>
            </w:r>
          </w:p>
        </w:tc>
        <w:tc>
          <w:tcPr>
            <w:tcW w:w="2159" w:type="dxa"/>
            <w:tcBorders>
              <w:top w:val="single" w:sz="12" w:space="0" w:color="auto"/>
            </w:tcBorders>
          </w:tcPr>
          <w:p w:rsidR="009547DB" w:rsidRDefault="007178DD">
            <w:pPr>
              <w:pStyle w:val="TableHeading"/>
              <w:keepLines w:val="0"/>
            </w:pPr>
            <w:r>
              <w:t>Format</w:t>
            </w:r>
          </w:p>
        </w:tc>
        <w:tc>
          <w:tcPr>
            <w:tcW w:w="2284" w:type="dxa"/>
            <w:tcBorders>
              <w:top w:val="single" w:sz="12" w:space="0" w:color="auto"/>
            </w:tcBorders>
          </w:tcPr>
          <w:p w:rsidR="009547DB" w:rsidRDefault="007178DD">
            <w:pPr>
              <w:pStyle w:val="TableHeading"/>
              <w:keepLines w:val="0"/>
            </w:pPr>
            <w:r>
              <w:t>Comments</w:t>
            </w:r>
          </w:p>
        </w:tc>
      </w:tr>
      <w:tr w:rsidR="009547DB">
        <w:trPr>
          <w:tblHeader/>
        </w:trPr>
        <w:tc>
          <w:tcPr>
            <w:tcW w:w="1985" w:type="dxa"/>
          </w:tcPr>
          <w:p w:rsidR="009547DB" w:rsidRDefault="007178DD">
            <w:pPr>
              <w:pStyle w:val="Table"/>
              <w:keepLines w:val="0"/>
            </w:pPr>
            <w:r>
              <w:t>Record Type</w:t>
            </w:r>
          </w:p>
        </w:tc>
        <w:tc>
          <w:tcPr>
            <w:tcW w:w="960" w:type="dxa"/>
          </w:tcPr>
          <w:p w:rsidR="009547DB" w:rsidRDefault="007178DD">
            <w:pPr>
              <w:pStyle w:val="Table"/>
              <w:keepLines w:val="0"/>
            </w:pPr>
            <w:r>
              <w:t>string</w:t>
            </w:r>
          </w:p>
        </w:tc>
        <w:tc>
          <w:tcPr>
            <w:tcW w:w="2159" w:type="dxa"/>
          </w:tcPr>
          <w:p w:rsidR="009547DB" w:rsidRDefault="009547DB">
            <w:pPr>
              <w:pStyle w:val="Table"/>
              <w:keepLines w:val="0"/>
            </w:pPr>
          </w:p>
        </w:tc>
        <w:tc>
          <w:tcPr>
            <w:tcW w:w="2284" w:type="dxa"/>
          </w:tcPr>
          <w:p w:rsidR="009547DB" w:rsidRDefault="007178DD">
            <w:pPr>
              <w:pStyle w:val="Table"/>
              <w:keepLines w:val="0"/>
            </w:pPr>
            <w:r>
              <w:t>Fixed String “INTOUTHH”</w:t>
            </w:r>
          </w:p>
        </w:tc>
      </w:tr>
      <w:tr w:rsidR="009547DB">
        <w:trPr>
          <w:tblHeader/>
        </w:trPr>
        <w:tc>
          <w:tcPr>
            <w:tcW w:w="1985" w:type="dxa"/>
          </w:tcPr>
          <w:p w:rsidR="009547DB" w:rsidRDefault="007178DD">
            <w:pPr>
              <w:pStyle w:val="Table"/>
              <w:keepLines w:val="0"/>
            </w:pPr>
            <w:r>
              <w:t>Settlement Date</w:t>
            </w:r>
          </w:p>
        </w:tc>
        <w:tc>
          <w:tcPr>
            <w:tcW w:w="960" w:type="dxa"/>
          </w:tcPr>
          <w:p w:rsidR="009547DB" w:rsidRDefault="007178DD">
            <w:pPr>
              <w:pStyle w:val="Table"/>
              <w:keepLines w:val="0"/>
            </w:pPr>
            <w:r>
              <w:t>date</w:t>
            </w:r>
          </w:p>
        </w:tc>
        <w:tc>
          <w:tcPr>
            <w:tcW w:w="2159" w:type="dxa"/>
          </w:tcPr>
          <w:p w:rsidR="009547DB" w:rsidRDefault="007178DD">
            <w:pPr>
              <w:pStyle w:val="Table"/>
              <w:keepLines w:val="0"/>
            </w:pPr>
            <w:proofErr w:type="spellStart"/>
            <w:r>
              <w:t>yyyymmdd</w:t>
            </w:r>
            <w:proofErr w:type="spellEnd"/>
          </w:p>
        </w:tc>
        <w:tc>
          <w:tcPr>
            <w:tcW w:w="2284" w:type="dxa"/>
          </w:tcPr>
          <w:p w:rsidR="009547DB" w:rsidRDefault="007178DD">
            <w:pPr>
              <w:pStyle w:val="Table"/>
              <w:keepLines w:val="0"/>
            </w:pPr>
            <w:r>
              <w:t>Group ordered by this field first, incrementing.</w:t>
            </w:r>
          </w:p>
        </w:tc>
      </w:tr>
      <w:tr w:rsidR="009547DB">
        <w:trPr>
          <w:tblHeader/>
        </w:trPr>
        <w:tc>
          <w:tcPr>
            <w:tcW w:w="1985" w:type="dxa"/>
          </w:tcPr>
          <w:p w:rsidR="009547DB" w:rsidRDefault="007178DD">
            <w:pPr>
              <w:pStyle w:val="Table"/>
              <w:keepLines w:val="0"/>
            </w:pPr>
            <w:r>
              <w:t>Settlement Period</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7178DD">
            <w:pPr>
              <w:pStyle w:val="Table"/>
              <w:keepLines w:val="0"/>
            </w:pPr>
            <w:r>
              <w:t>Group ordered by this field second, incrementing.</w:t>
            </w:r>
          </w:p>
        </w:tc>
      </w:tr>
      <w:tr w:rsidR="009547DB">
        <w:trPr>
          <w:tblHeader/>
        </w:trPr>
        <w:tc>
          <w:tcPr>
            <w:tcW w:w="1985" w:type="dxa"/>
          </w:tcPr>
          <w:p w:rsidR="009547DB" w:rsidRDefault="007178DD">
            <w:pPr>
              <w:pStyle w:val="Table"/>
              <w:keepLines w:val="0"/>
            </w:pPr>
            <w:r>
              <w:t>INTFR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INTIRL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INTNED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Pr>
          <w:p w:rsidR="009547DB" w:rsidRDefault="007178DD">
            <w:pPr>
              <w:pStyle w:val="Table"/>
              <w:keepLines w:val="0"/>
            </w:pPr>
            <w:r>
              <w:t>INTEW (MW)</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9547DB">
            <w:pPr>
              <w:pStyle w:val="Table"/>
              <w:keepLines w:val="0"/>
            </w:pPr>
          </w:p>
        </w:tc>
      </w:tr>
      <w:tr w:rsidR="009547DB">
        <w:trPr>
          <w:tblHeader/>
        </w:trPr>
        <w:tc>
          <w:tcPr>
            <w:tcW w:w="1985" w:type="dxa"/>
            <w:tcBorders>
              <w:bottom w:val="single" w:sz="12" w:space="0" w:color="auto"/>
            </w:tcBorders>
          </w:tcPr>
          <w:p w:rsidR="009547DB" w:rsidRDefault="007178DD">
            <w:pPr>
              <w:pStyle w:val="Table"/>
              <w:keepLines w:val="0"/>
            </w:pPr>
            <w:r>
              <w:t>INTNEM (MW)</w:t>
            </w:r>
          </w:p>
        </w:tc>
        <w:tc>
          <w:tcPr>
            <w:tcW w:w="960" w:type="dxa"/>
            <w:tcBorders>
              <w:bottom w:val="single" w:sz="12" w:space="0" w:color="auto"/>
            </w:tcBorders>
          </w:tcPr>
          <w:p w:rsidR="009547DB" w:rsidRDefault="007178DD">
            <w:pPr>
              <w:pStyle w:val="Table"/>
              <w:keepLines w:val="0"/>
            </w:pPr>
            <w:r>
              <w:t>number</w:t>
            </w:r>
          </w:p>
        </w:tc>
        <w:tc>
          <w:tcPr>
            <w:tcW w:w="2159" w:type="dxa"/>
            <w:tcBorders>
              <w:bottom w:val="single" w:sz="12" w:space="0" w:color="auto"/>
            </w:tcBorders>
          </w:tcPr>
          <w:p w:rsidR="009547DB" w:rsidRDefault="009547DB">
            <w:pPr>
              <w:pStyle w:val="Table"/>
              <w:keepLines w:val="0"/>
            </w:pPr>
          </w:p>
        </w:tc>
        <w:tc>
          <w:tcPr>
            <w:tcW w:w="2284" w:type="dxa"/>
            <w:tcBorders>
              <w:bottom w:val="single" w:sz="12" w:space="0" w:color="auto"/>
            </w:tcBorders>
          </w:tcPr>
          <w:p w:rsidR="009547DB" w:rsidRDefault="009547DB">
            <w:pPr>
              <w:pStyle w:val="Table"/>
              <w:keepLines w:val="0"/>
            </w:pPr>
          </w:p>
        </w:tc>
      </w:tr>
    </w:tbl>
    <w:p w:rsidR="009547DB" w:rsidRDefault="009547DB">
      <w:pPr>
        <w:spacing w:after="120"/>
      </w:pPr>
    </w:p>
    <w:p w:rsidR="009547DB" w:rsidRDefault="007178DD">
      <w:pPr>
        <w:pStyle w:val="Heading4"/>
      </w:pPr>
      <w:r>
        <w:t>Example File</w:t>
      </w:r>
    </w:p>
    <w:p w:rsidR="009547DB" w:rsidRDefault="007178DD">
      <w:pPr>
        <w:spacing w:after="120"/>
        <w:rPr>
          <w:rFonts w:ascii="Courier New" w:hAnsi="Courier New" w:cs="Courier New"/>
          <w:sz w:val="20"/>
        </w:rPr>
      </w:pPr>
      <w:r>
        <w:rPr>
          <w:rFonts w:ascii="Courier New" w:hAnsi="Courier New" w:cs="Courier New"/>
          <w:sz w:val="20"/>
        </w:rPr>
        <w:t>HDR, HALF HOURLY OUTTURN GENERATION BY FUEL TYPE DATA</w:t>
      </w:r>
    </w:p>
    <w:p w:rsidR="009547DB" w:rsidRDefault="007178DD">
      <w:pPr>
        <w:spacing w:after="120"/>
        <w:rPr>
          <w:rFonts w:ascii="Courier New" w:hAnsi="Courier New"/>
          <w:sz w:val="20"/>
        </w:rPr>
      </w:pPr>
      <w:r>
        <w:rPr>
          <w:rFonts w:ascii="Courier New" w:hAnsi="Courier New"/>
          <w:sz w:val="20"/>
        </w:rPr>
        <w:t>INTOUTHH</w:t>
      </w:r>
      <w:proofErr w:type="gramStart"/>
      <w:r>
        <w:rPr>
          <w:rFonts w:ascii="Courier New" w:hAnsi="Courier New"/>
          <w:sz w:val="20"/>
        </w:rPr>
        <w:t>,20080428,1,55,152,23,32,27</w:t>
      </w:r>
      <w:proofErr w:type="gramEnd"/>
    </w:p>
    <w:p w:rsidR="009547DB" w:rsidRDefault="007178DD">
      <w:pPr>
        <w:spacing w:after="120"/>
        <w:rPr>
          <w:rFonts w:ascii="Courier New" w:hAnsi="Courier New"/>
          <w:sz w:val="20"/>
        </w:rPr>
      </w:pPr>
      <w:r>
        <w:rPr>
          <w:rFonts w:ascii="Courier New" w:hAnsi="Courier New"/>
          <w:sz w:val="20"/>
        </w:rPr>
        <w:t>INTOUTHH</w:t>
      </w:r>
      <w:proofErr w:type="gramStart"/>
      <w:r>
        <w:rPr>
          <w:rFonts w:ascii="Courier New" w:hAnsi="Courier New"/>
          <w:sz w:val="20"/>
        </w:rPr>
        <w:t>,20080428,2,52,150,22,21,17</w:t>
      </w:r>
      <w:proofErr w:type="gramEnd"/>
    </w:p>
    <w:p w:rsidR="009547DB" w:rsidRDefault="007178DD">
      <w:pPr>
        <w:rPr>
          <w:rFonts w:ascii="Courier New" w:hAnsi="Courier New"/>
          <w:sz w:val="20"/>
        </w:rPr>
      </w:pPr>
      <w:r>
        <w:rPr>
          <w:rFonts w:ascii="Courier New" w:hAnsi="Courier New"/>
          <w:sz w:val="20"/>
        </w:rPr>
        <w:t>FTR</w:t>
      </w:r>
      <w:proofErr w:type="gramStart"/>
      <w:r>
        <w:rPr>
          <w:rFonts w:ascii="Courier New" w:hAnsi="Courier New"/>
          <w:sz w:val="20"/>
        </w:rPr>
        <w:t>,2</w:t>
      </w:r>
      <w:proofErr w:type="gramEnd"/>
    </w:p>
    <w:p w:rsidR="009547DB" w:rsidRDefault="009547DB"/>
    <w:p w:rsidR="009547DB" w:rsidRDefault="007178DD">
      <w:pPr>
        <w:pStyle w:val="Heading3"/>
        <w:pageBreakBefore/>
        <w:ind w:left="1208" w:hanging="851"/>
      </w:pPr>
      <w:bookmarkStart w:id="1078" w:name="_Toc519167621"/>
      <w:bookmarkStart w:id="1079" w:name="_Toc527457578"/>
      <w:r>
        <w:t>Daily Energy Volume Data</w:t>
      </w:r>
      <w:bookmarkEnd w:id="1078"/>
      <w:bookmarkEnd w:id="1079"/>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9547DB">
        <w:trPr>
          <w:tblHeader/>
        </w:trPr>
        <w:tc>
          <w:tcPr>
            <w:tcW w:w="1395" w:type="dxa"/>
            <w:tcBorders>
              <w:top w:val="single" w:sz="12" w:space="0" w:color="auto"/>
            </w:tcBorders>
          </w:tcPr>
          <w:p w:rsidR="009547DB" w:rsidRDefault="007178DD">
            <w:pPr>
              <w:pStyle w:val="TableHeading"/>
              <w:keepLines w:val="0"/>
            </w:pPr>
            <w:r>
              <w:t>Field</w:t>
            </w:r>
          </w:p>
        </w:tc>
        <w:tc>
          <w:tcPr>
            <w:tcW w:w="741" w:type="dxa"/>
            <w:tcBorders>
              <w:top w:val="single" w:sz="12" w:space="0" w:color="auto"/>
            </w:tcBorders>
          </w:tcPr>
          <w:p w:rsidR="009547DB" w:rsidRDefault="007178DD">
            <w:pPr>
              <w:pStyle w:val="TableHeading"/>
              <w:keepLines w:val="0"/>
            </w:pPr>
            <w:r>
              <w:t>Type</w:t>
            </w:r>
          </w:p>
        </w:tc>
        <w:tc>
          <w:tcPr>
            <w:tcW w:w="955" w:type="dxa"/>
            <w:tcBorders>
              <w:top w:val="single" w:sz="12" w:space="0" w:color="auto"/>
            </w:tcBorders>
          </w:tcPr>
          <w:p w:rsidR="009547DB" w:rsidRDefault="007178DD">
            <w:pPr>
              <w:pStyle w:val="TableHeading"/>
              <w:keepLines w:val="0"/>
            </w:pPr>
            <w:r>
              <w:t>Format</w:t>
            </w:r>
          </w:p>
        </w:tc>
        <w:tc>
          <w:tcPr>
            <w:tcW w:w="4297" w:type="dxa"/>
            <w:tcBorders>
              <w:top w:val="single" w:sz="12" w:space="0" w:color="auto"/>
            </w:tcBorders>
          </w:tcPr>
          <w:p w:rsidR="009547DB" w:rsidRDefault="007178DD">
            <w:pPr>
              <w:pStyle w:val="TableHeading"/>
              <w:keepLines w:val="0"/>
            </w:pPr>
            <w:r>
              <w:t>Comments</w:t>
            </w:r>
          </w:p>
        </w:tc>
      </w:tr>
      <w:tr w:rsidR="009547DB">
        <w:trPr>
          <w:tblHeader/>
        </w:trPr>
        <w:tc>
          <w:tcPr>
            <w:tcW w:w="1395" w:type="dxa"/>
          </w:tcPr>
          <w:p w:rsidR="009547DB" w:rsidRDefault="007178DD">
            <w:pPr>
              <w:pStyle w:val="Table"/>
              <w:keepLines w:val="0"/>
            </w:pPr>
            <w:r>
              <w:t>Record Type</w:t>
            </w:r>
          </w:p>
        </w:tc>
        <w:tc>
          <w:tcPr>
            <w:tcW w:w="741" w:type="dxa"/>
          </w:tcPr>
          <w:p w:rsidR="009547DB" w:rsidRDefault="007178DD">
            <w:pPr>
              <w:pStyle w:val="Table"/>
              <w:keepLines w:val="0"/>
            </w:pPr>
            <w:r>
              <w:t>string</w:t>
            </w:r>
          </w:p>
        </w:tc>
        <w:tc>
          <w:tcPr>
            <w:tcW w:w="955" w:type="dxa"/>
          </w:tcPr>
          <w:p w:rsidR="009547DB" w:rsidRDefault="009547DB">
            <w:pPr>
              <w:pStyle w:val="Table"/>
              <w:keepLines w:val="0"/>
            </w:pPr>
          </w:p>
        </w:tc>
        <w:tc>
          <w:tcPr>
            <w:tcW w:w="4297" w:type="dxa"/>
          </w:tcPr>
          <w:p w:rsidR="009547DB" w:rsidRDefault="007178DD">
            <w:pPr>
              <w:pStyle w:val="Table"/>
              <w:keepLines w:val="0"/>
            </w:pPr>
            <w:r>
              <w:t>Fixed String “HDR”</w:t>
            </w:r>
          </w:p>
        </w:tc>
      </w:tr>
      <w:tr w:rsidR="009547DB">
        <w:trPr>
          <w:tblHeader/>
        </w:trPr>
        <w:tc>
          <w:tcPr>
            <w:tcW w:w="1395" w:type="dxa"/>
            <w:tcBorders>
              <w:bottom w:val="single" w:sz="12" w:space="0" w:color="auto"/>
            </w:tcBorders>
          </w:tcPr>
          <w:p w:rsidR="009547DB" w:rsidRDefault="007178DD">
            <w:pPr>
              <w:pStyle w:val="Table"/>
              <w:keepLines w:val="0"/>
            </w:pPr>
            <w:r>
              <w:t>File Type</w:t>
            </w:r>
          </w:p>
        </w:tc>
        <w:tc>
          <w:tcPr>
            <w:tcW w:w="741" w:type="dxa"/>
            <w:tcBorders>
              <w:bottom w:val="single" w:sz="12" w:space="0" w:color="auto"/>
            </w:tcBorders>
          </w:tcPr>
          <w:p w:rsidR="009547DB" w:rsidRDefault="007178DD">
            <w:pPr>
              <w:pStyle w:val="Table"/>
              <w:keepLines w:val="0"/>
            </w:pPr>
            <w:r>
              <w:t>string</w:t>
            </w:r>
          </w:p>
        </w:tc>
        <w:tc>
          <w:tcPr>
            <w:tcW w:w="955" w:type="dxa"/>
            <w:tcBorders>
              <w:bottom w:val="single" w:sz="12" w:space="0" w:color="auto"/>
            </w:tcBorders>
          </w:tcPr>
          <w:p w:rsidR="009547DB" w:rsidRDefault="009547DB">
            <w:pPr>
              <w:pStyle w:val="Table"/>
              <w:keepLines w:val="0"/>
            </w:pPr>
          </w:p>
        </w:tc>
        <w:tc>
          <w:tcPr>
            <w:tcW w:w="4297" w:type="dxa"/>
            <w:tcBorders>
              <w:bottom w:val="single" w:sz="12" w:space="0" w:color="auto"/>
            </w:tcBorders>
          </w:tcPr>
          <w:p w:rsidR="009547DB" w:rsidRDefault="007178DD">
            <w:pPr>
              <w:pStyle w:val="Table"/>
              <w:keepLines w:val="0"/>
            </w:pPr>
            <w:r>
              <w:t>Fixed string “DAILY ENERGY VOLUME DATA”</w:t>
            </w:r>
          </w:p>
        </w:tc>
      </w:tr>
    </w:tbl>
    <w:p w:rsidR="009547DB" w:rsidRDefault="009547DB"/>
    <w:p w:rsidR="009547DB" w:rsidRDefault="007178DD">
      <w:pPr>
        <w:pStyle w:val="Heading4"/>
      </w:pPr>
      <w:r>
        <w:t>Body Record Temperature Data</w:t>
      </w:r>
    </w:p>
    <w:tbl>
      <w:tblPr>
        <w:tblW w:w="740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66"/>
        <w:gridCol w:w="2126"/>
        <w:gridCol w:w="2285"/>
      </w:tblGrid>
      <w:tr w:rsidR="009547DB">
        <w:trPr>
          <w:tblHeader/>
        </w:trPr>
        <w:tc>
          <w:tcPr>
            <w:tcW w:w="2031" w:type="dxa"/>
            <w:tcBorders>
              <w:top w:val="single" w:sz="12" w:space="0" w:color="auto"/>
            </w:tcBorders>
          </w:tcPr>
          <w:p w:rsidR="009547DB" w:rsidRDefault="007178DD">
            <w:pPr>
              <w:pStyle w:val="TableHeading"/>
              <w:keepLines w:val="0"/>
            </w:pPr>
            <w:r>
              <w:t>Field</w:t>
            </w:r>
          </w:p>
        </w:tc>
        <w:tc>
          <w:tcPr>
            <w:tcW w:w="966" w:type="dxa"/>
            <w:tcBorders>
              <w:top w:val="single" w:sz="12" w:space="0" w:color="auto"/>
            </w:tcBorders>
          </w:tcPr>
          <w:p w:rsidR="009547DB" w:rsidRDefault="007178DD">
            <w:pPr>
              <w:pStyle w:val="TableHeading"/>
              <w:keepLines w:val="0"/>
            </w:pPr>
            <w:r>
              <w:t>Type</w:t>
            </w:r>
          </w:p>
        </w:tc>
        <w:tc>
          <w:tcPr>
            <w:tcW w:w="2126" w:type="dxa"/>
            <w:tcBorders>
              <w:top w:val="single" w:sz="12" w:space="0" w:color="auto"/>
            </w:tcBorders>
          </w:tcPr>
          <w:p w:rsidR="009547DB" w:rsidRDefault="007178DD">
            <w:pPr>
              <w:pStyle w:val="TableHeading"/>
              <w:keepLines w:val="0"/>
            </w:pPr>
            <w:r>
              <w:t>Format</w:t>
            </w:r>
          </w:p>
        </w:tc>
        <w:tc>
          <w:tcPr>
            <w:tcW w:w="2285" w:type="dxa"/>
            <w:tcBorders>
              <w:top w:val="single" w:sz="12" w:space="0" w:color="auto"/>
            </w:tcBorders>
          </w:tcPr>
          <w:p w:rsidR="009547DB" w:rsidRDefault="007178DD">
            <w:pPr>
              <w:pStyle w:val="TableHeading"/>
              <w:keepLines w:val="0"/>
            </w:pPr>
            <w:r>
              <w:t>Comments</w:t>
            </w:r>
          </w:p>
        </w:tc>
      </w:tr>
      <w:tr w:rsidR="009547DB">
        <w:trPr>
          <w:tblHeader/>
        </w:trPr>
        <w:tc>
          <w:tcPr>
            <w:tcW w:w="2031" w:type="dxa"/>
          </w:tcPr>
          <w:p w:rsidR="009547DB" w:rsidRDefault="007178DD">
            <w:pPr>
              <w:pStyle w:val="Table"/>
              <w:keepLines w:val="0"/>
            </w:pPr>
            <w:r>
              <w:t>Record Type</w:t>
            </w:r>
          </w:p>
        </w:tc>
        <w:tc>
          <w:tcPr>
            <w:tcW w:w="966" w:type="dxa"/>
          </w:tcPr>
          <w:p w:rsidR="009547DB" w:rsidRDefault="007178DD">
            <w:pPr>
              <w:pStyle w:val="Table"/>
              <w:keepLines w:val="0"/>
            </w:pPr>
            <w:r>
              <w:t>string</w:t>
            </w:r>
          </w:p>
        </w:tc>
        <w:tc>
          <w:tcPr>
            <w:tcW w:w="2126" w:type="dxa"/>
          </w:tcPr>
          <w:p w:rsidR="009547DB" w:rsidRDefault="009547DB">
            <w:pPr>
              <w:pStyle w:val="Table"/>
              <w:keepLines w:val="0"/>
            </w:pPr>
          </w:p>
        </w:tc>
        <w:tc>
          <w:tcPr>
            <w:tcW w:w="2285" w:type="dxa"/>
          </w:tcPr>
          <w:p w:rsidR="009547DB" w:rsidRDefault="007178DD">
            <w:pPr>
              <w:pStyle w:val="Table"/>
              <w:keepLines w:val="0"/>
            </w:pPr>
            <w:r>
              <w:t>Fixed String “INDOD”</w:t>
            </w:r>
          </w:p>
        </w:tc>
      </w:tr>
      <w:tr w:rsidR="009547DB">
        <w:trPr>
          <w:tblHeader/>
        </w:trPr>
        <w:tc>
          <w:tcPr>
            <w:tcW w:w="2031" w:type="dxa"/>
          </w:tcPr>
          <w:p w:rsidR="009547DB" w:rsidRDefault="007178DD">
            <w:pPr>
              <w:pStyle w:val="Table"/>
              <w:keepLines w:val="0"/>
            </w:pPr>
            <w:r>
              <w:t>Settlement Day</w:t>
            </w:r>
          </w:p>
        </w:tc>
        <w:tc>
          <w:tcPr>
            <w:tcW w:w="966" w:type="dxa"/>
          </w:tcPr>
          <w:p w:rsidR="009547DB" w:rsidRDefault="007178DD">
            <w:pPr>
              <w:pStyle w:val="Table"/>
              <w:keepLines w:val="0"/>
            </w:pPr>
            <w:r>
              <w:t>Date</w:t>
            </w:r>
          </w:p>
        </w:tc>
        <w:tc>
          <w:tcPr>
            <w:tcW w:w="2126" w:type="dxa"/>
          </w:tcPr>
          <w:p w:rsidR="009547DB" w:rsidRDefault="007178DD">
            <w:pPr>
              <w:pStyle w:val="Table"/>
              <w:keepLines w:val="0"/>
            </w:pPr>
            <w:proofErr w:type="spellStart"/>
            <w:r>
              <w:t>yyyymmdd</w:t>
            </w:r>
            <w:proofErr w:type="spellEnd"/>
          </w:p>
        </w:tc>
        <w:tc>
          <w:tcPr>
            <w:tcW w:w="2285" w:type="dxa"/>
          </w:tcPr>
          <w:p w:rsidR="009547DB" w:rsidRDefault="007178DD">
            <w:pPr>
              <w:pStyle w:val="Table"/>
              <w:keepLines w:val="0"/>
            </w:pPr>
            <w:r>
              <w:t>Group ordered by this field first, incrementing.</w:t>
            </w:r>
          </w:p>
        </w:tc>
      </w:tr>
      <w:tr w:rsidR="009547DB">
        <w:trPr>
          <w:tblHeader/>
        </w:trPr>
        <w:tc>
          <w:tcPr>
            <w:tcW w:w="2031" w:type="dxa"/>
          </w:tcPr>
          <w:p w:rsidR="009547DB" w:rsidRDefault="007178DD">
            <w:pPr>
              <w:pStyle w:val="Table"/>
              <w:keepLines w:val="0"/>
            </w:pPr>
            <w:r>
              <w:t>Daily Energy Volume Outturn</w:t>
            </w:r>
          </w:p>
        </w:tc>
        <w:tc>
          <w:tcPr>
            <w:tcW w:w="96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9547DB">
            <w:pPr>
              <w:pStyle w:val="Table"/>
              <w:keepLines w:val="0"/>
            </w:pPr>
          </w:p>
        </w:tc>
      </w:tr>
      <w:tr w:rsidR="009547DB">
        <w:trPr>
          <w:tblHeader/>
        </w:trPr>
        <w:tc>
          <w:tcPr>
            <w:tcW w:w="2031" w:type="dxa"/>
          </w:tcPr>
          <w:p w:rsidR="009547DB" w:rsidRDefault="007178DD">
            <w:pPr>
              <w:pStyle w:val="Table"/>
              <w:keepLines w:val="0"/>
            </w:pPr>
            <w:r>
              <w:t>Daily Energy Volume Normal Reference</w:t>
            </w:r>
          </w:p>
        </w:tc>
        <w:tc>
          <w:tcPr>
            <w:tcW w:w="96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9547DB">
            <w:pPr>
              <w:pStyle w:val="Table"/>
              <w:keepLines w:val="0"/>
            </w:pPr>
          </w:p>
        </w:tc>
      </w:tr>
      <w:tr w:rsidR="009547DB">
        <w:trPr>
          <w:tblHeader/>
        </w:trPr>
        <w:tc>
          <w:tcPr>
            <w:tcW w:w="2031" w:type="dxa"/>
          </w:tcPr>
          <w:p w:rsidR="009547DB" w:rsidRDefault="007178DD">
            <w:pPr>
              <w:pStyle w:val="Table"/>
              <w:keepLines w:val="0"/>
            </w:pPr>
            <w:r>
              <w:t xml:space="preserve">Daily Energy Volume Low Reference </w:t>
            </w:r>
          </w:p>
        </w:tc>
        <w:tc>
          <w:tcPr>
            <w:tcW w:w="966" w:type="dxa"/>
          </w:tcPr>
          <w:p w:rsidR="009547DB" w:rsidRDefault="007178DD">
            <w:pPr>
              <w:pStyle w:val="Table"/>
              <w:keepLines w:val="0"/>
            </w:pPr>
            <w:r>
              <w:t>number</w:t>
            </w:r>
          </w:p>
        </w:tc>
        <w:tc>
          <w:tcPr>
            <w:tcW w:w="2126" w:type="dxa"/>
          </w:tcPr>
          <w:p w:rsidR="009547DB" w:rsidRDefault="009547DB">
            <w:pPr>
              <w:pStyle w:val="Table"/>
              <w:keepLines w:val="0"/>
            </w:pPr>
          </w:p>
        </w:tc>
        <w:tc>
          <w:tcPr>
            <w:tcW w:w="2285" w:type="dxa"/>
          </w:tcPr>
          <w:p w:rsidR="009547DB" w:rsidRDefault="009547DB">
            <w:pPr>
              <w:pStyle w:val="Table"/>
              <w:keepLines w:val="0"/>
            </w:pPr>
          </w:p>
        </w:tc>
      </w:tr>
      <w:tr w:rsidR="009547DB">
        <w:trPr>
          <w:tblHeader/>
        </w:trPr>
        <w:tc>
          <w:tcPr>
            <w:tcW w:w="2031" w:type="dxa"/>
            <w:tcBorders>
              <w:bottom w:val="single" w:sz="12" w:space="0" w:color="auto"/>
            </w:tcBorders>
          </w:tcPr>
          <w:p w:rsidR="009547DB" w:rsidRDefault="007178DD">
            <w:pPr>
              <w:pStyle w:val="Table"/>
              <w:keepLines w:val="0"/>
            </w:pPr>
            <w:r>
              <w:t xml:space="preserve">Daily Energy Volume High Reference </w:t>
            </w:r>
          </w:p>
        </w:tc>
        <w:tc>
          <w:tcPr>
            <w:tcW w:w="966" w:type="dxa"/>
            <w:tcBorders>
              <w:bottom w:val="single" w:sz="12" w:space="0" w:color="auto"/>
            </w:tcBorders>
          </w:tcPr>
          <w:p w:rsidR="009547DB" w:rsidRDefault="007178DD">
            <w:pPr>
              <w:pStyle w:val="Table"/>
              <w:keepLines w:val="0"/>
            </w:pPr>
            <w:r>
              <w:t>number</w:t>
            </w:r>
          </w:p>
        </w:tc>
        <w:tc>
          <w:tcPr>
            <w:tcW w:w="2126" w:type="dxa"/>
            <w:tcBorders>
              <w:bottom w:val="single" w:sz="12" w:space="0" w:color="auto"/>
            </w:tcBorders>
          </w:tcPr>
          <w:p w:rsidR="009547DB" w:rsidRDefault="009547DB">
            <w:pPr>
              <w:pStyle w:val="Table"/>
              <w:keepLines w:val="0"/>
            </w:pPr>
          </w:p>
        </w:tc>
        <w:tc>
          <w:tcPr>
            <w:tcW w:w="2285"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Example File</w:t>
      </w:r>
    </w:p>
    <w:p w:rsidR="009547DB" w:rsidRDefault="007178DD">
      <w:pPr>
        <w:rPr>
          <w:rFonts w:ascii="Courier New" w:hAnsi="Courier New"/>
        </w:rPr>
      </w:pPr>
      <w:r>
        <w:rPr>
          <w:rFonts w:ascii="Courier New" w:hAnsi="Courier New"/>
        </w:rPr>
        <w:t>HDR</w:t>
      </w:r>
      <w:proofErr w:type="gramStart"/>
      <w:r>
        <w:rPr>
          <w:rFonts w:ascii="Courier New" w:hAnsi="Courier New"/>
        </w:rPr>
        <w:t>,DAILY</w:t>
      </w:r>
      <w:proofErr w:type="gramEnd"/>
      <w:r>
        <w:rPr>
          <w:rFonts w:ascii="Courier New" w:hAnsi="Courier New"/>
        </w:rPr>
        <w:t xml:space="preserve"> ENERGY VOLUME DATA</w:t>
      </w:r>
    </w:p>
    <w:p w:rsidR="009547DB" w:rsidRDefault="007178DD">
      <w:pPr>
        <w:rPr>
          <w:rFonts w:ascii="Courier New" w:hAnsi="Courier New"/>
        </w:rPr>
      </w:pPr>
      <w:r>
        <w:rPr>
          <w:rFonts w:ascii="Courier New" w:hAnsi="Courier New"/>
        </w:rPr>
        <w:t>INDOD</w:t>
      </w:r>
      <w:proofErr w:type="gramStart"/>
      <w:r>
        <w:rPr>
          <w:rFonts w:ascii="Courier New" w:hAnsi="Courier New"/>
        </w:rPr>
        <w:t>,20081016,43323,40121,38124,47634</w:t>
      </w:r>
      <w:proofErr w:type="gramEnd"/>
    </w:p>
    <w:p w:rsidR="009547DB" w:rsidRDefault="007178DD">
      <w:pPr>
        <w:rPr>
          <w:rFonts w:ascii="Courier New" w:hAnsi="Courier New"/>
        </w:rPr>
      </w:pPr>
      <w:r>
        <w:rPr>
          <w:rFonts w:ascii="Courier New" w:hAnsi="Courier New"/>
        </w:rPr>
        <w:t>FTR</w:t>
      </w:r>
      <w:proofErr w:type="gramStart"/>
      <w:r>
        <w:rPr>
          <w:rFonts w:ascii="Courier New" w:hAnsi="Courier New"/>
        </w:rPr>
        <w:t>,1</w:t>
      </w:r>
      <w:proofErr w:type="gramEnd"/>
    </w:p>
    <w:p w:rsidR="009547DB" w:rsidRDefault="009547DB"/>
    <w:p w:rsidR="009547DB" w:rsidRDefault="007178DD">
      <w:pPr>
        <w:pStyle w:val="Heading3"/>
        <w:pageBreakBefore/>
        <w:ind w:left="1208" w:hanging="851"/>
      </w:pPr>
      <w:bookmarkStart w:id="1080" w:name="_Toc519167622"/>
      <w:bookmarkStart w:id="1081" w:name="_Toc527457579"/>
      <w:r>
        <w:t>Non-BM STOR Instructed Volume Data</w:t>
      </w:r>
      <w:bookmarkEnd w:id="1080"/>
      <w:bookmarkEnd w:id="1081"/>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9547DB">
        <w:trPr>
          <w:tblHeader/>
        </w:trPr>
        <w:tc>
          <w:tcPr>
            <w:tcW w:w="1395" w:type="dxa"/>
            <w:tcBorders>
              <w:top w:val="single" w:sz="12" w:space="0" w:color="auto"/>
            </w:tcBorders>
          </w:tcPr>
          <w:p w:rsidR="009547DB" w:rsidRDefault="007178DD">
            <w:pPr>
              <w:pStyle w:val="TableHeading"/>
              <w:keepLines w:val="0"/>
            </w:pPr>
            <w:r>
              <w:t>Field</w:t>
            </w:r>
          </w:p>
        </w:tc>
        <w:tc>
          <w:tcPr>
            <w:tcW w:w="741" w:type="dxa"/>
            <w:tcBorders>
              <w:top w:val="single" w:sz="12" w:space="0" w:color="auto"/>
            </w:tcBorders>
          </w:tcPr>
          <w:p w:rsidR="009547DB" w:rsidRDefault="007178DD">
            <w:pPr>
              <w:pStyle w:val="TableHeading"/>
              <w:keepLines w:val="0"/>
            </w:pPr>
            <w:r>
              <w:t>Type</w:t>
            </w:r>
          </w:p>
        </w:tc>
        <w:tc>
          <w:tcPr>
            <w:tcW w:w="955" w:type="dxa"/>
            <w:tcBorders>
              <w:top w:val="single" w:sz="12" w:space="0" w:color="auto"/>
            </w:tcBorders>
          </w:tcPr>
          <w:p w:rsidR="009547DB" w:rsidRDefault="007178DD">
            <w:pPr>
              <w:pStyle w:val="TableHeading"/>
              <w:keepLines w:val="0"/>
            </w:pPr>
            <w:r>
              <w:t>Format</w:t>
            </w:r>
          </w:p>
        </w:tc>
        <w:tc>
          <w:tcPr>
            <w:tcW w:w="4297" w:type="dxa"/>
            <w:tcBorders>
              <w:top w:val="single" w:sz="12" w:space="0" w:color="auto"/>
            </w:tcBorders>
          </w:tcPr>
          <w:p w:rsidR="009547DB" w:rsidRDefault="007178DD">
            <w:pPr>
              <w:pStyle w:val="TableHeading"/>
              <w:keepLines w:val="0"/>
            </w:pPr>
            <w:r>
              <w:t>Comments</w:t>
            </w:r>
          </w:p>
        </w:tc>
      </w:tr>
      <w:tr w:rsidR="009547DB">
        <w:trPr>
          <w:tblHeader/>
        </w:trPr>
        <w:tc>
          <w:tcPr>
            <w:tcW w:w="1395" w:type="dxa"/>
          </w:tcPr>
          <w:p w:rsidR="009547DB" w:rsidRDefault="007178DD">
            <w:pPr>
              <w:pStyle w:val="Table"/>
              <w:keepLines w:val="0"/>
            </w:pPr>
            <w:r>
              <w:t>Record Type</w:t>
            </w:r>
          </w:p>
        </w:tc>
        <w:tc>
          <w:tcPr>
            <w:tcW w:w="741" w:type="dxa"/>
          </w:tcPr>
          <w:p w:rsidR="009547DB" w:rsidRDefault="007178DD">
            <w:pPr>
              <w:pStyle w:val="Table"/>
              <w:keepLines w:val="0"/>
            </w:pPr>
            <w:r>
              <w:t>string</w:t>
            </w:r>
          </w:p>
        </w:tc>
        <w:tc>
          <w:tcPr>
            <w:tcW w:w="955" w:type="dxa"/>
          </w:tcPr>
          <w:p w:rsidR="009547DB" w:rsidRDefault="009547DB">
            <w:pPr>
              <w:pStyle w:val="Table"/>
              <w:keepLines w:val="0"/>
            </w:pPr>
          </w:p>
        </w:tc>
        <w:tc>
          <w:tcPr>
            <w:tcW w:w="4297" w:type="dxa"/>
          </w:tcPr>
          <w:p w:rsidR="009547DB" w:rsidRDefault="007178DD">
            <w:pPr>
              <w:pStyle w:val="Table"/>
              <w:keepLines w:val="0"/>
            </w:pPr>
            <w:r>
              <w:t>Fixed String “HDR”</w:t>
            </w:r>
          </w:p>
        </w:tc>
      </w:tr>
      <w:tr w:rsidR="009547DB">
        <w:trPr>
          <w:tblHeader/>
        </w:trPr>
        <w:tc>
          <w:tcPr>
            <w:tcW w:w="1395" w:type="dxa"/>
            <w:tcBorders>
              <w:bottom w:val="single" w:sz="12" w:space="0" w:color="auto"/>
            </w:tcBorders>
          </w:tcPr>
          <w:p w:rsidR="009547DB" w:rsidRDefault="007178DD">
            <w:pPr>
              <w:pStyle w:val="Table"/>
              <w:keepLines w:val="0"/>
            </w:pPr>
            <w:r>
              <w:t>File Type</w:t>
            </w:r>
          </w:p>
        </w:tc>
        <w:tc>
          <w:tcPr>
            <w:tcW w:w="741" w:type="dxa"/>
            <w:tcBorders>
              <w:bottom w:val="single" w:sz="12" w:space="0" w:color="auto"/>
            </w:tcBorders>
          </w:tcPr>
          <w:p w:rsidR="009547DB" w:rsidRDefault="007178DD">
            <w:pPr>
              <w:pStyle w:val="Table"/>
              <w:keepLines w:val="0"/>
            </w:pPr>
            <w:r>
              <w:t>string</w:t>
            </w:r>
          </w:p>
        </w:tc>
        <w:tc>
          <w:tcPr>
            <w:tcW w:w="955" w:type="dxa"/>
            <w:tcBorders>
              <w:bottom w:val="single" w:sz="12" w:space="0" w:color="auto"/>
            </w:tcBorders>
          </w:tcPr>
          <w:p w:rsidR="009547DB" w:rsidRDefault="009547DB">
            <w:pPr>
              <w:pStyle w:val="Table"/>
              <w:keepLines w:val="0"/>
            </w:pPr>
          </w:p>
        </w:tc>
        <w:tc>
          <w:tcPr>
            <w:tcW w:w="4297" w:type="dxa"/>
            <w:tcBorders>
              <w:bottom w:val="single" w:sz="12" w:space="0" w:color="auto"/>
            </w:tcBorders>
          </w:tcPr>
          <w:p w:rsidR="009547DB" w:rsidRDefault="007178DD">
            <w:pPr>
              <w:pStyle w:val="Table"/>
              <w:keepLines w:val="0"/>
            </w:pPr>
            <w:r>
              <w:t>Fixed string “NON-BM STOR INSTRUCTED VOLUME DATA”</w:t>
            </w:r>
          </w:p>
        </w:tc>
      </w:tr>
    </w:tbl>
    <w:p w:rsidR="009547DB" w:rsidRDefault="009547DB"/>
    <w:p w:rsidR="009547DB" w:rsidRDefault="007178DD">
      <w:pPr>
        <w:pStyle w:val="Heading4"/>
      </w:pPr>
      <w:r>
        <w:t>Non-BM STOR Instructed Volume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9547DB">
        <w:trPr>
          <w:tblHeader/>
        </w:trPr>
        <w:tc>
          <w:tcPr>
            <w:tcW w:w="1985" w:type="dxa"/>
            <w:tcBorders>
              <w:top w:val="single" w:sz="12" w:space="0" w:color="auto"/>
            </w:tcBorders>
          </w:tcPr>
          <w:p w:rsidR="009547DB" w:rsidRDefault="007178DD">
            <w:pPr>
              <w:pStyle w:val="TableHeading"/>
              <w:keepLines w:val="0"/>
            </w:pPr>
            <w:r>
              <w:t>Field</w:t>
            </w:r>
          </w:p>
        </w:tc>
        <w:tc>
          <w:tcPr>
            <w:tcW w:w="960" w:type="dxa"/>
            <w:tcBorders>
              <w:top w:val="single" w:sz="12" w:space="0" w:color="auto"/>
            </w:tcBorders>
          </w:tcPr>
          <w:p w:rsidR="009547DB" w:rsidRDefault="007178DD">
            <w:pPr>
              <w:pStyle w:val="TableHeading"/>
              <w:keepLines w:val="0"/>
            </w:pPr>
            <w:r>
              <w:t>Type</w:t>
            </w:r>
          </w:p>
        </w:tc>
        <w:tc>
          <w:tcPr>
            <w:tcW w:w="2159" w:type="dxa"/>
            <w:tcBorders>
              <w:top w:val="single" w:sz="12" w:space="0" w:color="auto"/>
            </w:tcBorders>
          </w:tcPr>
          <w:p w:rsidR="009547DB" w:rsidRDefault="007178DD">
            <w:pPr>
              <w:pStyle w:val="TableHeading"/>
              <w:keepLines w:val="0"/>
            </w:pPr>
            <w:r>
              <w:t>Format</w:t>
            </w:r>
          </w:p>
        </w:tc>
        <w:tc>
          <w:tcPr>
            <w:tcW w:w="2284" w:type="dxa"/>
            <w:tcBorders>
              <w:top w:val="single" w:sz="12" w:space="0" w:color="auto"/>
            </w:tcBorders>
          </w:tcPr>
          <w:p w:rsidR="009547DB" w:rsidRDefault="007178DD">
            <w:pPr>
              <w:pStyle w:val="TableHeading"/>
              <w:keepLines w:val="0"/>
            </w:pPr>
            <w:r>
              <w:t>Comments</w:t>
            </w:r>
          </w:p>
        </w:tc>
      </w:tr>
      <w:tr w:rsidR="009547DB">
        <w:trPr>
          <w:tblHeader/>
        </w:trPr>
        <w:tc>
          <w:tcPr>
            <w:tcW w:w="1985" w:type="dxa"/>
          </w:tcPr>
          <w:p w:rsidR="009547DB" w:rsidRDefault="007178DD">
            <w:pPr>
              <w:pStyle w:val="Table"/>
              <w:keepLines w:val="0"/>
            </w:pPr>
            <w:r>
              <w:t>Record Type</w:t>
            </w:r>
          </w:p>
        </w:tc>
        <w:tc>
          <w:tcPr>
            <w:tcW w:w="960" w:type="dxa"/>
          </w:tcPr>
          <w:p w:rsidR="009547DB" w:rsidRDefault="007178DD">
            <w:pPr>
              <w:pStyle w:val="Table"/>
              <w:keepLines w:val="0"/>
            </w:pPr>
            <w:r>
              <w:t>string</w:t>
            </w:r>
          </w:p>
        </w:tc>
        <w:tc>
          <w:tcPr>
            <w:tcW w:w="2159" w:type="dxa"/>
          </w:tcPr>
          <w:p w:rsidR="009547DB" w:rsidRDefault="009547DB">
            <w:pPr>
              <w:pStyle w:val="Table"/>
              <w:keepLines w:val="0"/>
            </w:pPr>
          </w:p>
        </w:tc>
        <w:tc>
          <w:tcPr>
            <w:tcW w:w="2284" w:type="dxa"/>
          </w:tcPr>
          <w:p w:rsidR="009547DB" w:rsidRDefault="007178DD">
            <w:pPr>
              <w:pStyle w:val="Table"/>
              <w:keepLines w:val="0"/>
            </w:pPr>
            <w:r>
              <w:t>Fixed String “NONBM”</w:t>
            </w:r>
          </w:p>
        </w:tc>
      </w:tr>
      <w:tr w:rsidR="009547DB">
        <w:trPr>
          <w:tblHeader/>
        </w:trPr>
        <w:tc>
          <w:tcPr>
            <w:tcW w:w="1985" w:type="dxa"/>
          </w:tcPr>
          <w:p w:rsidR="009547DB" w:rsidRDefault="007178DD">
            <w:pPr>
              <w:pStyle w:val="Table"/>
              <w:keepLines w:val="0"/>
            </w:pPr>
            <w:r>
              <w:t>Settlement Date</w:t>
            </w:r>
          </w:p>
        </w:tc>
        <w:tc>
          <w:tcPr>
            <w:tcW w:w="960" w:type="dxa"/>
          </w:tcPr>
          <w:p w:rsidR="009547DB" w:rsidRDefault="007178DD">
            <w:pPr>
              <w:pStyle w:val="Table"/>
              <w:keepLines w:val="0"/>
            </w:pPr>
            <w:r>
              <w:t>date</w:t>
            </w:r>
          </w:p>
        </w:tc>
        <w:tc>
          <w:tcPr>
            <w:tcW w:w="2159" w:type="dxa"/>
          </w:tcPr>
          <w:p w:rsidR="009547DB" w:rsidRDefault="007178DD">
            <w:pPr>
              <w:pStyle w:val="Table"/>
              <w:keepLines w:val="0"/>
            </w:pPr>
            <w:proofErr w:type="spellStart"/>
            <w:r>
              <w:t>yyyymmdd</w:t>
            </w:r>
            <w:proofErr w:type="spellEnd"/>
          </w:p>
        </w:tc>
        <w:tc>
          <w:tcPr>
            <w:tcW w:w="2284" w:type="dxa"/>
          </w:tcPr>
          <w:p w:rsidR="009547DB" w:rsidRDefault="007178DD">
            <w:pPr>
              <w:pStyle w:val="Table"/>
              <w:keepLines w:val="0"/>
            </w:pPr>
            <w:r>
              <w:t>Group ordered by this field first, incrementing.</w:t>
            </w:r>
          </w:p>
        </w:tc>
      </w:tr>
      <w:tr w:rsidR="009547DB">
        <w:trPr>
          <w:tblHeader/>
        </w:trPr>
        <w:tc>
          <w:tcPr>
            <w:tcW w:w="1985" w:type="dxa"/>
          </w:tcPr>
          <w:p w:rsidR="009547DB" w:rsidRDefault="007178DD">
            <w:pPr>
              <w:pStyle w:val="Table"/>
              <w:keepLines w:val="0"/>
            </w:pPr>
            <w:r>
              <w:t>Settlement Period</w:t>
            </w:r>
          </w:p>
        </w:tc>
        <w:tc>
          <w:tcPr>
            <w:tcW w:w="960" w:type="dxa"/>
          </w:tcPr>
          <w:p w:rsidR="009547DB" w:rsidRDefault="007178DD">
            <w:pPr>
              <w:pStyle w:val="Table"/>
              <w:keepLines w:val="0"/>
            </w:pPr>
            <w:r>
              <w:t>number</w:t>
            </w:r>
          </w:p>
        </w:tc>
        <w:tc>
          <w:tcPr>
            <w:tcW w:w="2159" w:type="dxa"/>
          </w:tcPr>
          <w:p w:rsidR="009547DB" w:rsidRDefault="009547DB">
            <w:pPr>
              <w:pStyle w:val="Table"/>
              <w:keepLines w:val="0"/>
            </w:pPr>
          </w:p>
        </w:tc>
        <w:tc>
          <w:tcPr>
            <w:tcW w:w="2284" w:type="dxa"/>
          </w:tcPr>
          <w:p w:rsidR="009547DB" w:rsidRDefault="007178DD">
            <w:pPr>
              <w:pStyle w:val="Table"/>
              <w:keepLines w:val="0"/>
            </w:pPr>
            <w:r>
              <w:t>Group ordered by this field second, incrementing.</w:t>
            </w:r>
          </w:p>
        </w:tc>
      </w:tr>
      <w:tr w:rsidR="009547DB">
        <w:trPr>
          <w:tblHeader/>
        </w:trPr>
        <w:tc>
          <w:tcPr>
            <w:tcW w:w="1985" w:type="dxa"/>
            <w:tcBorders>
              <w:bottom w:val="single" w:sz="12" w:space="0" w:color="auto"/>
            </w:tcBorders>
          </w:tcPr>
          <w:p w:rsidR="009547DB" w:rsidRDefault="007178DD">
            <w:pPr>
              <w:pStyle w:val="Table"/>
              <w:keepLines w:val="0"/>
            </w:pPr>
            <w:r>
              <w:t>Instructed Volume (MWh)</w:t>
            </w:r>
          </w:p>
        </w:tc>
        <w:tc>
          <w:tcPr>
            <w:tcW w:w="960" w:type="dxa"/>
            <w:tcBorders>
              <w:bottom w:val="single" w:sz="12" w:space="0" w:color="auto"/>
            </w:tcBorders>
          </w:tcPr>
          <w:p w:rsidR="009547DB" w:rsidRDefault="007178DD">
            <w:pPr>
              <w:pStyle w:val="Table"/>
              <w:keepLines w:val="0"/>
            </w:pPr>
            <w:r>
              <w:t>number</w:t>
            </w:r>
          </w:p>
        </w:tc>
        <w:tc>
          <w:tcPr>
            <w:tcW w:w="2159" w:type="dxa"/>
            <w:tcBorders>
              <w:bottom w:val="single" w:sz="12" w:space="0" w:color="auto"/>
            </w:tcBorders>
          </w:tcPr>
          <w:p w:rsidR="009547DB" w:rsidRDefault="009547DB">
            <w:pPr>
              <w:pStyle w:val="Table"/>
              <w:keepLines w:val="0"/>
            </w:pPr>
          </w:p>
        </w:tc>
        <w:tc>
          <w:tcPr>
            <w:tcW w:w="2284" w:type="dxa"/>
            <w:tcBorders>
              <w:bottom w:val="single" w:sz="12" w:space="0" w:color="auto"/>
            </w:tcBorders>
          </w:tcPr>
          <w:p w:rsidR="009547DB" w:rsidRDefault="009547DB">
            <w:pPr>
              <w:pStyle w:val="Table"/>
              <w:keepLines w:val="0"/>
            </w:pPr>
          </w:p>
        </w:tc>
      </w:tr>
    </w:tbl>
    <w:p w:rsidR="009547DB" w:rsidRDefault="009547DB"/>
    <w:p w:rsidR="009547DB" w:rsidRDefault="007178DD">
      <w:pPr>
        <w:pStyle w:val="Heading4"/>
      </w:pPr>
      <w:r>
        <w:t>Example File</w:t>
      </w:r>
    </w:p>
    <w:p w:rsidR="009547DB" w:rsidRDefault="007178DD">
      <w:pPr>
        <w:rPr>
          <w:rFonts w:ascii="Courier New" w:hAnsi="Courier New" w:cs="Courier New"/>
          <w:sz w:val="20"/>
        </w:rPr>
      </w:pPr>
      <w:r>
        <w:rPr>
          <w:rFonts w:ascii="Courier New" w:hAnsi="Courier New" w:cs="Courier New"/>
          <w:sz w:val="20"/>
        </w:rPr>
        <w:t>HDR, NON-BM STOR INSTRUCTED VOLUME DATA</w:t>
      </w:r>
    </w:p>
    <w:p w:rsidR="009547DB" w:rsidRDefault="007178DD">
      <w:pPr>
        <w:rPr>
          <w:rFonts w:ascii="Courier New" w:hAnsi="Courier New"/>
          <w:sz w:val="20"/>
        </w:rPr>
      </w:pPr>
      <w:r>
        <w:rPr>
          <w:rFonts w:ascii="Courier New" w:hAnsi="Courier New"/>
          <w:sz w:val="20"/>
        </w:rPr>
        <w:t>NONBM</w:t>
      </w:r>
      <w:proofErr w:type="gramStart"/>
      <w:r>
        <w:rPr>
          <w:rFonts w:ascii="Courier New" w:hAnsi="Courier New"/>
          <w:sz w:val="20"/>
        </w:rPr>
        <w:t>,20080428,1,551</w:t>
      </w:r>
      <w:proofErr w:type="gramEnd"/>
    </w:p>
    <w:p w:rsidR="009547DB" w:rsidRDefault="007178DD">
      <w:pPr>
        <w:rPr>
          <w:rFonts w:ascii="Courier New" w:hAnsi="Courier New"/>
          <w:sz w:val="20"/>
        </w:rPr>
      </w:pPr>
      <w:r>
        <w:rPr>
          <w:rFonts w:ascii="Courier New" w:hAnsi="Courier New"/>
          <w:sz w:val="20"/>
        </w:rPr>
        <w:t>NONBM</w:t>
      </w:r>
      <w:proofErr w:type="gramStart"/>
      <w:r>
        <w:rPr>
          <w:rFonts w:ascii="Courier New" w:hAnsi="Courier New"/>
          <w:sz w:val="20"/>
        </w:rPr>
        <w:t>,20080428,2,524</w:t>
      </w:r>
      <w:proofErr w:type="gramEnd"/>
    </w:p>
    <w:p w:rsidR="009547DB" w:rsidRDefault="007178DD">
      <w:pPr>
        <w:rPr>
          <w:rFonts w:ascii="Courier New" w:hAnsi="Courier New"/>
          <w:sz w:val="20"/>
        </w:rPr>
      </w:pPr>
      <w:r>
        <w:rPr>
          <w:rFonts w:ascii="Courier New" w:hAnsi="Courier New"/>
          <w:sz w:val="20"/>
        </w:rPr>
        <w:t>FTR</w:t>
      </w:r>
      <w:proofErr w:type="gramStart"/>
      <w:r>
        <w:rPr>
          <w:rFonts w:ascii="Courier New" w:hAnsi="Courier New"/>
          <w:sz w:val="20"/>
        </w:rPr>
        <w:t>,2</w:t>
      </w:r>
      <w:proofErr w:type="gramEnd"/>
    </w:p>
    <w:p w:rsidR="009547DB" w:rsidRDefault="009547DB"/>
    <w:p w:rsidR="009547DB" w:rsidRDefault="007178DD">
      <w:pPr>
        <w:pStyle w:val="Heading3"/>
      </w:pPr>
      <w:bookmarkStart w:id="1082" w:name="_Toc519167623"/>
      <w:bookmarkStart w:id="1083" w:name="_Toc527457580"/>
      <w:r>
        <w:t>System Frequency</w:t>
      </w:r>
      <w:bookmarkEnd w:id="1082"/>
      <w:bookmarkEnd w:id="1083"/>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9547DB">
        <w:trPr>
          <w:tblHeader/>
        </w:trPr>
        <w:tc>
          <w:tcPr>
            <w:tcW w:w="1395" w:type="dxa"/>
            <w:tcBorders>
              <w:top w:val="single" w:sz="12" w:space="0" w:color="auto"/>
            </w:tcBorders>
          </w:tcPr>
          <w:p w:rsidR="009547DB" w:rsidRDefault="007178DD">
            <w:pPr>
              <w:pStyle w:val="TableHeading"/>
              <w:keepLines w:val="0"/>
            </w:pPr>
            <w:r>
              <w:t>Field</w:t>
            </w:r>
          </w:p>
        </w:tc>
        <w:tc>
          <w:tcPr>
            <w:tcW w:w="741" w:type="dxa"/>
            <w:tcBorders>
              <w:top w:val="single" w:sz="12" w:space="0" w:color="auto"/>
            </w:tcBorders>
          </w:tcPr>
          <w:p w:rsidR="009547DB" w:rsidRDefault="007178DD">
            <w:pPr>
              <w:pStyle w:val="TableHeading"/>
              <w:keepLines w:val="0"/>
            </w:pPr>
            <w:r>
              <w:t>Type</w:t>
            </w:r>
          </w:p>
        </w:tc>
        <w:tc>
          <w:tcPr>
            <w:tcW w:w="955" w:type="dxa"/>
            <w:tcBorders>
              <w:top w:val="single" w:sz="12" w:space="0" w:color="auto"/>
            </w:tcBorders>
          </w:tcPr>
          <w:p w:rsidR="009547DB" w:rsidRDefault="007178DD">
            <w:pPr>
              <w:pStyle w:val="TableHeading"/>
              <w:keepLines w:val="0"/>
            </w:pPr>
            <w:r>
              <w:t>Format</w:t>
            </w:r>
          </w:p>
        </w:tc>
        <w:tc>
          <w:tcPr>
            <w:tcW w:w="4297" w:type="dxa"/>
            <w:tcBorders>
              <w:top w:val="single" w:sz="12" w:space="0" w:color="auto"/>
            </w:tcBorders>
          </w:tcPr>
          <w:p w:rsidR="009547DB" w:rsidRDefault="007178DD">
            <w:pPr>
              <w:pStyle w:val="TableHeading"/>
              <w:keepLines w:val="0"/>
            </w:pPr>
            <w:r>
              <w:t>Comments</w:t>
            </w:r>
          </w:p>
        </w:tc>
      </w:tr>
      <w:tr w:rsidR="009547DB">
        <w:trPr>
          <w:tblHeader/>
        </w:trPr>
        <w:tc>
          <w:tcPr>
            <w:tcW w:w="1395" w:type="dxa"/>
          </w:tcPr>
          <w:p w:rsidR="009547DB" w:rsidRDefault="007178DD">
            <w:pPr>
              <w:pStyle w:val="Table"/>
              <w:keepLines w:val="0"/>
            </w:pPr>
            <w:r>
              <w:t>Record Type</w:t>
            </w:r>
          </w:p>
        </w:tc>
        <w:tc>
          <w:tcPr>
            <w:tcW w:w="741" w:type="dxa"/>
          </w:tcPr>
          <w:p w:rsidR="009547DB" w:rsidRDefault="007178DD">
            <w:pPr>
              <w:pStyle w:val="Table"/>
              <w:keepLines w:val="0"/>
            </w:pPr>
            <w:r>
              <w:t>string</w:t>
            </w:r>
          </w:p>
        </w:tc>
        <w:tc>
          <w:tcPr>
            <w:tcW w:w="955" w:type="dxa"/>
          </w:tcPr>
          <w:p w:rsidR="009547DB" w:rsidRDefault="009547DB">
            <w:pPr>
              <w:pStyle w:val="Table"/>
              <w:keepLines w:val="0"/>
            </w:pPr>
          </w:p>
        </w:tc>
        <w:tc>
          <w:tcPr>
            <w:tcW w:w="4297" w:type="dxa"/>
          </w:tcPr>
          <w:p w:rsidR="009547DB" w:rsidRDefault="007178DD">
            <w:pPr>
              <w:pStyle w:val="Table"/>
              <w:keepLines w:val="0"/>
            </w:pPr>
            <w:r>
              <w:t>Fixed String “HDR”</w:t>
            </w:r>
          </w:p>
        </w:tc>
      </w:tr>
      <w:tr w:rsidR="009547DB">
        <w:trPr>
          <w:tblHeader/>
        </w:trPr>
        <w:tc>
          <w:tcPr>
            <w:tcW w:w="1395" w:type="dxa"/>
            <w:tcBorders>
              <w:bottom w:val="single" w:sz="12" w:space="0" w:color="auto"/>
            </w:tcBorders>
          </w:tcPr>
          <w:p w:rsidR="009547DB" w:rsidRDefault="007178DD">
            <w:pPr>
              <w:pStyle w:val="Table"/>
              <w:keepLines w:val="0"/>
            </w:pPr>
            <w:r>
              <w:t>File Type</w:t>
            </w:r>
          </w:p>
        </w:tc>
        <w:tc>
          <w:tcPr>
            <w:tcW w:w="741" w:type="dxa"/>
            <w:tcBorders>
              <w:bottom w:val="single" w:sz="12" w:space="0" w:color="auto"/>
            </w:tcBorders>
          </w:tcPr>
          <w:p w:rsidR="009547DB" w:rsidRDefault="007178DD">
            <w:pPr>
              <w:pStyle w:val="Table"/>
              <w:keepLines w:val="0"/>
            </w:pPr>
            <w:r>
              <w:t>string</w:t>
            </w:r>
          </w:p>
        </w:tc>
        <w:tc>
          <w:tcPr>
            <w:tcW w:w="955" w:type="dxa"/>
            <w:tcBorders>
              <w:bottom w:val="single" w:sz="12" w:space="0" w:color="auto"/>
            </w:tcBorders>
          </w:tcPr>
          <w:p w:rsidR="009547DB" w:rsidRDefault="009547DB">
            <w:pPr>
              <w:pStyle w:val="Table"/>
              <w:keepLines w:val="0"/>
            </w:pPr>
          </w:p>
        </w:tc>
        <w:tc>
          <w:tcPr>
            <w:tcW w:w="4297" w:type="dxa"/>
            <w:tcBorders>
              <w:bottom w:val="single" w:sz="12" w:space="0" w:color="auto"/>
            </w:tcBorders>
          </w:tcPr>
          <w:p w:rsidR="009547DB" w:rsidRDefault="007178DD">
            <w:pPr>
              <w:pStyle w:val="Table"/>
              <w:keepLines w:val="0"/>
            </w:pPr>
            <w:r>
              <w:t>Fixed string “SYSTEM FREQUENCY DATA”</w:t>
            </w:r>
          </w:p>
        </w:tc>
      </w:tr>
    </w:tbl>
    <w:p w:rsidR="009547DB" w:rsidRDefault="009547DB"/>
    <w:p w:rsidR="009547DB" w:rsidRDefault="007178DD">
      <w:pPr>
        <w:pStyle w:val="Heading4"/>
        <w:keepNext/>
        <w:ind w:left="1208" w:hanging="851"/>
      </w:pPr>
      <w:r>
        <w:t>Body Record System Frequency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9547DB">
        <w:trPr>
          <w:tblHeader/>
        </w:trPr>
        <w:tc>
          <w:tcPr>
            <w:tcW w:w="1985" w:type="dxa"/>
            <w:tcBorders>
              <w:top w:val="single" w:sz="12" w:space="0" w:color="auto"/>
            </w:tcBorders>
          </w:tcPr>
          <w:p w:rsidR="009547DB" w:rsidRDefault="007178DD">
            <w:pPr>
              <w:pStyle w:val="TableHeading"/>
              <w:keepLines w:val="0"/>
            </w:pPr>
            <w:r>
              <w:t>Field</w:t>
            </w:r>
          </w:p>
        </w:tc>
        <w:tc>
          <w:tcPr>
            <w:tcW w:w="960" w:type="dxa"/>
            <w:tcBorders>
              <w:top w:val="single" w:sz="12" w:space="0" w:color="auto"/>
            </w:tcBorders>
          </w:tcPr>
          <w:p w:rsidR="009547DB" w:rsidRDefault="007178DD">
            <w:pPr>
              <w:pStyle w:val="TableHeading"/>
              <w:keepLines w:val="0"/>
            </w:pPr>
            <w:r>
              <w:t>Type</w:t>
            </w:r>
          </w:p>
        </w:tc>
        <w:tc>
          <w:tcPr>
            <w:tcW w:w="2159" w:type="dxa"/>
            <w:tcBorders>
              <w:top w:val="single" w:sz="12" w:space="0" w:color="auto"/>
            </w:tcBorders>
          </w:tcPr>
          <w:p w:rsidR="009547DB" w:rsidRDefault="007178DD">
            <w:pPr>
              <w:pStyle w:val="TableHeading"/>
              <w:keepLines w:val="0"/>
            </w:pPr>
            <w:r>
              <w:t>Format</w:t>
            </w:r>
          </w:p>
        </w:tc>
        <w:tc>
          <w:tcPr>
            <w:tcW w:w="2284" w:type="dxa"/>
            <w:tcBorders>
              <w:top w:val="single" w:sz="12" w:space="0" w:color="auto"/>
            </w:tcBorders>
          </w:tcPr>
          <w:p w:rsidR="009547DB" w:rsidRDefault="007178DD">
            <w:pPr>
              <w:pStyle w:val="TableHeading"/>
              <w:keepLines w:val="0"/>
            </w:pPr>
            <w:r>
              <w:t>Comments</w:t>
            </w:r>
          </w:p>
        </w:tc>
      </w:tr>
      <w:tr w:rsidR="009547DB">
        <w:trPr>
          <w:tblHeader/>
        </w:trPr>
        <w:tc>
          <w:tcPr>
            <w:tcW w:w="1985" w:type="dxa"/>
          </w:tcPr>
          <w:p w:rsidR="009547DB" w:rsidRDefault="007178DD">
            <w:pPr>
              <w:pStyle w:val="Table"/>
              <w:keepLines w:val="0"/>
            </w:pPr>
            <w:r>
              <w:t>Record Type</w:t>
            </w:r>
          </w:p>
        </w:tc>
        <w:tc>
          <w:tcPr>
            <w:tcW w:w="960" w:type="dxa"/>
          </w:tcPr>
          <w:p w:rsidR="009547DB" w:rsidRDefault="007178DD">
            <w:pPr>
              <w:pStyle w:val="Table"/>
              <w:keepLines w:val="0"/>
            </w:pPr>
            <w:r>
              <w:t>string</w:t>
            </w:r>
          </w:p>
        </w:tc>
        <w:tc>
          <w:tcPr>
            <w:tcW w:w="2159" w:type="dxa"/>
          </w:tcPr>
          <w:p w:rsidR="009547DB" w:rsidRDefault="009547DB">
            <w:pPr>
              <w:pStyle w:val="Table"/>
              <w:keepLines w:val="0"/>
            </w:pPr>
          </w:p>
        </w:tc>
        <w:tc>
          <w:tcPr>
            <w:tcW w:w="2284" w:type="dxa"/>
          </w:tcPr>
          <w:p w:rsidR="009547DB" w:rsidRDefault="007178DD">
            <w:pPr>
              <w:pStyle w:val="Table"/>
              <w:keepLines w:val="0"/>
            </w:pPr>
            <w:r>
              <w:t>Fixed String “FREQ”</w:t>
            </w:r>
          </w:p>
        </w:tc>
      </w:tr>
      <w:tr w:rsidR="009547DB">
        <w:trPr>
          <w:tblHeader/>
        </w:trPr>
        <w:tc>
          <w:tcPr>
            <w:tcW w:w="1985" w:type="dxa"/>
          </w:tcPr>
          <w:p w:rsidR="009547DB" w:rsidRDefault="007178DD">
            <w:pPr>
              <w:pStyle w:val="Table"/>
              <w:keepLines w:val="0"/>
            </w:pPr>
            <w:r>
              <w:t>Spot Time</w:t>
            </w:r>
          </w:p>
        </w:tc>
        <w:tc>
          <w:tcPr>
            <w:tcW w:w="960" w:type="dxa"/>
          </w:tcPr>
          <w:p w:rsidR="009547DB" w:rsidRDefault="007178DD">
            <w:pPr>
              <w:pStyle w:val="Table"/>
              <w:keepLines w:val="0"/>
            </w:pPr>
            <w:proofErr w:type="spellStart"/>
            <w:r>
              <w:t>datetime</w:t>
            </w:r>
            <w:proofErr w:type="spellEnd"/>
          </w:p>
        </w:tc>
        <w:tc>
          <w:tcPr>
            <w:tcW w:w="2159" w:type="dxa"/>
          </w:tcPr>
          <w:p w:rsidR="009547DB" w:rsidRDefault="007178DD">
            <w:pPr>
              <w:pStyle w:val="Table"/>
              <w:keepLines w:val="0"/>
            </w:pPr>
            <w:r>
              <w:t>yyyymmddhh24miss</w:t>
            </w:r>
          </w:p>
        </w:tc>
        <w:tc>
          <w:tcPr>
            <w:tcW w:w="2284" w:type="dxa"/>
          </w:tcPr>
          <w:p w:rsidR="009547DB" w:rsidRDefault="009547DB">
            <w:pPr>
              <w:pStyle w:val="Table"/>
              <w:keepLines w:val="0"/>
            </w:pPr>
          </w:p>
        </w:tc>
      </w:tr>
      <w:tr w:rsidR="009547DB">
        <w:trPr>
          <w:tblHeader/>
        </w:trPr>
        <w:tc>
          <w:tcPr>
            <w:tcW w:w="1985" w:type="dxa"/>
            <w:tcBorders>
              <w:bottom w:val="single" w:sz="12" w:space="0" w:color="auto"/>
            </w:tcBorders>
          </w:tcPr>
          <w:p w:rsidR="009547DB" w:rsidRDefault="007178DD">
            <w:pPr>
              <w:pStyle w:val="Table"/>
              <w:keepLines w:val="0"/>
            </w:pPr>
            <w:r>
              <w:t>Frequency (Hz)</w:t>
            </w:r>
          </w:p>
        </w:tc>
        <w:tc>
          <w:tcPr>
            <w:tcW w:w="960" w:type="dxa"/>
            <w:tcBorders>
              <w:bottom w:val="single" w:sz="12" w:space="0" w:color="auto"/>
            </w:tcBorders>
          </w:tcPr>
          <w:p w:rsidR="009547DB" w:rsidRDefault="007178DD">
            <w:pPr>
              <w:pStyle w:val="Table"/>
              <w:keepLines w:val="0"/>
            </w:pPr>
            <w:r>
              <w:t>number</w:t>
            </w:r>
          </w:p>
        </w:tc>
        <w:tc>
          <w:tcPr>
            <w:tcW w:w="2159" w:type="dxa"/>
            <w:tcBorders>
              <w:bottom w:val="single" w:sz="12" w:space="0" w:color="auto"/>
            </w:tcBorders>
          </w:tcPr>
          <w:p w:rsidR="009547DB" w:rsidRDefault="009547DB">
            <w:pPr>
              <w:pStyle w:val="Table"/>
              <w:keepLines w:val="0"/>
            </w:pPr>
          </w:p>
        </w:tc>
        <w:tc>
          <w:tcPr>
            <w:tcW w:w="2284" w:type="dxa"/>
            <w:tcBorders>
              <w:bottom w:val="single" w:sz="12" w:space="0" w:color="auto"/>
            </w:tcBorders>
          </w:tcPr>
          <w:p w:rsidR="009547DB" w:rsidRDefault="009547DB">
            <w:pPr>
              <w:pStyle w:val="Table"/>
              <w:keepLines w:val="0"/>
            </w:pPr>
          </w:p>
        </w:tc>
      </w:tr>
    </w:tbl>
    <w:p w:rsidR="009547DB" w:rsidRDefault="009547DB">
      <w:pPr>
        <w:ind w:left="567"/>
        <w:jc w:val="left"/>
      </w:pPr>
    </w:p>
    <w:p w:rsidR="009547DB" w:rsidRDefault="007178DD">
      <w:pPr>
        <w:pStyle w:val="Heading4"/>
      </w:pPr>
      <w:r>
        <w:t>Example File</w:t>
      </w:r>
    </w:p>
    <w:p w:rsidR="009547DB" w:rsidRDefault="007178DD">
      <w:pPr>
        <w:rPr>
          <w:rFonts w:ascii="Courier New" w:hAnsi="Courier New" w:cs="Courier New"/>
          <w:sz w:val="20"/>
        </w:rPr>
      </w:pPr>
      <w:r>
        <w:rPr>
          <w:rFonts w:ascii="Courier New" w:hAnsi="Courier New" w:cs="Courier New"/>
          <w:sz w:val="20"/>
        </w:rPr>
        <w:t>HDR, SYSTEM FREQUENCY DATA</w:t>
      </w:r>
    </w:p>
    <w:p w:rsidR="009547DB" w:rsidRDefault="007178DD">
      <w:pPr>
        <w:rPr>
          <w:rFonts w:ascii="Courier New" w:hAnsi="Courier New"/>
          <w:sz w:val="20"/>
        </w:rPr>
      </w:pPr>
      <w:r>
        <w:rPr>
          <w:rFonts w:ascii="Courier New" w:hAnsi="Courier New"/>
          <w:sz w:val="20"/>
        </w:rPr>
        <w:t>FREQ</w:t>
      </w:r>
      <w:proofErr w:type="gramStart"/>
      <w:r>
        <w:rPr>
          <w:rFonts w:ascii="Courier New" w:hAnsi="Courier New"/>
          <w:sz w:val="20"/>
        </w:rPr>
        <w:t>,20080428170500,49.101</w:t>
      </w:r>
      <w:proofErr w:type="gramEnd"/>
    </w:p>
    <w:p w:rsidR="009547DB" w:rsidRDefault="007178DD">
      <w:pPr>
        <w:rPr>
          <w:rFonts w:ascii="Courier New" w:hAnsi="Courier New"/>
          <w:sz w:val="20"/>
        </w:rPr>
      </w:pPr>
      <w:r>
        <w:rPr>
          <w:rFonts w:ascii="Courier New" w:hAnsi="Courier New"/>
          <w:sz w:val="20"/>
        </w:rPr>
        <w:t>FREQ</w:t>
      </w:r>
      <w:proofErr w:type="gramStart"/>
      <w:r>
        <w:rPr>
          <w:rFonts w:ascii="Courier New" w:hAnsi="Courier New"/>
          <w:sz w:val="20"/>
        </w:rPr>
        <w:t>,20080428171000,49.393</w:t>
      </w:r>
      <w:proofErr w:type="gramEnd"/>
    </w:p>
    <w:p w:rsidR="009547DB" w:rsidRDefault="007178DD">
      <w:pPr>
        <w:rPr>
          <w:rFonts w:ascii="Courier New" w:hAnsi="Courier New"/>
          <w:sz w:val="20"/>
        </w:rPr>
      </w:pPr>
      <w:r>
        <w:rPr>
          <w:rFonts w:ascii="Courier New" w:hAnsi="Courier New"/>
          <w:sz w:val="20"/>
        </w:rPr>
        <w:t>FREQ</w:t>
      </w:r>
      <w:proofErr w:type="gramStart"/>
      <w:r>
        <w:rPr>
          <w:rFonts w:ascii="Courier New" w:hAnsi="Courier New"/>
          <w:sz w:val="20"/>
        </w:rPr>
        <w:t>,20080428171500,49.573</w:t>
      </w:r>
      <w:proofErr w:type="gramEnd"/>
    </w:p>
    <w:p w:rsidR="009547DB" w:rsidRDefault="007178DD">
      <w:pPr>
        <w:rPr>
          <w:rFonts w:ascii="Courier New" w:hAnsi="Courier New"/>
          <w:sz w:val="20"/>
        </w:rPr>
      </w:pPr>
      <w:r>
        <w:rPr>
          <w:rFonts w:ascii="Courier New" w:hAnsi="Courier New"/>
          <w:sz w:val="20"/>
        </w:rPr>
        <w:t>FREQ</w:t>
      </w:r>
      <w:proofErr w:type="gramStart"/>
      <w:r>
        <w:rPr>
          <w:rFonts w:ascii="Courier New" w:hAnsi="Courier New"/>
          <w:sz w:val="20"/>
        </w:rPr>
        <w:t>,20080428172000,49.032</w:t>
      </w:r>
      <w:proofErr w:type="gramEnd"/>
    </w:p>
    <w:p w:rsidR="009547DB" w:rsidRDefault="007178DD">
      <w:pPr>
        <w:rPr>
          <w:rFonts w:ascii="Courier New" w:hAnsi="Courier New"/>
          <w:sz w:val="20"/>
        </w:rPr>
      </w:pPr>
      <w:r>
        <w:rPr>
          <w:rFonts w:ascii="Courier New" w:hAnsi="Courier New"/>
          <w:sz w:val="20"/>
        </w:rPr>
        <w:t>FREQ</w:t>
      </w:r>
      <w:proofErr w:type="gramStart"/>
      <w:r>
        <w:rPr>
          <w:rFonts w:ascii="Courier New" w:hAnsi="Courier New"/>
          <w:sz w:val="20"/>
        </w:rPr>
        <w:t>,20080428172500,49.432</w:t>
      </w:r>
      <w:proofErr w:type="gramEnd"/>
    </w:p>
    <w:p w:rsidR="009547DB" w:rsidRDefault="007178DD">
      <w:pPr>
        <w:rPr>
          <w:rFonts w:ascii="Courier New" w:hAnsi="Courier New"/>
          <w:sz w:val="20"/>
        </w:rPr>
      </w:pPr>
      <w:r>
        <w:rPr>
          <w:rFonts w:ascii="Courier New" w:hAnsi="Courier New"/>
          <w:sz w:val="20"/>
        </w:rPr>
        <w:t>FTR</w:t>
      </w:r>
      <w:proofErr w:type="gramStart"/>
      <w:r>
        <w:rPr>
          <w:rFonts w:ascii="Courier New" w:hAnsi="Courier New"/>
          <w:sz w:val="20"/>
        </w:rPr>
        <w:t>,5</w:t>
      </w:r>
      <w:proofErr w:type="gramEnd"/>
    </w:p>
    <w:p w:rsidR="009547DB" w:rsidRDefault="009547DB">
      <w:pPr>
        <w:ind w:left="567"/>
        <w:jc w:val="left"/>
      </w:pPr>
    </w:p>
    <w:p w:rsidR="009547DB" w:rsidRDefault="007178DD">
      <w:pPr>
        <w:pStyle w:val="Heading3"/>
      </w:pPr>
      <w:bookmarkStart w:id="1084" w:name="_Toc519167624"/>
      <w:bookmarkStart w:id="1085" w:name="_Toc527457581"/>
      <w:r>
        <w:t>Indicative System Price Stack Data</w:t>
      </w:r>
      <w:bookmarkEnd w:id="1084"/>
      <w:bookmarkEnd w:id="1085"/>
    </w:p>
    <w:p w:rsidR="009547DB" w:rsidRDefault="007178DD">
      <w:pPr>
        <w:pStyle w:val="Heading4"/>
      </w:pPr>
      <w:r>
        <w:t>Header</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9547DB">
        <w:trPr>
          <w:tblHeader/>
        </w:trPr>
        <w:tc>
          <w:tcPr>
            <w:tcW w:w="1452" w:type="dxa"/>
            <w:tcBorders>
              <w:top w:val="single" w:sz="12" w:space="0" w:color="auto"/>
            </w:tcBorders>
          </w:tcPr>
          <w:p w:rsidR="009547DB" w:rsidRDefault="007178DD">
            <w:pPr>
              <w:pStyle w:val="TableHeading"/>
              <w:keepLines w:val="0"/>
            </w:pPr>
            <w:r>
              <w:t>Field</w:t>
            </w:r>
          </w:p>
        </w:tc>
        <w:tc>
          <w:tcPr>
            <w:tcW w:w="762" w:type="dxa"/>
            <w:tcBorders>
              <w:top w:val="single" w:sz="12" w:space="0" w:color="auto"/>
            </w:tcBorders>
          </w:tcPr>
          <w:p w:rsidR="009547DB" w:rsidRDefault="007178DD">
            <w:pPr>
              <w:pStyle w:val="TableHeading"/>
              <w:keepLines w:val="0"/>
            </w:pPr>
            <w:r>
              <w:t>Type</w:t>
            </w:r>
          </w:p>
        </w:tc>
        <w:tc>
          <w:tcPr>
            <w:tcW w:w="987" w:type="dxa"/>
            <w:tcBorders>
              <w:top w:val="single" w:sz="12" w:space="0" w:color="auto"/>
            </w:tcBorders>
          </w:tcPr>
          <w:p w:rsidR="009547DB" w:rsidRDefault="007178DD">
            <w:pPr>
              <w:pStyle w:val="TableHeading"/>
              <w:keepLines w:val="0"/>
            </w:pPr>
            <w:r>
              <w:t>Format</w:t>
            </w:r>
          </w:p>
        </w:tc>
        <w:tc>
          <w:tcPr>
            <w:tcW w:w="3597" w:type="dxa"/>
            <w:tcBorders>
              <w:top w:val="single" w:sz="12" w:space="0" w:color="auto"/>
            </w:tcBorders>
          </w:tcPr>
          <w:p w:rsidR="009547DB" w:rsidRDefault="007178DD">
            <w:pPr>
              <w:pStyle w:val="TableHeading"/>
              <w:keepLines w:val="0"/>
            </w:pPr>
            <w:r>
              <w:t>Comments</w:t>
            </w:r>
          </w:p>
        </w:tc>
      </w:tr>
      <w:tr w:rsidR="009547DB">
        <w:trPr>
          <w:tblHeader/>
        </w:trPr>
        <w:tc>
          <w:tcPr>
            <w:tcW w:w="1452" w:type="dxa"/>
          </w:tcPr>
          <w:p w:rsidR="009547DB" w:rsidRDefault="007178DD">
            <w:pPr>
              <w:pStyle w:val="Table"/>
              <w:keepLines w:val="0"/>
            </w:pPr>
            <w:r>
              <w:t>Record Type</w:t>
            </w:r>
          </w:p>
        </w:tc>
        <w:tc>
          <w:tcPr>
            <w:tcW w:w="762" w:type="dxa"/>
          </w:tcPr>
          <w:p w:rsidR="009547DB" w:rsidRDefault="007178DD">
            <w:pPr>
              <w:pStyle w:val="Table"/>
              <w:keepLines w:val="0"/>
            </w:pPr>
            <w:r>
              <w:t>String</w:t>
            </w:r>
          </w:p>
        </w:tc>
        <w:tc>
          <w:tcPr>
            <w:tcW w:w="987" w:type="dxa"/>
          </w:tcPr>
          <w:p w:rsidR="009547DB" w:rsidRDefault="009547DB">
            <w:pPr>
              <w:pStyle w:val="Table"/>
              <w:keepLines w:val="0"/>
            </w:pPr>
          </w:p>
        </w:tc>
        <w:tc>
          <w:tcPr>
            <w:tcW w:w="3597" w:type="dxa"/>
          </w:tcPr>
          <w:p w:rsidR="009547DB" w:rsidRDefault="007178DD">
            <w:pPr>
              <w:pStyle w:val="Table"/>
              <w:keepLines w:val="0"/>
            </w:pPr>
            <w:r>
              <w:t>Fixed String “HDR”</w:t>
            </w:r>
          </w:p>
        </w:tc>
      </w:tr>
      <w:tr w:rsidR="009547DB">
        <w:trPr>
          <w:tblHeader/>
        </w:trPr>
        <w:tc>
          <w:tcPr>
            <w:tcW w:w="1452" w:type="dxa"/>
            <w:tcBorders>
              <w:bottom w:val="single" w:sz="12" w:space="0" w:color="auto"/>
            </w:tcBorders>
          </w:tcPr>
          <w:p w:rsidR="009547DB" w:rsidRDefault="007178DD">
            <w:pPr>
              <w:pStyle w:val="Table"/>
              <w:keepLines w:val="0"/>
            </w:pPr>
            <w:r>
              <w:t>File Type</w:t>
            </w:r>
          </w:p>
        </w:tc>
        <w:tc>
          <w:tcPr>
            <w:tcW w:w="762" w:type="dxa"/>
            <w:tcBorders>
              <w:bottom w:val="single" w:sz="12" w:space="0" w:color="auto"/>
            </w:tcBorders>
          </w:tcPr>
          <w:p w:rsidR="009547DB" w:rsidRDefault="007178DD">
            <w:pPr>
              <w:pStyle w:val="Table"/>
              <w:keepLines w:val="0"/>
            </w:pPr>
            <w:r>
              <w:t>String</w:t>
            </w:r>
          </w:p>
        </w:tc>
        <w:tc>
          <w:tcPr>
            <w:tcW w:w="987" w:type="dxa"/>
            <w:tcBorders>
              <w:bottom w:val="single" w:sz="12" w:space="0" w:color="auto"/>
            </w:tcBorders>
          </w:tcPr>
          <w:p w:rsidR="009547DB" w:rsidRDefault="009547DB">
            <w:pPr>
              <w:pStyle w:val="Table"/>
              <w:keepLines w:val="0"/>
            </w:pPr>
          </w:p>
        </w:tc>
        <w:tc>
          <w:tcPr>
            <w:tcW w:w="3597" w:type="dxa"/>
            <w:tcBorders>
              <w:bottom w:val="single" w:sz="12" w:space="0" w:color="auto"/>
            </w:tcBorders>
          </w:tcPr>
          <w:p w:rsidR="009547DB" w:rsidRDefault="007178DD">
            <w:pPr>
              <w:pStyle w:val="Table"/>
              <w:keepLines w:val="0"/>
            </w:pPr>
            <w:r>
              <w:t>Fixed string “</w:t>
            </w:r>
            <w:r>
              <w:rPr>
                <w:rFonts w:ascii="Courier New" w:hAnsi="Courier New"/>
                <w:caps/>
              </w:rPr>
              <w:t>Indicative System Price Stack Data</w:t>
            </w:r>
            <w:r>
              <w:t>”</w:t>
            </w:r>
          </w:p>
        </w:tc>
      </w:tr>
    </w:tbl>
    <w:p w:rsidR="009547DB" w:rsidRDefault="009547DB">
      <w:pPr>
        <w:tabs>
          <w:tab w:val="left" w:pos="1134"/>
        </w:tabs>
        <w:ind w:left="0"/>
      </w:pPr>
    </w:p>
    <w:p w:rsidR="009547DB" w:rsidRDefault="007178DD">
      <w:pPr>
        <w:pStyle w:val="Heading4"/>
      </w:pPr>
      <w:r>
        <w:t>Body Record Indicative System Price Bid Stack Data</w:t>
      </w:r>
    </w:p>
    <w:tbl>
      <w:tblPr>
        <w:tblW w:w="7388" w:type="dxa"/>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
        <w:gridCol w:w="2000"/>
        <w:gridCol w:w="1140"/>
        <w:gridCol w:w="1886"/>
        <w:gridCol w:w="2250"/>
        <w:gridCol w:w="106"/>
      </w:tblGrid>
      <w:tr w:rsidR="009547DB">
        <w:trPr>
          <w:gridBefore w:val="1"/>
          <w:wBefore w:w="6" w:type="dxa"/>
          <w:cantSplit/>
          <w:tblHeader/>
        </w:trPr>
        <w:tc>
          <w:tcPr>
            <w:tcW w:w="2000" w:type="dxa"/>
            <w:tcMar>
              <w:top w:w="28" w:type="dxa"/>
              <w:left w:w="28" w:type="dxa"/>
              <w:bottom w:w="28" w:type="dxa"/>
              <w:right w:w="28" w:type="dxa"/>
            </w:tcMar>
          </w:tcPr>
          <w:p w:rsidR="009547DB" w:rsidRDefault="007178DD">
            <w:pPr>
              <w:pStyle w:val="Table"/>
              <w:keepLines w:val="0"/>
              <w:rPr>
                <w:b/>
              </w:rPr>
            </w:pPr>
            <w:r>
              <w:rPr>
                <w:b/>
              </w:rPr>
              <w:t>Field</w:t>
            </w:r>
          </w:p>
        </w:tc>
        <w:tc>
          <w:tcPr>
            <w:tcW w:w="1140" w:type="dxa"/>
            <w:tcMar>
              <w:top w:w="28" w:type="dxa"/>
              <w:left w:w="28" w:type="dxa"/>
              <w:bottom w:w="28" w:type="dxa"/>
              <w:right w:w="28" w:type="dxa"/>
            </w:tcMar>
          </w:tcPr>
          <w:p w:rsidR="009547DB" w:rsidRDefault="007178DD">
            <w:pPr>
              <w:pStyle w:val="Table"/>
              <w:keepLines w:val="0"/>
              <w:rPr>
                <w:b/>
              </w:rPr>
            </w:pPr>
            <w:r>
              <w:rPr>
                <w:b/>
              </w:rPr>
              <w:t>Type</w:t>
            </w:r>
          </w:p>
        </w:tc>
        <w:tc>
          <w:tcPr>
            <w:tcW w:w="1886" w:type="dxa"/>
            <w:tcMar>
              <w:top w:w="28" w:type="dxa"/>
              <w:left w:w="28" w:type="dxa"/>
              <w:bottom w:w="28" w:type="dxa"/>
              <w:right w:w="28" w:type="dxa"/>
            </w:tcMar>
          </w:tcPr>
          <w:p w:rsidR="009547DB" w:rsidRDefault="007178DD">
            <w:pPr>
              <w:pStyle w:val="Table"/>
              <w:keepLines w:val="0"/>
              <w:rPr>
                <w:b/>
              </w:rPr>
            </w:pPr>
            <w:r>
              <w:rPr>
                <w:b/>
              </w:rPr>
              <w:t>Format</w:t>
            </w:r>
          </w:p>
        </w:tc>
        <w:tc>
          <w:tcPr>
            <w:tcW w:w="2356" w:type="dxa"/>
            <w:gridSpan w:val="2"/>
            <w:tcMar>
              <w:top w:w="28" w:type="dxa"/>
              <w:left w:w="28" w:type="dxa"/>
              <w:bottom w:w="28" w:type="dxa"/>
              <w:right w:w="28" w:type="dxa"/>
            </w:tcMar>
          </w:tcPr>
          <w:p w:rsidR="009547DB" w:rsidRDefault="007178DD">
            <w:pPr>
              <w:pStyle w:val="Table"/>
              <w:keepLines w:val="0"/>
              <w:rPr>
                <w:b/>
              </w:rPr>
            </w:pPr>
            <w:r>
              <w:rPr>
                <w:b/>
              </w:rPr>
              <w:t>Comments</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Record Type</w:t>
            </w:r>
          </w:p>
        </w:tc>
        <w:tc>
          <w:tcPr>
            <w:tcW w:w="1140" w:type="dxa"/>
            <w:tcMar>
              <w:top w:w="28" w:type="dxa"/>
              <w:left w:w="28" w:type="dxa"/>
              <w:bottom w:w="28" w:type="dxa"/>
              <w:right w:w="28" w:type="dxa"/>
            </w:tcMar>
          </w:tcPr>
          <w:p w:rsidR="009547DB" w:rsidRDefault="007178DD">
            <w:pPr>
              <w:pStyle w:val="Table"/>
              <w:keepLines w:val="0"/>
            </w:pPr>
            <w:r>
              <w:t>string</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Fixed String “BID”</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Settlement Date</w:t>
            </w:r>
          </w:p>
        </w:tc>
        <w:tc>
          <w:tcPr>
            <w:tcW w:w="1140" w:type="dxa"/>
            <w:tcMar>
              <w:top w:w="28" w:type="dxa"/>
              <w:left w:w="28" w:type="dxa"/>
              <w:bottom w:w="28" w:type="dxa"/>
              <w:right w:w="28" w:type="dxa"/>
            </w:tcMar>
          </w:tcPr>
          <w:p w:rsidR="009547DB" w:rsidRDefault="007178DD">
            <w:pPr>
              <w:pStyle w:val="Table"/>
              <w:keepLines w:val="0"/>
            </w:pPr>
            <w:r>
              <w:t>date</w:t>
            </w:r>
          </w:p>
        </w:tc>
        <w:tc>
          <w:tcPr>
            <w:tcW w:w="1886" w:type="dxa"/>
            <w:tcMar>
              <w:top w:w="28" w:type="dxa"/>
              <w:left w:w="28" w:type="dxa"/>
              <w:bottom w:w="28" w:type="dxa"/>
              <w:right w:w="28" w:type="dxa"/>
            </w:tcMar>
          </w:tcPr>
          <w:p w:rsidR="009547DB" w:rsidRDefault="007178DD">
            <w:pPr>
              <w:pStyle w:val="Table"/>
              <w:keepLines w:val="0"/>
            </w:pPr>
            <w:proofErr w:type="spellStart"/>
            <w:r>
              <w:t>yyyymmdd</w:t>
            </w:r>
            <w:proofErr w:type="spellEnd"/>
          </w:p>
        </w:tc>
        <w:tc>
          <w:tcPr>
            <w:tcW w:w="2356" w:type="dxa"/>
            <w:gridSpan w:val="2"/>
            <w:tcMar>
              <w:top w:w="28" w:type="dxa"/>
              <w:left w:w="28" w:type="dxa"/>
              <w:bottom w:w="28" w:type="dxa"/>
              <w:right w:w="28" w:type="dxa"/>
            </w:tcMar>
          </w:tcPr>
          <w:p w:rsidR="009547DB" w:rsidRDefault="007178DD">
            <w:pPr>
              <w:pStyle w:val="Table"/>
              <w:keepLines w:val="0"/>
            </w:pPr>
            <w:r>
              <w:t>Group ordered by this field first, incrementing.</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Settlement Period</w:t>
            </w:r>
          </w:p>
        </w:tc>
        <w:tc>
          <w:tcPr>
            <w:tcW w:w="1140" w:type="dxa"/>
            <w:tcMar>
              <w:top w:w="28" w:type="dxa"/>
              <w:left w:w="28" w:type="dxa"/>
              <w:bottom w:w="28" w:type="dxa"/>
              <w:right w:w="28" w:type="dxa"/>
            </w:tcMar>
          </w:tcPr>
          <w:p w:rsidR="009547DB" w:rsidRDefault="007178DD">
            <w:pPr>
              <w:pStyle w:val="Table"/>
              <w:keepLines w:val="0"/>
            </w:pPr>
            <w:r>
              <w:t>number</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Group ordered by this field second, incrementing.</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Sequence Number</w:t>
            </w:r>
          </w:p>
        </w:tc>
        <w:tc>
          <w:tcPr>
            <w:tcW w:w="1140" w:type="dxa"/>
            <w:tcMar>
              <w:top w:w="28" w:type="dxa"/>
              <w:left w:w="28" w:type="dxa"/>
              <w:bottom w:w="28" w:type="dxa"/>
              <w:right w:w="28" w:type="dxa"/>
            </w:tcMar>
          </w:tcPr>
          <w:p w:rsidR="009547DB" w:rsidRDefault="007178DD">
            <w:pPr>
              <w:pStyle w:val="Table"/>
              <w:keepLines w:val="0"/>
            </w:pPr>
            <w:r>
              <w:t>number</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Group ordered by this field third, incrementing.</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Component Identifier</w:t>
            </w:r>
          </w:p>
        </w:tc>
        <w:tc>
          <w:tcPr>
            <w:tcW w:w="1140" w:type="dxa"/>
            <w:tcMar>
              <w:top w:w="28" w:type="dxa"/>
              <w:left w:w="28" w:type="dxa"/>
              <w:bottom w:w="28" w:type="dxa"/>
              <w:right w:w="28" w:type="dxa"/>
            </w:tcMar>
          </w:tcPr>
          <w:p w:rsidR="009547DB" w:rsidRDefault="007178DD">
            <w:pPr>
              <w:pStyle w:val="Table"/>
              <w:keepLines w:val="0"/>
            </w:pPr>
            <w:r>
              <w:t>string</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Acceptance BM Unit ID or BSAD SO allocated ID</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Acceptance Number</w:t>
            </w:r>
          </w:p>
        </w:tc>
        <w:tc>
          <w:tcPr>
            <w:tcW w:w="1140" w:type="dxa"/>
            <w:tcMar>
              <w:top w:w="28" w:type="dxa"/>
              <w:left w:w="28" w:type="dxa"/>
              <w:bottom w:w="28" w:type="dxa"/>
              <w:right w:w="28" w:type="dxa"/>
            </w:tcMar>
          </w:tcPr>
          <w:p w:rsidR="009547DB" w:rsidRDefault="007178DD">
            <w:pPr>
              <w:pStyle w:val="Table"/>
              <w:keepLines w:val="0"/>
            </w:pPr>
            <w:r>
              <w:t>number</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9547DB">
            <w:pPr>
              <w:pStyle w:val="Table"/>
              <w:keepLines w:val="0"/>
            </w:pP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Bid-Offer Pair Number</w:t>
            </w:r>
          </w:p>
        </w:tc>
        <w:tc>
          <w:tcPr>
            <w:tcW w:w="1140" w:type="dxa"/>
            <w:tcMar>
              <w:top w:w="28" w:type="dxa"/>
              <w:left w:w="28" w:type="dxa"/>
              <w:bottom w:w="28" w:type="dxa"/>
              <w:right w:w="28" w:type="dxa"/>
            </w:tcMar>
          </w:tcPr>
          <w:p w:rsidR="009547DB" w:rsidRDefault="007178DD">
            <w:pPr>
              <w:pStyle w:val="Table"/>
              <w:keepLines w:val="0"/>
            </w:pPr>
            <w:r>
              <w:t>number</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9547DB">
            <w:pPr>
              <w:pStyle w:val="Table"/>
              <w:keepLines w:val="0"/>
            </w:pP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CADL Flag</w:t>
            </w:r>
          </w:p>
        </w:tc>
        <w:tc>
          <w:tcPr>
            <w:tcW w:w="1140" w:type="dxa"/>
            <w:tcMar>
              <w:top w:w="28" w:type="dxa"/>
              <w:left w:w="28" w:type="dxa"/>
              <w:bottom w:w="28" w:type="dxa"/>
              <w:right w:w="28" w:type="dxa"/>
            </w:tcMar>
          </w:tcPr>
          <w:p w:rsidR="009547DB" w:rsidRDefault="007178DD">
            <w:pPr>
              <w:pStyle w:val="Table"/>
              <w:keepLines w:val="0"/>
            </w:pPr>
            <w:proofErr w:type="spellStart"/>
            <w:r>
              <w:t>boolean</w:t>
            </w:r>
            <w:proofErr w:type="spellEnd"/>
          </w:p>
        </w:tc>
        <w:tc>
          <w:tcPr>
            <w:tcW w:w="1886" w:type="dxa"/>
            <w:tcMar>
              <w:top w:w="28" w:type="dxa"/>
              <w:left w:w="28" w:type="dxa"/>
              <w:bottom w:w="28" w:type="dxa"/>
              <w:right w:w="28" w:type="dxa"/>
            </w:tcMar>
          </w:tcPr>
          <w:p w:rsidR="009547DB" w:rsidRDefault="007178DD">
            <w:pPr>
              <w:pStyle w:val="Table"/>
              <w:keepLines w:val="0"/>
            </w:pPr>
            <w:r>
              <w:t>T or F</w:t>
            </w:r>
          </w:p>
        </w:tc>
        <w:tc>
          <w:tcPr>
            <w:tcW w:w="2356" w:type="dxa"/>
            <w:gridSpan w:val="2"/>
            <w:tcMar>
              <w:top w:w="28" w:type="dxa"/>
              <w:left w:w="28" w:type="dxa"/>
              <w:bottom w:w="28" w:type="dxa"/>
              <w:right w:w="28" w:type="dxa"/>
            </w:tcMar>
          </w:tcPr>
          <w:p w:rsidR="009547DB" w:rsidRDefault="007178DD">
            <w:pPr>
              <w:pStyle w:val="Table"/>
              <w:keepLines w:val="0"/>
            </w:pPr>
            <w:r>
              <w:t>‘T’ if Short Duration Acceptance</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SO-Flag</w:t>
            </w:r>
          </w:p>
        </w:tc>
        <w:tc>
          <w:tcPr>
            <w:tcW w:w="1140" w:type="dxa"/>
            <w:tcMar>
              <w:top w:w="28" w:type="dxa"/>
              <w:left w:w="28" w:type="dxa"/>
              <w:bottom w:w="28" w:type="dxa"/>
              <w:right w:w="28" w:type="dxa"/>
            </w:tcMar>
          </w:tcPr>
          <w:p w:rsidR="009547DB" w:rsidRDefault="007178DD">
            <w:pPr>
              <w:pStyle w:val="Table"/>
              <w:keepLines w:val="0"/>
            </w:pPr>
            <w:proofErr w:type="spellStart"/>
            <w:r>
              <w:t>boolean</w:t>
            </w:r>
            <w:proofErr w:type="spellEnd"/>
          </w:p>
        </w:tc>
        <w:tc>
          <w:tcPr>
            <w:tcW w:w="1886" w:type="dxa"/>
            <w:tcMar>
              <w:top w:w="28" w:type="dxa"/>
              <w:left w:w="28" w:type="dxa"/>
              <w:bottom w:w="28" w:type="dxa"/>
              <w:right w:w="28" w:type="dxa"/>
            </w:tcMar>
          </w:tcPr>
          <w:p w:rsidR="009547DB" w:rsidRDefault="007178DD">
            <w:pPr>
              <w:pStyle w:val="Table"/>
              <w:keepLines w:val="0"/>
            </w:pPr>
            <w:r>
              <w:t>T or F</w:t>
            </w:r>
          </w:p>
        </w:tc>
        <w:tc>
          <w:tcPr>
            <w:tcW w:w="2356" w:type="dxa"/>
            <w:gridSpan w:val="2"/>
            <w:tcMar>
              <w:top w:w="28" w:type="dxa"/>
              <w:left w:w="28" w:type="dxa"/>
              <w:bottom w:w="28" w:type="dxa"/>
              <w:right w:w="28" w:type="dxa"/>
            </w:tcMar>
          </w:tcPr>
          <w:p w:rsidR="009547DB" w:rsidRDefault="007178DD">
            <w:pPr>
              <w:pStyle w:val="Table"/>
              <w:keepLines w:val="0"/>
            </w:pPr>
            <w:r>
              <w:t>‘T’ if potentially impacted by transmission constraints.</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STOR Provider Flag</w:t>
            </w:r>
          </w:p>
        </w:tc>
        <w:tc>
          <w:tcPr>
            <w:tcW w:w="1140" w:type="dxa"/>
            <w:tcMar>
              <w:top w:w="28" w:type="dxa"/>
              <w:left w:w="28" w:type="dxa"/>
              <w:bottom w:w="28" w:type="dxa"/>
              <w:right w:w="28" w:type="dxa"/>
            </w:tcMar>
          </w:tcPr>
          <w:p w:rsidR="009547DB" w:rsidRDefault="007178DD">
            <w:pPr>
              <w:pStyle w:val="Table"/>
              <w:keepLines w:val="0"/>
            </w:pPr>
            <w:r>
              <w:t>Boolean</w:t>
            </w:r>
          </w:p>
        </w:tc>
        <w:tc>
          <w:tcPr>
            <w:tcW w:w="1886" w:type="dxa"/>
            <w:tcMar>
              <w:top w:w="28" w:type="dxa"/>
              <w:left w:w="28" w:type="dxa"/>
              <w:bottom w:w="28" w:type="dxa"/>
              <w:right w:w="28" w:type="dxa"/>
            </w:tcMar>
          </w:tcPr>
          <w:p w:rsidR="009547DB" w:rsidRDefault="007178DD">
            <w:pPr>
              <w:pStyle w:val="Table"/>
              <w:keepLines w:val="0"/>
            </w:pPr>
            <w:r>
              <w:t>T or F</w:t>
            </w:r>
          </w:p>
        </w:tc>
        <w:tc>
          <w:tcPr>
            <w:tcW w:w="2356" w:type="dxa"/>
            <w:gridSpan w:val="2"/>
            <w:tcMar>
              <w:top w:w="28" w:type="dxa"/>
              <w:left w:w="28" w:type="dxa"/>
              <w:bottom w:w="28" w:type="dxa"/>
              <w:right w:w="28" w:type="dxa"/>
            </w:tcMar>
          </w:tcPr>
          <w:p w:rsidR="009547DB" w:rsidRDefault="007178DD">
            <w:pPr>
              <w:pStyle w:val="Table"/>
              <w:keepLines w:val="0"/>
            </w:pPr>
            <w:r>
              <w:t>‘T’ if System Action relates to a BOA accepted for a SBR Provider.</w:t>
            </w:r>
          </w:p>
          <w:p w:rsidR="009547DB" w:rsidRDefault="007178DD">
            <w:pPr>
              <w:pStyle w:val="Table"/>
              <w:keepLines w:val="0"/>
            </w:pPr>
            <w:r>
              <w:t>This field will be null for pre-P305 dates</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Repriced Indicator</w:t>
            </w:r>
          </w:p>
        </w:tc>
        <w:tc>
          <w:tcPr>
            <w:tcW w:w="1140" w:type="dxa"/>
            <w:tcMar>
              <w:top w:w="28" w:type="dxa"/>
              <w:left w:w="28" w:type="dxa"/>
              <w:bottom w:w="28" w:type="dxa"/>
              <w:right w:w="28" w:type="dxa"/>
            </w:tcMar>
          </w:tcPr>
          <w:p w:rsidR="009547DB" w:rsidRDefault="007178DD">
            <w:pPr>
              <w:pStyle w:val="Table"/>
              <w:keepLines w:val="0"/>
            </w:pPr>
            <w:r>
              <w:t>Boolean</w:t>
            </w:r>
          </w:p>
        </w:tc>
        <w:tc>
          <w:tcPr>
            <w:tcW w:w="1886" w:type="dxa"/>
            <w:tcMar>
              <w:top w:w="28" w:type="dxa"/>
              <w:left w:w="28" w:type="dxa"/>
              <w:bottom w:w="28" w:type="dxa"/>
              <w:right w:w="28" w:type="dxa"/>
            </w:tcMar>
          </w:tcPr>
          <w:p w:rsidR="009547DB" w:rsidRDefault="007178DD">
            <w:pPr>
              <w:pStyle w:val="Table"/>
              <w:keepLines w:val="0"/>
            </w:pPr>
            <w:r>
              <w:t>T or F</w:t>
            </w:r>
          </w:p>
        </w:tc>
        <w:tc>
          <w:tcPr>
            <w:tcW w:w="2356" w:type="dxa"/>
            <w:gridSpan w:val="2"/>
            <w:tcMar>
              <w:top w:w="28" w:type="dxa"/>
              <w:left w:w="28" w:type="dxa"/>
              <w:bottom w:w="28" w:type="dxa"/>
              <w:right w:w="28" w:type="dxa"/>
            </w:tcMar>
          </w:tcPr>
          <w:p w:rsidR="009547DB" w:rsidRDefault="007178DD">
            <w:pPr>
              <w:pStyle w:val="Table"/>
              <w:keepLines w:val="0"/>
            </w:pPr>
            <w:r>
              <w:t>‘T’ if repriced item</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Bid-Offer Original Price</w:t>
            </w:r>
          </w:p>
        </w:tc>
        <w:tc>
          <w:tcPr>
            <w:tcW w:w="1140" w:type="dxa"/>
            <w:tcMar>
              <w:top w:w="28" w:type="dxa"/>
              <w:left w:w="28" w:type="dxa"/>
              <w:bottom w:w="28" w:type="dxa"/>
              <w:right w:w="28" w:type="dxa"/>
            </w:tcMar>
          </w:tcPr>
          <w:p w:rsidR="009547DB" w:rsidRDefault="007178DD">
            <w:pPr>
              <w:pStyle w:val="Table"/>
              <w:keepLines w:val="0"/>
            </w:pPr>
            <w:r>
              <w:t>Number</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Reserve Scarcity Price</w:t>
            </w:r>
          </w:p>
        </w:tc>
        <w:tc>
          <w:tcPr>
            <w:tcW w:w="1140" w:type="dxa"/>
            <w:tcMar>
              <w:top w:w="28" w:type="dxa"/>
              <w:left w:w="28" w:type="dxa"/>
              <w:bottom w:w="28" w:type="dxa"/>
              <w:right w:w="28" w:type="dxa"/>
            </w:tcMar>
          </w:tcPr>
          <w:p w:rsidR="009547DB" w:rsidRDefault="007178DD">
            <w:pPr>
              <w:pStyle w:val="Table"/>
              <w:keepLines w:val="0"/>
            </w:pPr>
            <w:r>
              <w:t>Number</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p w:rsidR="009547DB" w:rsidRDefault="007178DD">
            <w:pPr>
              <w:pStyle w:val="Table"/>
              <w:keepLines w:val="0"/>
            </w:pPr>
            <w:r>
              <w:t>This will be null because STOR not accepted as a Bid</w:t>
            </w:r>
          </w:p>
          <w:p w:rsidR="009547DB" w:rsidRDefault="007178DD">
            <w:pPr>
              <w:pStyle w:val="Table"/>
              <w:keepLines w:val="0"/>
            </w:pPr>
            <w:r>
              <w:t>This field will be null for pre-P305 dates</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Stack Item Original Price</w:t>
            </w:r>
          </w:p>
        </w:tc>
        <w:tc>
          <w:tcPr>
            <w:tcW w:w="1140" w:type="dxa"/>
            <w:tcMar>
              <w:top w:w="28" w:type="dxa"/>
              <w:left w:w="28" w:type="dxa"/>
              <w:bottom w:w="28" w:type="dxa"/>
              <w:right w:w="28" w:type="dxa"/>
            </w:tcMar>
          </w:tcPr>
          <w:p w:rsidR="009547DB" w:rsidRDefault="007178DD">
            <w:pPr>
              <w:pStyle w:val="Table"/>
              <w:keepLines w:val="0"/>
            </w:pPr>
            <w:r>
              <w:t>number</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Stack Item Volume</w:t>
            </w:r>
          </w:p>
        </w:tc>
        <w:tc>
          <w:tcPr>
            <w:tcW w:w="1140" w:type="dxa"/>
            <w:tcMar>
              <w:top w:w="28" w:type="dxa"/>
              <w:left w:w="28" w:type="dxa"/>
              <w:bottom w:w="28" w:type="dxa"/>
              <w:right w:w="28" w:type="dxa"/>
            </w:tcMar>
          </w:tcPr>
          <w:p w:rsidR="009547DB" w:rsidRDefault="007178DD">
            <w:pPr>
              <w:pStyle w:val="Table"/>
              <w:keepLines w:val="0"/>
            </w:pPr>
            <w:r>
              <w:t>number</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DMAT Adjusted Volume</w:t>
            </w:r>
          </w:p>
        </w:tc>
        <w:tc>
          <w:tcPr>
            <w:tcW w:w="1140" w:type="dxa"/>
            <w:tcMar>
              <w:top w:w="28" w:type="dxa"/>
              <w:left w:w="28" w:type="dxa"/>
              <w:bottom w:w="28" w:type="dxa"/>
              <w:right w:w="28" w:type="dxa"/>
            </w:tcMar>
          </w:tcPr>
          <w:p w:rsidR="009547DB" w:rsidRDefault="007178DD">
            <w:pPr>
              <w:pStyle w:val="Table"/>
              <w:keepLines w:val="0"/>
            </w:pPr>
            <w:r>
              <w:t>number</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Arbitrage Adjusted Volume</w:t>
            </w:r>
          </w:p>
        </w:tc>
        <w:tc>
          <w:tcPr>
            <w:tcW w:w="1140" w:type="dxa"/>
            <w:tcMar>
              <w:top w:w="28" w:type="dxa"/>
              <w:left w:w="28" w:type="dxa"/>
              <w:bottom w:w="28" w:type="dxa"/>
              <w:right w:w="28" w:type="dxa"/>
            </w:tcMar>
          </w:tcPr>
          <w:p w:rsidR="009547DB" w:rsidRDefault="007178DD">
            <w:pPr>
              <w:pStyle w:val="Table"/>
              <w:keepLines w:val="0"/>
            </w:pPr>
            <w:r>
              <w:t>number</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NIV Adjusted Volume</w:t>
            </w:r>
          </w:p>
        </w:tc>
        <w:tc>
          <w:tcPr>
            <w:tcW w:w="1140" w:type="dxa"/>
            <w:tcMar>
              <w:top w:w="28" w:type="dxa"/>
              <w:left w:w="28" w:type="dxa"/>
              <w:bottom w:w="28" w:type="dxa"/>
              <w:right w:w="28" w:type="dxa"/>
            </w:tcMar>
          </w:tcPr>
          <w:p w:rsidR="009547DB" w:rsidRDefault="007178DD">
            <w:pPr>
              <w:pStyle w:val="Table"/>
              <w:keepLines w:val="0"/>
            </w:pPr>
            <w:r>
              <w:t>number</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PAR Adjusted Volume</w:t>
            </w:r>
          </w:p>
        </w:tc>
        <w:tc>
          <w:tcPr>
            <w:tcW w:w="1140" w:type="dxa"/>
            <w:tcMar>
              <w:top w:w="28" w:type="dxa"/>
              <w:left w:w="28" w:type="dxa"/>
              <w:bottom w:w="28" w:type="dxa"/>
              <w:right w:w="28" w:type="dxa"/>
            </w:tcMar>
          </w:tcPr>
          <w:p w:rsidR="009547DB" w:rsidRDefault="007178DD">
            <w:pPr>
              <w:pStyle w:val="Table"/>
              <w:keepLines w:val="0"/>
            </w:pPr>
            <w:r>
              <w:t>number</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tc>
      </w:tr>
      <w:tr w:rsidR="009547DB">
        <w:tblPrEx>
          <w:tblCellMar>
            <w:left w:w="108" w:type="dxa"/>
            <w:right w:w="108" w:type="dxa"/>
          </w:tblCellMar>
        </w:tblPrEx>
        <w:trPr>
          <w:gridAfter w:val="1"/>
          <w:wAfter w:w="106" w:type="dxa"/>
          <w:cantSplit/>
        </w:trPr>
        <w:tc>
          <w:tcPr>
            <w:tcW w:w="2006" w:type="dxa"/>
            <w:gridSpan w:val="2"/>
            <w:tcMar>
              <w:top w:w="28" w:type="dxa"/>
              <w:left w:w="28" w:type="dxa"/>
              <w:bottom w:w="28" w:type="dxa"/>
              <w:right w:w="28" w:type="dxa"/>
            </w:tcMar>
          </w:tcPr>
          <w:p w:rsidR="009547DB" w:rsidRDefault="007178DD">
            <w:pPr>
              <w:pStyle w:val="Table"/>
              <w:keepLines w:val="0"/>
              <w:rPr>
                <w:b/>
              </w:rPr>
            </w:pPr>
            <w:r>
              <w:rPr>
                <w:b/>
              </w:rPr>
              <w:t>Stack Item Final  Price</w:t>
            </w:r>
          </w:p>
        </w:tc>
        <w:tc>
          <w:tcPr>
            <w:tcW w:w="1140" w:type="dxa"/>
            <w:tcMar>
              <w:top w:w="28" w:type="dxa"/>
              <w:left w:w="28" w:type="dxa"/>
              <w:bottom w:w="28" w:type="dxa"/>
              <w:right w:w="28" w:type="dxa"/>
            </w:tcMar>
          </w:tcPr>
          <w:p w:rsidR="009547DB" w:rsidRDefault="007178DD">
            <w:pPr>
              <w:pStyle w:val="Table"/>
              <w:keepLines w:val="0"/>
            </w:pPr>
            <w:r>
              <w:t>number</w:t>
            </w:r>
          </w:p>
        </w:tc>
        <w:tc>
          <w:tcPr>
            <w:tcW w:w="1886" w:type="dxa"/>
            <w:tcMar>
              <w:top w:w="28" w:type="dxa"/>
              <w:left w:w="28" w:type="dxa"/>
              <w:bottom w:w="28" w:type="dxa"/>
              <w:right w:w="28" w:type="dxa"/>
            </w:tcMar>
          </w:tcPr>
          <w:p w:rsidR="009547DB" w:rsidRDefault="009547DB">
            <w:pPr>
              <w:pStyle w:val="Table"/>
              <w:keepLines w:val="0"/>
            </w:pPr>
          </w:p>
        </w:tc>
        <w:tc>
          <w:tcPr>
            <w:tcW w:w="2250" w:type="dxa"/>
            <w:tcMar>
              <w:top w:w="28" w:type="dxa"/>
              <w:left w:w="28" w:type="dxa"/>
              <w:bottom w:w="28" w:type="dxa"/>
              <w:right w:w="28" w:type="dxa"/>
            </w:tcMar>
          </w:tcPr>
          <w:p w:rsidR="009547DB" w:rsidRDefault="007178DD">
            <w:pPr>
              <w:pStyle w:val="Table"/>
              <w:keepLines w:val="0"/>
            </w:pPr>
            <w:r>
              <w:t>£/MWh</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Transmission Loss Multiplier</w:t>
            </w:r>
          </w:p>
        </w:tc>
        <w:tc>
          <w:tcPr>
            <w:tcW w:w="1140" w:type="dxa"/>
            <w:tcMar>
              <w:top w:w="28" w:type="dxa"/>
              <w:left w:w="28" w:type="dxa"/>
              <w:bottom w:w="28" w:type="dxa"/>
              <w:right w:w="28" w:type="dxa"/>
            </w:tcMar>
          </w:tcPr>
          <w:p w:rsidR="009547DB" w:rsidRDefault="007178DD">
            <w:pPr>
              <w:pStyle w:val="Table"/>
              <w:keepLines w:val="0"/>
            </w:pPr>
            <w:r>
              <w:t>number</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9547DB">
            <w:pPr>
              <w:pStyle w:val="Table"/>
              <w:keepLines w:val="0"/>
            </w:pP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TLM Adjusted Volume</w:t>
            </w:r>
          </w:p>
        </w:tc>
        <w:tc>
          <w:tcPr>
            <w:tcW w:w="1140" w:type="dxa"/>
            <w:tcMar>
              <w:top w:w="28" w:type="dxa"/>
              <w:left w:w="28" w:type="dxa"/>
              <w:bottom w:w="28" w:type="dxa"/>
              <w:right w:w="28" w:type="dxa"/>
            </w:tcMar>
          </w:tcPr>
          <w:p w:rsidR="009547DB" w:rsidRDefault="007178DD">
            <w:pPr>
              <w:pStyle w:val="Table"/>
              <w:keepLines w:val="0"/>
            </w:pPr>
            <w:r>
              <w:t>number</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TLM Adjusted Cost</w:t>
            </w:r>
          </w:p>
        </w:tc>
        <w:tc>
          <w:tcPr>
            <w:tcW w:w="1140" w:type="dxa"/>
            <w:tcMar>
              <w:top w:w="28" w:type="dxa"/>
              <w:left w:w="28" w:type="dxa"/>
              <w:bottom w:w="28" w:type="dxa"/>
              <w:right w:w="28" w:type="dxa"/>
            </w:tcMar>
          </w:tcPr>
          <w:p w:rsidR="009547DB" w:rsidRDefault="007178DD">
            <w:pPr>
              <w:pStyle w:val="Table"/>
              <w:keepLines w:val="0"/>
            </w:pPr>
            <w:r>
              <w:t>number</w:t>
            </w:r>
          </w:p>
        </w:tc>
        <w:tc>
          <w:tcPr>
            <w:tcW w:w="1886"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w:t>
            </w:r>
          </w:p>
        </w:tc>
      </w:tr>
    </w:tbl>
    <w:p w:rsidR="009547DB" w:rsidRDefault="009547DB">
      <w:pPr>
        <w:pStyle w:val="NormalClose"/>
        <w:spacing w:before="120" w:after="120"/>
        <w:ind w:left="1138"/>
      </w:pPr>
    </w:p>
    <w:p w:rsidR="009547DB" w:rsidRDefault="007178DD">
      <w:pPr>
        <w:pStyle w:val="Heading4"/>
      </w:pPr>
      <w:r>
        <w:t>Body Record Indicative System Price Offer Stack Data</w:t>
      </w:r>
    </w:p>
    <w:tbl>
      <w:tblPr>
        <w:tblW w:w="7388" w:type="dxa"/>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
        <w:gridCol w:w="2000"/>
        <w:gridCol w:w="932"/>
        <w:gridCol w:w="2094"/>
        <w:gridCol w:w="2250"/>
        <w:gridCol w:w="106"/>
      </w:tblGrid>
      <w:tr w:rsidR="009547DB">
        <w:trPr>
          <w:gridBefore w:val="1"/>
          <w:wBefore w:w="6" w:type="dxa"/>
          <w:cantSplit/>
          <w:tblHeader/>
        </w:trPr>
        <w:tc>
          <w:tcPr>
            <w:tcW w:w="2000" w:type="dxa"/>
            <w:tcMar>
              <w:top w:w="28" w:type="dxa"/>
              <w:left w:w="28" w:type="dxa"/>
              <w:bottom w:w="28" w:type="dxa"/>
              <w:right w:w="28" w:type="dxa"/>
            </w:tcMar>
          </w:tcPr>
          <w:p w:rsidR="009547DB" w:rsidRDefault="007178DD">
            <w:pPr>
              <w:pStyle w:val="Table"/>
              <w:keepLines w:val="0"/>
              <w:rPr>
                <w:b/>
              </w:rPr>
            </w:pPr>
            <w:r>
              <w:rPr>
                <w:b/>
              </w:rPr>
              <w:t>Field</w:t>
            </w:r>
          </w:p>
        </w:tc>
        <w:tc>
          <w:tcPr>
            <w:tcW w:w="932" w:type="dxa"/>
            <w:tcMar>
              <w:top w:w="28" w:type="dxa"/>
              <w:left w:w="28" w:type="dxa"/>
              <w:bottom w:w="28" w:type="dxa"/>
              <w:right w:w="28" w:type="dxa"/>
            </w:tcMar>
          </w:tcPr>
          <w:p w:rsidR="009547DB" w:rsidRDefault="007178DD">
            <w:pPr>
              <w:pStyle w:val="Table"/>
              <w:keepLines w:val="0"/>
              <w:rPr>
                <w:b/>
              </w:rPr>
            </w:pPr>
            <w:r>
              <w:rPr>
                <w:b/>
              </w:rPr>
              <w:t>Type</w:t>
            </w:r>
          </w:p>
        </w:tc>
        <w:tc>
          <w:tcPr>
            <w:tcW w:w="2094" w:type="dxa"/>
            <w:tcMar>
              <w:top w:w="28" w:type="dxa"/>
              <w:left w:w="28" w:type="dxa"/>
              <w:bottom w:w="28" w:type="dxa"/>
              <w:right w:w="28" w:type="dxa"/>
            </w:tcMar>
          </w:tcPr>
          <w:p w:rsidR="009547DB" w:rsidRDefault="007178DD">
            <w:pPr>
              <w:pStyle w:val="Table"/>
              <w:keepLines w:val="0"/>
              <w:rPr>
                <w:b/>
              </w:rPr>
            </w:pPr>
            <w:r>
              <w:rPr>
                <w:b/>
              </w:rPr>
              <w:t>Format</w:t>
            </w:r>
          </w:p>
        </w:tc>
        <w:tc>
          <w:tcPr>
            <w:tcW w:w="2356" w:type="dxa"/>
            <w:gridSpan w:val="2"/>
            <w:tcMar>
              <w:top w:w="28" w:type="dxa"/>
              <w:left w:w="28" w:type="dxa"/>
              <w:bottom w:w="28" w:type="dxa"/>
              <w:right w:w="28" w:type="dxa"/>
            </w:tcMar>
          </w:tcPr>
          <w:p w:rsidR="009547DB" w:rsidRDefault="007178DD">
            <w:pPr>
              <w:pStyle w:val="Table"/>
              <w:keepLines w:val="0"/>
              <w:rPr>
                <w:b/>
              </w:rPr>
            </w:pPr>
            <w:r>
              <w:rPr>
                <w:b/>
              </w:rPr>
              <w:t>Comments</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Record Type</w:t>
            </w:r>
          </w:p>
        </w:tc>
        <w:tc>
          <w:tcPr>
            <w:tcW w:w="932" w:type="dxa"/>
            <w:tcMar>
              <w:top w:w="28" w:type="dxa"/>
              <w:left w:w="28" w:type="dxa"/>
              <w:bottom w:w="28" w:type="dxa"/>
              <w:right w:w="28" w:type="dxa"/>
            </w:tcMar>
          </w:tcPr>
          <w:p w:rsidR="009547DB" w:rsidRDefault="007178DD">
            <w:pPr>
              <w:pStyle w:val="Table"/>
              <w:keepLines w:val="0"/>
            </w:pPr>
            <w:r>
              <w:t>string</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Fixed String “OFFER”</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Settlement Date</w:t>
            </w:r>
          </w:p>
        </w:tc>
        <w:tc>
          <w:tcPr>
            <w:tcW w:w="932" w:type="dxa"/>
            <w:tcMar>
              <w:top w:w="28" w:type="dxa"/>
              <w:left w:w="28" w:type="dxa"/>
              <w:bottom w:w="28" w:type="dxa"/>
              <w:right w:w="28" w:type="dxa"/>
            </w:tcMar>
          </w:tcPr>
          <w:p w:rsidR="009547DB" w:rsidRDefault="007178DD">
            <w:pPr>
              <w:pStyle w:val="Table"/>
              <w:keepLines w:val="0"/>
            </w:pPr>
            <w:r>
              <w:t>date</w:t>
            </w:r>
          </w:p>
        </w:tc>
        <w:tc>
          <w:tcPr>
            <w:tcW w:w="2094" w:type="dxa"/>
            <w:tcMar>
              <w:top w:w="28" w:type="dxa"/>
              <w:left w:w="28" w:type="dxa"/>
              <w:bottom w:w="28" w:type="dxa"/>
              <w:right w:w="28" w:type="dxa"/>
            </w:tcMar>
          </w:tcPr>
          <w:p w:rsidR="009547DB" w:rsidRDefault="007178DD">
            <w:pPr>
              <w:pStyle w:val="Table"/>
              <w:keepLines w:val="0"/>
            </w:pPr>
            <w:proofErr w:type="spellStart"/>
            <w:r>
              <w:t>yyyymmdd</w:t>
            </w:r>
            <w:proofErr w:type="spellEnd"/>
          </w:p>
        </w:tc>
        <w:tc>
          <w:tcPr>
            <w:tcW w:w="2356" w:type="dxa"/>
            <w:gridSpan w:val="2"/>
            <w:tcMar>
              <w:top w:w="28" w:type="dxa"/>
              <w:left w:w="28" w:type="dxa"/>
              <w:bottom w:w="28" w:type="dxa"/>
              <w:right w:w="28" w:type="dxa"/>
            </w:tcMar>
          </w:tcPr>
          <w:p w:rsidR="009547DB" w:rsidRDefault="007178DD">
            <w:pPr>
              <w:pStyle w:val="Table"/>
              <w:keepLines w:val="0"/>
            </w:pPr>
            <w:r>
              <w:t>Group ordered by this field first, incrementing.</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Settlement Period</w:t>
            </w:r>
          </w:p>
        </w:tc>
        <w:tc>
          <w:tcPr>
            <w:tcW w:w="932" w:type="dxa"/>
            <w:tcMar>
              <w:top w:w="28" w:type="dxa"/>
              <w:left w:w="28" w:type="dxa"/>
              <w:bottom w:w="28" w:type="dxa"/>
              <w:right w:w="28" w:type="dxa"/>
            </w:tcMar>
          </w:tcPr>
          <w:p w:rsidR="009547DB" w:rsidRDefault="007178DD">
            <w:pPr>
              <w:pStyle w:val="Table"/>
              <w:keepLines w:val="0"/>
            </w:pPr>
            <w:r>
              <w:t>number</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Group ordered by this field second, incrementing.</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Sequence Number</w:t>
            </w:r>
          </w:p>
        </w:tc>
        <w:tc>
          <w:tcPr>
            <w:tcW w:w="932" w:type="dxa"/>
            <w:tcMar>
              <w:top w:w="28" w:type="dxa"/>
              <w:left w:w="28" w:type="dxa"/>
              <w:bottom w:w="28" w:type="dxa"/>
              <w:right w:w="28" w:type="dxa"/>
            </w:tcMar>
          </w:tcPr>
          <w:p w:rsidR="009547DB" w:rsidRDefault="007178DD">
            <w:pPr>
              <w:pStyle w:val="Table"/>
              <w:keepLines w:val="0"/>
            </w:pPr>
            <w:r>
              <w:t>number</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Group ordered by this field third, incrementing.</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Component Identifier</w:t>
            </w:r>
          </w:p>
        </w:tc>
        <w:tc>
          <w:tcPr>
            <w:tcW w:w="932" w:type="dxa"/>
            <w:tcMar>
              <w:top w:w="28" w:type="dxa"/>
              <w:left w:w="28" w:type="dxa"/>
              <w:bottom w:w="28" w:type="dxa"/>
              <w:right w:w="28" w:type="dxa"/>
            </w:tcMar>
          </w:tcPr>
          <w:p w:rsidR="009547DB" w:rsidRDefault="007178DD">
            <w:pPr>
              <w:pStyle w:val="Table"/>
              <w:keepLines w:val="0"/>
            </w:pPr>
            <w:r>
              <w:t>string</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Acceptance BM Unit ID or BSAD SO allocated ID</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Acceptance Number</w:t>
            </w:r>
          </w:p>
        </w:tc>
        <w:tc>
          <w:tcPr>
            <w:tcW w:w="932" w:type="dxa"/>
            <w:tcMar>
              <w:top w:w="28" w:type="dxa"/>
              <w:left w:w="28" w:type="dxa"/>
              <w:bottom w:w="28" w:type="dxa"/>
              <w:right w:w="28" w:type="dxa"/>
            </w:tcMar>
          </w:tcPr>
          <w:p w:rsidR="009547DB" w:rsidRDefault="007178DD">
            <w:pPr>
              <w:pStyle w:val="Table"/>
              <w:keepLines w:val="0"/>
            </w:pPr>
            <w:r>
              <w:t>number</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9547DB">
            <w:pPr>
              <w:pStyle w:val="Table"/>
              <w:keepLines w:val="0"/>
            </w:pP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Bid-Offer Pair Number</w:t>
            </w:r>
          </w:p>
        </w:tc>
        <w:tc>
          <w:tcPr>
            <w:tcW w:w="932" w:type="dxa"/>
            <w:tcMar>
              <w:top w:w="28" w:type="dxa"/>
              <w:left w:w="28" w:type="dxa"/>
              <w:bottom w:w="28" w:type="dxa"/>
              <w:right w:w="28" w:type="dxa"/>
            </w:tcMar>
          </w:tcPr>
          <w:p w:rsidR="009547DB" w:rsidRDefault="007178DD">
            <w:pPr>
              <w:pStyle w:val="Table"/>
              <w:keepLines w:val="0"/>
            </w:pPr>
            <w:r>
              <w:t>number</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9547DB">
            <w:pPr>
              <w:pStyle w:val="Table"/>
              <w:keepLines w:val="0"/>
            </w:pP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CADL Flag</w:t>
            </w:r>
          </w:p>
        </w:tc>
        <w:tc>
          <w:tcPr>
            <w:tcW w:w="932" w:type="dxa"/>
            <w:tcMar>
              <w:top w:w="28" w:type="dxa"/>
              <w:left w:w="28" w:type="dxa"/>
              <w:bottom w:w="28" w:type="dxa"/>
              <w:right w:w="28" w:type="dxa"/>
            </w:tcMar>
          </w:tcPr>
          <w:p w:rsidR="009547DB" w:rsidRDefault="007178DD">
            <w:pPr>
              <w:pStyle w:val="Table"/>
              <w:keepLines w:val="0"/>
            </w:pPr>
            <w:proofErr w:type="spellStart"/>
            <w:r>
              <w:t>boolean</w:t>
            </w:r>
            <w:proofErr w:type="spellEnd"/>
          </w:p>
        </w:tc>
        <w:tc>
          <w:tcPr>
            <w:tcW w:w="2094" w:type="dxa"/>
            <w:tcMar>
              <w:top w:w="28" w:type="dxa"/>
              <w:left w:w="28" w:type="dxa"/>
              <w:bottom w:w="28" w:type="dxa"/>
              <w:right w:w="28" w:type="dxa"/>
            </w:tcMar>
          </w:tcPr>
          <w:p w:rsidR="009547DB" w:rsidRDefault="007178DD">
            <w:pPr>
              <w:pStyle w:val="Table"/>
              <w:keepLines w:val="0"/>
            </w:pPr>
            <w:r>
              <w:t>T or F</w:t>
            </w:r>
          </w:p>
        </w:tc>
        <w:tc>
          <w:tcPr>
            <w:tcW w:w="2356" w:type="dxa"/>
            <w:gridSpan w:val="2"/>
            <w:tcMar>
              <w:top w:w="28" w:type="dxa"/>
              <w:left w:w="28" w:type="dxa"/>
              <w:bottom w:w="28" w:type="dxa"/>
              <w:right w:w="28" w:type="dxa"/>
            </w:tcMar>
          </w:tcPr>
          <w:p w:rsidR="009547DB" w:rsidRDefault="007178DD">
            <w:pPr>
              <w:pStyle w:val="Table"/>
              <w:keepLines w:val="0"/>
            </w:pPr>
            <w:r>
              <w:t>‘T’ if Short Duration Acceptance</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SO-Flag</w:t>
            </w:r>
          </w:p>
        </w:tc>
        <w:tc>
          <w:tcPr>
            <w:tcW w:w="932" w:type="dxa"/>
            <w:tcMar>
              <w:top w:w="28" w:type="dxa"/>
              <w:left w:w="28" w:type="dxa"/>
              <w:bottom w:w="28" w:type="dxa"/>
              <w:right w:w="28" w:type="dxa"/>
            </w:tcMar>
          </w:tcPr>
          <w:p w:rsidR="009547DB" w:rsidRDefault="007178DD">
            <w:pPr>
              <w:pStyle w:val="Table"/>
              <w:keepLines w:val="0"/>
            </w:pPr>
            <w:proofErr w:type="spellStart"/>
            <w:r>
              <w:t>boolean</w:t>
            </w:r>
            <w:proofErr w:type="spellEnd"/>
          </w:p>
        </w:tc>
        <w:tc>
          <w:tcPr>
            <w:tcW w:w="2094" w:type="dxa"/>
            <w:tcMar>
              <w:top w:w="28" w:type="dxa"/>
              <w:left w:w="28" w:type="dxa"/>
              <w:bottom w:w="28" w:type="dxa"/>
              <w:right w:w="28" w:type="dxa"/>
            </w:tcMar>
          </w:tcPr>
          <w:p w:rsidR="009547DB" w:rsidRDefault="007178DD">
            <w:pPr>
              <w:pStyle w:val="Table"/>
              <w:keepLines w:val="0"/>
            </w:pPr>
            <w:r>
              <w:t>T or F</w:t>
            </w:r>
          </w:p>
        </w:tc>
        <w:tc>
          <w:tcPr>
            <w:tcW w:w="2356" w:type="dxa"/>
            <w:gridSpan w:val="2"/>
            <w:tcMar>
              <w:top w:w="28" w:type="dxa"/>
              <w:left w:w="28" w:type="dxa"/>
              <w:bottom w:w="28" w:type="dxa"/>
              <w:right w:w="28" w:type="dxa"/>
            </w:tcMar>
          </w:tcPr>
          <w:p w:rsidR="009547DB" w:rsidRDefault="007178DD">
            <w:pPr>
              <w:pStyle w:val="Table"/>
              <w:keepLines w:val="0"/>
            </w:pPr>
            <w:r>
              <w:t>‘T’ if potentially impacted by transmission constraints.</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STOR Provider Flag</w:t>
            </w:r>
          </w:p>
        </w:tc>
        <w:tc>
          <w:tcPr>
            <w:tcW w:w="932" w:type="dxa"/>
            <w:tcMar>
              <w:top w:w="28" w:type="dxa"/>
              <w:left w:w="28" w:type="dxa"/>
              <w:bottom w:w="28" w:type="dxa"/>
              <w:right w:w="28" w:type="dxa"/>
            </w:tcMar>
          </w:tcPr>
          <w:p w:rsidR="009547DB" w:rsidRDefault="007178DD">
            <w:pPr>
              <w:pStyle w:val="Table"/>
              <w:keepLines w:val="0"/>
            </w:pPr>
            <w:proofErr w:type="spellStart"/>
            <w:r>
              <w:t>boolean</w:t>
            </w:r>
            <w:proofErr w:type="spellEnd"/>
          </w:p>
        </w:tc>
        <w:tc>
          <w:tcPr>
            <w:tcW w:w="2094" w:type="dxa"/>
            <w:tcMar>
              <w:top w:w="28" w:type="dxa"/>
              <w:left w:w="28" w:type="dxa"/>
              <w:bottom w:w="28" w:type="dxa"/>
              <w:right w:w="28" w:type="dxa"/>
            </w:tcMar>
          </w:tcPr>
          <w:p w:rsidR="009547DB" w:rsidRDefault="007178DD">
            <w:pPr>
              <w:pStyle w:val="Table"/>
              <w:keepLines w:val="0"/>
            </w:pPr>
            <w:r>
              <w:t>T or F</w:t>
            </w:r>
          </w:p>
        </w:tc>
        <w:tc>
          <w:tcPr>
            <w:tcW w:w="2356" w:type="dxa"/>
            <w:gridSpan w:val="2"/>
            <w:tcMar>
              <w:top w:w="28" w:type="dxa"/>
              <w:left w:w="28" w:type="dxa"/>
              <w:bottom w:w="28" w:type="dxa"/>
              <w:right w:w="28" w:type="dxa"/>
            </w:tcMar>
          </w:tcPr>
          <w:p w:rsidR="009547DB" w:rsidRDefault="007178DD">
            <w:pPr>
              <w:pStyle w:val="Table"/>
              <w:keepLines w:val="0"/>
            </w:pPr>
            <w:r>
              <w:t>‘T’ if System Action relates to a BOA accepted for a SBR Provider</w:t>
            </w:r>
          </w:p>
          <w:p w:rsidR="009547DB" w:rsidRDefault="007178DD">
            <w:pPr>
              <w:pStyle w:val="Table"/>
              <w:keepLines w:val="0"/>
            </w:pPr>
            <w:r>
              <w:t>This field will be null for pre-P305 dates</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Repriced Indicator</w:t>
            </w:r>
          </w:p>
        </w:tc>
        <w:tc>
          <w:tcPr>
            <w:tcW w:w="932" w:type="dxa"/>
            <w:tcMar>
              <w:top w:w="28" w:type="dxa"/>
              <w:left w:w="28" w:type="dxa"/>
              <w:bottom w:w="28" w:type="dxa"/>
              <w:right w:w="28" w:type="dxa"/>
            </w:tcMar>
          </w:tcPr>
          <w:p w:rsidR="009547DB" w:rsidRDefault="007178DD">
            <w:pPr>
              <w:pStyle w:val="Table"/>
              <w:keepLines w:val="0"/>
            </w:pPr>
            <w:proofErr w:type="spellStart"/>
            <w:r>
              <w:t>boolean</w:t>
            </w:r>
            <w:proofErr w:type="spellEnd"/>
          </w:p>
        </w:tc>
        <w:tc>
          <w:tcPr>
            <w:tcW w:w="2094" w:type="dxa"/>
            <w:tcMar>
              <w:top w:w="28" w:type="dxa"/>
              <w:left w:w="28" w:type="dxa"/>
              <w:bottom w:w="28" w:type="dxa"/>
              <w:right w:w="28" w:type="dxa"/>
            </w:tcMar>
          </w:tcPr>
          <w:p w:rsidR="009547DB" w:rsidRDefault="007178DD">
            <w:pPr>
              <w:pStyle w:val="Table"/>
              <w:keepLines w:val="0"/>
            </w:pPr>
            <w:r>
              <w:t>T or F</w:t>
            </w:r>
          </w:p>
        </w:tc>
        <w:tc>
          <w:tcPr>
            <w:tcW w:w="2356" w:type="dxa"/>
            <w:gridSpan w:val="2"/>
            <w:tcMar>
              <w:top w:w="28" w:type="dxa"/>
              <w:left w:w="28" w:type="dxa"/>
              <w:bottom w:w="28" w:type="dxa"/>
              <w:right w:w="28" w:type="dxa"/>
            </w:tcMar>
          </w:tcPr>
          <w:p w:rsidR="009547DB" w:rsidRDefault="007178DD">
            <w:pPr>
              <w:pStyle w:val="Table"/>
              <w:keepLines w:val="0"/>
            </w:pPr>
            <w:r>
              <w:t>‘T’ if repriced item</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Bid-Offer Original Price</w:t>
            </w:r>
          </w:p>
        </w:tc>
        <w:tc>
          <w:tcPr>
            <w:tcW w:w="932" w:type="dxa"/>
            <w:tcMar>
              <w:top w:w="28" w:type="dxa"/>
              <w:left w:w="28" w:type="dxa"/>
              <w:bottom w:w="28" w:type="dxa"/>
              <w:right w:w="28" w:type="dxa"/>
            </w:tcMar>
          </w:tcPr>
          <w:p w:rsidR="009547DB" w:rsidRDefault="007178DD">
            <w:pPr>
              <w:pStyle w:val="Table"/>
              <w:keepLines w:val="0"/>
            </w:pPr>
            <w:r>
              <w:t>number</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Reserve Scarcity Price</w:t>
            </w:r>
          </w:p>
        </w:tc>
        <w:tc>
          <w:tcPr>
            <w:tcW w:w="932" w:type="dxa"/>
            <w:tcMar>
              <w:top w:w="28" w:type="dxa"/>
              <w:left w:w="28" w:type="dxa"/>
              <w:bottom w:w="28" w:type="dxa"/>
              <w:right w:w="28" w:type="dxa"/>
            </w:tcMar>
          </w:tcPr>
          <w:p w:rsidR="009547DB" w:rsidRDefault="007178DD">
            <w:pPr>
              <w:pStyle w:val="Table"/>
              <w:keepLines w:val="0"/>
            </w:pPr>
            <w:r>
              <w:t>number</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p w:rsidR="009547DB" w:rsidRDefault="007178DD">
            <w:pPr>
              <w:pStyle w:val="Table"/>
              <w:keepLines w:val="0"/>
            </w:pPr>
            <w:r>
              <w:t>This field will be null for pre-P305 dates</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Stack Item Original Price</w:t>
            </w:r>
          </w:p>
        </w:tc>
        <w:tc>
          <w:tcPr>
            <w:tcW w:w="932" w:type="dxa"/>
            <w:tcMar>
              <w:top w:w="28" w:type="dxa"/>
              <w:left w:w="28" w:type="dxa"/>
              <w:bottom w:w="28" w:type="dxa"/>
              <w:right w:w="28" w:type="dxa"/>
            </w:tcMar>
          </w:tcPr>
          <w:p w:rsidR="009547DB" w:rsidRDefault="007178DD">
            <w:pPr>
              <w:pStyle w:val="Table"/>
              <w:keepLines w:val="0"/>
            </w:pPr>
            <w:r>
              <w:t>number</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Stack Item Volume</w:t>
            </w:r>
          </w:p>
        </w:tc>
        <w:tc>
          <w:tcPr>
            <w:tcW w:w="932" w:type="dxa"/>
            <w:tcMar>
              <w:top w:w="28" w:type="dxa"/>
              <w:left w:w="28" w:type="dxa"/>
              <w:bottom w:w="28" w:type="dxa"/>
              <w:right w:w="28" w:type="dxa"/>
            </w:tcMar>
          </w:tcPr>
          <w:p w:rsidR="009547DB" w:rsidRDefault="007178DD">
            <w:pPr>
              <w:pStyle w:val="Table"/>
              <w:keepLines w:val="0"/>
            </w:pPr>
            <w:r>
              <w:t>number</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DMAT Adjusted Volume</w:t>
            </w:r>
          </w:p>
        </w:tc>
        <w:tc>
          <w:tcPr>
            <w:tcW w:w="932" w:type="dxa"/>
            <w:tcMar>
              <w:top w:w="28" w:type="dxa"/>
              <w:left w:w="28" w:type="dxa"/>
              <w:bottom w:w="28" w:type="dxa"/>
              <w:right w:w="28" w:type="dxa"/>
            </w:tcMar>
          </w:tcPr>
          <w:p w:rsidR="009547DB" w:rsidRDefault="007178DD">
            <w:pPr>
              <w:pStyle w:val="Table"/>
              <w:keepLines w:val="0"/>
            </w:pPr>
            <w:r>
              <w:t>number</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Arbitrage Adjusted Volume</w:t>
            </w:r>
          </w:p>
        </w:tc>
        <w:tc>
          <w:tcPr>
            <w:tcW w:w="932" w:type="dxa"/>
            <w:tcMar>
              <w:top w:w="28" w:type="dxa"/>
              <w:left w:w="28" w:type="dxa"/>
              <w:bottom w:w="28" w:type="dxa"/>
              <w:right w:w="28" w:type="dxa"/>
            </w:tcMar>
          </w:tcPr>
          <w:p w:rsidR="009547DB" w:rsidRDefault="007178DD">
            <w:pPr>
              <w:pStyle w:val="Table"/>
              <w:keepLines w:val="0"/>
            </w:pPr>
            <w:r>
              <w:t>number</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NIV Adjusted Volume</w:t>
            </w:r>
          </w:p>
        </w:tc>
        <w:tc>
          <w:tcPr>
            <w:tcW w:w="932" w:type="dxa"/>
            <w:tcMar>
              <w:top w:w="28" w:type="dxa"/>
              <w:left w:w="28" w:type="dxa"/>
              <w:bottom w:w="28" w:type="dxa"/>
              <w:right w:w="28" w:type="dxa"/>
            </w:tcMar>
          </w:tcPr>
          <w:p w:rsidR="009547DB" w:rsidRDefault="007178DD">
            <w:pPr>
              <w:pStyle w:val="Table"/>
              <w:keepLines w:val="0"/>
            </w:pPr>
            <w:r>
              <w:t>number</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PAR Adjusted Volume</w:t>
            </w:r>
          </w:p>
        </w:tc>
        <w:tc>
          <w:tcPr>
            <w:tcW w:w="932" w:type="dxa"/>
            <w:tcMar>
              <w:top w:w="28" w:type="dxa"/>
              <w:left w:w="28" w:type="dxa"/>
              <w:bottom w:w="28" w:type="dxa"/>
              <w:right w:w="28" w:type="dxa"/>
            </w:tcMar>
          </w:tcPr>
          <w:p w:rsidR="009547DB" w:rsidRDefault="007178DD">
            <w:pPr>
              <w:pStyle w:val="Table"/>
              <w:keepLines w:val="0"/>
            </w:pPr>
            <w:r>
              <w:t>number</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tc>
      </w:tr>
      <w:tr w:rsidR="009547DB">
        <w:tblPrEx>
          <w:tblCellMar>
            <w:left w:w="108" w:type="dxa"/>
            <w:right w:w="108" w:type="dxa"/>
          </w:tblCellMar>
        </w:tblPrEx>
        <w:trPr>
          <w:gridAfter w:val="1"/>
          <w:wAfter w:w="106" w:type="dxa"/>
          <w:cantSplit/>
        </w:trPr>
        <w:tc>
          <w:tcPr>
            <w:tcW w:w="2006" w:type="dxa"/>
            <w:gridSpan w:val="2"/>
            <w:tcMar>
              <w:top w:w="28" w:type="dxa"/>
              <w:left w:w="28" w:type="dxa"/>
              <w:bottom w:w="28" w:type="dxa"/>
              <w:right w:w="28" w:type="dxa"/>
            </w:tcMar>
          </w:tcPr>
          <w:p w:rsidR="009547DB" w:rsidRDefault="007178DD">
            <w:pPr>
              <w:pStyle w:val="Table"/>
              <w:keepLines w:val="0"/>
              <w:rPr>
                <w:b/>
              </w:rPr>
            </w:pPr>
            <w:r>
              <w:rPr>
                <w:b/>
              </w:rPr>
              <w:t>Stack Item Final Price</w:t>
            </w:r>
          </w:p>
        </w:tc>
        <w:tc>
          <w:tcPr>
            <w:tcW w:w="932" w:type="dxa"/>
            <w:tcMar>
              <w:top w:w="28" w:type="dxa"/>
              <w:left w:w="28" w:type="dxa"/>
              <w:bottom w:w="28" w:type="dxa"/>
              <w:right w:w="28" w:type="dxa"/>
            </w:tcMar>
          </w:tcPr>
          <w:p w:rsidR="009547DB" w:rsidRDefault="007178DD">
            <w:pPr>
              <w:pStyle w:val="Table"/>
              <w:keepLines w:val="0"/>
            </w:pPr>
            <w:r>
              <w:t>number</w:t>
            </w:r>
          </w:p>
        </w:tc>
        <w:tc>
          <w:tcPr>
            <w:tcW w:w="2094" w:type="dxa"/>
            <w:tcMar>
              <w:top w:w="28" w:type="dxa"/>
              <w:left w:w="28" w:type="dxa"/>
              <w:bottom w:w="28" w:type="dxa"/>
              <w:right w:w="28" w:type="dxa"/>
            </w:tcMar>
          </w:tcPr>
          <w:p w:rsidR="009547DB" w:rsidRDefault="009547DB">
            <w:pPr>
              <w:pStyle w:val="Table"/>
              <w:keepLines w:val="0"/>
            </w:pPr>
          </w:p>
        </w:tc>
        <w:tc>
          <w:tcPr>
            <w:tcW w:w="2250" w:type="dxa"/>
            <w:tcMar>
              <w:top w:w="28" w:type="dxa"/>
              <w:left w:w="28" w:type="dxa"/>
              <w:bottom w:w="28" w:type="dxa"/>
              <w:right w:w="28" w:type="dxa"/>
            </w:tcMar>
          </w:tcPr>
          <w:p w:rsidR="009547DB" w:rsidRDefault="007178DD">
            <w:pPr>
              <w:pStyle w:val="Table"/>
              <w:keepLines w:val="0"/>
            </w:pPr>
            <w:r>
              <w:t>£/MWh</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Transmission Loss Multiplier</w:t>
            </w:r>
          </w:p>
        </w:tc>
        <w:tc>
          <w:tcPr>
            <w:tcW w:w="932" w:type="dxa"/>
            <w:tcMar>
              <w:top w:w="28" w:type="dxa"/>
              <w:left w:w="28" w:type="dxa"/>
              <w:bottom w:w="28" w:type="dxa"/>
              <w:right w:w="28" w:type="dxa"/>
            </w:tcMar>
          </w:tcPr>
          <w:p w:rsidR="009547DB" w:rsidRDefault="007178DD">
            <w:pPr>
              <w:pStyle w:val="Table"/>
              <w:keepLines w:val="0"/>
            </w:pPr>
            <w:r>
              <w:t>number</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9547DB">
            <w:pPr>
              <w:pStyle w:val="Table"/>
              <w:keepLines w:val="0"/>
            </w:pP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TLM Adjusted Volume</w:t>
            </w:r>
          </w:p>
        </w:tc>
        <w:tc>
          <w:tcPr>
            <w:tcW w:w="932" w:type="dxa"/>
            <w:tcMar>
              <w:top w:w="28" w:type="dxa"/>
              <w:left w:w="28" w:type="dxa"/>
              <w:bottom w:w="28" w:type="dxa"/>
              <w:right w:w="28" w:type="dxa"/>
            </w:tcMar>
          </w:tcPr>
          <w:p w:rsidR="009547DB" w:rsidRDefault="007178DD">
            <w:pPr>
              <w:pStyle w:val="Table"/>
              <w:keepLines w:val="0"/>
            </w:pPr>
            <w:r>
              <w:t>number</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MWh</w:t>
            </w:r>
          </w:p>
        </w:tc>
      </w:tr>
      <w:tr w:rsidR="009547DB">
        <w:trPr>
          <w:gridBefore w:val="1"/>
          <w:wBefore w:w="6" w:type="dxa"/>
          <w:cantSplit/>
        </w:trPr>
        <w:tc>
          <w:tcPr>
            <w:tcW w:w="2000" w:type="dxa"/>
            <w:tcMar>
              <w:top w:w="28" w:type="dxa"/>
              <w:left w:w="28" w:type="dxa"/>
              <w:bottom w:w="28" w:type="dxa"/>
              <w:right w:w="28" w:type="dxa"/>
            </w:tcMar>
          </w:tcPr>
          <w:p w:rsidR="009547DB" w:rsidRDefault="007178DD">
            <w:pPr>
              <w:pStyle w:val="Table"/>
              <w:keepLines w:val="0"/>
              <w:rPr>
                <w:b/>
              </w:rPr>
            </w:pPr>
            <w:r>
              <w:rPr>
                <w:b/>
              </w:rPr>
              <w:t>TLM Adjusted Cost</w:t>
            </w:r>
          </w:p>
        </w:tc>
        <w:tc>
          <w:tcPr>
            <w:tcW w:w="932" w:type="dxa"/>
            <w:tcMar>
              <w:top w:w="28" w:type="dxa"/>
              <w:left w:w="28" w:type="dxa"/>
              <w:bottom w:w="28" w:type="dxa"/>
              <w:right w:w="28" w:type="dxa"/>
            </w:tcMar>
          </w:tcPr>
          <w:p w:rsidR="009547DB" w:rsidRDefault="007178DD">
            <w:pPr>
              <w:pStyle w:val="Table"/>
              <w:keepLines w:val="0"/>
            </w:pPr>
            <w:r>
              <w:t>number</w:t>
            </w:r>
          </w:p>
        </w:tc>
        <w:tc>
          <w:tcPr>
            <w:tcW w:w="2094" w:type="dxa"/>
            <w:tcMar>
              <w:top w:w="28" w:type="dxa"/>
              <w:left w:w="28" w:type="dxa"/>
              <w:bottom w:w="28" w:type="dxa"/>
              <w:right w:w="28" w:type="dxa"/>
            </w:tcMar>
          </w:tcPr>
          <w:p w:rsidR="009547DB" w:rsidRDefault="009547DB">
            <w:pPr>
              <w:pStyle w:val="Table"/>
              <w:keepLines w:val="0"/>
            </w:pPr>
          </w:p>
        </w:tc>
        <w:tc>
          <w:tcPr>
            <w:tcW w:w="2356" w:type="dxa"/>
            <w:gridSpan w:val="2"/>
            <w:tcMar>
              <w:top w:w="28" w:type="dxa"/>
              <w:left w:w="28" w:type="dxa"/>
              <w:bottom w:w="28" w:type="dxa"/>
              <w:right w:w="28" w:type="dxa"/>
            </w:tcMar>
          </w:tcPr>
          <w:p w:rsidR="009547DB" w:rsidRDefault="007178DD">
            <w:pPr>
              <w:pStyle w:val="Table"/>
              <w:keepLines w:val="0"/>
            </w:pPr>
            <w:r>
              <w:t>£</w:t>
            </w:r>
          </w:p>
        </w:tc>
      </w:tr>
    </w:tbl>
    <w:p w:rsidR="009547DB" w:rsidRDefault="009547DB"/>
    <w:p w:rsidR="009547DB" w:rsidRDefault="007178DD">
      <w:pPr>
        <w:pStyle w:val="Heading4"/>
        <w:keepNext/>
        <w:ind w:left="1208" w:hanging="851"/>
      </w:pPr>
      <w:r>
        <w:t>Example File</w:t>
      </w:r>
    </w:p>
    <w:p w:rsidR="009547DB" w:rsidRDefault="007178DD">
      <w:pPr>
        <w:spacing w:after="0"/>
        <w:ind w:left="1128"/>
        <w:rPr>
          <w:rFonts w:ascii="Courier New" w:hAnsi="Courier New"/>
          <w:sz w:val="18"/>
        </w:rPr>
      </w:pPr>
      <w:r>
        <w:rPr>
          <w:rFonts w:ascii="Courier New" w:hAnsi="Courier New"/>
          <w:sz w:val="18"/>
        </w:rPr>
        <w:t>HDR,</w:t>
      </w:r>
      <w:r>
        <w:t xml:space="preserve"> </w:t>
      </w:r>
      <w:r>
        <w:rPr>
          <w:rFonts w:ascii="Courier New" w:hAnsi="Courier New"/>
          <w:sz w:val="18"/>
        </w:rPr>
        <w:t xml:space="preserve">INDICATIVE SYSTEM </w:t>
      </w:r>
      <w:proofErr w:type="gramStart"/>
      <w:r>
        <w:rPr>
          <w:rFonts w:ascii="Courier New" w:hAnsi="Courier New"/>
          <w:sz w:val="18"/>
        </w:rPr>
        <w:t>PRICE</w:t>
      </w:r>
      <w:proofErr w:type="gramEnd"/>
      <w:r>
        <w:rPr>
          <w:rFonts w:ascii="Courier New" w:hAnsi="Courier New"/>
          <w:sz w:val="18"/>
        </w:rPr>
        <w:t xml:space="preserve"> STACK DATA</w:t>
      </w:r>
    </w:p>
    <w:p w:rsidR="009547DB" w:rsidRDefault="007178DD">
      <w:pPr>
        <w:spacing w:after="0"/>
        <w:rPr>
          <w:rFonts w:ascii="Courier New" w:hAnsi="Courier New"/>
          <w:sz w:val="18"/>
        </w:rPr>
      </w:pPr>
      <w:r>
        <w:rPr>
          <w:rFonts w:ascii="Courier New" w:hAnsi="Courier New"/>
          <w:sz w:val="18"/>
        </w:rPr>
        <w:t>BID,20001018,33,1,T_BASS-1,2345,-1,F,F,F,F,2.0,,2.0,30.0,30.0,30.0,30.0,30.0,2.0,0.9,27.0,54.0</w:t>
      </w:r>
    </w:p>
    <w:p w:rsidR="009547DB" w:rsidRDefault="007178DD">
      <w:pPr>
        <w:spacing w:after="0"/>
        <w:rPr>
          <w:rFonts w:ascii="Courier New" w:hAnsi="Courier New"/>
          <w:sz w:val="18"/>
        </w:rPr>
      </w:pPr>
      <w:r>
        <w:rPr>
          <w:rFonts w:ascii="Courier New" w:hAnsi="Courier New"/>
          <w:sz w:val="18"/>
        </w:rPr>
        <w:t>BID,20001018,33,2,1,,,T,F,F,F,2.0,,2.0,30.0,30.0,30.0,30.0,30.0,2.0,0.9,27.0,54.0</w:t>
      </w:r>
    </w:p>
    <w:p w:rsidR="009547DB" w:rsidRDefault="007178DD">
      <w:pPr>
        <w:spacing w:after="0"/>
        <w:rPr>
          <w:rFonts w:ascii="Courier New" w:hAnsi="Courier New"/>
          <w:sz w:val="18"/>
        </w:rPr>
      </w:pPr>
      <w:r>
        <w:rPr>
          <w:rFonts w:ascii="Courier New" w:hAnsi="Courier New"/>
          <w:sz w:val="18"/>
        </w:rPr>
        <w:t>OFFER,20001018,33,1,T_EROL-1,1357,-1,F,F,F,F,2.0,,2.0,30.0,30.0,30.0,30.0,30.0,2.0,0.9,27.0,54.0</w:t>
      </w:r>
    </w:p>
    <w:p w:rsidR="009547DB" w:rsidRDefault="007178DD">
      <w:pPr>
        <w:spacing w:after="0"/>
        <w:rPr>
          <w:rFonts w:ascii="Courier New" w:hAnsi="Courier New"/>
          <w:sz w:val="18"/>
        </w:rPr>
      </w:pPr>
      <w:r>
        <w:rPr>
          <w:rFonts w:ascii="Courier New" w:hAnsi="Courier New"/>
          <w:sz w:val="18"/>
        </w:rPr>
        <w:t>OFFER,20001018,33,2,1,,,T,F,F,T,2.0,2.5,2.5,30.0,30.0,30.0,30.0,30.0,2.0,0.9,27.0,54.0</w:t>
      </w:r>
    </w:p>
    <w:p w:rsidR="009547DB" w:rsidRDefault="007178DD">
      <w:pPr>
        <w:spacing w:after="0"/>
        <w:rPr>
          <w:rFonts w:ascii="Courier New" w:hAnsi="Courier New"/>
          <w:sz w:val="18"/>
        </w:rPr>
      </w:pPr>
      <w:r>
        <w:rPr>
          <w:rFonts w:ascii="Courier New" w:hAnsi="Courier New"/>
          <w:sz w:val="18"/>
        </w:rPr>
        <w:t>OFFER,20001018,33,3,T_HEST-1,6789,-1,F,F,F,F,2.0,,2.0,30.0,30.0,30.0,30.0,30.0,2.0,0.9,27.0,54.0</w:t>
      </w:r>
    </w:p>
    <w:p w:rsidR="009547DB" w:rsidRDefault="007178DD">
      <w:pPr>
        <w:spacing w:after="0"/>
        <w:rPr>
          <w:sz w:val="18"/>
        </w:rPr>
      </w:pPr>
      <w:r>
        <w:rPr>
          <w:rFonts w:ascii="Courier New" w:hAnsi="Courier New"/>
          <w:sz w:val="18"/>
        </w:rPr>
        <w:t>FTR</w:t>
      </w:r>
      <w:proofErr w:type="gramStart"/>
      <w:r>
        <w:rPr>
          <w:rFonts w:ascii="Courier New" w:hAnsi="Courier New"/>
          <w:sz w:val="18"/>
        </w:rPr>
        <w:t>,5</w:t>
      </w:r>
      <w:proofErr w:type="gramEnd"/>
    </w:p>
    <w:p w:rsidR="009547DB" w:rsidRDefault="009547DB">
      <w:pPr>
        <w:ind w:left="0"/>
      </w:pPr>
    </w:p>
    <w:p w:rsidR="009547DB" w:rsidRDefault="007178DD">
      <w:pPr>
        <w:pStyle w:val="Heading3"/>
      </w:pPr>
      <w:bookmarkStart w:id="1086" w:name="_Toc519167625"/>
      <w:bookmarkStart w:id="1087" w:name="_Toc527457582"/>
      <w:r>
        <w:t>SO-SO Prices</w:t>
      </w:r>
      <w:bookmarkEnd w:id="1086"/>
      <w:bookmarkEnd w:id="1087"/>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9547DB">
        <w:trPr>
          <w:tblHeader/>
        </w:trPr>
        <w:tc>
          <w:tcPr>
            <w:tcW w:w="2264" w:type="dxa"/>
          </w:tcPr>
          <w:p w:rsidR="009547DB" w:rsidRDefault="007178DD">
            <w:pPr>
              <w:pStyle w:val="TableHeading"/>
              <w:keepLines w:val="0"/>
            </w:pPr>
            <w:r>
              <w:t>Field</w:t>
            </w:r>
          </w:p>
        </w:tc>
        <w:tc>
          <w:tcPr>
            <w:tcW w:w="1007" w:type="dxa"/>
          </w:tcPr>
          <w:p w:rsidR="009547DB" w:rsidRDefault="007178DD">
            <w:pPr>
              <w:pStyle w:val="TableHeading"/>
              <w:keepLines w:val="0"/>
            </w:pPr>
            <w:r>
              <w:t>Type</w:t>
            </w:r>
          </w:p>
        </w:tc>
        <w:tc>
          <w:tcPr>
            <w:tcW w:w="1706" w:type="dxa"/>
          </w:tcPr>
          <w:p w:rsidR="009547DB" w:rsidRDefault="007178DD">
            <w:pPr>
              <w:pStyle w:val="TableHeading"/>
              <w:keepLines w:val="0"/>
            </w:pPr>
            <w:r>
              <w:t>Format</w:t>
            </w:r>
          </w:p>
        </w:tc>
        <w:tc>
          <w:tcPr>
            <w:tcW w:w="2411" w:type="dxa"/>
          </w:tcPr>
          <w:p w:rsidR="009547DB" w:rsidRDefault="007178DD">
            <w:pPr>
              <w:pStyle w:val="TableHeading"/>
              <w:keepLines w:val="0"/>
            </w:pPr>
            <w:r>
              <w:t>Comments</w:t>
            </w:r>
          </w:p>
        </w:tc>
      </w:tr>
      <w:tr w:rsidR="009547DB">
        <w:tc>
          <w:tcPr>
            <w:tcW w:w="2264" w:type="dxa"/>
          </w:tcPr>
          <w:p w:rsidR="009547DB" w:rsidRDefault="007178DD">
            <w:pPr>
              <w:pStyle w:val="Table"/>
              <w:keepLines w:val="0"/>
            </w:pPr>
            <w:r>
              <w:t>Record Type</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7178DD">
            <w:pPr>
              <w:pStyle w:val="Table"/>
              <w:keepLines w:val="0"/>
            </w:pPr>
            <w:r>
              <w:t>Fixed String “HDR”</w:t>
            </w:r>
          </w:p>
        </w:tc>
      </w:tr>
      <w:tr w:rsidR="009547DB">
        <w:tc>
          <w:tcPr>
            <w:tcW w:w="2264" w:type="dxa"/>
          </w:tcPr>
          <w:p w:rsidR="009547DB" w:rsidRDefault="007178DD">
            <w:pPr>
              <w:pStyle w:val="Table"/>
              <w:keepLines w:val="0"/>
            </w:pPr>
            <w:r>
              <w:t>File Type</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7178DD">
            <w:pPr>
              <w:pStyle w:val="Table"/>
              <w:keepLines w:val="0"/>
            </w:pPr>
            <w:r>
              <w:t>Fixed String “SO-SO PRICES”</w:t>
            </w:r>
          </w:p>
        </w:tc>
      </w:tr>
    </w:tbl>
    <w:p w:rsidR="009547DB" w:rsidRDefault="009547DB">
      <w:pPr>
        <w:rPr>
          <w:rFonts w:ascii="Tahoma" w:hAnsi="Tahoma" w:cs="Tahoma"/>
          <w:sz w:val="20"/>
        </w:rPr>
      </w:pPr>
    </w:p>
    <w:p w:rsidR="009547DB" w:rsidRDefault="007178DD">
      <w:pPr>
        <w:pStyle w:val="Heading4"/>
      </w:pPr>
      <w:r>
        <w:t>Body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9547DB">
        <w:trPr>
          <w:tblHeader/>
        </w:trPr>
        <w:tc>
          <w:tcPr>
            <w:tcW w:w="2264" w:type="dxa"/>
          </w:tcPr>
          <w:p w:rsidR="009547DB" w:rsidRDefault="007178DD">
            <w:pPr>
              <w:pStyle w:val="TableHeading"/>
              <w:keepLines w:val="0"/>
            </w:pPr>
            <w:r>
              <w:t>Field</w:t>
            </w:r>
          </w:p>
        </w:tc>
        <w:tc>
          <w:tcPr>
            <w:tcW w:w="1007" w:type="dxa"/>
          </w:tcPr>
          <w:p w:rsidR="009547DB" w:rsidRDefault="007178DD">
            <w:pPr>
              <w:pStyle w:val="TableHeading"/>
              <w:keepLines w:val="0"/>
            </w:pPr>
            <w:r>
              <w:t>Type</w:t>
            </w:r>
          </w:p>
        </w:tc>
        <w:tc>
          <w:tcPr>
            <w:tcW w:w="1706" w:type="dxa"/>
          </w:tcPr>
          <w:p w:rsidR="009547DB" w:rsidRDefault="007178DD">
            <w:pPr>
              <w:pStyle w:val="TableHeading"/>
              <w:keepLines w:val="0"/>
            </w:pPr>
            <w:r>
              <w:t>Format</w:t>
            </w:r>
          </w:p>
        </w:tc>
        <w:tc>
          <w:tcPr>
            <w:tcW w:w="2411" w:type="dxa"/>
          </w:tcPr>
          <w:p w:rsidR="009547DB" w:rsidRDefault="007178DD">
            <w:pPr>
              <w:pStyle w:val="TableHeading"/>
              <w:keepLines w:val="0"/>
            </w:pPr>
            <w:r>
              <w:t>Comments</w:t>
            </w:r>
          </w:p>
        </w:tc>
      </w:tr>
      <w:tr w:rsidR="009547DB">
        <w:tc>
          <w:tcPr>
            <w:tcW w:w="2264" w:type="dxa"/>
          </w:tcPr>
          <w:p w:rsidR="009547DB" w:rsidRDefault="007178DD">
            <w:pPr>
              <w:pStyle w:val="Table"/>
              <w:keepLines w:val="0"/>
            </w:pPr>
            <w:r>
              <w:t>Record Type</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7178DD">
            <w:pPr>
              <w:pStyle w:val="Table"/>
              <w:keepLines w:val="0"/>
            </w:pPr>
            <w:r>
              <w:t>Fixed String “SOSO”</w:t>
            </w:r>
          </w:p>
        </w:tc>
      </w:tr>
      <w:tr w:rsidR="009547DB">
        <w:tc>
          <w:tcPr>
            <w:tcW w:w="2264" w:type="dxa"/>
          </w:tcPr>
          <w:p w:rsidR="009547DB" w:rsidRDefault="007178DD">
            <w:pPr>
              <w:pStyle w:val="Table"/>
              <w:keepLines w:val="0"/>
            </w:pPr>
            <w:r>
              <w:t>Trade Type</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7178DD">
            <w:pPr>
              <w:pStyle w:val="Table"/>
              <w:keepLines w:val="0"/>
            </w:pPr>
            <w:r>
              <w:rPr>
                <w:szCs w:val="24"/>
              </w:rPr>
              <w:t>A code identifying the type of trade being made</w:t>
            </w:r>
          </w:p>
        </w:tc>
      </w:tr>
      <w:tr w:rsidR="009547DB">
        <w:tc>
          <w:tcPr>
            <w:tcW w:w="2264" w:type="dxa"/>
          </w:tcPr>
          <w:p w:rsidR="009547DB" w:rsidRDefault="007178DD">
            <w:pPr>
              <w:pStyle w:val="Table"/>
              <w:keepLines w:val="0"/>
            </w:pPr>
            <w:r>
              <w:t>Start Time</w:t>
            </w:r>
          </w:p>
        </w:tc>
        <w:tc>
          <w:tcPr>
            <w:tcW w:w="1007" w:type="dxa"/>
          </w:tcPr>
          <w:p w:rsidR="009547DB" w:rsidRDefault="007178DD">
            <w:pPr>
              <w:pStyle w:val="Table"/>
              <w:keepLines w:val="0"/>
            </w:pPr>
            <w:proofErr w:type="spellStart"/>
            <w:r>
              <w:t>datetime</w:t>
            </w:r>
            <w:proofErr w:type="spellEnd"/>
          </w:p>
        </w:tc>
        <w:tc>
          <w:tcPr>
            <w:tcW w:w="1706" w:type="dxa"/>
          </w:tcPr>
          <w:p w:rsidR="009547DB" w:rsidRDefault="007178DD">
            <w:pPr>
              <w:pStyle w:val="Table"/>
              <w:keepLines w:val="0"/>
            </w:pPr>
            <w:proofErr w:type="spellStart"/>
            <w:r>
              <w:t>yyyymmddhhmmss</w:t>
            </w:r>
            <w:proofErr w:type="spellEnd"/>
          </w:p>
        </w:tc>
        <w:tc>
          <w:tcPr>
            <w:tcW w:w="2411" w:type="dxa"/>
          </w:tcPr>
          <w:p w:rsidR="009547DB" w:rsidRDefault="007178DD">
            <w:pPr>
              <w:pStyle w:val="Table"/>
              <w:keepLines w:val="0"/>
            </w:pPr>
            <w:r>
              <w:rPr>
                <w:szCs w:val="24"/>
              </w:rPr>
              <w:t>The start date and time for which a Trade Price applies</w:t>
            </w:r>
          </w:p>
        </w:tc>
      </w:tr>
      <w:tr w:rsidR="009547DB">
        <w:trPr>
          <w:cantSplit/>
        </w:trPr>
        <w:tc>
          <w:tcPr>
            <w:tcW w:w="2264" w:type="dxa"/>
          </w:tcPr>
          <w:p w:rsidR="009547DB" w:rsidRDefault="007178DD">
            <w:pPr>
              <w:pStyle w:val="Table"/>
              <w:keepLines w:val="0"/>
            </w:pPr>
            <w:r>
              <w:t>Trade Direction</w:t>
            </w:r>
          </w:p>
        </w:tc>
        <w:tc>
          <w:tcPr>
            <w:tcW w:w="1007" w:type="dxa"/>
          </w:tcPr>
          <w:p w:rsidR="009547DB" w:rsidRDefault="007178DD">
            <w:pPr>
              <w:pStyle w:val="Table"/>
              <w:keepLines w:val="0"/>
            </w:pPr>
            <w:r>
              <w:t>string</w:t>
            </w:r>
          </w:p>
        </w:tc>
        <w:tc>
          <w:tcPr>
            <w:tcW w:w="1706" w:type="dxa"/>
          </w:tcPr>
          <w:p w:rsidR="009547DB" w:rsidRDefault="007178DD">
            <w:pPr>
              <w:pStyle w:val="Table"/>
              <w:keepLines w:val="0"/>
            </w:pPr>
            <w:r>
              <w:t>A01, A02</w:t>
            </w:r>
          </w:p>
        </w:tc>
        <w:tc>
          <w:tcPr>
            <w:tcW w:w="2411" w:type="dxa"/>
          </w:tcPr>
          <w:p w:rsidR="009547DB" w:rsidRDefault="007178DD">
            <w:pPr>
              <w:pStyle w:val="Table"/>
              <w:keepLines w:val="0"/>
            </w:pPr>
            <w:r>
              <w:rPr>
                <w:szCs w:val="24"/>
              </w:rPr>
              <w:t>The direction of the trade</w:t>
            </w:r>
          </w:p>
        </w:tc>
      </w:tr>
      <w:tr w:rsidR="009547DB">
        <w:tc>
          <w:tcPr>
            <w:tcW w:w="2264" w:type="dxa"/>
          </w:tcPr>
          <w:p w:rsidR="009547DB" w:rsidRDefault="007178DD">
            <w:pPr>
              <w:pStyle w:val="Table"/>
              <w:keepLines w:val="0"/>
            </w:pPr>
            <w:r>
              <w:t>Contract Identification</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7178DD">
            <w:pPr>
              <w:pStyle w:val="Table"/>
              <w:keepLines w:val="0"/>
            </w:pPr>
            <w:r>
              <w:rPr>
                <w:szCs w:val="24"/>
              </w:rPr>
              <w:t>A unique identifier for an offered trade</w:t>
            </w:r>
          </w:p>
        </w:tc>
      </w:tr>
      <w:tr w:rsidR="009547DB">
        <w:tc>
          <w:tcPr>
            <w:tcW w:w="2264" w:type="dxa"/>
          </w:tcPr>
          <w:p w:rsidR="009547DB" w:rsidRDefault="007178DD">
            <w:pPr>
              <w:pStyle w:val="Table"/>
              <w:keepLines w:val="0"/>
            </w:pPr>
            <w:r>
              <w:t>Trade Quantity</w:t>
            </w:r>
          </w:p>
        </w:tc>
        <w:tc>
          <w:tcPr>
            <w:tcW w:w="1007" w:type="dxa"/>
          </w:tcPr>
          <w:p w:rsidR="009547DB" w:rsidRDefault="007178DD">
            <w:pPr>
              <w:pStyle w:val="Table"/>
              <w:keepLines w:val="0"/>
            </w:pPr>
            <w:r>
              <w:t>number</w:t>
            </w:r>
          </w:p>
        </w:tc>
        <w:tc>
          <w:tcPr>
            <w:tcW w:w="1706" w:type="dxa"/>
          </w:tcPr>
          <w:p w:rsidR="009547DB" w:rsidRDefault="007178DD">
            <w:pPr>
              <w:pStyle w:val="Table"/>
              <w:keepLines w:val="0"/>
            </w:pPr>
            <w:r>
              <w:t>MW</w:t>
            </w:r>
          </w:p>
        </w:tc>
        <w:tc>
          <w:tcPr>
            <w:tcW w:w="2411" w:type="dxa"/>
          </w:tcPr>
          <w:p w:rsidR="009547DB" w:rsidRDefault="007178DD">
            <w:pPr>
              <w:pStyle w:val="Table"/>
              <w:keepLines w:val="0"/>
            </w:pPr>
            <w:r>
              <w:rPr>
                <w:szCs w:val="24"/>
              </w:rPr>
              <w:t>The quantity of an offered trade in MW</w:t>
            </w:r>
          </w:p>
        </w:tc>
      </w:tr>
      <w:tr w:rsidR="009547DB">
        <w:tc>
          <w:tcPr>
            <w:tcW w:w="2264" w:type="dxa"/>
          </w:tcPr>
          <w:p w:rsidR="009547DB" w:rsidRDefault="007178DD">
            <w:pPr>
              <w:pStyle w:val="Table"/>
              <w:keepLines w:val="0"/>
            </w:pPr>
            <w:r>
              <w:t>Trade Price</w:t>
            </w:r>
          </w:p>
        </w:tc>
        <w:tc>
          <w:tcPr>
            <w:tcW w:w="1007" w:type="dxa"/>
          </w:tcPr>
          <w:p w:rsidR="009547DB" w:rsidRDefault="007178DD">
            <w:pPr>
              <w:pStyle w:val="Table"/>
              <w:keepLines w:val="0"/>
            </w:pPr>
            <w:r>
              <w:t>number</w:t>
            </w:r>
          </w:p>
        </w:tc>
        <w:tc>
          <w:tcPr>
            <w:tcW w:w="1706" w:type="dxa"/>
          </w:tcPr>
          <w:p w:rsidR="009547DB" w:rsidRDefault="007178DD">
            <w:pPr>
              <w:pStyle w:val="Table"/>
              <w:keepLines w:val="0"/>
            </w:pPr>
            <w:r>
              <w:t>Currency/MWh</w:t>
            </w:r>
          </w:p>
        </w:tc>
        <w:tc>
          <w:tcPr>
            <w:tcW w:w="2411" w:type="dxa"/>
          </w:tcPr>
          <w:p w:rsidR="009547DB" w:rsidRDefault="007178DD">
            <w:pPr>
              <w:pStyle w:val="Table"/>
              <w:keepLines w:val="0"/>
            </w:pPr>
            <w:r>
              <w:rPr>
                <w:szCs w:val="24"/>
              </w:rPr>
              <w:t>The price of the trade in units of currency per MWh</w:t>
            </w:r>
          </w:p>
        </w:tc>
      </w:tr>
    </w:tbl>
    <w:p w:rsidR="009547DB" w:rsidRDefault="009547DB">
      <w:pPr>
        <w:rPr>
          <w:rFonts w:ascii="Tahoma" w:hAnsi="Tahoma" w:cs="Tahoma"/>
          <w:sz w:val="20"/>
        </w:rPr>
      </w:pPr>
    </w:p>
    <w:p w:rsidR="009547DB" w:rsidRDefault="007178DD">
      <w:pPr>
        <w:pStyle w:val="Heading4"/>
        <w:pageBreakBefore/>
        <w:ind w:left="1208" w:hanging="851"/>
      </w:pPr>
      <w:r>
        <w:t>Example File</w:t>
      </w:r>
    </w:p>
    <w:p w:rsidR="009547DB" w:rsidRDefault="007178DD">
      <w:pPr>
        <w:spacing w:line="360" w:lineRule="auto"/>
        <w:rPr>
          <w:rFonts w:ascii="Courier New" w:hAnsi="Courier New" w:cs="Courier New"/>
          <w:sz w:val="20"/>
        </w:rPr>
      </w:pPr>
      <w:r>
        <w:rPr>
          <w:rFonts w:ascii="Courier New" w:hAnsi="Courier New" w:cs="Courier New"/>
          <w:sz w:val="20"/>
        </w:rPr>
        <w:t>HDR</w:t>
      </w:r>
      <w:proofErr w:type="gramStart"/>
      <w:r>
        <w:rPr>
          <w:rFonts w:ascii="Courier New" w:hAnsi="Courier New" w:cs="Courier New"/>
          <w:sz w:val="20"/>
        </w:rPr>
        <w:t>,SO</w:t>
      </w:r>
      <w:proofErr w:type="gramEnd"/>
      <w:r>
        <w:rPr>
          <w:rFonts w:ascii="Courier New" w:hAnsi="Courier New" w:cs="Courier New"/>
          <w:sz w:val="20"/>
        </w:rPr>
        <w:t>-SO PRICES</w:t>
      </w:r>
    </w:p>
    <w:p w:rsidR="009547DB" w:rsidRDefault="007178DD">
      <w:pPr>
        <w:spacing w:line="360" w:lineRule="auto"/>
        <w:rPr>
          <w:rFonts w:ascii="Courier New" w:hAnsi="Courier New" w:cs="Courier New"/>
          <w:sz w:val="20"/>
        </w:rPr>
      </w:pPr>
      <w:r>
        <w:rPr>
          <w:rFonts w:ascii="Courier New" w:hAnsi="Courier New" w:cs="Courier New"/>
          <w:sz w:val="20"/>
        </w:rPr>
        <w:t>SOSO</w:t>
      </w:r>
      <w:proofErr w:type="gramStart"/>
      <w:r>
        <w:rPr>
          <w:rFonts w:ascii="Courier New" w:hAnsi="Courier New" w:cs="Courier New"/>
          <w:sz w:val="20"/>
        </w:rPr>
        <w:t>,BALIT</w:t>
      </w:r>
      <w:proofErr w:type="gramEnd"/>
      <w:r>
        <w:rPr>
          <w:rFonts w:ascii="Courier New" w:hAnsi="Courier New" w:cs="Courier New"/>
          <w:sz w:val="20"/>
        </w:rPr>
        <w:t>_NG,20100422170000,A01,RTE_20101225_1000_3,12584,24.25</w:t>
      </w:r>
    </w:p>
    <w:p w:rsidR="009547DB" w:rsidRDefault="007178DD">
      <w:pPr>
        <w:spacing w:line="360" w:lineRule="auto"/>
        <w:rPr>
          <w:rFonts w:ascii="Courier New" w:hAnsi="Courier New" w:cs="Courier New"/>
          <w:sz w:val="20"/>
        </w:rPr>
      </w:pPr>
      <w:r>
        <w:rPr>
          <w:rFonts w:ascii="Courier New" w:hAnsi="Courier New" w:cs="Courier New"/>
          <w:sz w:val="20"/>
        </w:rPr>
        <w:t>SOSO</w:t>
      </w:r>
      <w:proofErr w:type="gramStart"/>
      <w:r>
        <w:rPr>
          <w:rFonts w:ascii="Courier New" w:hAnsi="Courier New" w:cs="Courier New"/>
          <w:sz w:val="20"/>
        </w:rPr>
        <w:t>,BALIT</w:t>
      </w:r>
      <w:proofErr w:type="gramEnd"/>
      <w:r>
        <w:rPr>
          <w:rFonts w:ascii="Courier New" w:hAnsi="Courier New" w:cs="Courier New"/>
          <w:sz w:val="20"/>
        </w:rPr>
        <w:t>_NG,20100422180000,A02,RTE_20101225_1000_27,10524,30.16</w:t>
      </w:r>
    </w:p>
    <w:p w:rsidR="009547DB" w:rsidRDefault="007178DD">
      <w:pPr>
        <w:spacing w:line="360" w:lineRule="auto"/>
        <w:rPr>
          <w:rFonts w:ascii="Courier New" w:hAnsi="Courier New" w:cs="Courier New"/>
          <w:sz w:val="20"/>
        </w:rPr>
      </w:pPr>
      <w:r>
        <w:rPr>
          <w:rFonts w:ascii="Courier New" w:hAnsi="Courier New" w:cs="Courier New"/>
          <w:sz w:val="20"/>
        </w:rPr>
        <w:t>FTR</w:t>
      </w:r>
      <w:proofErr w:type="gramStart"/>
      <w:r>
        <w:rPr>
          <w:rFonts w:ascii="Courier New" w:hAnsi="Courier New" w:cs="Courier New"/>
          <w:sz w:val="20"/>
        </w:rPr>
        <w:t>,2</w:t>
      </w:r>
      <w:proofErr w:type="gramEnd"/>
    </w:p>
    <w:p w:rsidR="009547DB" w:rsidRDefault="007178DD">
      <w:pPr>
        <w:pStyle w:val="Heading3"/>
      </w:pPr>
      <w:bookmarkStart w:id="1088" w:name="_Toc519167626"/>
      <w:bookmarkStart w:id="1089" w:name="_Toc527457583"/>
      <w:r>
        <w:t>Demand Control Instruction</w:t>
      </w:r>
      <w:bookmarkEnd w:id="1088"/>
      <w:bookmarkEnd w:id="1089"/>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9547DB">
        <w:trPr>
          <w:cantSplit/>
          <w:tblHeader/>
        </w:trPr>
        <w:tc>
          <w:tcPr>
            <w:tcW w:w="2264" w:type="dxa"/>
          </w:tcPr>
          <w:p w:rsidR="009547DB" w:rsidRDefault="007178DD">
            <w:pPr>
              <w:pStyle w:val="TableHeading"/>
              <w:keepLines w:val="0"/>
            </w:pPr>
            <w:r>
              <w:t>Field</w:t>
            </w:r>
          </w:p>
        </w:tc>
        <w:tc>
          <w:tcPr>
            <w:tcW w:w="1007" w:type="dxa"/>
          </w:tcPr>
          <w:p w:rsidR="009547DB" w:rsidRDefault="007178DD">
            <w:pPr>
              <w:pStyle w:val="TableHeading"/>
              <w:keepLines w:val="0"/>
            </w:pPr>
            <w:r>
              <w:t>Type</w:t>
            </w:r>
          </w:p>
        </w:tc>
        <w:tc>
          <w:tcPr>
            <w:tcW w:w="1706" w:type="dxa"/>
          </w:tcPr>
          <w:p w:rsidR="009547DB" w:rsidRDefault="007178DD">
            <w:pPr>
              <w:pStyle w:val="TableHeading"/>
              <w:keepLines w:val="0"/>
            </w:pPr>
            <w:r>
              <w:t>Format</w:t>
            </w:r>
          </w:p>
        </w:tc>
        <w:tc>
          <w:tcPr>
            <w:tcW w:w="2411" w:type="dxa"/>
          </w:tcPr>
          <w:p w:rsidR="009547DB" w:rsidRDefault="007178DD">
            <w:pPr>
              <w:pStyle w:val="TableHeading"/>
              <w:keepLines w:val="0"/>
            </w:pPr>
            <w:r>
              <w:t>Comments</w:t>
            </w:r>
          </w:p>
        </w:tc>
      </w:tr>
      <w:tr w:rsidR="009547DB">
        <w:trPr>
          <w:cantSplit/>
        </w:trPr>
        <w:tc>
          <w:tcPr>
            <w:tcW w:w="2264" w:type="dxa"/>
          </w:tcPr>
          <w:p w:rsidR="009547DB" w:rsidRDefault="007178DD">
            <w:pPr>
              <w:pStyle w:val="Table"/>
              <w:keepLines w:val="0"/>
            </w:pPr>
            <w:r>
              <w:t>Record Type</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7178DD">
            <w:pPr>
              <w:pStyle w:val="Table"/>
              <w:keepLines w:val="0"/>
            </w:pPr>
            <w:r>
              <w:t>Fixed String “HDR”</w:t>
            </w:r>
          </w:p>
        </w:tc>
      </w:tr>
      <w:tr w:rsidR="009547DB">
        <w:trPr>
          <w:cantSplit/>
        </w:trPr>
        <w:tc>
          <w:tcPr>
            <w:tcW w:w="2264" w:type="dxa"/>
          </w:tcPr>
          <w:p w:rsidR="009547DB" w:rsidRDefault="007178DD">
            <w:pPr>
              <w:pStyle w:val="Table"/>
              <w:keepLines w:val="0"/>
            </w:pPr>
            <w:r>
              <w:t>File Type</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7178DD">
            <w:pPr>
              <w:pStyle w:val="Table"/>
              <w:keepLines w:val="0"/>
            </w:pPr>
            <w:r>
              <w:t>Fixed String “DCONTROL”</w:t>
            </w:r>
          </w:p>
        </w:tc>
      </w:tr>
    </w:tbl>
    <w:p w:rsidR="009547DB" w:rsidRDefault="009547DB">
      <w:pPr>
        <w:rPr>
          <w:rFonts w:ascii="Tahoma" w:hAnsi="Tahoma" w:cs="Tahoma"/>
          <w:sz w:val="20"/>
        </w:rPr>
      </w:pPr>
    </w:p>
    <w:p w:rsidR="009547DB" w:rsidRDefault="007178DD">
      <w:pPr>
        <w:pStyle w:val="Heading4"/>
      </w:pPr>
      <w:r>
        <w:t>Body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9547DB">
        <w:trPr>
          <w:cantSplit/>
          <w:tblHeader/>
        </w:trPr>
        <w:tc>
          <w:tcPr>
            <w:tcW w:w="2264" w:type="dxa"/>
          </w:tcPr>
          <w:p w:rsidR="009547DB" w:rsidRDefault="007178DD">
            <w:pPr>
              <w:pStyle w:val="TableHeading"/>
              <w:keepLines w:val="0"/>
            </w:pPr>
            <w:r>
              <w:t>Field</w:t>
            </w:r>
          </w:p>
        </w:tc>
        <w:tc>
          <w:tcPr>
            <w:tcW w:w="1007" w:type="dxa"/>
          </w:tcPr>
          <w:p w:rsidR="009547DB" w:rsidRDefault="007178DD">
            <w:pPr>
              <w:pStyle w:val="TableHeading"/>
              <w:keepLines w:val="0"/>
            </w:pPr>
            <w:r>
              <w:t>Type</w:t>
            </w:r>
          </w:p>
        </w:tc>
        <w:tc>
          <w:tcPr>
            <w:tcW w:w="1706" w:type="dxa"/>
          </w:tcPr>
          <w:p w:rsidR="009547DB" w:rsidRDefault="007178DD">
            <w:pPr>
              <w:pStyle w:val="TableHeading"/>
              <w:keepLines w:val="0"/>
            </w:pPr>
            <w:r>
              <w:t>Format</w:t>
            </w:r>
          </w:p>
        </w:tc>
        <w:tc>
          <w:tcPr>
            <w:tcW w:w="2411" w:type="dxa"/>
          </w:tcPr>
          <w:p w:rsidR="009547DB" w:rsidRDefault="007178DD">
            <w:pPr>
              <w:pStyle w:val="TableHeading"/>
              <w:keepLines w:val="0"/>
            </w:pPr>
            <w:r>
              <w:t>Comments</w:t>
            </w:r>
          </w:p>
        </w:tc>
      </w:tr>
      <w:tr w:rsidR="009547DB">
        <w:trPr>
          <w:cantSplit/>
        </w:trPr>
        <w:tc>
          <w:tcPr>
            <w:tcW w:w="2264" w:type="dxa"/>
          </w:tcPr>
          <w:p w:rsidR="009547DB" w:rsidRDefault="007178DD">
            <w:pPr>
              <w:pStyle w:val="Table"/>
              <w:keepLines w:val="0"/>
            </w:pPr>
            <w:r>
              <w:t>Record Type</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7178DD">
            <w:pPr>
              <w:pStyle w:val="Table"/>
              <w:keepLines w:val="0"/>
            </w:pPr>
            <w:r>
              <w:t>Fixed String “DEMCI”</w:t>
            </w:r>
          </w:p>
        </w:tc>
      </w:tr>
      <w:tr w:rsidR="009547DB">
        <w:trPr>
          <w:cantSplit/>
        </w:trPr>
        <w:tc>
          <w:tcPr>
            <w:tcW w:w="2264" w:type="dxa"/>
          </w:tcPr>
          <w:p w:rsidR="009547DB" w:rsidRDefault="007178DD">
            <w:pPr>
              <w:pStyle w:val="Table"/>
              <w:keepLines w:val="0"/>
            </w:pPr>
            <w:r>
              <w:t>Demand Control ID</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7178DD">
            <w:pPr>
              <w:pStyle w:val="Table"/>
              <w:keepLines w:val="0"/>
            </w:pPr>
            <w:r>
              <w:t>The unique identifier for a demand control instruction</w:t>
            </w:r>
          </w:p>
        </w:tc>
      </w:tr>
      <w:tr w:rsidR="009547DB">
        <w:trPr>
          <w:cantSplit/>
        </w:trPr>
        <w:tc>
          <w:tcPr>
            <w:tcW w:w="2264" w:type="dxa"/>
          </w:tcPr>
          <w:p w:rsidR="009547DB" w:rsidRDefault="007178DD">
            <w:pPr>
              <w:pStyle w:val="Table"/>
              <w:keepLines w:val="0"/>
            </w:pPr>
            <w:r>
              <w:t>Affected DSO</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9547DB">
            <w:pPr>
              <w:pStyle w:val="Table"/>
              <w:keepLines w:val="0"/>
            </w:pPr>
          </w:p>
        </w:tc>
      </w:tr>
      <w:tr w:rsidR="009547DB">
        <w:trPr>
          <w:cantSplit/>
        </w:trPr>
        <w:tc>
          <w:tcPr>
            <w:tcW w:w="2264" w:type="dxa"/>
          </w:tcPr>
          <w:p w:rsidR="009547DB" w:rsidRDefault="007178DD">
            <w:pPr>
              <w:pStyle w:val="Table"/>
              <w:keepLines w:val="0"/>
            </w:pPr>
            <w:r>
              <w:t>Instruction Sequence</w:t>
            </w:r>
          </w:p>
        </w:tc>
        <w:tc>
          <w:tcPr>
            <w:tcW w:w="1007" w:type="dxa"/>
          </w:tcPr>
          <w:p w:rsidR="009547DB" w:rsidRDefault="007178DD">
            <w:pPr>
              <w:pStyle w:val="Table"/>
              <w:keepLines w:val="0"/>
            </w:pPr>
            <w:r>
              <w:t>Number</w:t>
            </w:r>
          </w:p>
        </w:tc>
        <w:tc>
          <w:tcPr>
            <w:tcW w:w="1706" w:type="dxa"/>
          </w:tcPr>
          <w:p w:rsidR="009547DB" w:rsidRDefault="009547DB">
            <w:pPr>
              <w:pStyle w:val="Table"/>
              <w:keepLines w:val="0"/>
            </w:pPr>
          </w:p>
        </w:tc>
        <w:tc>
          <w:tcPr>
            <w:tcW w:w="2411" w:type="dxa"/>
          </w:tcPr>
          <w:p w:rsidR="009547DB" w:rsidRDefault="009547DB">
            <w:pPr>
              <w:pStyle w:val="Table"/>
              <w:keepLines w:val="0"/>
            </w:pPr>
          </w:p>
        </w:tc>
      </w:tr>
      <w:tr w:rsidR="009547DB">
        <w:trPr>
          <w:cantSplit/>
        </w:trPr>
        <w:tc>
          <w:tcPr>
            <w:tcW w:w="2264" w:type="dxa"/>
          </w:tcPr>
          <w:p w:rsidR="009547DB" w:rsidRDefault="007178DD">
            <w:pPr>
              <w:pStyle w:val="Table"/>
              <w:keepLines w:val="0"/>
            </w:pPr>
            <w:r>
              <w:t>Demand Control Event Flag</w:t>
            </w:r>
          </w:p>
        </w:tc>
        <w:tc>
          <w:tcPr>
            <w:tcW w:w="1007" w:type="dxa"/>
          </w:tcPr>
          <w:p w:rsidR="009547DB" w:rsidRDefault="007178DD">
            <w:pPr>
              <w:pStyle w:val="Table"/>
              <w:keepLines w:val="0"/>
            </w:pPr>
            <w:r>
              <w:t>Boolean</w:t>
            </w:r>
          </w:p>
        </w:tc>
        <w:tc>
          <w:tcPr>
            <w:tcW w:w="1706" w:type="dxa"/>
          </w:tcPr>
          <w:p w:rsidR="009547DB" w:rsidRDefault="007178DD">
            <w:pPr>
              <w:pStyle w:val="Table"/>
              <w:keepLines w:val="0"/>
            </w:pPr>
            <w:r>
              <w:t>‘I’ or ‘L’</w:t>
            </w:r>
          </w:p>
        </w:tc>
        <w:tc>
          <w:tcPr>
            <w:tcW w:w="2411" w:type="dxa"/>
          </w:tcPr>
          <w:p w:rsidR="009547DB" w:rsidRDefault="007178DD">
            <w:pPr>
              <w:pStyle w:val="Table"/>
              <w:keepLines w:val="0"/>
            </w:pPr>
            <w:r>
              <w:t>A value of ‘I’ indicates an instruction initiated by the System Operator or an Emergency Manual Disconnection.  A Value of ‘L’ indicates an Automatic Low Frequency Demand Disconnection</w:t>
            </w:r>
          </w:p>
        </w:tc>
      </w:tr>
      <w:tr w:rsidR="009547DB">
        <w:trPr>
          <w:cantSplit/>
        </w:trPr>
        <w:tc>
          <w:tcPr>
            <w:tcW w:w="2264" w:type="dxa"/>
          </w:tcPr>
          <w:p w:rsidR="009547DB" w:rsidRDefault="007178DD">
            <w:pPr>
              <w:pStyle w:val="Table"/>
              <w:keepLines w:val="0"/>
            </w:pPr>
            <w:r>
              <w:t>Time From</w:t>
            </w:r>
          </w:p>
        </w:tc>
        <w:tc>
          <w:tcPr>
            <w:tcW w:w="1007" w:type="dxa"/>
          </w:tcPr>
          <w:p w:rsidR="009547DB" w:rsidRDefault="007178DD">
            <w:pPr>
              <w:pStyle w:val="Table"/>
              <w:keepLines w:val="0"/>
            </w:pPr>
            <w:proofErr w:type="spellStart"/>
            <w:r>
              <w:t>datetime</w:t>
            </w:r>
            <w:proofErr w:type="spellEnd"/>
          </w:p>
        </w:tc>
        <w:tc>
          <w:tcPr>
            <w:tcW w:w="1706" w:type="dxa"/>
          </w:tcPr>
          <w:p w:rsidR="009547DB" w:rsidRDefault="007178DD">
            <w:pPr>
              <w:pStyle w:val="Table"/>
              <w:keepLines w:val="0"/>
            </w:pPr>
            <w:r>
              <w:t>yyyymmddhh24miss</w:t>
            </w:r>
          </w:p>
        </w:tc>
        <w:tc>
          <w:tcPr>
            <w:tcW w:w="2411" w:type="dxa"/>
          </w:tcPr>
          <w:p w:rsidR="009547DB" w:rsidRDefault="009547DB">
            <w:pPr>
              <w:pStyle w:val="Table"/>
              <w:keepLines w:val="0"/>
            </w:pPr>
          </w:p>
        </w:tc>
      </w:tr>
      <w:tr w:rsidR="009547DB">
        <w:trPr>
          <w:cantSplit/>
        </w:trPr>
        <w:tc>
          <w:tcPr>
            <w:tcW w:w="2264" w:type="dxa"/>
          </w:tcPr>
          <w:p w:rsidR="009547DB" w:rsidRDefault="007178DD">
            <w:pPr>
              <w:pStyle w:val="Table"/>
              <w:keepLines w:val="0"/>
            </w:pPr>
            <w:r>
              <w:t>Time To</w:t>
            </w:r>
          </w:p>
        </w:tc>
        <w:tc>
          <w:tcPr>
            <w:tcW w:w="1007" w:type="dxa"/>
          </w:tcPr>
          <w:p w:rsidR="009547DB" w:rsidRDefault="007178DD">
            <w:pPr>
              <w:pStyle w:val="Table"/>
              <w:keepLines w:val="0"/>
            </w:pPr>
            <w:proofErr w:type="spellStart"/>
            <w:r>
              <w:t>datetime</w:t>
            </w:r>
            <w:proofErr w:type="spellEnd"/>
          </w:p>
        </w:tc>
        <w:tc>
          <w:tcPr>
            <w:tcW w:w="1706" w:type="dxa"/>
          </w:tcPr>
          <w:p w:rsidR="009547DB" w:rsidRDefault="007178DD">
            <w:pPr>
              <w:pStyle w:val="Table"/>
              <w:keepLines w:val="0"/>
            </w:pPr>
            <w:r>
              <w:t>yyyymmddhh24miss</w:t>
            </w:r>
          </w:p>
        </w:tc>
        <w:tc>
          <w:tcPr>
            <w:tcW w:w="2411" w:type="dxa"/>
          </w:tcPr>
          <w:p w:rsidR="009547DB" w:rsidRDefault="009547DB">
            <w:pPr>
              <w:pStyle w:val="Table"/>
              <w:keepLines w:val="0"/>
            </w:pPr>
          </w:p>
        </w:tc>
      </w:tr>
      <w:tr w:rsidR="009547DB">
        <w:trPr>
          <w:cantSplit/>
        </w:trPr>
        <w:tc>
          <w:tcPr>
            <w:tcW w:w="2264" w:type="dxa"/>
          </w:tcPr>
          <w:p w:rsidR="009547DB" w:rsidRDefault="007178DD">
            <w:pPr>
              <w:pStyle w:val="Table"/>
              <w:keepLines w:val="0"/>
            </w:pPr>
            <w:r>
              <w:t>Demand Control Level</w:t>
            </w:r>
          </w:p>
        </w:tc>
        <w:tc>
          <w:tcPr>
            <w:tcW w:w="1007" w:type="dxa"/>
          </w:tcPr>
          <w:p w:rsidR="009547DB" w:rsidRDefault="007178DD">
            <w:pPr>
              <w:pStyle w:val="Table"/>
              <w:keepLines w:val="0"/>
            </w:pPr>
            <w:r>
              <w:t>Number</w:t>
            </w:r>
          </w:p>
        </w:tc>
        <w:tc>
          <w:tcPr>
            <w:tcW w:w="1706" w:type="dxa"/>
          </w:tcPr>
          <w:p w:rsidR="009547DB" w:rsidRDefault="009547DB">
            <w:pPr>
              <w:pStyle w:val="Table"/>
              <w:keepLines w:val="0"/>
            </w:pPr>
          </w:p>
        </w:tc>
        <w:tc>
          <w:tcPr>
            <w:tcW w:w="2411" w:type="dxa"/>
          </w:tcPr>
          <w:p w:rsidR="009547DB" w:rsidRDefault="009547DB">
            <w:pPr>
              <w:pStyle w:val="Table"/>
              <w:keepLines w:val="0"/>
              <w:rPr>
                <w:szCs w:val="24"/>
              </w:rPr>
            </w:pPr>
          </w:p>
        </w:tc>
      </w:tr>
      <w:tr w:rsidR="009547DB">
        <w:trPr>
          <w:cantSplit/>
        </w:trPr>
        <w:tc>
          <w:tcPr>
            <w:tcW w:w="2264" w:type="dxa"/>
          </w:tcPr>
          <w:p w:rsidR="009547DB" w:rsidRDefault="007178DD">
            <w:pPr>
              <w:pStyle w:val="Table"/>
              <w:keepLines w:val="0"/>
            </w:pPr>
            <w:r>
              <w:t>SO-Flag</w:t>
            </w:r>
          </w:p>
        </w:tc>
        <w:tc>
          <w:tcPr>
            <w:tcW w:w="1007" w:type="dxa"/>
          </w:tcPr>
          <w:p w:rsidR="009547DB" w:rsidRDefault="007178DD">
            <w:pPr>
              <w:pStyle w:val="Table"/>
              <w:keepLines w:val="0"/>
            </w:pPr>
            <w:r>
              <w:t>Boolean</w:t>
            </w:r>
          </w:p>
        </w:tc>
        <w:tc>
          <w:tcPr>
            <w:tcW w:w="1706" w:type="dxa"/>
          </w:tcPr>
          <w:p w:rsidR="009547DB" w:rsidRDefault="007178DD">
            <w:pPr>
              <w:pStyle w:val="Table"/>
              <w:keepLines w:val="0"/>
            </w:pPr>
            <w:r>
              <w:t>‘T’ or ‘F’</w:t>
            </w:r>
          </w:p>
        </w:tc>
        <w:tc>
          <w:tcPr>
            <w:tcW w:w="2411" w:type="dxa"/>
          </w:tcPr>
          <w:p w:rsidR="009547DB" w:rsidRDefault="009547DB">
            <w:pPr>
              <w:pStyle w:val="Table"/>
              <w:keepLines w:val="0"/>
              <w:rPr>
                <w:szCs w:val="24"/>
              </w:rPr>
            </w:pPr>
          </w:p>
        </w:tc>
      </w:tr>
    </w:tbl>
    <w:p w:rsidR="009547DB" w:rsidRDefault="009547DB">
      <w:pPr>
        <w:rPr>
          <w:rFonts w:ascii="Tahoma" w:hAnsi="Tahoma" w:cs="Tahoma"/>
          <w:sz w:val="20"/>
        </w:rPr>
      </w:pPr>
    </w:p>
    <w:p w:rsidR="009547DB" w:rsidRDefault="007178DD">
      <w:pPr>
        <w:pStyle w:val="Heading4"/>
      </w:pPr>
      <w:r>
        <w:t>Example File</w:t>
      </w:r>
    </w:p>
    <w:p w:rsidR="009547DB" w:rsidRDefault="007178DD">
      <w:pPr>
        <w:rPr>
          <w:rFonts w:ascii="Courier New" w:hAnsi="Courier New" w:cs="Courier New"/>
          <w:sz w:val="20"/>
        </w:rPr>
      </w:pPr>
      <w:r>
        <w:rPr>
          <w:rFonts w:ascii="Courier New" w:hAnsi="Courier New" w:cs="Courier New"/>
          <w:sz w:val="20"/>
        </w:rPr>
        <w:t>HDR</w:t>
      </w:r>
      <w:proofErr w:type="gramStart"/>
      <w:r>
        <w:rPr>
          <w:rFonts w:ascii="Courier New" w:hAnsi="Courier New" w:cs="Courier New"/>
          <w:sz w:val="20"/>
        </w:rPr>
        <w:t>,DCONTROL</w:t>
      </w:r>
      <w:proofErr w:type="gramEnd"/>
    </w:p>
    <w:p w:rsidR="009547DB" w:rsidRDefault="007178DD">
      <w:pPr>
        <w:rPr>
          <w:rFonts w:ascii="Courier New" w:hAnsi="Courier New" w:cs="Courier New"/>
          <w:sz w:val="20"/>
        </w:rPr>
      </w:pPr>
      <w:r>
        <w:rPr>
          <w:rFonts w:ascii="Courier New" w:hAnsi="Courier New" w:cs="Courier New"/>
          <w:sz w:val="20"/>
        </w:rPr>
        <w:t>DEMCI</w:t>
      </w:r>
      <w:proofErr w:type="gramStart"/>
      <w:r>
        <w:rPr>
          <w:rFonts w:ascii="Courier New" w:hAnsi="Courier New" w:cs="Courier New"/>
          <w:sz w:val="20"/>
        </w:rPr>
        <w:t>,DCID</w:t>
      </w:r>
      <w:proofErr w:type="gramEnd"/>
      <w:r>
        <w:rPr>
          <w:rFonts w:ascii="Courier New" w:hAnsi="Courier New" w:cs="Courier New"/>
          <w:sz w:val="20"/>
        </w:rPr>
        <w:t>,,1,L,2015-08-10 01:00,2015-08-10 01:25,30.00000,T</w:t>
      </w:r>
    </w:p>
    <w:p w:rsidR="009547DB" w:rsidRDefault="007178DD">
      <w:pPr>
        <w:rPr>
          <w:rFonts w:ascii="Courier New" w:hAnsi="Courier New" w:cs="Courier New"/>
          <w:sz w:val="20"/>
        </w:rPr>
      </w:pPr>
      <w:r>
        <w:rPr>
          <w:rFonts w:ascii="Courier New" w:hAnsi="Courier New" w:cs="Courier New"/>
          <w:sz w:val="20"/>
        </w:rPr>
        <w:t>DEMCI</w:t>
      </w:r>
      <w:proofErr w:type="gramStart"/>
      <w:r>
        <w:rPr>
          <w:rFonts w:ascii="Courier New" w:hAnsi="Courier New" w:cs="Courier New"/>
          <w:sz w:val="20"/>
        </w:rPr>
        <w:t>,DCID,NORW,1,I,2015</w:t>
      </w:r>
      <w:proofErr w:type="gramEnd"/>
      <w:r>
        <w:rPr>
          <w:rFonts w:ascii="Courier New" w:hAnsi="Courier New" w:cs="Courier New"/>
          <w:sz w:val="20"/>
        </w:rPr>
        <w:t>-08-10 01:00,2015-08-10 01:25,30.00000,F</w:t>
      </w:r>
    </w:p>
    <w:p w:rsidR="009547DB" w:rsidRDefault="007178DD">
      <w:pPr>
        <w:rPr>
          <w:rFonts w:ascii="Courier New" w:hAnsi="Courier New" w:cs="Courier New"/>
          <w:sz w:val="20"/>
        </w:rPr>
      </w:pPr>
      <w:r>
        <w:rPr>
          <w:rFonts w:ascii="Courier New" w:hAnsi="Courier New" w:cs="Courier New"/>
          <w:sz w:val="20"/>
        </w:rPr>
        <w:t>DEMCI</w:t>
      </w:r>
      <w:proofErr w:type="gramStart"/>
      <w:r>
        <w:rPr>
          <w:rFonts w:ascii="Courier New" w:hAnsi="Courier New" w:cs="Courier New"/>
          <w:sz w:val="20"/>
        </w:rPr>
        <w:t>,DCID</w:t>
      </w:r>
      <w:proofErr w:type="gramEnd"/>
      <w:r>
        <w:rPr>
          <w:rFonts w:ascii="Courier New" w:hAnsi="Courier New" w:cs="Courier New"/>
          <w:sz w:val="20"/>
        </w:rPr>
        <w:t>,,2,L,2015-08-10 02:00,2015-08-10 02:40,40.00000,T</w:t>
      </w:r>
    </w:p>
    <w:p w:rsidR="009547DB" w:rsidRDefault="007178DD">
      <w:pPr>
        <w:rPr>
          <w:rFonts w:ascii="Courier New" w:hAnsi="Courier New" w:cs="Courier New"/>
          <w:sz w:val="20"/>
        </w:rPr>
      </w:pPr>
      <w:r>
        <w:rPr>
          <w:rFonts w:ascii="Courier New" w:hAnsi="Courier New" w:cs="Courier New"/>
          <w:sz w:val="20"/>
        </w:rPr>
        <w:t>FTR</w:t>
      </w:r>
      <w:proofErr w:type="gramStart"/>
      <w:r>
        <w:rPr>
          <w:rFonts w:ascii="Courier New" w:hAnsi="Courier New" w:cs="Courier New"/>
          <w:sz w:val="20"/>
        </w:rPr>
        <w:t>,3</w:t>
      </w:r>
      <w:proofErr w:type="gramEnd"/>
    </w:p>
    <w:p w:rsidR="009547DB" w:rsidRDefault="007178DD">
      <w:pPr>
        <w:pStyle w:val="Heading3"/>
      </w:pPr>
      <w:bookmarkStart w:id="1090" w:name="_Toc519167627"/>
      <w:bookmarkStart w:id="1091" w:name="_Toc527457584"/>
      <w:r>
        <w:t>Loss of Load Probability</w:t>
      </w:r>
      <w:bookmarkEnd w:id="1090"/>
      <w:bookmarkEnd w:id="1091"/>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9547DB">
        <w:trPr>
          <w:tblHeader/>
        </w:trPr>
        <w:tc>
          <w:tcPr>
            <w:tcW w:w="2264" w:type="dxa"/>
          </w:tcPr>
          <w:p w:rsidR="009547DB" w:rsidRDefault="007178DD">
            <w:pPr>
              <w:pStyle w:val="TableHeading"/>
              <w:keepLines w:val="0"/>
            </w:pPr>
            <w:r>
              <w:t>Field</w:t>
            </w:r>
          </w:p>
        </w:tc>
        <w:tc>
          <w:tcPr>
            <w:tcW w:w="1007" w:type="dxa"/>
          </w:tcPr>
          <w:p w:rsidR="009547DB" w:rsidRDefault="007178DD">
            <w:pPr>
              <w:pStyle w:val="TableHeading"/>
              <w:keepLines w:val="0"/>
            </w:pPr>
            <w:r>
              <w:t>Type</w:t>
            </w:r>
          </w:p>
        </w:tc>
        <w:tc>
          <w:tcPr>
            <w:tcW w:w="1706" w:type="dxa"/>
          </w:tcPr>
          <w:p w:rsidR="009547DB" w:rsidRDefault="007178DD">
            <w:pPr>
              <w:pStyle w:val="TableHeading"/>
              <w:keepLines w:val="0"/>
            </w:pPr>
            <w:r>
              <w:t>Format</w:t>
            </w:r>
          </w:p>
        </w:tc>
        <w:tc>
          <w:tcPr>
            <w:tcW w:w="2411" w:type="dxa"/>
          </w:tcPr>
          <w:p w:rsidR="009547DB" w:rsidRDefault="007178DD">
            <w:pPr>
              <w:pStyle w:val="TableHeading"/>
              <w:keepLines w:val="0"/>
            </w:pPr>
            <w:r>
              <w:t>Comments</w:t>
            </w:r>
          </w:p>
        </w:tc>
      </w:tr>
      <w:tr w:rsidR="009547DB">
        <w:tc>
          <w:tcPr>
            <w:tcW w:w="2264" w:type="dxa"/>
          </w:tcPr>
          <w:p w:rsidR="009547DB" w:rsidRDefault="007178DD">
            <w:pPr>
              <w:pStyle w:val="Table"/>
              <w:keepLines w:val="0"/>
            </w:pPr>
            <w:r>
              <w:t>Record Type</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7178DD">
            <w:pPr>
              <w:pStyle w:val="Table"/>
              <w:keepLines w:val="0"/>
            </w:pPr>
            <w:r>
              <w:t>Fixed String “HDR”</w:t>
            </w:r>
          </w:p>
        </w:tc>
      </w:tr>
      <w:tr w:rsidR="009547DB">
        <w:tc>
          <w:tcPr>
            <w:tcW w:w="2264" w:type="dxa"/>
          </w:tcPr>
          <w:p w:rsidR="009547DB" w:rsidRDefault="007178DD">
            <w:pPr>
              <w:pStyle w:val="Table"/>
              <w:keepLines w:val="0"/>
            </w:pPr>
            <w:r>
              <w:t>File Type</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7178DD">
            <w:pPr>
              <w:pStyle w:val="Table"/>
              <w:keepLines w:val="0"/>
            </w:pPr>
            <w:r>
              <w:t>Fixed String “LOLP”</w:t>
            </w:r>
          </w:p>
        </w:tc>
      </w:tr>
    </w:tbl>
    <w:p w:rsidR="009547DB" w:rsidRDefault="009547DB">
      <w:pPr>
        <w:rPr>
          <w:rFonts w:ascii="Tahoma" w:hAnsi="Tahoma" w:cs="Tahoma"/>
          <w:sz w:val="20"/>
        </w:rPr>
      </w:pPr>
    </w:p>
    <w:p w:rsidR="009547DB" w:rsidRDefault="007178DD">
      <w:pPr>
        <w:pStyle w:val="Heading4"/>
      </w:pPr>
      <w:r>
        <w:t>Body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9547DB">
        <w:trPr>
          <w:tblHeader/>
        </w:trPr>
        <w:tc>
          <w:tcPr>
            <w:tcW w:w="2264" w:type="dxa"/>
          </w:tcPr>
          <w:p w:rsidR="009547DB" w:rsidRDefault="007178DD">
            <w:pPr>
              <w:pStyle w:val="TableHeading"/>
              <w:keepLines w:val="0"/>
            </w:pPr>
            <w:r>
              <w:t>Field</w:t>
            </w:r>
          </w:p>
        </w:tc>
        <w:tc>
          <w:tcPr>
            <w:tcW w:w="1007" w:type="dxa"/>
          </w:tcPr>
          <w:p w:rsidR="009547DB" w:rsidRDefault="007178DD">
            <w:pPr>
              <w:pStyle w:val="TableHeading"/>
              <w:keepLines w:val="0"/>
            </w:pPr>
            <w:r>
              <w:t>Type</w:t>
            </w:r>
          </w:p>
        </w:tc>
        <w:tc>
          <w:tcPr>
            <w:tcW w:w="1706" w:type="dxa"/>
          </w:tcPr>
          <w:p w:rsidR="009547DB" w:rsidRDefault="007178DD">
            <w:pPr>
              <w:pStyle w:val="TableHeading"/>
              <w:keepLines w:val="0"/>
            </w:pPr>
            <w:r>
              <w:t>Format</w:t>
            </w:r>
          </w:p>
        </w:tc>
        <w:tc>
          <w:tcPr>
            <w:tcW w:w="2411" w:type="dxa"/>
          </w:tcPr>
          <w:p w:rsidR="009547DB" w:rsidRDefault="007178DD">
            <w:pPr>
              <w:pStyle w:val="TableHeading"/>
              <w:keepLines w:val="0"/>
            </w:pPr>
            <w:r>
              <w:t>Comments</w:t>
            </w:r>
          </w:p>
        </w:tc>
      </w:tr>
      <w:tr w:rsidR="009547DB">
        <w:tc>
          <w:tcPr>
            <w:tcW w:w="2264" w:type="dxa"/>
          </w:tcPr>
          <w:p w:rsidR="009547DB" w:rsidRDefault="007178DD">
            <w:pPr>
              <w:pStyle w:val="Table"/>
              <w:keepLines w:val="0"/>
            </w:pPr>
            <w:r>
              <w:t>Record Type</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7178DD">
            <w:pPr>
              <w:pStyle w:val="Table"/>
              <w:keepLines w:val="0"/>
            </w:pPr>
            <w:r>
              <w:t>Fixed String “LOLPDRM”</w:t>
            </w:r>
          </w:p>
        </w:tc>
      </w:tr>
      <w:tr w:rsidR="009547DB">
        <w:tc>
          <w:tcPr>
            <w:tcW w:w="2264" w:type="dxa"/>
          </w:tcPr>
          <w:p w:rsidR="009547DB" w:rsidRDefault="007178DD">
            <w:pPr>
              <w:pStyle w:val="Table"/>
              <w:keepLines w:val="0"/>
            </w:pPr>
            <w:r>
              <w:t>Settlement Date</w:t>
            </w:r>
          </w:p>
        </w:tc>
        <w:tc>
          <w:tcPr>
            <w:tcW w:w="1007" w:type="dxa"/>
          </w:tcPr>
          <w:p w:rsidR="009547DB" w:rsidRDefault="007178DD">
            <w:pPr>
              <w:pStyle w:val="Table"/>
              <w:keepLines w:val="0"/>
            </w:pPr>
            <w:r>
              <w:t>Date</w:t>
            </w:r>
          </w:p>
        </w:tc>
        <w:tc>
          <w:tcPr>
            <w:tcW w:w="1706" w:type="dxa"/>
          </w:tcPr>
          <w:p w:rsidR="009547DB" w:rsidRDefault="007178DD">
            <w:pPr>
              <w:pStyle w:val="Table"/>
              <w:keepLines w:val="0"/>
            </w:pPr>
            <w:proofErr w:type="spellStart"/>
            <w:r>
              <w:t>yyyymmdd</w:t>
            </w:r>
            <w:proofErr w:type="spellEnd"/>
          </w:p>
        </w:tc>
        <w:tc>
          <w:tcPr>
            <w:tcW w:w="2411" w:type="dxa"/>
          </w:tcPr>
          <w:p w:rsidR="009547DB" w:rsidRDefault="009547DB">
            <w:pPr>
              <w:pStyle w:val="Table"/>
              <w:keepLines w:val="0"/>
            </w:pPr>
          </w:p>
        </w:tc>
      </w:tr>
      <w:tr w:rsidR="009547DB">
        <w:tc>
          <w:tcPr>
            <w:tcW w:w="2264" w:type="dxa"/>
          </w:tcPr>
          <w:p w:rsidR="009547DB" w:rsidRDefault="007178DD">
            <w:pPr>
              <w:pStyle w:val="Table"/>
              <w:keepLines w:val="0"/>
            </w:pPr>
            <w:r>
              <w:t>Settlement Period</w:t>
            </w:r>
          </w:p>
        </w:tc>
        <w:tc>
          <w:tcPr>
            <w:tcW w:w="1007" w:type="dxa"/>
          </w:tcPr>
          <w:p w:rsidR="009547DB" w:rsidRDefault="007178DD">
            <w:pPr>
              <w:pStyle w:val="Table"/>
              <w:keepLines w:val="0"/>
            </w:pPr>
            <w:r>
              <w:t>Number</w:t>
            </w:r>
          </w:p>
        </w:tc>
        <w:tc>
          <w:tcPr>
            <w:tcW w:w="1706" w:type="dxa"/>
          </w:tcPr>
          <w:p w:rsidR="009547DB" w:rsidRDefault="007178DD">
            <w:pPr>
              <w:pStyle w:val="Table"/>
              <w:keepLines w:val="0"/>
            </w:pPr>
            <w:r>
              <w:t>1-50</w:t>
            </w:r>
          </w:p>
        </w:tc>
        <w:tc>
          <w:tcPr>
            <w:tcW w:w="2411" w:type="dxa"/>
          </w:tcPr>
          <w:p w:rsidR="009547DB" w:rsidRDefault="009547DB">
            <w:pPr>
              <w:pStyle w:val="Table"/>
              <w:keepLines w:val="0"/>
            </w:pPr>
          </w:p>
        </w:tc>
      </w:tr>
      <w:tr w:rsidR="009547DB">
        <w:trPr>
          <w:cantSplit/>
        </w:trPr>
        <w:tc>
          <w:tcPr>
            <w:tcW w:w="2264" w:type="dxa"/>
          </w:tcPr>
          <w:p w:rsidR="009547DB" w:rsidRDefault="007178DD">
            <w:pPr>
              <w:pStyle w:val="Table"/>
              <w:keepLines w:val="0"/>
            </w:pPr>
            <w:r>
              <w:t>LOLP_1200</w:t>
            </w:r>
          </w:p>
        </w:tc>
        <w:tc>
          <w:tcPr>
            <w:tcW w:w="1007" w:type="dxa"/>
          </w:tcPr>
          <w:p w:rsidR="009547DB" w:rsidRDefault="007178DD">
            <w:pPr>
              <w:pStyle w:val="Table"/>
              <w:keepLines w:val="0"/>
            </w:pPr>
            <w:r>
              <w:t>number</w:t>
            </w:r>
          </w:p>
        </w:tc>
        <w:tc>
          <w:tcPr>
            <w:tcW w:w="1706" w:type="dxa"/>
          </w:tcPr>
          <w:p w:rsidR="009547DB" w:rsidRDefault="009547DB">
            <w:pPr>
              <w:pStyle w:val="Table"/>
              <w:keepLines w:val="0"/>
            </w:pPr>
          </w:p>
        </w:tc>
        <w:tc>
          <w:tcPr>
            <w:tcW w:w="2411" w:type="dxa"/>
          </w:tcPr>
          <w:p w:rsidR="009547DB" w:rsidRDefault="007178DD">
            <w:pPr>
              <w:pStyle w:val="Table"/>
              <w:keepLines w:val="0"/>
            </w:pPr>
            <w:r>
              <w:t xml:space="preserve">Midday Indicative </w:t>
            </w:r>
            <w:proofErr w:type="spellStart"/>
            <w:r>
              <w:t>LoLP</w:t>
            </w:r>
            <w:proofErr w:type="spellEnd"/>
            <w:r>
              <w:t xml:space="preserve"> value</w:t>
            </w:r>
          </w:p>
        </w:tc>
      </w:tr>
      <w:tr w:rsidR="009547DB">
        <w:tc>
          <w:tcPr>
            <w:tcW w:w="2264" w:type="dxa"/>
          </w:tcPr>
          <w:p w:rsidR="009547DB" w:rsidRDefault="007178DD">
            <w:pPr>
              <w:pStyle w:val="Table"/>
              <w:keepLines w:val="0"/>
            </w:pPr>
            <w:r>
              <w:t>DRM_1200</w:t>
            </w:r>
          </w:p>
        </w:tc>
        <w:tc>
          <w:tcPr>
            <w:tcW w:w="1007" w:type="dxa"/>
          </w:tcPr>
          <w:p w:rsidR="009547DB" w:rsidRDefault="007178DD">
            <w:pPr>
              <w:pStyle w:val="Table"/>
              <w:keepLines w:val="0"/>
            </w:pPr>
            <w:r>
              <w:t>number</w:t>
            </w:r>
          </w:p>
        </w:tc>
        <w:tc>
          <w:tcPr>
            <w:tcW w:w="1706" w:type="dxa"/>
          </w:tcPr>
          <w:p w:rsidR="009547DB" w:rsidRDefault="009547DB">
            <w:pPr>
              <w:pStyle w:val="Table"/>
              <w:keepLines w:val="0"/>
            </w:pPr>
          </w:p>
        </w:tc>
        <w:tc>
          <w:tcPr>
            <w:tcW w:w="2411" w:type="dxa"/>
          </w:tcPr>
          <w:p w:rsidR="009547DB" w:rsidRDefault="007178DD">
            <w:pPr>
              <w:pStyle w:val="Table"/>
              <w:keepLines w:val="0"/>
            </w:pPr>
            <w:r>
              <w:t>Midday forecast of De-rated Margin</w:t>
            </w:r>
          </w:p>
        </w:tc>
      </w:tr>
      <w:tr w:rsidR="009547DB">
        <w:tc>
          <w:tcPr>
            <w:tcW w:w="2264" w:type="dxa"/>
          </w:tcPr>
          <w:p w:rsidR="009547DB" w:rsidRDefault="007178DD">
            <w:pPr>
              <w:pStyle w:val="Table"/>
              <w:keepLines w:val="0"/>
            </w:pPr>
            <w:r>
              <w:t>LOLP_8h</w:t>
            </w:r>
          </w:p>
        </w:tc>
        <w:tc>
          <w:tcPr>
            <w:tcW w:w="1007" w:type="dxa"/>
          </w:tcPr>
          <w:p w:rsidR="009547DB" w:rsidRDefault="007178DD">
            <w:pPr>
              <w:pStyle w:val="Table"/>
              <w:keepLines w:val="0"/>
            </w:pPr>
            <w:r>
              <w:t>number</w:t>
            </w:r>
          </w:p>
        </w:tc>
        <w:tc>
          <w:tcPr>
            <w:tcW w:w="1706" w:type="dxa"/>
          </w:tcPr>
          <w:p w:rsidR="009547DB" w:rsidRDefault="009547DB">
            <w:pPr>
              <w:pStyle w:val="Table"/>
              <w:keepLines w:val="0"/>
            </w:pPr>
          </w:p>
        </w:tc>
        <w:tc>
          <w:tcPr>
            <w:tcW w:w="2411" w:type="dxa"/>
          </w:tcPr>
          <w:p w:rsidR="009547DB" w:rsidRDefault="007178DD">
            <w:pPr>
              <w:pStyle w:val="Table"/>
              <w:keepLines w:val="0"/>
            </w:pPr>
            <w:r>
              <w:t xml:space="preserve">8 hour ahead Indicative </w:t>
            </w:r>
            <w:proofErr w:type="spellStart"/>
            <w:r>
              <w:t>LoLP</w:t>
            </w:r>
            <w:proofErr w:type="spellEnd"/>
            <w:r>
              <w:t xml:space="preserve"> value</w:t>
            </w:r>
          </w:p>
        </w:tc>
      </w:tr>
      <w:tr w:rsidR="009547DB">
        <w:tc>
          <w:tcPr>
            <w:tcW w:w="2264" w:type="dxa"/>
          </w:tcPr>
          <w:p w:rsidR="009547DB" w:rsidRDefault="007178DD">
            <w:pPr>
              <w:pStyle w:val="Table"/>
              <w:keepLines w:val="0"/>
            </w:pPr>
            <w:r>
              <w:t>DRM_8h</w:t>
            </w:r>
          </w:p>
        </w:tc>
        <w:tc>
          <w:tcPr>
            <w:tcW w:w="1007" w:type="dxa"/>
          </w:tcPr>
          <w:p w:rsidR="009547DB" w:rsidRDefault="007178DD">
            <w:pPr>
              <w:pStyle w:val="Table"/>
              <w:keepLines w:val="0"/>
            </w:pPr>
            <w:r>
              <w:t>number</w:t>
            </w:r>
          </w:p>
        </w:tc>
        <w:tc>
          <w:tcPr>
            <w:tcW w:w="1706" w:type="dxa"/>
          </w:tcPr>
          <w:p w:rsidR="009547DB" w:rsidRDefault="009547DB">
            <w:pPr>
              <w:pStyle w:val="Table"/>
              <w:keepLines w:val="0"/>
            </w:pPr>
          </w:p>
        </w:tc>
        <w:tc>
          <w:tcPr>
            <w:tcW w:w="2411" w:type="dxa"/>
          </w:tcPr>
          <w:p w:rsidR="009547DB" w:rsidRDefault="007178DD">
            <w:pPr>
              <w:pStyle w:val="Table"/>
              <w:keepLines w:val="0"/>
            </w:pPr>
            <w:r>
              <w:t>8 hour ahead forecast of De-rated Margin</w:t>
            </w:r>
          </w:p>
        </w:tc>
      </w:tr>
      <w:tr w:rsidR="009547DB">
        <w:tc>
          <w:tcPr>
            <w:tcW w:w="2264" w:type="dxa"/>
          </w:tcPr>
          <w:p w:rsidR="009547DB" w:rsidRDefault="007178DD">
            <w:pPr>
              <w:pStyle w:val="Table"/>
              <w:keepLines w:val="0"/>
            </w:pPr>
            <w:r>
              <w:t>LOLP_4h</w:t>
            </w:r>
          </w:p>
        </w:tc>
        <w:tc>
          <w:tcPr>
            <w:tcW w:w="1007" w:type="dxa"/>
          </w:tcPr>
          <w:p w:rsidR="009547DB" w:rsidRDefault="007178DD">
            <w:pPr>
              <w:pStyle w:val="Table"/>
              <w:keepLines w:val="0"/>
            </w:pPr>
            <w:r>
              <w:t>number</w:t>
            </w:r>
          </w:p>
        </w:tc>
        <w:tc>
          <w:tcPr>
            <w:tcW w:w="1706" w:type="dxa"/>
          </w:tcPr>
          <w:p w:rsidR="009547DB" w:rsidRDefault="009547DB">
            <w:pPr>
              <w:pStyle w:val="Table"/>
              <w:keepLines w:val="0"/>
            </w:pPr>
          </w:p>
        </w:tc>
        <w:tc>
          <w:tcPr>
            <w:tcW w:w="2411" w:type="dxa"/>
          </w:tcPr>
          <w:p w:rsidR="009547DB" w:rsidRDefault="007178DD">
            <w:pPr>
              <w:pStyle w:val="Table"/>
              <w:keepLines w:val="0"/>
              <w:rPr>
                <w:szCs w:val="24"/>
              </w:rPr>
            </w:pPr>
            <w:r>
              <w:t xml:space="preserve">4 hour ahead Indicative </w:t>
            </w:r>
            <w:proofErr w:type="spellStart"/>
            <w:r>
              <w:t>LoLP</w:t>
            </w:r>
            <w:proofErr w:type="spellEnd"/>
            <w:r>
              <w:t xml:space="preserve"> value</w:t>
            </w:r>
          </w:p>
        </w:tc>
      </w:tr>
      <w:tr w:rsidR="009547DB">
        <w:tc>
          <w:tcPr>
            <w:tcW w:w="2264" w:type="dxa"/>
          </w:tcPr>
          <w:p w:rsidR="009547DB" w:rsidRDefault="007178DD">
            <w:pPr>
              <w:pStyle w:val="Table"/>
              <w:keepLines w:val="0"/>
            </w:pPr>
            <w:r>
              <w:t>DRM_4h</w:t>
            </w:r>
          </w:p>
        </w:tc>
        <w:tc>
          <w:tcPr>
            <w:tcW w:w="1007" w:type="dxa"/>
          </w:tcPr>
          <w:p w:rsidR="009547DB" w:rsidRDefault="007178DD">
            <w:pPr>
              <w:pStyle w:val="Table"/>
              <w:keepLines w:val="0"/>
            </w:pPr>
            <w:r>
              <w:t>number</w:t>
            </w:r>
          </w:p>
        </w:tc>
        <w:tc>
          <w:tcPr>
            <w:tcW w:w="1706" w:type="dxa"/>
          </w:tcPr>
          <w:p w:rsidR="009547DB" w:rsidRDefault="009547DB">
            <w:pPr>
              <w:pStyle w:val="Table"/>
              <w:keepLines w:val="0"/>
            </w:pPr>
          </w:p>
        </w:tc>
        <w:tc>
          <w:tcPr>
            <w:tcW w:w="2411" w:type="dxa"/>
          </w:tcPr>
          <w:p w:rsidR="009547DB" w:rsidRDefault="007178DD">
            <w:pPr>
              <w:pStyle w:val="Table"/>
              <w:keepLines w:val="0"/>
              <w:rPr>
                <w:szCs w:val="24"/>
              </w:rPr>
            </w:pPr>
            <w:r>
              <w:t>4 hour ahead forecast of De-rated Margin</w:t>
            </w:r>
          </w:p>
        </w:tc>
      </w:tr>
      <w:tr w:rsidR="009547DB">
        <w:tc>
          <w:tcPr>
            <w:tcW w:w="2264" w:type="dxa"/>
          </w:tcPr>
          <w:p w:rsidR="009547DB" w:rsidRDefault="007178DD">
            <w:pPr>
              <w:pStyle w:val="Table"/>
              <w:keepLines w:val="0"/>
            </w:pPr>
            <w:r>
              <w:t>LOLP_2h</w:t>
            </w:r>
          </w:p>
        </w:tc>
        <w:tc>
          <w:tcPr>
            <w:tcW w:w="1007" w:type="dxa"/>
          </w:tcPr>
          <w:p w:rsidR="009547DB" w:rsidRDefault="007178DD">
            <w:pPr>
              <w:pStyle w:val="Table"/>
              <w:keepLines w:val="0"/>
            </w:pPr>
            <w:r>
              <w:t>number</w:t>
            </w:r>
          </w:p>
        </w:tc>
        <w:tc>
          <w:tcPr>
            <w:tcW w:w="1706" w:type="dxa"/>
          </w:tcPr>
          <w:p w:rsidR="009547DB" w:rsidRDefault="009547DB">
            <w:pPr>
              <w:pStyle w:val="Table"/>
              <w:keepLines w:val="0"/>
              <w:rPr>
                <w:rStyle w:val="CommentReference"/>
              </w:rPr>
            </w:pPr>
          </w:p>
        </w:tc>
        <w:tc>
          <w:tcPr>
            <w:tcW w:w="2411" w:type="dxa"/>
          </w:tcPr>
          <w:p w:rsidR="009547DB" w:rsidRDefault="007178DD">
            <w:pPr>
              <w:pStyle w:val="Table"/>
              <w:keepLines w:val="0"/>
              <w:rPr>
                <w:szCs w:val="24"/>
              </w:rPr>
            </w:pPr>
            <w:r>
              <w:t xml:space="preserve">2 hour ahead Indicative </w:t>
            </w:r>
            <w:proofErr w:type="spellStart"/>
            <w:r>
              <w:t>LoLP</w:t>
            </w:r>
            <w:proofErr w:type="spellEnd"/>
            <w:r>
              <w:t xml:space="preserve"> value</w:t>
            </w:r>
          </w:p>
        </w:tc>
      </w:tr>
      <w:tr w:rsidR="009547DB">
        <w:tc>
          <w:tcPr>
            <w:tcW w:w="2264" w:type="dxa"/>
          </w:tcPr>
          <w:p w:rsidR="009547DB" w:rsidRDefault="007178DD">
            <w:pPr>
              <w:pStyle w:val="Table"/>
              <w:keepLines w:val="0"/>
            </w:pPr>
            <w:r>
              <w:t>DRM_2h</w:t>
            </w:r>
          </w:p>
        </w:tc>
        <w:tc>
          <w:tcPr>
            <w:tcW w:w="1007" w:type="dxa"/>
          </w:tcPr>
          <w:p w:rsidR="009547DB" w:rsidRDefault="007178DD">
            <w:pPr>
              <w:pStyle w:val="Table"/>
              <w:keepLines w:val="0"/>
            </w:pPr>
            <w:r>
              <w:t>number</w:t>
            </w:r>
          </w:p>
        </w:tc>
        <w:tc>
          <w:tcPr>
            <w:tcW w:w="1706" w:type="dxa"/>
          </w:tcPr>
          <w:p w:rsidR="009547DB" w:rsidRDefault="009547DB">
            <w:pPr>
              <w:pStyle w:val="Table"/>
              <w:keepLines w:val="0"/>
              <w:rPr>
                <w:rStyle w:val="CommentReference"/>
              </w:rPr>
            </w:pPr>
          </w:p>
        </w:tc>
        <w:tc>
          <w:tcPr>
            <w:tcW w:w="2411" w:type="dxa"/>
          </w:tcPr>
          <w:p w:rsidR="009547DB" w:rsidRDefault="007178DD">
            <w:pPr>
              <w:pStyle w:val="Table"/>
              <w:keepLines w:val="0"/>
              <w:rPr>
                <w:szCs w:val="24"/>
              </w:rPr>
            </w:pPr>
            <w:r>
              <w:t>2 hour ahead forecast of De-rated Margin</w:t>
            </w:r>
          </w:p>
        </w:tc>
      </w:tr>
      <w:tr w:rsidR="009547DB">
        <w:tc>
          <w:tcPr>
            <w:tcW w:w="2264" w:type="dxa"/>
          </w:tcPr>
          <w:p w:rsidR="009547DB" w:rsidRDefault="007178DD">
            <w:pPr>
              <w:pStyle w:val="Table"/>
              <w:keepLines w:val="0"/>
            </w:pPr>
            <w:r>
              <w:t>LOLP_1h</w:t>
            </w:r>
          </w:p>
        </w:tc>
        <w:tc>
          <w:tcPr>
            <w:tcW w:w="1007" w:type="dxa"/>
          </w:tcPr>
          <w:p w:rsidR="009547DB" w:rsidRDefault="007178DD">
            <w:pPr>
              <w:pStyle w:val="Table"/>
              <w:keepLines w:val="0"/>
            </w:pPr>
            <w:r>
              <w:t>number</w:t>
            </w:r>
          </w:p>
        </w:tc>
        <w:tc>
          <w:tcPr>
            <w:tcW w:w="1706" w:type="dxa"/>
          </w:tcPr>
          <w:p w:rsidR="009547DB" w:rsidRDefault="009547DB">
            <w:pPr>
              <w:pStyle w:val="Table"/>
              <w:keepLines w:val="0"/>
              <w:rPr>
                <w:rStyle w:val="CommentReference"/>
              </w:rPr>
            </w:pPr>
          </w:p>
        </w:tc>
        <w:tc>
          <w:tcPr>
            <w:tcW w:w="2411" w:type="dxa"/>
          </w:tcPr>
          <w:p w:rsidR="009547DB" w:rsidRDefault="007178DD">
            <w:pPr>
              <w:pStyle w:val="Table"/>
              <w:keepLines w:val="0"/>
              <w:rPr>
                <w:szCs w:val="24"/>
              </w:rPr>
            </w:pPr>
            <w:r>
              <w:t xml:space="preserve">1 hour ahead Final </w:t>
            </w:r>
            <w:proofErr w:type="spellStart"/>
            <w:r>
              <w:t>LoLP</w:t>
            </w:r>
            <w:proofErr w:type="spellEnd"/>
            <w:r>
              <w:t xml:space="preserve"> value</w:t>
            </w:r>
          </w:p>
        </w:tc>
      </w:tr>
      <w:tr w:rsidR="009547DB">
        <w:tc>
          <w:tcPr>
            <w:tcW w:w="2264" w:type="dxa"/>
          </w:tcPr>
          <w:p w:rsidR="009547DB" w:rsidRDefault="007178DD">
            <w:pPr>
              <w:pStyle w:val="Table"/>
              <w:keepLines w:val="0"/>
            </w:pPr>
            <w:r>
              <w:t>DRM_1h</w:t>
            </w:r>
          </w:p>
        </w:tc>
        <w:tc>
          <w:tcPr>
            <w:tcW w:w="1007" w:type="dxa"/>
          </w:tcPr>
          <w:p w:rsidR="009547DB" w:rsidRDefault="007178DD">
            <w:pPr>
              <w:pStyle w:val="Table"/>
              <w:keepLines w:val="0"/>
            </w:pPr>
            <w:r>
              <w:t>number</w:t>
            </w:r>
          </w:p>
        </w:tc>
        <w:tc>
          <w:tcPr>
            <w:tcW w:w="1706" w:type="dxa"/>
          </w:tcPr>
          <w:p w:rsidR="009547DB" w:rsidRDefault="009547DB">
            <w:pPr>
              <w:pStyle w:val="Table"/>
              <w:keepLines w:val="0"/>
              <w:rPr>
                <w:rStyle w:val="CommentReference"/>
              </w:rPr>
            </w:pPr>
          </w:p>
        </w:tc>
        <w:tc>
          <w:tcPr>
            <w:tcW w:w="2411" w:type="dxa"/>
          </w:tcPr>
          <w:p w:rsidR="009547DB" w:rsidRDefault="007178DD">
            <w:pPr>
              <w:pStyle w:val="Table"/>
              <w:keepLines w:val="0"/>
              <w:rPr>
                <w:szCs w:val="24"/>
              </w:rPr>
            </w:pPr>
            <w:r>
              <w:t>1 hour ahead forecast of De-rated Margin</w:t>
            </w:r>
          </w:p>
        </w:tc>
      </w:tr>
    </w:tbl>
    <w:p w:rsidR="009547DB" w:rsidRDefault="009547DB">
      <w:pPr>
        <w:rPr>
          <w:rFonts w:ascii="Tahoma" w:hAnsi="Tahoma" w:cs="Tahoma"/>
          <w:sz w:val="20"/>
        </w:rPr>
      </w:pPr>
    </w:p>
    <w:p w:rsidR="009547DB" w:rsidRDefault="007178DD">
      <w:pPr>
        <w:pStyle w:val="Heading4"/>
      </w:pPr>
      <w:r>
        <w:t>Example File</w:t>
      </w:r>
    </w:p>
    <w:p w:rsidR="009547DB" w:rsidRDefault="007178DD">
      <w:pPr>
        <w:rPr>
          <w:rFonts w:ascii="Courier New" w:hAnsi="Courier New" w:cs="Courier New"/>
          <w:sz w:val="20"/>
        </w:rPr>
      </w:pPr>
      <w:r>
        <w:rPr>
          <w:rFonts w:ascii="Courier New" w:hAnsi="Courier New" w:cs="Courier New"/>
          <w:sz w:val="20"/>
        </w:rPr>
        <w:t>HDR</w:t>
      </w:r>
      <w:proofErr w:type="gramStart"/>
      <w:r>
        <w:rPr>
          <w:rFonts w:ascii="Courier New" w:hAnsi="Courier New" w:cs="Courier New"/>
          <w:sz w:val="20"/>
        </w:rPr>
        <w:t>,LOLP</w:t>
      </w:r>
      <w:proofErr w:type="gramEnd"/>
    </w:p>
    <w:p w:rsidR="009547DB" w:rsidRDefault="007178DD">
      <w:pPr>
        <w:rPr>
          <w:rFonts w:ascii="Courier New" w:hAnsi="Courier New" w:cs="Courier New"/>
          <w:sz w:val="20"/>
        </w:rPr>
      </w:pPr>
      <w:r>
        <w:rPr>
          <w:rFonts w:ascii="Courier New" w:hAnsi="Courier New" w:cs="Courier New"/>
          <w:sz w:val="20"/>
        </w:rPr>
        <w:t>LOLPDRM,20150810,25,0.345,10.56,0.234,112.34,0.123,1.456,0.56,345.789,0.8,0.80000</w:t>
      </w:r>
    </w:p>
    <w:p w:rsidR="009547DB" w:rsidRDefault="007178DD">
      <w:pPr>
        <w:rPr>
          <w:rFonts w:ascii="Courier New" w:hAnsi="Courier New" w:cs="Courier New"/>
          <w:sz w:val="20"/>
        </w:rPr>
      </w:pPr>
      <w:r>
        <w:rPr>
          <w:rFonts w:ascii="Courier New" w:hAnsi="Courier New" w:cs="Courier New"/>
          <w:sz w:val="20"/>
        </w:rPr>
        <w:t>FTR</w:t>
      </w:r>
      <w:proofErr w:type="gramStart"/>
      <w:r>
        <w:rPr>
          <w:rFonts w:ascii="Courier New" w:hAnsi="Courier New" w:cs="Courier New"/>
          <w:sz w:val="20"/>
        </w:rPr>
        <w:t>,1</w:t>
      </w:r>
      <w:proofErr w:type="gramEnd"/>
    </w:p>
    <w:p w:rsidR="009547DB" w:rsidRDefault="007178DD">
      <w:pPr>
        <w:pStyle w:val="Heading3"/>
      </w:pPr>
      <w:bookmarkStart w:id="1092" w:name="_Toc519167628"/>
      <w:bookmarkStart w:id="1093" w:name="_Toc527457585"/>
      <w:r>
        <w:t>STOR Availability Window</w:t>
      </w:r>
      <w:bookmarkEnd w:id="1092"/>
      <w:bookmarkEnd w:id="1093"/>
    </w:p>
    <w:p w:rsidR="009547DB" w:rsidRDefault="007178DD">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9547DB">
        <w:trPr>
          <w:tblHeader/>
        </w:trPr>
        <w:tc>
          <w:tcPr>
            <w:tcW w:w="2264" w:type="dxa"/>
          </w:tcPr>
          <w:p w:rsidR="009547DB" w:rsidRDefault="007178DD">
            <w:pPr>
              <w:pStyle w:val="TableHeading"/>
              <w:keepLines w:val="0"/>
            </w:pPr>
            <w:r>
              <w:t>Field</w:t>
            </w:r>
          </w:p>
        </w:tc>
        <w:tc>
          <w:tcPr>
            <w:tcW w:w="1007" w:type="dxa"/>
          </w:tcPr>
          <w:p w:rsidR="009547DB" w:rsidRDefault="007178DD">
            <w:pPr>
              <w:pStyle w:val="TableHeading"/>
              <w:keepLines w:val="0"/>
            </w:pPr>
            <w:r>
              <w:t>Type</w:t>
            </w:r>
          </w:p>
        </w:tc>
        <w:tc>
          <w:tcPr>
            <w:tcW w:w="1706" w:type="dxa"/>
          </w:tcPr>
          <w:p w:rsidR="009547DB" w:rsidRDefault="007178DD">
            <w:pPr>
              <w:pStyle w:val="TableHeading"/>
              <w:keepLines w:val="0"/>
            </w:pPr>
            <w:r>
              <w:t>Format</w:t>
            </w:r>
          </w:p>
        </w:tc>
        <w:tc>
          <w:tcPr>
            <w:tcW w:w="2411" w:type="dxa"/>
          </w:tcPr>
          <w:p w:rsidR="009547DB" w:rsidRDefault="007178DD">
            <w:pPr>
              <w:pStyle w:val="TableHeading"/>
              <w:keepLines w:val="0"/>
            </w:pPr>
            <w:r>
              <w:t>Comments</w:t>
            </w:r>
          </w:p>
        </w:tc>
      </w:tr>
      <w:tr w:rsidR="009547DB">
        <w:tc>
          <w:tcPr>
            <w:tcW w:w="2264" w:type="dxa"/>
          </w:tcPr>
          <w:p w:rsidR="009547DB" w:rsidRDefault="007178DD">
            <w:pPr>
              <w:pStyle w:val="Table"/>
              <w:keepLines w:val="0"/>
            </w:pPr>
            <w:r>
              <w:t>Record Type</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7178DD">
            <w:pPr>
              <w:pStyle w:val="Table"/>
              <w:keepLines w:val="0"/>
            </w:pPr>
            <w:r>
              <w:t>Fixed String “HDR”</w:t>
            </w:r>
          </w:p>
        </w:tc>
      </w:tr>
      <w:tr w:rsidR="009547DB">
        <w:tc>
          <w:tcPr>
            <w:tcW w:w="2264" w:type="dxa"/>
          </w:tcPr>
          <w:p w:rsidR="009547DB" w:rsidRDefault="007178DD">
            <w:pPr>
              <w:pStyle w:val="Table"/>
              <w:keepLines w:val="0"/>
            </w:pPr>
            <w:r>
              <w:t>File Type</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7178DD">
            <w:pPr>
              <w:pStyle w:val="Table"/>
              <w:keepLines w:val="0"/>
            </w:pPr>
            <w:r>
              <w:t>Fixed String “STORAW DATA”</w:t>
            </w:r>
          </w:p>
        </w:tc>
      </w:tr>
    </w:tbl>
    <w:p w:rsidR="009547DB" w:rsidRDefault="009547DB">
      <w:pPr>
        <w:rPr>
          <w:rFonts w:ascii="Tahoma" w:hAnsi="Tahoma" w:cs="Tahoma"/>
          <w:sz w:val="20"/>
        </w:rPr>
      </w:pPr>
    </w:p>
    <w:p w:rsidR="009547DB" w:rsidRDefault="007178DD">
      <w:pPr>
        <w:pStyle w:val="Heading4"/>
      </w:pPr>
      <w:r>
        <w:t>Body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9547DB">
        <w:trPr>
          <w:tblHeader/>
        </w:trPr>
        <w:tc>
          <w:tcPr>
            <w:tcW w:w="2264" w:type="dxa"/>
          </w:tcPr>
          <w:p w:rsidR="009547DB" w:rsidRDefault="007178DD">
            <w:pPr>
              <w:pStyle w:val="TableHeading"/>
              <w:keepLines w:val="0"/>
            </w:pPr>
            <w:r>
              <w:t>Field</w:t>
            </w:r>
          </w:p>
        </w:tc>
        <w:tc>
          <w:tcPr>
            <w:tcW w:w="1007" w:type="dxa"/>
          </w:tcPr>
          <w:p w:rsidR="009547DB" w:rsidRDefault="007178DD">
            <w:pPr>
              <w:pStyle w:val="TableHeading"/>
              <w:keepLines w:val="0"/>
            </w:pPr>
            <w:r>
              <w:t>Type</w:t>
            </w:r>
          </w:p>
        </w:tc>
        <w:tc>
          <w:tcPr>
            <w:tcW w:w="1706" w:type="dxa"/>
          </w:tcPr>
          <w:p w:rsidR="009547DB" w:rsidRDefault="007178DD">
            <w:pPr>
              <w:pStyle w:val="TableHeading"/>
              <w:keepLines w:val="0"/>
            </w:pPr>
            <w:r>
              <w:t>Format</w:t>
            </w:r>
          </w:p>
        </w:tc>
        <w:tc>
          <w:tcPr>
            <w:tcW w:w="2411" w:type="dxa"/>
          </w:tcPr>
          <w:p w:rsidR="009547DB" w:rsidRDefault="007178DD">
            <w:pPr>
              <w:pStyle w:val="TableHeading"/>
              <w:keepLines w:val="0"/>
            </w:pPr>
            <w:r>
              <w:t>Comments</w:t>
            </w:r>
          </w:p>
        </w:tc>
      </w:tr>
      <w:tr w:rsidR="009547DB">
        <w:tc>
          <w:tcPr>
            <w:tcW w:w="2264" w:type="dxa"/>
          </w:tcPr>
          <w:p w:rsidR="009547DB" w:rsidRDefault="007178DD">
            <w:pPr>
              <w:pStyle w:val="Table"/>
              <w:keepLines w:val="0"/>
            </w:pPr>
            <w:r>
              <w:t>Record Type</w:t>
            </w:r>
          </w:p>
        </w:tc>
        <w:tc>
          <w:tcPr>
            <w:tcW w:w="1007" w:type="dxa"/>
          </w:tcPr>
          <w:p w:rsidR="009547DB" w:rsidRDefault="007178DD">
            <w:pPr>
              <w:pStyle w:val="Table"/>
              <w:keepLines w:val="0"/>
            </w:pPr>
            <w:r>
              <w:t>String</w:t>
            </w:r>
          </w:p>
        </w:tc>
        <w:tc>
          <w:tcPr>
            <w:tcW w:w="1706" w:type="dxa"/>
          </w:tcPr>
          <w:p w:rsidR="009547DB" w:rsidRDefault="009547DB">
            <w:pPr>
              <w:pStyle w:val="Table"/>
              <w:keepLines w:val="0"/>
            </w:pPr>
          </w:p>
        </w:tc>
        <w:tc>
          <w:tcPr>
            <w:tcW w:w="2411" w:type="dxa"/>
          </w:tcPr>
          <w:p w:rsidR="009547DB" w:rsidRDefault="007178DD">
            <w:pPr>
              <w:pStyle w:val="Table"/>
              <w:keepLines w:val="0"/>
            </w:pPr>
            <w:r>
              <w:t>Fixed String “STORAW”</w:t>
            </w:r>
          </w:p>
        </w:tc>
      </w:tr>
      <w:tr w:rsidR="009547DB">
        <w:tc>
          <w:tcPr>
            <w:tcW w:w="2264" w:type="dxa"/>
          </w:tcPr>
          <w:p w:rsidR="009547DB" w:rsidRDefault="007178DD">
            <w:pPr>
              <w:pStyle w:val="Table"/>
              <w:keepLines w:val="0"/>
            </w:pPr>
            <w:r>
              <w:t>Season Year</w:t>
            </w:r>
          </w:p>
        </w:tc>
        <w:tc>
          <w:tcPr>
            <w:tcW w:w="1007" w:type="dxa"/>
          </w:tcPr>
          <w:p w:rsidR="009547DB" w:rsidRDefault="007178DD">
            <w:pPr>
              <w:pStyle w:val="Table"/>
              <w:keepLines w:val="0"/>
              <w:ind w:left="0"/>
            </w:pPr>
            <w:r>
              <w:t xml:space="preserve"> Date</w:t>
            </w:r>
          </w:p>
        </w:tc>
        <w:tc>
          <w:tcPr>
            <w:tcW w:w="1706" w:type="dxa"/>
          </w:tcPr>
          <w:p w:rsidR="009547DB" w:rsidRDefault="007178DD">
            <w:pPr>
              <w:pStyle w:val="Table"/>
              <w:keepLines w:val="0"/>
            </w:pPr>
            <w:proofErr w:type="spellStart"/>
            <w:r>
              <w:t>yyyy</w:t>
            </w:r>
            <w:proofErr w:type="spellEnd"/>
          </w:p>
        </w:tc>
        <w:tc>
          <w:tcPr>
            <w:tcW w:w="2411" w:type="dxa"/>
          </w:tcPr>
          <w:p w:rsidR="009547DB" w:rsidRDefault="009547DB">
            <w:pPr>
              <w:pStyle w:val="Table"/>
              <w:keepLines w:val="0"/>
            </w:pPr>
          </w:p>
        </w:tc>
      </w:tr>
      <w:tr w:rsidR="009547DB">
        <w:tc>
          <w:tcPr>
            <w:tcW w:w="2264" w:type="dxa"/>
          </w:tcPr>
          <w:p w:rsidR="009547DB" w:rsidRDefault="007178DD">
            <w:pPr>
              <w:pStyle w:val="Table"/>
              <w:keepLines w:val="0"/>
            </w:pPr>
            <w:r>
              <w:t>Season Number</w:t>
            </w:r>
          </w:p>
        </w:tc>
        <w:tc>
          <w:tcPr>
            <w:tcW w:w="1007" w:type="dxa"/>
          </w:tcPr>
          <w:p w:rsidR="009547DB" w:rsidRDefault="007178DD">
            <w:pPr>
              <w:pStyle w:val="Table"/>
              <w:keepLines w:val="0"/>
            </w:pPr>
            <w:r>
              <w:t>Number</w:t>
            </w:r>
          </w:p>
        </w:tc>
        <w:tc>
          <w:tcPr>
            <w:tcW w:w="1706" w:type="dxa"/>
          </w:tcPr>
          <w:p w:rsidR="009547DB" w:rsidRDefault="009547DB">
            <w:pPr>
              <w:pStyle w:val="Table"/>
              <w:keepLines w:val="0"/>
            </w:pPr>
          </w:p>
        </w:tc>
        <w:tc>
          <w:tcPr>
            <w:tcW w:w="2411" w:type="dxa"/>
          </w:tcPr>
          <w:p w:rsidR="009547DB" w:rsidRDefault="009547DB">
            <w:pPr>
              <w:pStyle w:val="Table"/>
              <w:keepLines w:val="0"/>
            </w:pPr>
          </w:p>
        </w:tc>
      </w:tr>
      <w:tr w:rsidR="009547DB">
        <w:trPr>
          <w:cantSplit/>
        </w:trPr>
        <w:tc>
          <w:tcPr>
            <w:tcW w:w="2264" w:type="dxa"/>
          </w:tcPr>
          <w:p w:rsidR="009547DB" w:rsidRDefault="007178DD">
            <w:pPr>
              <w:pStyle w:val="Table"/>
              <w:keepLines w:val="0"/>
            </w:pPr>
            <w:r>
              <w:t>STOR Availability From Date</w:t>
            </w:r>
          </w:p>
        </w:tc>
        <w:tc>
          <w:tcPr>
            <w:tcW w:w="1007" w:type="dxa"/>
          </w:tcPr>
          <w:p w:rsidR="009547DB" w:rsidRDefault="007178DD">
            <w:pPr>
              <w:pStyle w:val="Table"/>
              <w:keepLines w:val="0"/>
            </w:pPr>
            <w:proofErr w:type="spellStart"/>
            <w:r>
              <w:t>Datetime</w:t>
            </w:r>
            <w:proofErr w:type="spellEnd"/>
          </w:p>
        </w:tc>
        <w:tc>
          <w:tcPr>
            <w:tcW w:w="1706" w:type="dxa"/>
          </w:tcPr>
          <w:p w:rsidR="009547DB" w:rsidRDefault="007178DD">
            <w:pPr>
              <w:pStyle w:val="Table"/>
              <w:keepLines w:val="0"/>
            </w:pPr>
            <w:r>
              <w:t>yyyymmddhh24mm</w:t>
            </w:r>
          </w:p>
        </w:tc>
        <w:tc>
          <w:tcPr>
            <w:tcW w:w="2411" w:type="dxa"/>
          </w:tcPr>
          <w:p w:rsidR="009547DB" w:rsidRDefault="009547DB">
            <w:pPr>
              <w:pStyle w:val="Table"/>
              <w:keepLines w:val="0"/>
            </w:pPr>
          </w:p>
        </w:tc>
      </w:tr>
      <w:tr w:rsidR="009547DB">
        <w:tc>
          <w:tcPr>
            <w:tcW w:w="2264" w:type="dxa"/>
          </w:tcPr>
          <w:p w:rsidR="009547DB" w:rsidRDefault="007178DD">
            <w:pPr>
              <w:pStyle w:val="Table"/>
              <w:keepLines w:val="0"/>
            </w:pPr>
            <w:r>
              <w:t>STOR Availability To Date</w:t>
            </w:r>
          </w:p>
        </w:tc>
        <w:tc>
          <w:tcPr>
            <w:tcW w:w="1007" w:type="dxa"/>
          </w:tcPr>
          <w:p w:rsidR="009547DB" w:rsidRDefault="007178DD">
            <w:pPr>
              <w:pStyle w:val="Table"/>
              <w:keepLines w:val="0"/>
            </w:pPr>
            <w:r>
              <w:t>Date</w:t>
            </w:r>
          </w:p>
        </w:tc>
        <w:tc>
          <w:tcPr>
            <w:tcW w:w="1706" w:type="dxa"/>
          </w:tcPr>
          <w:p w:rsidR="009547DB" w:rsidRDefault="007178DD">
            <w:pPr>
              <w:pStyle w:val="Table"/>
              <w:keepLines w:val="0"/>
            </w:pPr>
            <w:r>
              <w:t>yyyymmddhh24miss</w:t>
            </w:r>
          </w:p>
        </w:tc>
        <w:tc>
          <w:tcPr>
            <w:tcW w:w="2411" w:type="dxa"/>
          </w:tcPr>
          <w:p w:rsidR="009547DB" w:rsidRDefault="009547DB">
            <w:pPr>
              <w:pStyle w:val="Table"/>
              <w:keepLines w:val="0"/>
            </w:pPr>
          </w:p>
        </w:tc>
      </w:tr>
      <w:tr w:rsidR="009547DB">
        <w:tc>
          <w:tcPr>
            <w:tcW w:w="2264" w:type="dxa"/>
          </w:tcPr>
          <w:p w:rsidR="009547DB" w:rsidRDefault="007178DD">
            <w:pPr>
              <w:pStyle w:val="Table"/>
              <w:keepLines w:val="0"/>
            </w:pPr>
            <w:r>
              <w:t>Weekday Start Time</w:t>
            </w:r>
          </w:p>
        </w:tc>
        <w:tc>
          <w:tcPr>
            <w:tcW w:w="1007" w:type="dxa"/>
          </w:tcPr>
          <w:p w:rsidR="009547DB" w:rsidRDefault="007178DD">
            <w:pPr>
              <w:pStyle w:val="Table"/>
              <w:keepLines w:val="0"/>
            </w:pPr>
            <w:r>
              <w:t>time</w:t>
            </w:r>
          </w:p>
        </w:tc>
        <w:tc>
          <w:tcPr>
            <w:tcW w:w="1706" w:type="dxa"/>
          </w:tcPr>
          <w:p w:rsidR="009547DB" w:rsidRDefault="007178DD">
            <w:pPr>
              <w:pStyle w:val="Table"/>
              <w:keepLines w:val="0"/>
            </w:pPr>
            <w:proofErr w:type="spellStart"/>
            <w:r>
              <w:t>hhmm</w:t>
            </w:r>
            <w:proofErr w:type="spellEnd"/>
          </w:p>
        </w:tc>
        <w:tc>
          <w:tcPr>
            <w:tcW w:w="2411" w:type="dxa"/>
          </w:tcPr>
          <w:p w:rsidR="009547DB" w:rsidRDefault="009547DB">
            <w:pPr>
              <w:pStyle w:val="Table"/>
              <w:keepLines w:val="0"/>
            </w:pPr>
          </w:p>
        </w:tc>
      </w:tr>
      <w:tr w:rsidR="009547DB">
        <w:tc>
          <w:tcPr>
            <w:tcW w:w="2264" w:type="dxa"/>
          </w:tcPr>
          <w:p w:rsidR="009547DB" w:rsidRDefault="007178DD">
            <w:pPr>
              <w:pStyle w:val="Table"/>
              <w:keepLines w:val="0"/>
            </w:pPr>
            <w:r>
              <w:t>Weekday End Time</w:t>
            </w:r>
          </w:p>
        </w:tc>
        <w:tc>
          <w:tcPr>
            <w:tcW w:w="1007" w:type="dxa"/>
          </w:tcPr>
          <w:p w:rsidR="009547DB" w:rsidRDefault="007178DD">
            <w:pPr>
              <w:pStyle w:val="Table"/>
              <w:keepLines w:val="0"/>
            </w:pPr>
            <w:r>
              <w:t>time</w:t>
            </w:r>
          </w:p>
        </w:tc>
        <w:tc>
          <w:tcPr>
            <w:tcW w:w="1706" w:type="dxa"/>
          </w:tcPr>
          <w:p w:rsidR="009547DB" w:rsidRDefault="007178DD">
            <w:pPr>
              <w:pStyle w:val="Table"/>
              <w:keepLines w:val="0"/>
            </w:pPr>
            <w:proofErr w:type="spellStart"/>
            <w:r>
              <w:t>hhmm</w:t>
            </w:r>
            <w:proofErr w:type="spellEnd"/>
          </w:p>
        </w:tc>
        <w:tc>
          <w:tcPr>
            <w:tcW w:w="2411" w:type="dxa"/>
          </w:tcPr>
          <w:p w:rsidR="009547DB" w:rsidRDefault="009547DB">
            <w:pPr>
              <w:pStyle w:val="Table"/>
              <w:keepLines w:val="0"/>
            </w:pPr>
          </w:p>
        </w:tc>
      </w:tr>
      <w:tr w:rsidR="009547DB">
        <w:tc>
          <w:tcPr>
            <w:tcW w:w="2264" w:type="dxa"/>
          </w:tcPr>
          <w:p w:rsidR="009547DB" w:rsidRDefault="007178DD">
            <w:pPr>
              <w:pStyle w:val="Table"/>
              <w:keepLines w:val="0"/>
            </w:pPr>
            <w:r>
              <w:t>Non-weekday Start Time</w:t>
            </w:r>
          </w:p>
        </w:tc>
        <w:tc>
          <w:tcPr>
            <w:tcW w:w="1007" w:type="dxa"/>
          </w:tcPr>
          <w:p w:rsidR="009547DB" w:rsidRDefault="007178DD">
            <w:pPr>
              <w:pStyle w:val="Table"/>
              <w:keepLines w:val="0"/>
            </w:pPr>
            <w:r>
              <w:t>time</w:t>
            </w:r>
          </w:p>
        </w:tc>
        <w:tc>
          <w:tcPr>
            <w:tcW w:w="1706" w:type="dxa"/>
          </w:tcPr>
          <w:p w:rsidR="009547DB" w:rsidRDefault="007178DD">
            <w:pPr>
              <w:pStyle w:val="Table"/>
              <w:keepLines w:val="0"/>
            </w:pPr>
            <w:proofErr w:type="spellStart"/>
            <w:r>
              <w:t>hhmm</w:t>
            </w:r>
            <w:proofErr w:type="spellEnd"/>
          </w:p>
        </w:tc>
        <w:tc>
          <w:tcPr>
            <w:tcW w:w="2411" w:type="dxa"/>
          </w:tcPr>
          <w:p w:rsidR="009547DB" w:rsidRDefault="009547DB">
            <w:pPr>
              <w:pStyle w:val="Table"/>
              <w:keepLines w:val="0"/>
              <w:rPr>
                <w:szCs w:val="24"/>
              </w:rPr>
            </w:pPr>
          </w:p>
        </w:tc>
      </w:tr>
      <w:tr w:rsidR="009547DB">
        <w:tc>
          <w:tcPr>
            <w:tcW w:w="2264" w:type="dxa"/>
          </w:tcPr>
          <w:p w:rsidR="009547DB" w:rsidRDefault="007178DD">
            <w:pPr>
              <w:pStyle w:val="Table"/>
              <w:keepLines w:val="0"/>
            </w:pPr>
            <w:r>
              <w:t>Non-weekday End Time</w:t>
            </w:r>
          </w:p>
        </w:tc>
        <w:tc>
          <w:tcPr>
            <w:tcW w:w="1007" w:type="dxa"/>
          </w:tcPr>
          <w:p w:rsidR="009547DB" w:rsidRDefault="007178DD">
            <w:pPr>
              <w:pStyle w:val="Table"/>
              <w:keepLines w:val="0"/>
            </w:pPr>
            <w:r>
              <w:t>time</w:t>
            </w:r>
          </w:p>
        </w:tc>
        <w:tc>
          <w:tcPr>
            <w:tcW w:w="1706" w:type="dxa"/>
          </w:tcPr>
          <w:p w:rsidR="009547DB" w:rsidRDefault="007178DD">
            <w:pPr>
              <w:pStyle w:val="Table"/>
              <w:keepLines w:val="0"/>
            </w:pPr>
            <w:proofErr w:type="spellStart"/>
            <w:r>
              <w:t>hhmm</w:t>
            </w:r>
            <w:proofErr w:type="spellEnd"/>
          </w:p>
        </w:tc>
        <w:tc>
          <w:tcPr>
            <w:tcW w:w="2411" w:type="dxa"/>
          </w:tcPr>
          <w:p w:rsidR="009547DB" w:rsidRDefault="009547DB">
            <w:pPr>
              <w:pStyle w:val="Table"/>
              <w:keepLines w:val="0"/>
              <w:rPr>
                <w:szCs w:val="24"/>
              </w:rPr>
            </w:pPr>
          </w:p>
        </w:tc>
      </w:tr>
    </w:tbl>
    <w:p w:rsidR="009547DB" w:rsidRDefault="009547DB">
      <w:pPr>
        <w:rPr>
          <w:rFonts w:ascii="Tahoma" w:hAnsi="Tahoma" w:cs="Tahoma"/>
          <w:sz w:val="20"/>
        </w:rPr>
      </w:pPr>
    </w:p>
    <w:p w:rsidR="009547DB" w:rsidRDefault="007178DD">
      <w:pPr>
        <w:pStyle w:val="Heading4"/>
      </w:pPr>
      <w:r>
        <w:t>Example File</w:t>
      </w:r>
    </w:p>
    <w:p w:rsidR="009547DB" w:rsidRDefault="007178DD">
      <w:pPr>
        <w:rPr>
          <w:rFonts w:ascii="Courier New" w:hAnsi="Courier New" w:cs="Courier New"/>
          <w:sz w:val="20"/>
        </w:rPr>
      </w:pPr>
      <w:r>
        <w:rPr>
          <w:rFonts w:ascii="Courier New" w:hAnsi="Courier New" w:cs="Courier New"/>
          <w:sz w:val="20"/>
        </w:rPr>
        <w:t>HDR</w:t>
      </w:r>
      <w:proofErr w:type="gramStart"/>
      <w:r>
        <w:rPr>
          <w:rFonts w:ascii="Courier New" w:hAnsi="Courier New" w:cs="Courier New"/>
          <w:sz w:val="20"/>
        </w:rPr>
        <w:t>,STORAW</w:t>
      </w:r>
      <w:proofErr w:type="gramEnd"/>
      <w:r>
        <w:rPr>
          <w:rFonts w:ascii="Courier New" w:hAnsi="Courier New" w:cs="Courier New"/>
          <w:sz w:val="20"/>
        </w:rPr>
        <w:t xml:space="preserve"> DATA</w:t>
      </w:r>
    </w:p>
    <w:p w:rsidR="009547DB" w:rsidRDefault="007178DD">
      <w:pPr>
        <w:rPr>
          <w:rFonts w:ascii="Courier New" w:hAnsi="Courier New" w:cs="Courier New"/>
          <w:sz w:val="20"/>
        </w:rPr>
      </w:pPr>
      <w:r>
        <w:rPr>
          <w:rFonts w:ascii="Courier New" w:hAnsi="Courier New" w:cs="Courier New"/>
          <w:sz w:val="20"/>
        </w:rPr>
        <w:t>STORAW</w:t>
      </w:r>
      <w:proofErr w:type="gramStart"/>
      <w:r>
        <w:rPr>
          <w:rFonts w:ascii="Courier New" w:hAnsi="Courier New" w:cs="Courier New"/>
          <w:sz w:val="20"/>
        </w:rPr>
        <w:t>,2015</w:t>
      </w:r>
      <w:proofErr w:type="gramEnd"/>
      <w:r>
        <w:rPr>
          <w:rFonts w:ascii="Courier New" w:hAnsi="Courier New" w:cs="Courier New"/>
          <w:sz w:val="20"/>
        </w:rPr>
        <w:t>-2015,1,201504010500,201504270500,0700,1330,1000,1400</w:t>
      </w:r>
    </w:p>
    <w:p w:rsidR="009547DB" w:rsidRDefault="007178DD">
      <w:pPr>
        <w:rPr>
          <w:rFonts w:ascii="Courier New" w:hAnsi="Courier New" w:cs="Courier New"/>
          <w:sz w:val="20"/>
        </w:rPr>
      </w:pPr>
      <w:r>
        <w:rPr>
          <w:rFonts w:ascii="Courier New" w:hAnsi="Courier New" w:cs="Courier New"/>
          <w:sz w:val="20"/>
        </w:rPr>
        <w:t>STORAW</w:t>
      </w:r>
      <w:proofErr w:type="gramStart"/>
      <w:r>
        <w:rPr>
          <w:rFonts w:ascii="Courier New" w:hAnsi="Courier New" w:cs="Courier New"/>
          <w:sz w:val="20"/>
        </w:rPr>
        <w:t>,2015</w:t>
      </w:r>
      <w:proofErr w:type="gramEnd"/>
      <w:r>
        <w:rPr>
          <w:rFonts w:ascii="Courier New" w:hAnsi="Courier New" w:cs="Courier New"/>
          <w:sz w:val="20"/>
        </w:rPr>
        <w:t>-2015,1,201504010500,201504270500,1900,2200,1930,2200</w:t>
      </w:r>
    </w:p>
    <w:p w:rsidR="009547DB" w:rsidRDefault="007178DD">
      <w:pPr>
        <w:rPr>
          <w:rFonts w:ascii="Courier New" w:hAnsi="Courier New" w:cs="Courier New"/>
          <w:sz w:val="20"/>
        </w:rPr>
      </w:pPr>
      <w:r>
        <w:rPr>
          <w:rFonts w:ascii="Courier New" w:hAnsi="Courier New" w:cs="Courier New"/>
          <w:sz w:val="20"/>
        </w:rPr>
        <w:t>STORAW</w:t>
      </w:r>
      <w:proofErr w:type="gramStart"/>
      <w:r>
        <w:rPr>
          <w:rFonts w:ascii="Courier New" w:hAnsi="Courier New" w:cs="Courier New"/>
          <w:sz w:val="20"/>
        </w:rPr>
        <w:t>,2015</w:t>
      </w:r>
      <w:proofErr w:type="gramEnd"/>
      <w:r>
        <w:rPr>
          <w:rFonts w:ascii="Courier New" w:hAnsi="Courier New" w:cs="Courier New"/>
          <w:sz w:val="20"/>
        </w:rPr>
        <w:t>-2015,2,201504270500,201508240500,0730,1400,0930,1330</w:t>
      </w:r>
    </w:p>
    <w:p w:rsidR="009547DB" w:rsidRDefault="007178DD">
      <w:pPr>
        <w:rPr>
          <w:rFonts w:ascii="Courier New" w:hAnsi="Courier New" w:cs="Courier New"/>
          <w:sz w:val="20"/>
        </w:rPr>
      </w:pPr>
      <w:r>
        <w:rPr>
          <w:rFonts w:ascii="Courier New" w:hAnsi="Courier New" w:cs="Courier New"/>
          <w:sz w:val="20"/>
        </w:rPr>
        <w:t>STORAW</w:t>
      </w:r>
      <w:proofErr w:type="gramStart"/>
      <w:r>
        <w:rPr>
          <w:rFonts w:ascii="Courier New" w:hAnsi="Courier New" w:cs="Courier New"/>
          <w:sz w:val="20"/>
        </w:rPr>
        <w:t>,2015</w:t>
      </w:r>
      <w:proofErr w:type="gramEnd"/>
      <w:r>
        <w:rPr>
          <w:rFonts w:ascii="Courier New" w:hAnsi="Courier New" w:cs="Courier New"/>
          <w:sz w:val="20"/>
        </w:rPr>
        <w:t>-2015,2,201504270500,201508240500,1600,1800,1630,2030</w:t>
      </w:r>
    </w:p>
    <w:p w:rsidR="009547DB" w:rsidRDefault="007178DD">
      <w:pPr>
        <w:rPr>
          <w:rFonts w:ascii="Courier New" w:hAnsi="Courier New" w:cs="Courier New"/>
          <w:sz w:val="20"/>
        </w:rPr>
      </w:pPr>
      <w:r>
        <w:rPr>
          <w:rFonts w:ascii="Courier New" w:hAnsi="Courier New" w:cs="Courier New"/>
          <w:sz w:val="20"/>
        </w:rPr>
        <w:t>STORAW</w:t>
      </w:r>
      <w:proofErr w:type="gramStart"/>
      <w:r>
        <w:rPr>
          <w:rFonts w:ascii="Courier New" w:hAnsi="Courier New" w:cs="Courier New"/>
          <w:sz w:val="20"/>
        </w:rPr>
        <w:t>,2015</w:t>
      </w:r>
      <w:proofErr w:type="gramEnd"/>
      <w:r>
        <w:rPr>
          <w:rFonts w:ascii="Courier New" w:hAnsi="Courier New" w:cs="Courier New"/>
          <w:sz w:val="20"/>
        </w:rPr>
        <w:t xml:space="preserve">-2015,2,201504270500,201508240500,1930,2230,2030,2200 </w:t>
      </w:r>
    </w:p>
    <w:p w:rsidR="009547DB" w:rsidRDefault="007178DD">
      <w:pPr>
        <w:rPr>
          <w:rFonts w:ascii="Courier New" w:hAnsi="Courier New" w:cs="Courier New"/>
          <w:sz w:val="20"/>
        </w:rPr>
      </w:pPr>
      <w:r>
        <w:rPr>
          <w:rFonts w:ascii="Courier New" w:hAnsi="Courier New" w:cs="Courier New"/>
          <w:sz w:val="20"/>
        </w:rPr>
        <w:t>STORAW</w:t>
      </w:r>
      <w:proofErr w:type="gramStart"/>
      <w:r>
        <w:rPr>
          <w:rFonts w:ascii="Courier New" w:hAnsi="Courier New" w:cs="Courier New"/>
          <w:sz w:val="20"/>
        </w:rPr>
        <w:t>,2015</w:t>
      </w:r>
      <w:proofErr w:type="gramEnd"/>
      <w:r>
        <w:rPr>
          <w:rFonts w:ascii="Courier New" w:hAnsi="Courier New" w:cs="Courier New"/>
          <w:sz w:val="20"/>
        </w:rPr>
        <w:t>-2015,3,201508240500,201509210500,0730,1400,1030,1330</w:t>
      </w:r>
    </w:p>
    <w:p w:rsidR="009547DB" w:rsidRDefault="007178DD">
      <w:pPr>
        <w:rPr>
          <w:rFonts w:ascii="Courier New" w:hAnsi="Courier New" w:cs="Courier New"/>
          <w:sz w:val="20"/>
        </w:rPr>
      </w:pPr>
      <w:r>
        <w:rPr>
          <w:rFonts w:ascii="Courier New" w:hAnsi="Courier New" w:cs="Courier New"/>
          <w:sz w:val="20"/>
        </w:rPr>
        <w:t>STORAW</w:t>
      </w:r>
      <w:proofErr w:type="gramStart"/>
      <w:r>
        <w:rPr>
          <w:rFonts w:ascii="Courier New" w:hAnsi="Courier New" w:cs="Courier New"/>
          <w:sz w:val="20"/>
        </w:rPr>
        <w:t>,2015</w:t>
      </w:r>
      <w:proofErr w:type="gramEnd"/>
      <w:r>
        <w:rPr>
          <w:rFonts w:ascii="Courier New" w:hAnsi="Courier New" w:cs="Courier New"/>
          <w:sz w:val="20"/>
        </w:rPr>
        <w:t>-2015,3,201508240500,201509210500,1600,2130,1900,2200</w:t>
      </w:r>
    </w:p>
    <w:p w:rsidR="009547DB" w:rsidRDefault="007178DD">
      <w:pPr>
        <w:rPr>
          <w:rFonts w:ascii="Courier New" w:hAnsi="Courier New" w:cs="Courier New"/>
          <w:sz w:val="20"/>
        </w:rPr>
      </w:pPr>
      <w:r>
        <w:rPr>
          <w:rFonts w:ascii="Courier New" w:hAnsi="Courier New" w:cs="Courier New"/>
          <w:sz w:val="20"/>
        </w:rPr>
        <w:t>STORAW</w:t>
      </w:r>
      <w:proofErr w:type="gramStart"/>
      <w:r>
        <w:rPr>
          <w:rFonts w:ascii="Courier New" w:hAnsi="Courier New" w:cs="Courier New"/>
          <w:sz w:val="20"/>
        </w:rPr>
        <w:t>,2015</w:t>
      </w:r>
      <w:proofErr w:type="gramEnd"/>
      <w:r>
        <w:rPr>
          <w:rFonts w:ascii="Courier New" w:hAnsi="Courier New" w:cs="Courier New"/>
          <w:sz w:val="20"/>
        </w:rPr>
        <w:t>-2015,4,201509210500,201510260500,0700,1330,,</w:t>
      </w:r>
    </w:p>
    <w:p w:rsidR="009547DB" w:rsidRDefault="007178DD">
      <w:pPr>
        <w:rPr>
          <w:rFonts w:ascii="Courier New" w:hAnsi="Courier New" w:cs="Courier New"/>
          <w:sz w:val="20"/>
        </w:rPr>
      </w:pPr>
      <w:r>
        <w:rPr>
          <w:rFonts w:ascii="Courier New" w:hAnsi="Courier New" w:cs="Courier New"/>
          <w:sz w:val="20"/>
        </w:rPr>
        <w:t>STORAW</w:t>
      </w:r>
      <w:proofErr w:type="gramStart"/>
      <w:r>
        <w:rPr>
          <w:rFonts w:ascii="Courier New" w:hAnsi="Courier New" w:cs="Courier New"/>
          <w:sz w:val="20"/>
        </w:rPr>
        <w:t>,2015</w:t>
      </w:r>
      <w:proofErr w:type="gramEnd"/>
      <w:r>
        <w:rPr>
          <w:rFonts w:ascii="Courier New" w:hAnsi="Courier New" w:cs="Courier New"/>
          <w:sz w:val="20"/>
        </w:rPr>
        <w:t>-2015,4,201509210500,201510260500,1630,2100,1730,2100</w:t>
      </w:r>
    </w:p>
    <w:p w:rsidR="009547DB" w:rsidRDefault="007178DD">
      <w:pPr>
        <w:rPr>
          <w:rFonts w:ascii="Courier New" w:hAnsi="Courier New" w:cs="Courier New"/>
          <w:sz w:val="20"/>
        </w:rPr>
      </w:pPr>
      <w:r>
        <w:rPr>
          <w:rFonts w:ascii="Courier New" w:hAnsi="Courier New" w:cs="Courier New"/>
          <w:sz w:val="20"/>
        </w:rPr>
        <w:t>STORAW</w:t>
      </w:r>
      <w:proofErr w:type="gramStart"/>
      <w:r>
        <w:rPr>
          <w:rFonts w:ascii="Courier New" w:hAnsi="Courier New" w:cs="Courier New"/>
          <w:sz w:val="20"/>
        </w:rPr>
        <w:t>,2015</w:t>
      </w:r>
      <w:proofErr w:type="gramEnd"/>
      <w:r>
        <w:rPr>
          <w:rFonts w:ascii="Courier New" w:hAnsi="Courier New" w:cs="Courier New"/>
          <w:sz w:val="20"/>
        </w:rPr>
        <w:t>-2016,5,201510260500,201602010500,0700,1330,1030,1330</w:t>
      </w:r>
    </w:p>
    <w:p w:rsidR="009547DB" w:rsidRDefault="007178DD">
      <w:pPr>
        <w:rPr>
          <w:rFonts w:ascii="Courier New" w:hAnsi="Courier New" w:cs="Courier New"/>
          <w:sz w:val="20"/>
        </w:rPr>
      </w:pPr>
      <w:r>
        <w:rPr>
          <w:rFonts w:ascii="Courier New" w:hAnsi="Courier New" w:cs="Courier New"/>
          <w:sz w:val="20"/>
        </w:rPr>
        <w:t>STORAW</w:t>
      </w:r>
      <w:proofErr w:type="gramStart"/>
      <w:r>
        <w:rPr>
          <w:rFonts w:ascii="Courier New" w:hAnsi="Courier New" w:cs="Courier New"/>
          <w:sz w:val="20"/>
        </w:rPr>
        <w:t>,2015</w:t>
      </w:r>
      <w:proofErr w:type="gramEnd"/>
      <w:r>
        <w:rPr>
          <w:rFonts w:ascii="Courier New" w:hAnsi="Courier New" w:cs="Courier New"/>
          <w:sz w:val="20"/>
        </w:rPr>
        <w:t>-2016,5,201510260500,201602010500,1600,2100,1600,2230</w:t>
      </w:r>
    </w:p>
    <w:p w:rsidR="009547DB" w:rsidRDefault="007178DD">
      <w:pPr>
        <w:rPr>
          <w:rFonts w:ascii="Courier New" w:hAnsi="Courier New" w:cs="Courier New"/>
          <w:sz w:val="20"/>
        </w:rPr>
      </w:pPr>
      <w:r>
        <w:rPr>
          <w:rFonts w:ascii="Courier New" w:hAnsi="Courier New" w:cs="Courier New"/>
          <w:sz w:val="20"/>
        </w:rPr>
        <w:t>STORAW</w:t>
      </w:r>
      <w:proofErr w:type="gramStart"/>
      <w:r>
        <w:rPr>
          <w:rFonts w:ascii="Courier New" w:hAnsi="Courier New" w:cs="Courier New"/>
          <w:sz w:val="20"/>
        </w:rPr>
        <w:t>,2016</w:t>
      </w:r>
      <w:proofErr w:type="gramEnd"/>
      <w:r>
        <w:rPr>
          <w:rFonts w:ascii="Courier New" w:hAnsi="Courier New" w:cs="Courier New"/>
          <w:sz w:val="20"/>
        </w:rPr>
        <w:t>-2016,6,201602010500,201604010500,0700,1330,1030,1330</w:t>
      </w:r>
    </w:p>
    <w:p w:rsidR="009547DB" w:rsidRDefault="007178DD">
      <w:pPr>
        <w:rPr>
          <w:rFonts w:ascii="Courier New" w:hAnsi="Courier New" w:cs="Courier New"/>
          <w:sz w:val="20"/>
        </w:rPr>
      </w:pPr>
      <w:r>
        <w:rPr>
          <w:rFonts w:ascii="Courier New" w:hAnsi="Courier New" w:cs="Courier New"/>
          <w:sz w:val="20"/>
        </w:rPr>
        <w:t>STORAW</w:t>
      </w:r>
      <w:proofErr w:type="gramStart"/>
      <w:r>
        <w:rPr>
          <w:rFonts w:ascii="Courier New" w:hAnsi="Courier New" w:cs="Courier New"/>
          <w:sz w:val="20"/>
        </w:rPr>
        <w:t>,2016</w:t>
      </w:r>
      <w:proofErr w:type="gramEnd"/>
      <w:r>
        <w:rPr>
          <w:rFonts w:ascii="Courier New" w:hAnsi="Courier New" w:cs="Courier New"/>
          <w:sz w:val="20"/>
        </w:rPr>
        <w:t>-2016,6,201602010500,201604010500,,,1630,2100</w:t>
      </w:r>
    </w:p>
    <w:p w:rsidR="009547DB" w:rsidRDefault="007178DD">
      <w:pPr>
        <w:rPr>
          <w:rFonts w:ascii="Courier New" w:hAnsi="Courier New" w:cs="Courier New"/>
          <w:sz w:val="20"/>
        </w:rPr>
      </w:pPr>
      <w:r>
        <w:rPr>
          <w:rFonts w:ascii="Courier New" w:hAnsi="Courier New" w:cs="Courier New"/>
          <w:sz w:val="20"/>
        </w:rPr>
        <w:t>FTR</w:t>
      </w:r>
      <w:proofErr w:type="gramStart"/>
      <w:r>
        <w:rPr>
          <w:rFonts w:ascii="Courier New" w:hAnsi="Courier New" w:cs="Courier New"/>
          <w:sz w:val="20"/>
        </w:rPr>
        <w:t>,13</w:t>
      </w:r>
      <w:proofErr w:type="gramEnd"/>
    </w:p>
    <w:p w:rsidR="009547DB" w:rsidRDefault="009547DB">
      <w:pPr>
        <w:rPr>
          <w:rFonts w:ascii="Courier New" w:hAnsi="Courier New" w:cs="Courier New"/>
          <w:sz w:val="20"/>
        </w:rPr>
      </w:pPr>
    </w:p>
    <w:p w:rsidR="009547DB" w:rsidRDefault="009547DB">
      <w:pPr>
        <w:ind w:left="0"/>
      </w:pPr>
    </w:p>
    <w:p w:rsidR="009547DB" w:rsidRDefault="007178DD">
      <w:pPr>
        <w:pStyle w:val="Heading1"/>
      </w:pPr>
      <w:bookmarkStart w:id="1094" w:name="Remember"/>
      <w:bookmarkStart w:id="1095" w:name="_Toc253470690"/>
      <w:bookmarkStart w:id="1096" w:name="_Toc306188163"/>
      <w:bookmarkStart w:id="1097" w:name="_Toc490548825"/>
      <w:bookmarkStart w:id="1098" w:name="_Toc519167629"/>
      <w:bookmarkStart w:id="1099" w:name="_Toc527457586"/>
      <w:bookmarkEnd w:id="1094"/>
      <w:r>
        <w:t>CDCA External Inputs and Outputs</w:t>
      </w:r>
      <w:bookmarkEnd w:id="929"/>
      <w:bookmarkEnd w:id="1095"/>
      <w:bookmarkEnd w:id="1096"/>
      <w:bookmarkEnd w:id="1097"/>
      <w:bookmarkEnd w:id="1098"/>
      <w:bookmarkEnd w:id="1099"/>
    </w:p>
    <w:p w:rsidR="009547DB" w:rsidRDefault="007178DD">
      <w:pPr>
        <w:pStyle w:val="Heading2"/>
      </w:pPr>
      <w:bookmarkStart w:id="1100" w:name="_Toc253470691"/>
      <w:bookmarkStart w:id="1101" w:name="_Toc306188164"/>
      <w:bookmarkStart w:id="1102" w:name="_Toc490548826"/>
      <w:bookmarkStart w:id="1103" w:name="_Toc519167630"/>
      <w:bookmarkStart w:id="1104" w:name="_Toc527457587"/>
      <w:r>
        <w:t>CDCA Flow Overview</w:t>
      </w:r>
      <w:bookmarkEnd w:id="1100"/>
      <w:bookmarkEnd w:id="1101"/>
      <w:bookmarkEnd w:id="1102"/>
      <w:bookmarkEnd w:id="1103"/>
      <w:bookmarkEnd w:id="1104"/>
    </w:p>
    <w:p w:rsidR="009547DB" w:rsidRDefault="007178DD">
      <w:pPr>
        <w:pBdr>
          <w:top w:val="single" w:sz="4" w:space="1" w:color="auto"/>
          <w:left w:val="single" w:sz="4" w:space="4" w:color="auto"/>
          <w:bottom w:val="single" w:sz="4" w:space="1" w:color="auto"/>
          <w:right w:val="single" w:sz="4" w:space="4" w:color="auto"/>
        </w:pBdr>
        <w:spacing w:after="0"/>
        <w:rPr>
          <w:noProof/>
          <w:lang w:eastAsia="en-GB"/>
        </w:rPr>
      </w:pPr>
      <w:bookmarkStart w:id="1105" w:name="_Toc473612387"/>
      <w:r>
        <w:rPr>
          <w:noProof/>
          <w:lang w:eastAsia="en-GB"/>
        </w:rPr>
        <w:drawing>
          <wp:inline distT="0" distB="0" distL="0" distR="0">
            <wp:extent cx="4516120" cy="3390265"/>
            <wp:effectExtent l="19050" t="0" r="0" b="0"/>
            <wp:docPr id="4" name="Picture 4" descr="IDD Part 1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D Part 1 01"/>
                    <pic:cNvPicPr>
                      <a:picLocks noChangeAspect="1" noChangeArrowheads="1"/>
                    </pic:cNvPicPr>
                  </pic:nvPicPr>
                  <pic:blipFill>
                    <a:blip r:embed="rId43"/>
                    <a:srcRect/>
                    <a:stretch>
                      <a:fillRect/>
                    </a:stretch>
                  </pic:blipFill>
                  <pic:spPr bwMode="auto">
                    <a:xfrm>
                      <a:off x="0" y="0"/>
                      <a:ext cx="4516120" cy="3390265"/>
                    </a:xfrm>
                    <a:prstGeom prst="rect">
                      <a:avLst/>
                    </a:prstGeom>
                    <a:noFill/>
                    <a:ln w="9525">
                      <a:noFill/>
                      <a:miter lim="800000"/>
                      <a:headEnd/>
                      <a:tailEnd/>
                    </a:ln>
                  </pic:spPr>
                </pic:pic>
              </a:graphicData>
            </a:graphic>
          </wp:inline>
        </w:drawing>
      </w:r>
    </w:p>
    <w:p w:rsidR="009547DB" w:rsidRDefault="009547DB"/>
    <w:p w:rsidR="009547DB" w:rsidRDefault="007178DD">
      <w:pPr>
        <w:pBdr>
          <w:top w:val="single" w:sz="4" w:space="1" w:color="auto"/>
          <w:left w:val="single" w:sz="4" w:space="4" w:color="auto"/>
          <w:bottom w:val="single" w:sz="4" w:space="1" w:color="auto"/>
          <w:right w:val="single" w:sz="4" w:space="4" w:color="auto"/>
        </w:pBdr>
      </w:pPr>
      <w:r>
        <w:rPr>
          <w:noProof/>
          <w:lang w:eastAsia="en-GB"/>
        </w:rPr>
        <w:drawing>
          <wp:inline distT="0" distB="0" distL="0" distR="0">
            <wp:extent cx="4538345" cy="3412490"/>
            <wp:effectExtent l="19050" t="0" r="0" b="0"/>
            <wp:docPr id="5" name="Picture 5" descr="IDD Part 1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D Part 1 02"/>
                    <pic:cNvPicPr>
                      <a:picLocks noChangeAspect="1" noChangeArrowheads="1"/>
                    </pic:cNvPicPr>
                  </pic:nvPicPr>
                  <pic:blipFill>
                    <a:blip r:embed="rId44"/>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9547DB" w:rsidRDefault="009547DB"/>
    <w:p w:rsidR="009547DB" w:rsidRDefault="007178DD">
      <w:pPr>
        <w:pBdr>
          <w:top w:val="single" w:sz="4" w:space="1" w:color="auto"/>
          <w:left w:val="single" w:sz="4" w:space="4" w:color="auto"/>
          <w:bottom w:val="single" w:sz="4" w:space="1" w:color="auto"/>
          <w:right w:val="single" w:sz="4" w:space="4" w:color="auto"/>
        </w:pBdr>
      </w:pPr>
      <w:r>
        <w:rPr>
          <w:noProof/>
          <w:lang w:eastAsia="en-GB"/>
        </w:rPr>
        <w:drawing>
          <wp:inline distT="0" distB="0" distL="0" distR="0">
            <wp:extent cx="4538345" cy="3412490"/>
            <wp:effectExtent l="19050" t="0" r="0" b="0"/>
            <wp:docPr id="6" name="Picture 6" descr="IDD Part 1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D Part 1 03"/>
                    <pic:cNvPicPr>
                      <a:picLocks noChangeAspect="1" noChangeArrowheads="1"/>
                    </pic:cNvPicPr>
                  </pic:nvPicPr>
                  <pic:blipFill>
                    <a:blip r:embed="rId45"/>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9547DB" w:rsidRDefault="009547DB"/>
    <w:p w:rsidR="009547DB" w:rsidRDefault="007178DD">
      <w:pPr>
        <w:pBdr>
          <w:top w:val="single" w:sz="4" w:space="1" w:color="auto"/>
          <w:left w:val="single" w:sz="4" w:space="4" w:color="auto"/>
          <w:bottom w:val="single" w:sz="4" w:space="1" w:color="auto"/>
          <w:right w:val="single" w:sz="4" w:space="4" w:color="auto"/>
        </w:pBdr>
      </w:pPr>
      <w:r>
        <w:rPr>
          <w:noProof/>
          <w:lang w:eastAsia="en-GB"/>
        </w:rPr>
        <w:drawing>
          <wp:inline distT="0" distB="0" distL="0" distR="0">
            <wp:extent cx="4538345" cy="3412490"/>
            <wp:effectExtent l="19050" t="0" r="0" b="0"/>
            <wp:docPr id="7" name="Picture 7" descr="IDD Part 1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D Part 1 04"/>
                    <pic:cNvPicPr>
                      <a:picLocks noChangeAspect="1" noChangeArrowheads="1"/>
                    </pic:cNvPicPr>
                  </pic:nvPicPr>
                  <pic:blipFill>
                    <a:blip r:embed="rId46"/>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9547DB" w:rsidRDefault="009547DB"/>
    <w:p w:rsidR="009547DB" w:rsidRDefault="007178DD">
      <w:pPr>
        <w:pBdr>
          <w:top w:val="single" w:sz="4" w:space="1" w:color="auto"/>
          <w:left w:val="single" w:sz="4" w:space="4" w:color="auto"/>
          <w:bottom w:val="single" w:sz="4" w:space="1" w:color="auto"/>
          <w:right w:val="single" w:sz="4" w:space="4" w:color="auto"/>
        </w:pBdr>
      </w:pPr>
      <w:r>
        <w:rPr>
          <w:noProof/>
          <w:lang w:eastAsia="en-GB"/>
        </w:rPr>
        <w:drawing>
          <wp:inline distT="0" distB="0" distL="0" distR="0">
            <wp:extent cx="4538345" cy="3412490"/>
            <wp:effectExtent l="19050" t="0" r="0" b="0"/>
            <wp:docPr id="8" name="Picture 8" descr="IDD Part 1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D Part 1 05"/>
                    <pic:cNvPicPr>
                      <a:picLocks noChangeAspect="1" noChangeArrowheads="1"/>
                    </pic:cNvPicPr>
                  </pic:nvPicPr>
                  <pic:blipFill>
                    <a:blip r:embed="rId47"/>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9547DB" w:rsidRDefault="009547DB">
      <w:bookmarkStart w:id="1106" w:name="_Toc253470692"/>
    </w:p>
    <w:p w:rsidR="009547DB" w:rsidRDefault="007178DD">
      <w:pPr>
        <w:pStyle w:val="Heading2"/>
      </w:pPr>
      <w:bookmarkStart w:id="1107" w:name="_Toc306188165"/>
      <w:bookmarkStart w:id="1108" w:name="_Toc490548827"/>
      <w:bookmarkStart w:id="1109" w:name="_Toc519167631"/>
      <w:bookmarkStart w:id="1110" w:name="_Toc527457588"/>
      <w:r>
        <w:t>CDCA-I001: (input) Aggregation rules</w:t>
      </w:r>
      <w:bookmarkEnd w:id="1105"/>
      <w:bookmarkEnd w:id="1106"/>
      <w:bookmarkEnd w:id="1107"/>
      <w:bookmarkEnd w:id="1108"/>
      <w:bookmarkEnd w:id="1109"/>
      <w:bookmarkEnd w:id="111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rPr>
                <w:b/>
              </w:rPr>
              <w:t>:</w:t>
            </w:r>
          </w:p>
          <w:p w:rsidR="009547DB" w:rsidRDefault="007178DD">
            <w:pPr>
              <w:pStyle w:val="reporttable"/>
              <w:keepNext w:val="0"/>
              <w:keepLines w:val="0"/>
            </w:pPr>
            <w:r>
              <w:t>CDCA-I001</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BSC Party</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Receive aggregation  rules </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CDCA SD 4.1, 22.2, A</w:t>
            </w:r>
          </w:p>
          <w:p w:rsidR="009547DB" w:rsidRDefault="007178DD">
            <w:pPr>
              <w:pStyle w:val="reporttable"/>
              <w:keepNext w:val="0"/>
              <w:keepLines w:val="0"/>
            </w:pPr>
            <w:r>
              <w:t>CDCA BPM 3.5, 4.17, CP753, CP756</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 xml:space="preserve"> Manual, by  email, letter or fax </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On demand.</w:t>
            </w:r>
          </w:p>
        </w:tc>
        <w:tc>
          <w:tcPr>
            <w:tcW w:w="4536" w:type="dxa"/>
            <w:gridSpan w:val="2"/>
          </w:tcPr>
          <w:p w:rsidR="009547DB" w:rsidRDefault="007178DD">
            <w:pPr>
              <w:pStyle w:val="reporttable"/>
              <w:keepNext w:val="0"/>
              <w:keepLines w:val="0"/>
              <w:rPr>
                <w:b/>
              </w:rPr>
            </w:pPr>
            <w:r>
              <w:rPr>
                <w:rFonts w:ascii="Times New Roman Bold" w:hAnsi="Times New Roman Bold"/>
                <w:b/>
                <w:sz w:val="20"/>
              </w:rPr>
              <w:t>Volumes:</w:t>
            </w:r>
          </w:p>
          <w:p w:rsidR="009547DB" w:rsidRDefault="007178DD">
            <w:pPr>
              <w:pStyle w:val="reporttable"/>
              <w:keepNext w:val="0"/>
              <w:keepLines w:val="0"/>
            </w:pPr>
            <w:r>
              <w:t>50 per month</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The CDCA receives, from the BSC Party, Aggregation Rules for each of the following:</w:t>
            </w:r>
          </w:p>
          <w:p w:rsidR="009547DB" w:rsidRDefault="007178DD">
            <w:pPr>
              <w:pStyle w:val="reporttable"/>
              <w:keepNext w:val="0"/>
              <w:keepLines w:val="0"/>
              <w:numPr>
                <w:ilvl w:val="0"/>
                <w:numId w:val="1"/>
              </w:numPr>
              <w:ind w:left="742"/>
            </w:pPr>
            <w:r>
              <w:t>BM Unit;</w:t>
            </w:r>
          </w:p>
          <w:p w:rsidR="009547DB" w:rsidRDefault="007178DD">
            <w:pPr>
              <w:pStyle w:val="reporttable"/>
              <w:keepNext w:val="0"/>
              <w:keepLines w:val="0"/>
              <w:numPr>
                <w:ilvl w:val="0"/>
                <w:numId w:val="1"/>
              </w:numPr>
              <w:ind w:left="742"/>
            </w:pPr>
            <w:r>
              <w:t>Grid Supply Point;</w:t>
            </w:r>
          </w:p>
          <w:p w:rsidR="009547DB" w:rsidRDefault="007178DD">
            <w:pPr>
              <w:pStyle w:val="reporttable"/>
              <w:keepNext w:val="0"/>
              <w:keepLines w:val="0"/>
              <w:numPr>
                <w:ilvl w:val="0"/>
                <w:numId w:val="1"/>
              </w:numPr>
              <w:ind w:left="742"/>
            </w:pPr>
            <w:r>
              <w:t>Inter-GSP-Group Connection;</w:t>
            </w:r>
          </w:p>
          <w:p w:rsidR="009547DB" w:rsidRDefault="007178DD">
            <w:pPr>
              <w:pStyle w:val="reporttable"/>
              <w:keepNext w:val="0"/>
              <w:keepLines w:val="0"/>
              <w:numPr>
                <w:ilvl w:val="0"/>
                <w:numId w:val="1"/>
              </w:numPr>
              <w:ind w:left="742"/>
            </w:pPr>
            <w:r>
              <w:t>GSP Group;</w:t>
            </w:r>
          </w:p>
          <w:p w:rsidR="009547DB" w:rsidRDefault="007178DD">
            <w:pPr>
              <w:pStyle w:val="reporttable"/>
              <w:keepNext w:val="0"/>
              <w:keepLines w:val="0"/>
              <w:numPr>
                <w:ilvl w:val="0"/>
                <w:numId w:val="1"/>
              </w:numPr>
              <w:ind w:left="742"/>
            </w:pPr>
            <w:r>
              <w:t>Interconnector.</w:t>
            </w:r>
          </w:p>
          <w:p w:rsidR="009547DB" w:rsidRDefault="009547DB">
            <w:pPr>
              <w:pStyle w:val="reporttable"/>
              <w:keepNext w:val="0"/>
              <w:keepLines w:val="0"/>
              <w:ind w:left="459"/>
            </w:pPr>
          </w:p>
          <w:p w:rsidR="009547DB" w:rsidRDefault="007178DD">
            <w:pPr>
              <w:pStyle w:val="reporttable"/>
              <w:keepNext w:val="0"/>
              <w:keepLines w:val="0"/>
            </w:pPr>
            <w:r>
              <w:t>The flow will include an indication whether the aggregation rules are provided as part of a transfer from SMRS, in which case there are initially only validated.  Data entry only occurs once the transfer coordinator has confirmed the effective dates of the transfer.</w:t>
            </w:r>
          </w:p>
          <w:p w:rsidR="009547DB" w:rsidRDefault="009547DB">
            <w:pPr>
              <w:pStyle w:val="reporttable"/>
              <w:keepNext w:val="0"/>
              <w:keepLines w:val="0"/>
            </w:pPr>
          </w:p>
          <w:p w:rsidR="009547DB" w:rsidRDefault="007178DD">
            <w:pPr>
              <w:pStyle w:val="reporttable"/>
              <w:keepNext w:val="0"/>
              <w:keepLines w:val="0"/>
            </w:pPr>
            <w:r>
              <w:t>Other information, as may be required, to support the Aggregation Rules.  This may include, but shall not be limited to the following:-</w:t>
            </w:r>
          </w:p>
          <w:p w:rsidR="009547DB" w:rsidRDefault="007178DD">
            <w:pPr>
              <w:pStyle w:val="reporttable"/>
              <w:keepNext w:val="0"/>
              <w:keepLines w:val="0"/>
              <w:ind w:left="459"/>
            </w:pPr>
            <w:r>
              <w:t>network diagrams;</w:t>
            </w:r>
          </w:p>
          <w:p w:rsidR="009547DB" w:rsidRDefault="007178DD">
            <w:pPr>
              <w:pStyle w:val="reporttable"/>
              <w:keepNext w:val="0"/>
              <w:keepLines w:val="0"/>
              <w:ind w:left="459"/>
            </w:pPr>
            <w:proofErr w:type="gramStart"/>
            <w:r>
              <w:t>NGET .</w:t>
            </w:r>
            <w:proofErr w:type="gramEnd"/>
            <w:r>
              <w:t xml:space="preserve"> connection agreement;</w:t>
            </w:r>
          </w:p>
          <w:p w:rsidR="009547DB" w:rsidRDefault="007178DD">
            <w:pPr>
              <w:pStyle w:val="reporttable"/>
              <w:keepNext w:val="0"/>
              <w:keepLines w:val="0"/>
              <w:ind w:left="459"/>
            </w:pPr>
            <w:r>
              <w:t>installation documentation;</w:t>
            </w:r>
          </w:p>
          <w:p w:rsidR="009547DB" w:rsidRDefault="009547DB">
            <w:pPr>
              <w:pStyle w:val="reporttable"/>
              <w:keepNext w:val="0"/>
              <w:keepLines w:val="0"/>
              <w:ind w:left="459"/>
            </w:pPr>
          </w:p>
          <w:p w:rsidR="009547DB" w:rsidRDefault="007178DD">
            <w:pPr>
              <w:pStyle w:val="reporttable"/>
              <w:keepNext w:val="0"/>
              <w:keepLines w:val="0"/>
            </w:pPr>
            <w:r>
              <w:t xml:space="preserve">The lowest level of measurement value referred to by Aggregation Rules is the Metering Subsystem Quantity. Each Quantity represents one of the four possible quantities that can be measured by physical meters for each single energy flow (e.g. Active Import, Active Export, Reactive Import, Reactive Export), as referenced by the Metering Subsystem.  A  Metering Subsystem is a virtual entity consisting of the complete set of registers within a single Metering System which measure a single unique energy flow.   Metering Subsystem Quantity Id is a text string consisting of the Metering System Id followed </w:t>
            </w:r>
            <w:proofErr w:type="gramStart"/>
            <w:r>
              <w:t>by  the</w:t>
            </w:r>
            <w:proofErr w:type="gramEnd"/>
            <w:r>
              <w:t xml:space="preserve"> Subsystem Id followed by the Measurement Quantity.  Here Subsystem Id is an identifier unique within the Metering System and Measurement Quantity is ‘AE’,’AI’, ‘RE’ or ‘RI’.  </w:t>
            </w:r>
            <w:proofErr w:type="gramStart"/>
            <w:r>
              <w:t>e.g</w:t>
            </w:r>
            <w:proofErr w:type="gramEnd"/>
            <w:r>
              <w:t>. a valid Metering Subsystem Id Quantity Id within Metering System ‘1234’ would be ‘1234SUB1AE’.</w:t>
            </w:r>
          </w:p>
          <w:p w:rsidR="009547DB" w:rsidRDefault="009547DB">
            <w:pPr>
              <w:pStyle w:val="reporttable"/>
              <w:keepNext w:val="0"/>
              <w:keepLines w:val="0"/>
            </w:pPr>
          </w:p>
          <w:p w:rsidR="009547DB" w:rsidRDefault="007178DD">
            <w:pPr>
              <w:pStyle w:val="reporttable"/>
              <w:keepNext w:val="0"/>
              <w:keepLines w:val="0"/>
            </w:pPr>
            <w:r>
              <w:t>Aggregation rules are constructed from unary or binary triplets</w:t>
            </w:r>
            <w:proofErr w:type="gramStart"/>
            <w:r>
              <w:t>..</w:t>
            </w:r>
            <w:proofErr w:type="gramEnd"/>
          </w:p>
          <w:p w:rsidR="009547DB" w:rsidRDefault="007178DD">
            <w:pPr>
              <w:pStyle w:val="reporttable"/>
              <w:keepNext w:val="0"/>
              <w:keepLines w:val="0"/>
            </w:pPr>
            <w:r>
              <w:t>Binary rules are specified as triplets (identifier A,  identifier B, operator), where:</w:t>
            </w:r>
          </w:p>
          <w:p w:rsidR="009547DB" w:rsidRDefault="007178DD">
            <w:pPr>
              <w:pStyle w:val="reporttable"/>
              <w:keepNext w:val="0"/>
              <w:keepLines w:val="0"/>
              <w:ind w:left="720"/>
            </w:pPr>
            <w:r>
              <w:rPr>
                <w:i/>
              </w:rPr>
              <w:t>identifier</w:t>
            </w:r>
            <w:r>
              <w:t xml:space="preserve"> A  or B specifies the aggregated entity  (either Metering Subsystem Quantity, BM Unit, GSP, Interconnector, Inter-GSP-Group Connection, or another suitable triplet)</w:t>
            </w:r>
          </w:p>
          <w:p w:rsidR="009547DB" w:rsidRDefault="007178DD">
            <w:pPr>
              <w:pStyle w:val="reporttable"/>
              <w:keepNext w:val="0"/>
              <w:keepLines w:val="0"/>
              <w:ind w:left="720"/>
            </w:pPr>
            <w:r>
              <w:rPr>
                <w:i/>
              </w:rPr>
              <w:t>operator</w:t>
            </w:r>
            <w:r>
              <w:t xml:space="preserve"> is one of (=, +, -, *, /)</w:t>
            </w:r>
          </w:p>
          <w:p w:rsidR="009547DB" w:rsidRDefault="009547DB">
            <w:pPr>
              <w:pStyle w:val="reporttable"/>
              <w:keepNext w:val="0"/>
              <w:keepLines w:val="0"/>
              <w:ind w:left="720"/>
            </w:pPr>
          </w:p>
          <w:p w:rsidR="009547DB" w:rsidRDefault="007178DD">
            <w:pPr>
              <w:pStyle w:val="reporttable"/>
              <w:keepNext w:val="0"/>
              <w:keepLines w:val="0"/>
            </w:pPr>
            <w:r>
              <w:t xml:space="preserve">Rules for BM Units, GSPs, Interconnectors and Inter-GSP-Group Connections, can only </w:t>
            </w:r>
            <w:proofErr w:type="gramStart"/>
            <w:r>
              <w:t>be</w:t>
            </w:r>
            <w:proofErr w:type="gramEnd"/>
            <w:r>
              <w:t xml:space="preserve"> made up of Metering Subsystem Quantity aggregations.</w:t>
            </w:r>
          </w:p>
          <w:p w:rsidR="009547DB" w:rsidRDefault="009547DB">
            <w:pPr>
              <w:pStyle w:val="reporttable"/>
              <w:keepNext w:val="0"/>
              <w:keepLines w:val="0"/>
            </w:pPr>
          </w:p>
          <w:p w:rsidR="009547DB" w:rsidRDefault="007178DD">
            <w:pPr>
              <w:pStyle w:val="reporttable"/>
              <w:keepNext w:val="0"/>
              <w:keepLines w:val="0"/>
            </w:pPr>
            <w:r>
              <w:t>Rules for GSP Groups can only be made up of Metering Subsystem Quantity, BM Unit, GSP, Interconnector, or Inter-GSP-Group Connection aggregations.</w:t>
            </w:r>
          </w:p>
          <w:p w:rsidR="009547DB" w:rsidRDefault="009547DB">
            <w:pPr>
              <w:pStyle w:val="reporttable"/>
              <w:keepNext w:val="0"/>
              <w:keepLines w:val="0"/>
            </w:pPr>
          </w:p>
          <w:p w:rsidR="009547DB" w:rsidRDefault="007178DD">
            <w:pPr>
              <w:pStyle w:val="reporttable"/>
              <w:keepNext w:val="0"/>
              <w:keepLines w:val="0"/>
            </w:pPr>
            <w:r>
              <w:t>Valid binary rules include:</w:t>
            </w:r>
          </w:p>
          <w:p w:rsidR="009547DB" w:rsidRDefault="007178DD">
            <w:pPr>
              <w:pStyle w:val="reporttable"/>
              <w:keepNext w:val="0"/>
              <w:keepLines w:val="0"/>
              <w:ind w:left="567"/>
            </w:pPr>
            <w:r>
              <w:t>(GSP ID, Metering Subsystem Quantity Id, operator)</w:t>
            </w:r>
          </w:p>
          <w:p w:rsidR="009547DB" w:rsidRDefault="007178DD">
            <w:pPr>
              <w:pStyle w:val="reporttable"/>
              <w:keepNext w:val="0"/>
              <w:keepLines w:val="0"/>
              <w:ind w:left="567"/>
            </w:pPr>
            <w:r>
              <w:t>(BM Unit ID, Metering Subsystem Quantity Id, operator)</w:t>
            </w:r>
          </w:p>
          <w:p w:rsidR="009547DB" w:rsidRDefault="007178DD">
            <w:pPr>
              <w:pStyle w:val="reporttable"/>
              <w:keepNext w:val="0"/>
              <w:keepLines w:val="0"/>
              <w:ind w:left="567"/>
            </w:pPr>
            <w:r>
              <w:t>(Interconnector ID, Metering Subsystem Quantity Id, operator)</w:t>
            </w:r>
          </w:p>
          <w:p w:rsidR="009547DB" w:rsidRDefault="007178DD">
            <w:pPr>
              <w:pStyle w:val="reporttable"/>
              <w:keepNext w:val="0"/>
              <w:keepLines w:val="0"/>
              <w:ind w:left="567"/>
            </w:pPr>
            <w:r>
              <w:t>(Inter-GSP-Group Connection, Metering Subsystem Quantity Id, operator)</w:t>
            </w:r>
          </w:p>
          <w:p w:rsidR="009547DB" w:rsidRDefault="007178DD">
            <w:pPr>
              <w:pStyle w:val="reporttable"/>
              <w:keepNext w:val="0"/>
              <w:keepLines w:val="0"/>
              <w:ind w:left="567"/>
            </w:pPr>
            <w:r>
              <w:t>(GSP Group ID, Metering Subsystem Quantity Id, operator)</w:t>
            </w:r>
          </w:p>
          <w:p w:rsidR="009547DB" w:rsidRDefault="007178DD">
            <w:pPr>
              <w:pStyle w:val="reporttable"/>
              <w:keepNext w:val="0"/>
              <w:keepLines w:val="0"/>
              <w:ind w:left="567"/>
            </w:pPr>
            <w:r>
              <w:t>(GSP Group ID, GSP ID, operator)</w:t>
            </w:r>
          </w:p>
          <w:p w:rsidR="009547DB" w:rsidRDefault="007178DD">
            <w:pPr>
              <w:pStyle w:val="reporttable"/>
              <w:keepNext w:val="0"/>
              <w:keepLines w:val="0"/>
              <w:ind w:left="567"/>
            </w:pPr>
            <w:r>
              <w:t>(GSP Group ID, BM Unit ID, operator)</w:t>
            </w:r>
          </w:p>
          <w:p w:rsidR="009547DB" w:rsidRDefault="007178DD">
            <w:pPr>
              <w:pStyle w:val="reporttable"/>
              <w:keepNext w:val="0"/>
              <w:keepLines w:val="0"/>
              <w:ind w:left="567"/>
            </w:pPr>
            <w:r>
              <w:t>(GSP Group ID, Interconnector ID, operator)</w:t>
            </w:r>
          </w:p>
          <w:p w:rsidR="009547DB" w:rsidRDefault="007178DD">
            <w:pPr>
              <w:pStyle w:val="reporttable"/>
              <w:keepNext w:val="0"/>
              <w:keepLines w:val="0"/>
              <w:ind w:left="567"/>
            </w:pPr>
            <w:r>
              <w:t>(GSP Group ID, Inter-GSP-Group Connection, operator)</w:t>
            </w:r>
          </w:p>
          <w:p w:rsidR="009547DB" w:rsidRDefault="009547DB">
            <w:pPr>
              <w:pStyle w:val="reporttable"/>
              <w:keepNext w:val="0"/>
              <w:keepLines w:val="0"/>
              <w:ind w:left="720"/>
            </w:pPr>
          </w:p>
          <w:p w:rsidR="009547DB" w:rsidRDefault="007178DD">
            <w:pPr>
              <w:pStyle w:val="reporttable"/>
              <w:keepNext w:val="0"/>
              <w:keepLines w:val="0"/>
            </w:pPr>
            <w:r>
              <w:t>Unary rules are specified as triplets, allowing constant transforms to be applied to meter readings.</w:t>
            </w:r>
          </w:p>
          <w:p w:rsidR="009547DB" w:rsidRDefault="007178DD">
            <w:pPr>
              <w:pStyle w:val="reporttable"/>
              <w:keepNext w:val="0"/>
              <w:keepLines w:val="0"/>
            </w:pPr>
            <w:r>
              <w:t>Unary rules are specified as triplets (identifier, operator, argument), where:</w:t>
            </w:r>
          </w:p>
          <w:p w:rsidR="009547DB" w:rsidRDefault="007178DD">
            <w:pPr>
              <w:pStyle w:val="reporttable"/>
              <w:keepNext w:val="0"/>
              <w:keepLines w:val="0"/>
              <w:ind w:left="567"/>
            </w:pPr>
            <w:r>
              <w:rPr>
                <w:i/>
              </w:rPr>
              <w:t>identifier</w:t>
            </w:r>
            <w:r>
              <w:t xml:space="preserve"> specifies the aggregated entity  (Metering Subsystem Quantity, BM Unit, GSP, Interconnector or Inter-GSP-Group Connection)</w:t>
            </w:r>
          </w:p>
          <w:p w:rsidR="009547DB" w:rsidRDefault="007178DD">
            <w:pPr>
              <w:pStyle w:val="reporttable"/>
              <w:keepNext w:val="0"/>
              <w:keepLines w:val="0"/>
              <w:ind w:left="720"/>
            </w:pPr>
            <w:r>
              <w:rPr>
                <w:i/>
              </w:rPr>
              <w:t>operator</w:t>
            </w:r>
            <w:r>
              <w:t xml:space="preserve"> is one of (=, +, -, *, /)</w:t>
            </w:r>
          </w:p>
          <w:p w:rsidR="009547DB" w:rsidRDefault="007178DD">
            <w:pPr>
              <w:pStyle w:val="reporttable"/>
              <w:keepNext w:val="0"/>
              <w:keepLines w:val="0"/>
              <w:ind w:left="567"/>
            </w:pPr>
            <w:proofErr w:type="gramStart"/>
            <w:r>
              <w:rPr>
                <w:i/>
              </w:rPr>
              <w:t>argument</w:t>
            </w:r>
            <w:proofErr w:type="gramEnd"/>
            <w:r>
              <w:t xml:space="preserve"> is the numeric scaling to apply. This can either be an explicit numeric factor (</w:t>
            </w:r>
            <w:proofErr w:type="spellStart"/>
            <w:r>
              <w:t>eg</w:t>
            </w:r>
            <w:proofErr w:type="spellEnd"/>
            <w:r>
              <w:t xml:space="preserve"> for slugging), or may be a scaling category, </w:t>
            </w:r>
            <w:proofErr w:type="spellStart"/>
            <w:r>
              <w:t>eg</w:t>
            </w:r>
            <w:proofErr w:type="spellEnd"/>
            <w:r>
              <w:t xml:space="preserve"> “LLF”, which means that the Line Loss Factor applicable given the Settlement Date and Period of the meter reading must be applied during aggregation.</w:t>
            </w:r>
          </w:p>
          <w:p w:rsidR="009547DB" w:rsidRDefault="007178DD">
            <w:pPr>
              <w:pStyle w:val="reporttable"/>
              <w:keepNext w:val="0"/>
              <w:keepLines w:val="0"/>
            </w:pPr>
            <w:r>
              <w:t>This interface covers addition, modification and deletion of Aggregation Rules. Aggregation rules will have effective dates which will be in clock time and may be retrospective.</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bookmarkStart w:id="1111" w:name="_Toc473612389"/>
      <w:bookmarkStart w:id="1112" w:name="_Toc253470693"/>
      <w:bookmarkStart w:id="1113" w:name="_Toc306188166"/>
      <w:bookmarkStart w:id="1114" w:name="_Toc490548828"/>
    </w:p>
    <w:p w:rsidR="009547DB" w:rsidRDefault="007178DD">
      <w:pPr>
        <w:pStyle w:val="Heading2"/>
      </w:pPr>
      <w:bookmarkStart w:id="1115" w:name="_Toc519167632"/>
      <w:bookmarkStart w:id="1116" w:name="_Toc527457589"/>
      <w:r>
        <w:t>CDCA-I003: (input) Meter technical data</w:t>
      </w:r>
      <w:bookmarkEnd w:id="1111"/>
      <w:bookmarkEnd w:id="1112"/>
      <w:bookmarkEnd w:id="1113"/>
      <w:bookmarkEnd w:id="1114"/>
      <w:bookmarkEnd w:id="1115"/>
      <w:bookmarkEnd w:id="1116"/>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rPr>
                <w:b/>
              </w:rPr>
              <w:t>:</w:t>
            </w:r>
          </w:p>
          <w:p w:rsidR="009547DB" w:rsidRDefault="007178DD">
            <w:pPr>
              <w:pStyle w:val="reporttable"/>
              <w:keepNext w:val="0"/>
              <w:keepLines w:val="0"/>
            </w:pPr>
            <w:r>
              <w:t>CDCA-I003</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 xml:space="preserve">MOA, </w:t>
            </w:r>
            <w:r>
              <w:rPr>
                <w:rFonts w:cs="Arial"/>
                <w:sz w:val="20"/>
              </w:rPr>
              <w:t>Registrant</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Receive meter technical data </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CDCA SD 5</w:t>
            </w:r>
          </w:p>
          <w:p w:rsidR="009547DB" w:rsidRDefault="007178DD">
            <w:pPr>
              <w:pStyle w:val="reporttable"/>
              <w:keepNext w:val="0"/>
              <w:keepLines w:val="0"/>
            </w:pPr>
            <w:r>
              <w:t>BPM 4.20, CP619, CP751, CP753, CP756, CP1201</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 xml:space="preserve">Manual, by  email, letter or fax </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On demand.</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50 per month</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rPr>
                <w:b/>
              </w:rPr>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The CDCA receives records of Metering Equipment Technical Details (including passwords where appropriate) associated with each Metering System, associated data collector outstation and communications facility applicable to that Metering System, as received from the relevant MOA </w:t>
            </w:r>
            <w:r>
              <w:rPr>
                <w:rFonts w:cs="Arial"/>
                <w:sz w:val="20"/>
              </w:rPr>
              <w:t>or Registrant</w:t>
            </w:r>
            <w:r>
              <w:t>. The details will have effective dates which may be retrospective.</w:t>
            </w:r>
          </w:p>
          <w:p w:rsidR="009547DB" w:rsidRDefault="009547DB">
            <w:pPr>
              <w:pStyle w:val="reporttable"/>
              <w:keepNext w:val="0"/>
              <w:keepLines w:val="0"/>
            </w:pPr>
          </w:p>
          <w:p w:rsidR="009547DB" w:rsidRDefault="007178DD">
            <w:pPr>
              <w:pStyle w:val="reporttable"/>
              <w:keepNext w:val="0"/>
              <w:keepLines w:val="0"/>
            </w:pPr>
            <w:r>
              <w:t>This data consists of the following:</w:t>
            </w:r>
          </w:p>
          <w:p w:rsidR="009547DB" w:rsidRDefault="009547DB">
            <w:pPr>
              <w:pStyle w:val="reporttable"/>
              <w:keepNext w:val="0"/>
              <w:keepLines w:val="0"/>
            </w:pPr>
          </w:p>
          <w:p w:rsidR="009547DB" w:rsidRDefault="007178DD">
            <w:pPr>
              <w:pStyle w:val="reporttable"/>
              <w:keepNext w:val="0"/>
              <w:keepLines w:val="0"/>
              <w:ind w:left="544"/>
              <w:rPr>
                <w:color w:val="000000"/>
                <w:sz w:val="21"/>
              </w:rPr>
            </w:pPr>
            <w:r>
              <w:rPr>
                <w:color w:val="000000"/>
                <w:u w:val="single"/>
              </w:rPr>
              <w:t>Metering System Details</w:t>
            </w:r>
          </w:p>
          <w:p w:rsidR="009547DB" w:rsidRDefault="007178DD">
            <w:pPr>
              <w:pStyle w:val="reporttable"/>
              <w:keepNext w:val="0"/>
              <w:keepLines w:val="0"/>
              <w:ind w:left="567"/>
              <w:rPr>
                <w:sz w:val="21"/>
              </w:rPr>
            </w:pPr>
            <w:r>
              <w:t>Metering System Identifier</w:t>
            </w:r>
          </w:p>
          <w:p w:rsidR="009547DB" w:rsidRDefault="007178DD">
            <w:pPr>
              <w:pStyle w:val="reporttable"/>
              <w:keepNext w:val="0"/>
              <w:keepLines w:val="0"/>
              <w:ind w:left="567"/>
              <w:rPr>
                <w:sz w:val="21"/>
              </w:rPr>
            </w:pPr>
            <w:r>
              <w:t>Effective from Settlement Date</w:t>
            </w:r>
          </w:p>
          <w:p w:rsidR="009547DB" w:rsidRDefault="007178DD">
            <w:pPr>
              <w:pStyle w:val="reporttable"/>
              <w:keepNext w:val="0"/>
              <w:keepLines w:val="0"/>
              <w:ind w:left="567"/>
              <w:rPr>
                <w:sz w:val="21"/>
              </w:rPr>
            </w:pPr>
            <w:r>
              <w:t>Distribution Business Id</w:t>
            </w:r>
          </w:p>
          <w:p w:rsidR="009547DB" w:rsidRDefault="007178DD">
            <w:pPr>
              <w:pStyle w:val="reporttable"/>
              <w:keepNext w:val="0"/>
              <w:keepLines w:val="0"/>
              <w:ind w:left="567"/>
            </w:pPr>
            <w:r>
              <w:t>Energisation Status</w:t>
            </w:r>
          </w:p>
          <w:p w:rsidR="009547DB" w:rsidRDefault="007178DD">
            <w:pPr>
              <w:pStyle w:val="reporttable"/>
              <w:keepNext w:val="0"/>
              <w:keepLines w:val="0"/>
              <w:ind w:left="567"/>
              <w:rPr>
                <w:sz w:val="21"/>
              </w:rPr>
            </w:pPr>
            <w:r>
              <w:t>Energisation Status Effective from date</w:t>
            </w:r>
          </w:p>
          <w:p w:rsidR="009547DB" w:rsidRDefault="007178DD">
            <w:pPr>
              <w:pStyle w:val="reporttable"/>
              <w:keepNext w:val="0"/>
              <w:keepLines w:val="0"/>
              <w:ind w:left="567"/>
              <w:rPr>
                <w:sz w:val="21"/>
              </w:rPr>
            </w:pPr>
            <w:r>
              <w:t>Energisation Status Effective to date</w:t>
            </w:r>
          </w:p>
          <w:p w:rsidR="009547DB" w:rsidRDefault="007178DD">
            <w:pPr>
              <w:pStyle w:val="reporttable"/>
              <w:keepNext w:val="0"/>
              <w:keepLines w:val="0"/>
              <w:ind w:left="567"/>
            </w:pPr>
            <w:r>
              <w:t>Metering System Contact Name</w:t>
            </w:r>
          </w:p>
          <w:p w:rsidR="009547DB" w:rsidRDefault="007178DD">
            <w:pPr>
              <w:pStyle w:val="reporttable"/>
              <w:keepNext w:val="0"/>
              <w:keepLines w:val="0"/>
              <w:ind w:left="567"/>
            </w:pPr>
            <w:r>
              <w:t xml:space="preserve">Metering System Contact Telephone Number </w:t>
            </w:r>
          </w:p>
          <w:p w:rsidR="009547DB" w:rsidRDefault="007178DD">
            <w:pPr>
              <w:pStyle w:val="reporttable"/>
              <w:keepNext w:val="0"/>
              <w:keepLines w:val="0"/>
              <w:ind w:left="567"/>
              <w:rPr>
                <w:sz w:val="21"/>
              </w:rPr>
            </w:pPr>
            <w:r>
              <w:t xml:space="preserve">Metering System Contact Fax Number </w:t>
            </w:r>
          </w:p>
          <w:p w:rsidR="009547DB" w:rsidRDefault="007178DD">
            <w:pPr>
              <w:pStyle w:val="reporttable"/>
              <w:keepNext w:val="0"/>
              <w:keepLines w:val="0"/>
              <w:ind w:left="567"/>
            </w:pPr>
            <w:r>
              <w:t>Metering System Address Line 1</w:t>
            </w:r>
          </w:p>
          <w:p w:rsidR="009547DB" w:rsidRDefault="007178DD">
            <w:pPr>
              <w:pStyle w:val="reporttable"/>
              <w:keepNext w:val="0"/>
              <w:keepLines w:val="0"/>
              <w:ind w:left="567"/>
            </w:pPr>
            <w:r>
              <w:t>Metering System Address Line 2</w:t>
            </w:r>
          </w:p>
          <w:p w:rsidR="009547DB" w:rsidRDefault="007178DD">
            <w:pPr>
              <w:pStyle w:val="reporttable"/>
              <w:keepNext w:val="0"/>
              <w:keepLines w:val="0"/>
              <w:ind w:left="567"/>
            </w:pPr>
            <w:r>
              <w:t>Metering System Address Line 3</w:t>
            </w:r>
          </w:p>
          <w:p w:rsidR="009547DB" w:rsidRDefault="007178DD">
            <w:pPr>
              <w:pStyle w:val="reporttable"/>
              <w:keepNext w:val="0"/>
              <w:keepLines w:val="0"/>
              <w:ind w:left="567"/>
            </w:pPr>
            <w:r>
              <w:t>Metering System Address Line 4</w:t>
            </w:r>
          </w:p>
          <w:p w:rsidR="009547DB" w:rsidRDefault="007178DD">
            <w:pPr>
              <w:pStyle w:val="reporttable"/>
              <w:keepNext w:val="0"/>
              <w:keepLines w:val="0"/>
              <w:ind w:left="567"/>
            </w:pPr>
            <w:r>
              <w:t>Metering System Address Line 5</w:t>
            </w:r>
          </w:p>
          <w:p w:rsidR="009547DB" w:rsidRDefault="007178DD">
            <w:pPr>
              <w:pStyle w:val="reporttable"/>
              <w:keepNext w:val="0"/>
              <w:keepLines w:val="0"/>
              <w:ind w:left="567"/>
            </w:pPr>
            <w:r>
              <w:t>Metering System Address Line 6</w:t>
            </w:r>
          </w:p>
          <w:p w:rsidR="009547DB" w:rsidRDefault="007178DD">
            <w:pPr>
              <w:pStyle w:val="reporttable"/>
              <w:keepNext w:val="0"/>
              <w:keepLines w:val="0"/>
              <w:ind w:left="567"/>
            </w:pPr>
            <w:r>
              <w:t>Metering System Address Line 7</w:t>
            </w:r>
          </w:p>
          <w:p w:rsidR="009547DB" w:rsidRDefault="007178DD">
            <w:pPr>
              <w:pStyle w:val="reporttable"/>
              <w:keepNext w:val="0"/>
              <w:keepLines w:val="0"/>
              <w:ind w:left="567"/>
            </w:pPr>
            <w:r>
              <w:t>Metering System Address Line 8</w:t>
            </w:r>
          </w:p>
          <w:p w:rsidR="009547DB" w:rsidRDefault="007178DD">
            <w:pPr>
              <w:pStyle w:val="reporttable"/>
              <w:keepNext w:val="0"/>
              <w:keepLines w:val="0"/>
              <w:ind w:left="567"/>
            </w:pPr>
            <w:r>
              <w:t>Metering System Address Line 9</w:t>
            </w:r>
          </w:p>
          <w:p w:rsidR="009547DB" w:rsidRDefault="007178DD">
            <w:pPr>
              <w:pStyle w:val="reporttable"/>
              <w:keepNext w:val="0"/>
              <w:keepLines w:val="0"/>
              <w:ind w:left="567"/>
            </w:pPr>
            <w:r>
              <w:t>Metering System Postcode</w:t>
            </w:r>
          </w:p>
          <w:p w:rsidR="009547DB" w:rsidRDefault="007178DD">
            <w:pPr>
              <w:pStyle w:val="reporttable"/>
              <w:keepNext w:val="0"/>
              <w:keepLines w:val="0"/>
              <w:ind w:left="567"/>
            </w:pPr>
            <w:r>
              <w:t>Metering System Latitude</w:t>
            </w:r>
          </w:p>
          <w:p w:rsidR="009547DB" w:rsidRDefault="007178DD">
            <w:pPr>
              <w:pStyle w:val="reporttable"/>
              <w:keepNext w:val="0"/>
              <w:keepLines w:val="0"/>
              <w:ind w:left="567"/>
            </w:pPr>
            <w:r>
              <w:t>Metering System Longitude</w:t>
            </w:r>
          </w:p>
          <w:p w:rsidR="009547DB" w:rsidRDefault="007178DD">
            <w:pPr>
              <w:pStyle w:val="reporttable"/>
              <w:keepNext w:val="0"/>
              <w:keepLines w:val="0"/>
              <w:ind w:left="567"/>
            </w:pPr>
            <w:r>
              <w:t>Meter Equipment/Service Location</w:t>
            </w:r>
          </w:p>
          <w:p w:rsidR="009547DB" w:rsidRDefault="007178DD">
            <w:pPr>
              <w:pStyle w:val="reporttable"/>
              <w:keepNext w:val="0"/>
              <w:keepLines w:val="0"/>
              <w:ind w:left="567"/>
            </w:pPr>
            <w:r>
              <w:t>Dispensation Reference;</w:t>
            </w:r>
          </w:p>
          <w:p w:rsidR="009547DB" w:rsidRDefault="007178DD">
            <w:pPr>
              <w:pStyle w:val="reporttable"/>
              <w:keepNext w:val="0"/>
              <w:keepLines w:val="0"/>
              <w:ind w:left="567"/>
            </w:pPr>
            <w:r>
              <w:t>Dispensation Effective From Date;</w:t>
            </w:r>
          </w:p>
          <w:p w:rsidR="009547DB" w:rsidRDefault="007178DD">
            <w:pPr>
              <w:pStyle w:val="reporttable"/>
              <w:keepNext w:val="0"/>
              <w:keepLines w:val="0"/>
              <w:ind w:left="567"/>
            </w:pPr>
            <w:r>
              <w:t>Dispensation Effective To Date;</w:t>
            </w:r>
          </w:p>
          <w:p w:rsidR="009547DB" w:rsidRDefault="007178DD">
            <w:pPr>
              <w:pStyle w:val="reporttable"/>
              <w:keepNext w:val="0"/>
              <w:keepLines w:val="0"/>
              <w:ind w:left="567"/>
            </w:pPr>
            <w:r>
              <w:t>Reason for Dispensation.</w:t>
            </w:r>
          </w:p>
          <w:p w:rsidR="009547DB" w:rsidRDefault="007178DD">
            <w:pPr>
              <w:pStyle w:val="reporttable"/>
              <w:keepNext w:val="0"/>
              <w:keepLines w:val="0"/>
              <w:ind w:left="567"/>
            </w:pPr>
            <w:r>
              <w:t>Transfer flag (indicates this is a transfer from SMRS)</w:t>
            </w:r>
            <w:r>
              <w:rPr>
                <w:rStyle w:val="FootnoteReference"/>
              </w:rPr>
              <w:t xml:space="preserve"> </w:t>
            </w:r>
          </w:p>
          <w:p w:rsidR="009547DB" w:rsidRDefault="009547DB">
            <w:pPr>
              <w:pStyle w:val="reporttable"/>
              <w:keepNext w:val="0"/>
              <w:keepLines w:val="0"/>
              <w:ind w:left="567"/>
              <w:rPr>
                <w:sz w:val="21"/>
              </w:rPr>
            </w:pPr>
          </w:p>
          <w:p w:rsidR="009547DB" w:rsidRDefault="007178DD">
            <w:pPr>
              <w:pStyle w:val="reporttable"/>
              <w:keepNext w:val="0"/>
              <w:keepLines w:val="0"/>
              <w:ind w:left="1134"/>
              <w:rPr>
                <w:sz w:val="21"/>
              </w:rPr>
            </w:pPr>
            <w:r>
              <w:rPr>
                <w:color w:val="000000"/>
                <w:u w:val="single"/>
              </w:rPr>
              <w:t>Outstation Details</w:t>
            </w:r>
          </w:p>
          <w:p w:rsidR="009547DB" w:rsidRDefault="007178DD">
            <w:pPr>
              <w:pStyle w:val="reporttable"/>
              <w:keepNext w:val="0"/>
              <w:keepLines w:val="0"/>
              <w:ind w:left="1134"/>
              <w:rPr>
                <w:sz w:val="21"/>
              </w:rPr>
            </w:pPr>
            <w:r>
              <w:t>Outstation Id</w:t>
            </w:r>
          </w:p>
          <w:p w:rsidR="009547DB" w:rsidRDefault="007178DD">
            <w:pPr>
              <w:pStyle w:val="reporttable"/>
              <w:keepNext w:val="0"/>
              <w:keepLines w:val="0"/>
              <w:ind w:left="1134"/>
              <w:rPr>
                <w:sz w:val="21"/>
              </w:rPr>
            </w:pPr>
            <w:r>
              <w:t>Outstation Type</w:t>
            </w:r>
          </w:p>
          <w:p w:rsidR="009547DB" w:rsidRDefault="007178DD">
            <w:pPr>
              <w:pStyle w:val="reporttable"/>
              <w:keepNext w:val="0"/>
              <w:keepLines w:val="0"/>
              <w:ind w:left="1134"/>
              <w:rPr>
                <w:sz w:val="21"/>
              </w:rPr>
            </w:pPr>
            <w:r>
              <w:t>Outstation Serial Number</w:t>
            </w:r>
          </w:p>
          <w:p w:rsidR="009547DB" w:rsidRDefault="007178DD">
            <w:pPr>
              <w:pStyle w:val="reporttable"/>
              <w:keepNext w:val="0"/>
              <w:keepLines w:val="0"/>
              <w:ind w:left="1134"/>
            </w:pPr>
            <w:r>
              <w:t>Outstation Number of Channels</w:t>
            </w:r>
          </w:p>
          <w:p w:rsidR="009547DB" w:rsidRDefault="007178DD">
            <w:pPr>
              <w:pStyle w:val="reporttable"/>
              <w:keepNext w:val="0"/>
              <w:keepLines w:val="0"/>
              <w:ind w:left="1134"/>
              <w:rPr>
                <w:sz w:val="21"/>
              </w:rPr>
            </w:pPr>
            <w:r>
              <w:t>Outstation Number of  Dials</w:t>
            </w:r>
          </w:p>
          <w:p w:rsidR="009547DB" w:rsidRDefault="007178DD">
            <w:pPr>
              <w:pStyle w:val="reporttable"/>
              <w:keepNext w:val="0"/>
              <w:keepLines w:val="0"/>
              <w:ind w:left="1134"/>
              <w:rPr>
                <w:sz w:val="21"/>
              </w:rPr>
            </w:pPr>
            <w:r>
              <w:t>Outstation PIN</w:t>
            </w:r>
          </w:p>
          <w:p w:rsidR="009547DB" w:rsidRDefault="007178DD">
            <w:pPr>
              <w:pStyle w:val="reporttable"/>
              <w:keepNext w:val="0"/>
              <w:keepLines w:val="0"/>
              <w:ind w:left="1134"/>
              <w:rPr>
                <w:sz w:val="21"/>
              </w:rPr>
            </w:pPr>
            <w:r>
              <w:t>Outstation Password A</w:t>
            </w:r>
          </w:p>
          <w:p w:rsidR="009547DB" w:rsidRDefault="007178DD">
            <w:pPr>
              <w:pStyle w:val="reporttable"/>
              <w:keepNext w:val="0"/>
              <w:keepLines w:val="0"/>
              <w:ind w:left="1134"/>
              <w:rPr>
                <w:sz w:val="21"/>
              </w:rPr>
            </w:pPr>
            <w:r>
              <w:t>Outstation Password B</w:t>
            </w:r>
          </w:p>
          <w:p w:rsidR="009547DB" w:rsidRDefault="007178DD">
            <w:pPr>
              <w:pStyle w:val="reporttable"/>
              <w:keepNext w:val="0"/>
              <w:keepLines w:val="0"/>
              <w:ind w:left="1134"/>
              <w:rPr>
                <w:sz w:val="21"/>
              </w:rPr>
            </w:pPr>
            <w:r>
              <w:t>Outstation Password C</w:t>
            </w:r>
          </w:p>
          <w:p w:rsidR="009547DB" w:rsidRDefault="007178DD">
            <w:pPr>
              <w:pStyle w:val="reporttable"/>
              <w:keepNext w:val="0"/>
              <w:keepLines w:val="0"/>
              <w:ind w:left="1134"/>
              <w:rPr>
                <w:sz w:val="21"/>
              </w:rPr>
            </w:pPr>
            <w:r>
              <w:t>Communications Address</w:t>
            </w:r>
          </w:p>
          <w:p w:rsidR="009547DB" w:rsidRDefault="007178DD">
            <w:pPr>
              <w:pStyle w:val="reporttable"/>
              <w:keepNext w:val="0"/>
              <w:keepLines w:val="0"/>
              <w:ind w:left="1134"/>
              <w:rPr>
                <w:sz w:val="21"/>
              </w:rPr>
            </w:pPr>
            <w:r>
              <w:t>Baud Rate</w:t>
            </w:r>
          </w:p>
          <w:p w:rsidR="009547DB" w:rsidRDefault="007178DD">
            <w:pPr>
              <w:pStyle w:val="reporttable"/>
              <w:keepNext w:val="0"/>
              <w:keepLines w:val="0"/>
              <w:ind w:left="1134"/>
              <w:rPr>
                <w:sz w:val="21"/>
              </w:rPr>
            </w:pPr>
            <w:r>
              <w:t>Previous Metering System Identifier</w:t>
            </w:r>
          </w:p>
          <w:p w:rsidR="009547DB" w:rsidRDefault="007178DD">
            <w:pPr>
              <w:pStyle w:val="reporttable"/>
              <w:keepNext w:val="0"/>
              <w:keepLines w:val="0"/>
              <w:ind w:left="1134"/>
            </w:pPr>
            <w:r>
              <w:t>Previous Outstation Id</w:t>
            </w:r>
          </w:p>
          <w:p w:rsidR="009547DB" w:rsidRDefault="009547DB">
            <w:pPr>
              <w:pStyle w:val="reporttable"/>
              <w:keepNext w:val="0"/>
              <w:keepLines w:val="0"/>
              <w:ind w:left="1134"/>
            </w:pPr>
          </w:p>
          <w:p w:rsidR="009547DB" w:rsidRDefault="007178DD">
            <w:pPr>
              <w:pStyle w:val="reporttable"/>
              <w:keepNext w:val="0"/>
              <w:keepLines w:val="0"/>
              <w:ind w:left="1701"/>
            </w:pPr>
            <w:r>
              <w:rPr>
                <w:u w:val="single"/>
              </w:rPr>
              <w:t>Outstation Channel</w:t>
            </w:r>
          </w:p>
          <w:p w:rsidR="009547DB" w:rsidRDefault="007178DD">
            <w:pPr>
              <w:pStyle w:val="reporttable"/>
              <w:keepNext w:val="0"/>
              <w:keepLines w:val="0"/>
              <w:ind w:left="1701"/>
              <w:rPr>
                <w:sz w:val="21"/>
              </w:rPr>
            </w:pPr>
            <w:r>
              <w:t>Outstation Id</w:t>
            </w:r>
          </w:p>
          <w:p w:rsidR="009547DB" w:rsidRDefault="007178DD">
            <w:pPr>
              <w:pStyle w:val="reporttable"/>
              <w:keepNext w:val="0"/>
              <w:keepLines w:val="0"/>
              <w:ind w:left="1701"/>
            </w:pPr>
            <w:r>
              <w:t>Outstation Channel Number</w:t>
            </w:r>
          </w:p>
          <w:p w:rsidR="009547DB" w:rsidRDefault="007178DD">
            <w:pPr>
              <w:pStyle w:val="reporttable"/>
              <w:keepNext w:val="0"/>
              <w:keepLines w:val="0"/>
              <w:ind w:left="1701"/>
              <w:rPr>
                <w:sz w:val="21"/>
                <w:lang w:val="de-DE"/>
              </w:rPr>
            </w:pPr>
            <w:r>
              <w:rPr>
                <w:lang w:val="de-DE"/>
              </w:rPr>
              <w:t>Meter Serial Number</w:t>
            </w:r>
          </w:p>
          <w:p w:rsidR="009547DB" w:rsidRDefault="007178DD">
            <w:pPr>
              <w:pStyle w:val="reporttable"/>
              <w:keepNext w:val="0"/>
              <w:keepLines w:val="0"/>
              <w:ind w:left="1701"/>
              <w:rPr>
                <w:lang w:val="de-DE"/>
              </w:rPr>
            </w:pPr>
            <w:r>
              <w:rPr>
                <w:lang w:val="de-DE"/>
              </w:rPr>
              <w:t>Meter Register Id</w:t>
            </w:r>
          </w:p>
          <w:p w:rsidR="009547DB" w:rsidRDefault="007178DD">
            <w:pPr>
              <w:pStyle w:val="reporttable"/>
              <w:keepNext w:val="0"/>
              <w:keepLines w:val="0"/>
              <w:ind w:left="1701"/>
              <w:rPr>
                <w:sz w:val="21"/>
              </w:rPr>
            </w:pPr>
            <w:r>
              <w:t xml:space="preserve">Outstation Channel Precedence (Primary, Secondary, Tertiary </w:t>
            </w:r>
            <w:proofErr w:type="spellStart"/>
            <w:r>
              <w:t>etc</w:t>
            </w:r>
            <w:proofErr w:type="spellEnd"/>
            <w:r>
              <w:t>)</w:t>
            </w:r>
          </w:p>
          <w:p w:rsidR="009547DB" w:rsidRDefault="007178DD">
            <w:pPr>
              <w:pStyle w:val="reporttable"/>
              <w:keepNext w:val="0"/>
              <w:keepLines w:val="0"/>
              <w:ind w:left="1701"/>
            </w:pPr>
            <w:r>
              <w:t>Pulse Multiplier</w:t>
            </w:r>
          </w:p>
          <w:p w:rsidR="009547DB" w:rsidRDefault="007178DD">
            <w:pPr>
              <w:pStyle w:val="reporttable"/>
              <w:keepNext w:val="0"/>
              <w:keepLines w:val="0"/>
              <w:ind w:left="1701"/>
              <w:rPr>
                <w:b/>
                <w:sz w:val="25"/>
              </w:rPr>
            </w:pPr>
            <w:r>
              <w:t>Outstation Channel Multiplier</w:t>
            </w:r>
          </w:p>
          <w:p w:rsidR="009547DB" w:rsidRDefault="007178DD">
            <w:pPr>
              <w:pStyle w:val="reporttable"/>
              <w:keepNext w:val="0"/>
              <w:keepLines w:val="0"/>
              <w:ind w:left="1701"/>
              <w:rPr>
                <w:b/>
                <w:sz w:val="25"/>
              </w:rPr>
            </w:pPr>
            <w:r>
              <w:t>Minimum MWh Value</w:t>
            </w:r>
          </w:p>
          <w:p w:rsidR="009547DB" w:rsidRDefault="007178DD">
            <w:pPr>
              <w:pStyle w:val="reporttable"/>
              <w:keepNext w:val="0"/>
              <w:keepLines w:val="0"/>
              <w:ind w:left="1701"/>
            </w:pPr>
            <w:r>
              <w:t>Maximum MWh Value</w:t>
            </w:r>
          </w:p>
          <w:p w:rsidR="009547DB" w:rsidRDefault="009547DB">
            <w:pPr>
              <w:pStyle w:val="reporttable"/>
              <w:keepNext w:val="0"/>
              <w:keepLines w:val="0"/>
              <w:ind w:left="1134"/>
              <w:rPr>
                <w:sz w:val="21"/>
              </w:rPr>
            </w:pPr>
          </w:p>
          <w:p w:rsidR="009547DB" w:rsidRDefault="007178DD">
            <w:pPr>
              <w:pStyle w:val="reporttable"/>
              <w:keepNext w:val="0"/>
              <w:keepLines w:val="0"/>
              <w:ind w:left="1134"/>
              <w:rPr>
                <w:sz w:val="21"/>
              </w:rPr>
            </w:pPr>
            <w:r>
              <w:rPr>
                <w:color w:val="000000"/>
                <w:u w:val="single"/>
              </w:rPr>
              <w:t>Physical Meter Details</w:t>
            </w:r>
          </w:p>
          <w:p w:rsidR="009547DB" w:rsidRDefault="007178DD">
            <w:pPr>
              <w:pStyle w:val="reporttable"/>
              <w:keepNext w:val="0"/>
              <w:keepLines w:val="0"/>
              <w:ind w:left="1134"/>
              <w:rPr>
                <w:sz w:val="21"/>
              </w:rPr>
            </w:pPr>
            <w:r>
              <w:t>Meter Serial Number</w:t>
            </w:r>
          </w:p>
          <w:p w:rsidR="009547DB" w:rsidRDefault="007178DD">
            <w:pPr>
              <w:pStyle w:val="reporttable"/>
              <w:keepNext w:val="0"/>
              <w:keepLines w:val="0"/>
              <w:ind w:left="1134"/>
            </w:pPr>
            <w:r>
              <w:t>Manufacturers Make &amp; Type</w:t>
            </w:r>
          </w:p>
          <w:p w:rsidR="009547DB" w:rsidRDefault="007178DD">
            <w:pPr>
              <w:pStyle w:val="reporttable"/>
              <w:keepNext w:val="0"/>
              <w:keepLines w:val="0"/>
              <w:ind w:left="1111"/>
              <w:rPr>
                <w:sz w:val="21"/>
              </w:rPr>
            </w:pPr>
            <w:r>
              <w:t>Meter Current Rating</w:t>
            </w:r>
            <w:r>
              <w:rPr>
                <w:sz w:val="21"/>
              </w:rPr>
              <w:t xml:space="preserve"> </w:t>
            </w:r>
          </w:p>
          <w:p w:rsidR="009547DB" w:rsidRDefault="007178DD">
            <w:pPr>
              <w:pStyle w:val="reporttable"/>
              <w:keepNext w:val="0"/>
              <w:keepLines w:val="0"/>
              <w:ind w:left="1111"/>
            </w:pPr>
            <w:r>
              <w:t>Meter Code of  Practice</w:t>
            </w:r>
          </w:p>
          <w:p w:rsidR="009547DB" w:rsidRDefault="007178DD">
            <w:pPr>
              <w:pStyle w:val="reporttable"/>
              <w:keepNext w:val="0"/>
              <w:keepLines w:val="0"/>
              <w:ind w:left="1111"/>
            </w:pPr>
            <w:r>
              <w:t>VT Ratio</w:t>
            </w:r>
          </w:p>
          <w:p w:rsidR="009547DB" w:rsidRDefault="007178DD">
            <w:pPr>
              <w:pStyle w:val="reporttable"/>
              <w:keepNext w:val="0"/>
              <w:keepLines w:val="0"/>
              <w:ind w:left="1111"/>
              <w:rPr>
                <w:sz w:val="21"/>
              </w:rPr>
            </w:pPr>
            <w:r>
              <w:t>CT Ratio</w:t>
            </w:r>
          </w:p>
          <w:p w:rsidR="009547DB" w:rsidRDefault="007178DD">
            <w:pPr>
              <w:pStyle w:val="reporttable"/>
              <w:keepNext w:val="0"/>
              <w:keepLines w:val="0"/>
              <w:ind w:left="1111"/>
              <w:rPr>
                <w:sz w:val="21"/>
              </w:rPr>
            </w:pPr>
            <w:r>
              <w:t>System Voltage</w:t>
            </w:r>
          </w:p>
          <w:p w:rsidR="009547DB" w:rsidRDefault="007178DD">
            <w:pPr>
              <w:pStyle w:val="reporttable"/>
              <w:keepNext w:val="0"/>
              <w:keepLines w:val="0"/>
              <w:ind w:left="1111"/>
            </w:pPr>
            <w:r>
              <w:t>Number of Phases</w:t>
            </w:r>
          </w:p>
          <w:p w:rsidR="009547DB" w:rsidRDefault="009547DB">
            <w:pPr>
              <w:pStyle w:val="reporttable"/>
              <w:keepNext w:val="0"/>
              <w:keepLines w:val="0"/>
              <w:ind w:left="567"/>
              <w:rPr>
                <w:sz w:val="21"/>
              </w:rPr>
            </w:pPr>
          </w:p>
          <w:p w:rsidR="009547DB" w:rsidRDefault="007178DD">
            <w:pPr>
              <w:pStyle w:val="reporttable"/>
              <w:keepNext w:val="0"/>
              <w:keepLines w:val="0"/>
              <w:ind w:left="1701"/>
              <w:rPr>
                <w:sz w:val="21"/>
                <w:lang w:val="de-DE"/>
              </w:rPr>
            </w:pPr>
            <w:r>
              <w:rPr>
                <w:color w:val="000000"/>
                <w:u w:val="single"/>
                <w:lang w:val="de-DE"/>
              </w:rPr>
              <w:t>Meter Register Details</w:t>
            </w:r>
          </w:p>
          <w:p w:rsidR="009547DB" w:rsidRDefault="007178DD">
            <w:pPr>
              <w:pStyle w:val="reporttable"/>
              <w:keepNext w:val="0"/>
              <w:keepLines w:val="0"/>
              <w:ind w:left="1701"/>
              <w:rPr>
                <w:sz w:val="21"/>
                <w:lang w:val="de-DE"/>
              </w:rPr>
            </w:pPr>
            <w:r>
              <w:rPr>
                <w:lang w:val="de-DE"/>
              </w:rPr>
              <w:t>Meter Register Id</w:t>
            </w:r>
          </w:p>
          <w:p w:rsidR="009547DB" w:rsidRDefault="007178DD">
            <w:pPr>
              <w:pStyle w:val="reporttable"/>
              <w:keepNext w:val="0"/>
              <w:keepLines w:val="0"/>
              <w:ind w:left="1701"/>
              <w:rPr>
                <w:sz w:val="22"/>
              </w:rPr>
            </w:pPr>
            <w:r>
              <w:t>Meter Register Multiplier</w:t>
            </w:r>
          </w:p>
          <w:p w:rsidR="009547DB" w:rsidRDefault="007178DD">
            <w:pPr>
              <w:pStyle w:val="reporttable"/>
              <w:keepNext w:val="0"/>
              <w:keepLines w:val="0"/>
              <w:ind w:left="1701"/>
              <w:rPr>
                <w:sz w:val="22"/>
              </w:rPr>
            </w:pPr>
            <w:r>
              <w:t>Measurement Quantity Id</w:t>
            </w:r>
          </w:p>
          <w:p w:rsidR="009547DB" w:rsidRDefault="007178DD">
            <w:pPr>
              <w:pStyle w:val="reporttable"/>
              <w:keepNext w:val="0"/>
              <w:keepLines w:val="0"/>
              <w:ind w:left="1701"/>
            </w:pPr>
            <w:r>
              <w:t>Metering Subsystem Id (for Main channels only)</w:t>
            </w:r>
          </w:p>
          <w:p w:rsidR="009547DB" w:rsidRDefault="007178DD">
            <w:pPr>
              <w:pStyle w:val="reporttable"/>
              <w:keepNext w:val="0"/>
              <w:keepLines w:val="0"/>
              <w:ind w:left="1701"/>
              <w:rPr>
                <w:sz w:val="21"/>
              </w:rPr>
            </w:pPr>
            <w:r>
              <w:t>Number of Register Digits</w:t>
            </w:r>
          </w:p>
          <w:p w:rsidR="009547DB" w:rsidRDefault="007178DD">
            <w:pPr>
              <w:pStyle w:val="reporttable"/>
              <w:keepNext w:val="0"/>
              <w:keepLines w:val="0"/>
              <w:ind w:left="1701"/>
              <w:rPr>
                <w:sz w:val="21"/>
              </w:rPr>
            </w:pPr>
            <w:r>
              <w:t>Associated Meter Id (for Check channels pointing to a Main)</w:t>
            </w:r>
          </w:p>
          <w:p w:rsidR="009547DB" w:rsidRDefault="007178DD">
            <w:pPr>
              <w:pStyle w:val="reporttable"/>
              <w:keepNext w:val="0"/>
              <w:keepLines w:val="0"/>
              <w:ind w:left="1701"/>
            </w:pPr>
            <w:r>
              <w:t xml:space="preserve">Associated Meter Register  Id (for Check channels pointing to a Main) </w:t>
            </w:r>
          </w:p>
          <w:p w:rsidR="009547DB" w:rsidRDefault="009547DB">
            <w:pPr>
              <w:pStyle w:val="reporttable"/>
              <w:keepNext w:val="0"/>
              <w:keepLines w:val="0"/>
            </w:pPr>
          </w:p>
          <w:p w:rsidR="009547DB" w:rsidRDefault="007178DD">
            <w:pPr>
              <w:pStyle w:val="reporttable"/>
              <w:keepNext w:val="0"/>
              <w:keepLines w:val="0"/>
              <w:ind w:left="318"/>
            </w:pPr>
            <w:r>
              <w:t>Metering Subsystem Id is an identifier associated with Main channels, for the purpose of referencing filtered measurement quantities within aggregation rules supplied by a BSC Party via CDCA-I001.</w:t>
            </w:r>
          </w:p>
          <w:p w:rsidR="009547DB" w:rsidRDefault="009547DB">
            <w:pPr>
              <w:pStyle w:val="reporttable"/>
              <w:keepNext w:val="0"/>
              <w:keepLines w:val="0"/>
              <w:ind w:left="318"/>
            </w:pPr>
          </w:p>
          <w:p w:rsidR="009547DB" w:rsidRDefault="007178DD">
            <w:pPr>
              <w:pStyle w:val="reporttable"/>
              <w:keepNext w:val="0"/>
              <w:keepLines w:val="0"/>
              <w:ind w:left="318"/>
            </w:pPr>
            <w:r>
              <w:t>Other data required by CDCA may include schematics and network diagrams from MOAs or Registrants in order to support validation of meter technical data.</w:t>
            </w:r>
          </w:p>
          <w:p w:rsidR="009547DB" w:rsidRDefault="009547DB">
            <w:pPr>
              <w:pStyle w:val="reporttable"/>
              <w:keepNext w:val="0"/>
              <w:keepLines w:val="0"/>
              <w:ind w:left="318"/>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rPr>
                <w:b/>
              </w:rPr>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7178DD">
            <w:pPr>
              <w:pStyle w:val="reporttable"/>
              <w:keepNext w:val="0"/>
              <w:keepLines w:val="0"/>
            </w:pPr>
            <w:r>
              <w:rPr>
                <w:rFonts w:cs="Arial"/>
                <w:szCs w:val="18"/>
                <w:lang w:eastAsia="en-GB"/>
              </w:rPr>
              <w:t xml:space="preserve"> </w:t>
            </w:r>
          </w:p>
        </w:tc>
      </w:tr>
    </w:tbl>
    <w:p w:rsidR="009547DB" w:rsidRDefault="009547DB">
      <w:bookmarkStart w:id="1117" w:name="_Toc473612390"/>
      <w:bookmarkStart w:id="1118" w:name="_Toc253470694"/>
      <w:bookmarkStart w:id="1119" w:name="_Toc306188167"/>
      <w:bookmarkStart w:id="1120" w:name="_Toc490548829"/>
    </w:p>
    <w:p w:rsidR="009547DB" w:rsidRDefault="007178DD">
      <w:pPr>
        <w:pStyle w:val="Heading2"/>
      </w:pPr>
      <w:bookmarkStart w:id="1121" w:name="_Toc519167633"/>
      <w:bookmarkStart w:id="1122" w:name="_Toc527457590"/>
      <w:r>
        <w:t>CDCA-I004: (output) Notify New Meter Protocol</w:t>
      </w:r>
      <w:bookmarkEnd w:id="1117"/>
      <w:bookmarkEnd w:id="1118"/>
      <w:bookmarkEnd w:id="1119"/>
      <w:bookmarkEnd w:id="1120"/>
      <w:bookmarkEnd w:id="1121"/>
      <w:bookmarkEnd w:id="112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rPr>
                <w:b/>
              </w:rPr>
              <w:t>:</w:t>
            </w:r>
          </w:p>
          <w:p w:rsidR="009547DB" w:rsidRDefault="007178DD">
            <w:pPr>
              <w:pStyle w:val="reporttable"/>
              <w:keepNext w:val="0"/>
              <w:keepLines w:val="0"/>
            </w:pPr>
            <w:r>
              <w:t>CDCA-I004</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MOA</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Notify New Meter Protocol </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CDCA SD 6.1-4</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 xml:space="preserve">Manual </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required</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One or two per year</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rPr>
                <w:b/>
              </w:rPr>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The CDCA will inform all MOAs registered with the CRA of any newly approved protocol within seven days of approval;</w:t>
            </w:r>
          </w:p>
          <w:p w:rsidR="009547DB" w:rsidRDefault="009547DB">
            <w:pPr>
              <w:pStyle w:val="reporttable"/>
              <w:keepNext w:val="0"/>
              <w:keepLines w:val="0"/>
            </w:pPr>
          </w:p>
          <w:p w:rsidR="009547DB" w:rsidRDefault="007178DD">
            <w:pPr>
              <w:pStyle w:val="reporttable"/>
              <w:keepNext w:val="0"/>
              <w:keepLines w:val="0"/>
            </w:pPr>
            <w:r>
              <w:t>The data will include</w:t>
            </w:r>
          </w:p>
          <w:p w:rsidR="009547DB" w:rsidRDefault="007178DD">
            <w:pPr>
              <w:pStyle w:val="reporttable"/>
              <w:keepNext w:val="0"/>
              <w:keepLines w:val="0"/>
            </w:pPr>
            <w:r>
              <w:tab/>
              <w:t>protocol name</w:t>
            </w:r>
          </w:p>
          <w:p w:rsidR="009547DB" w:rsidRDefault="007178DD">
            <w:pPr>
              <w:pStyle w:val="reporttable"/>
              <w:keepNext w:val="0"/>
              <w:keepLines w:val="0"/>
            </w:pPr>
            <w:r>
              <w:tab/>
              <w:t>effective from date</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rPr>
                <w:b/>
              </w:rPr>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9547DB">
            <w:pPr>
              <w:pStyle w:val="reporttable"/>
              <w:keepNext w:val="0"/>
              <w:keepLines w:val="0"/>
            </w:pPr>
          </w:p>
        </w:tc>
      </w:tr>
    </w:tbl>
    <w:p w:rsidR="009547DB" w:rsidRDefault="009547DB">
      <w:bookmarkStart w:id="1123" w:name="_Toc476395529"/>
      <w:bookmarkStart w:id="1124" w:name="_Toc253470695"/>
      <w:bookmarkStart w:id="1125" w:name="_Toc306188168"/>
      <w:bookmarkStart w:id="1126" w:name="_Toc490548830"/>
      <w:bookmarkStart w:id="1127" w:name="_Toc473612391"/>
    </w:p>
    <w:p w:rsidR="009547DB" w:rsidRDefault="007178DD">
      <w:pPr>
        <w:pStyle w:val="Heading2"/>
      </w:pPr>
      <w:bookmarkStart w:id="1128" w:name="_Toc519167634"/>
      <w:bookmarkStart w:id="1129" w:name="_Toc527457591"/>
      <w:r>
        <w:t>CDCA-I005: (input) Load New Meter Protocol</w:t>
      </w:r>
      <w:bookmarkEnd w:id="1123"/>
      <w:bookmarkEnd w:id="1124"/>
      <w:bookmarkEnd w:id="1125"/>
      <w:bookmarkEnd w:id="1126"/>
      <w:bookmarkEnd w:id="1128"/>
      <w:bookmarkEnd w:id="1129"/>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rPr>
                <w:b/>
              </w:rPr>
              <w:t>:</w:t>
            </w:r>
          </w:p>
          <w:p w:rsidR="009547DB" w:rsidRDefault="007178DD">
            <w:pPr>
              <w:pStyle w:val="reporttable"/>
              <w:keepNext w:val="0"/>
              <w:keepLines w:val="0"/>
            </w:pPr>
            <w:r>
              <w:t>CDCA-I005</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MOA or Protocol Provider</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Load New Meter Protocol </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CDCA SD 6.1-4, CP756</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 xml:space="preserve">Manual, by  email, letter or fax </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9547DB">
            <w:pPr>
              <w:pStyle w:val="reporttable"/>
              <w:keepNext w:val="0"/>
              <w:keepLines w:val="0"/>
            </w:pP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One or two per  year</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rPr>
                <w:b/>
              </w:rPr>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The CDCA receives notifications of newly approved protocols from an MOA or other Protocol Provider, so that the protocol can be loaded onto its data collection systems, such that data can be collected from the meter.</w:t>
            </w:r>
          </w:p>
          <w:p w:rsidR="009547DB" w:rsidRDefault="009547DB">
            <w:pPr>
              <w:pStyle w:val="reporttable"/>
              <w:keepNext w:val="0"/>
              <w:keepLines w:val="0"/>
            </w:pPr>
          </w:p>
          <w:p w:rsidR="009547DB" w:rsidRDefault="007178DD">
            <w:pPr>
              <w:pStyle w:val="reporttable"/>
              <w:keepNext w:val="0"/>
              <w:keepLines w:val="0"/>
            </w:pPr>
            <w:r>
              <w:t>Details of the interface depend on the data capture device used. This is likely to be MV-90.</w:t>
            </w:r>
          </w:p>
          <w:p w:rsidR="009547DB" w:rsidRDefault="009547DB">
            <w:pPr>
              <w:pStyle w:val="reporttable"/>
              <w:keepNext w:val="0"/>
              <w:keepLines w:val="0"/>
            </w:pPr>
          </w:p>
          <w:p w:rsidR="009547DB" w:rsidRDefault="007178DD">
            <w:pPr>
              <w:pStyle w:val="reporttable"/>
              <w:keepNext w:val="0"/>
              <w:keepLines w:val="0"/>
            </w:pPr>
            <w:r>
              <w:t>The CDCA shall be responsible for procuring whatever translation interface modules or other device drivers necessary to allow the data capture device to remotely interrogate the metering equipment.</w:t>
            </w:r>
          </w:p>
          <w:p w:rsidR="009547DB" w:rsidRDefault="009547DB">
            <w:pPr>
              <w:pStyle w:val="reporttable"/>
              <w:keepNext w:val="0"/>
              <w:keepLines w:val="0"/>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rPr>
                <w:b/>
              </w:rPr>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7178DD">
            <w:pPr>
              <w:pStyle w:val="reporttable"/>
              <w:keepNext w:val="0"/>
              <w:keepLines w:val="0"/>
              <w:rPr>
                <w:b/>
                <w:i/>
              </w:rPr>
            </w:pPr>
            <w:r>
              <w:t>A flow description is not provided for this interface, as different protocols will be provided.</w:t>
            </w:r>
          </w:p>
          <w:p w:rsidR="009547DB" w:rsidRDefault="009547DB">
            <w:pPr>
              <w:pStyle w:val="reporttable"/>
              <w:keepNext w:val="0"/>
              <w:keepLines w:val="0"/>
            </w:pPr>
          </w:p>
          <w:p w:rsidR="009547DB" w:rsidRDefault="009547DB">
            <w:pPr>
              <w:pStyle w:val="reporttable"/>
              <w:keepNext w:val="0"/>
              <w:keepLines w:val="0"/>
            </w:pPr>
          </w:p>
        </w:tc>
      </w:tr>
    </w:tbl>
    <w:p w:rsidR="009547DB" w:rsidRDefault="009547DB">
      <w:bookmarkStart w:id="1130" w:name="_Toc253470696"/>
      <w:bookmarkStart w:id="1131" w:name="_Toc306188169"/>
      <w:bookmarkStart w:id="1132" w:name="_Toc490548831"/>
    </w:p>
    <w:p w:rsidR="009547DB" w:rsidRDefault="007178DD">
      <w:pPr>
        <w:pStyle w:val="Heading2"/>
      </w:pPr>
      <w:bookmarkStart w:id="1133" w:name="_Toc519167635"/>
      <w:bookmarkStart w:id="1134" w:name="_Toc527457592"/>
      <w:r>
        <w:t>CDCA-I006: (output) Meter Data for Proving Test</w:t>
      </w:r>
      <w:bookmarkEnd w:id="1127"/>
      <w:bookmarkEnd w:id="1130"/>
      <w:bookmarkEnd w:id="1131"/>
      <w:bookmarkEnd w:id="1132"/>
      <w:bookmarkEnd w:id="1133"/>
      <w:bookmarkEnd w:id="1134"/>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rPr>
                <w:b/>
              </w:rPr>
              <w:t>:</w:t>
            </w:r>
          </w:p>
          <w:p w:rsidR="009547DB" w:rsidRDefault="007178DD">
            <w:pPr>
              <w:pStyle w:val="reporttable"/>
              <w:keepNext w:val="0"/>
              <w:keepLines w:val="0"/>
            </w:pPr>
            <w:r>
              <w:t>CDCA-I006</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MOA</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Meter Data for Proving Test </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CDCA SD 7.2</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 xml:space="preserve">Manual </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required</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rPr>
                <w:b/>
              </w:rPr>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In the process of proving tests for meter data collection, the </w:t>
            </w:r>
            <w:proofErr w:type="gramStart"/>
            <w:r>
              <w:t>CDCA  transfers</w:t>
            </w:r>
            <w:proofErr w:type="gramEnd"/>
            <w:r>
              <w:t xml:space="preserve"> the test data received to the relevant MOA responsible for  that Metering System for validation of accuracy.</w:t>
            </w:r>
          </w:p>
          <w:p w:rsidR="009547DB" w:rsidRDefault="009547DB">
            <w:pPr>
              <w:pStyle w:val="reporttable"/>
              <w:keepNext w:val="0"/>
              <w:keepLines w:val="0"/>
            </w:pPr>
          </w:p>
          <w:p w:rsidR="009547DB" w:rsidRDefault="007178DD">
            <w:pPr>
              <w:pStyle w:val="reporttable"/>
              <w:keepNext w:val="0"/>
              <w:keepLines w:val="0"/>
            </w:pPr>
            <w:r>
              <w:t>The data content will be a subset of CDCA-I008</w:t>
            </w:r>
          </w:p>
        </w:tc>
      </w:tr>
      <w:tr w:rsidR="009547DB">
        <w:tc>
          <w:tcPr>
            <w:tcW w:w="8222" w:type="dxa"/>
            <w:gridSpan w:val="4"/>
          </w:tcPr>
          <w:p w:rsidR="009547DB" w:rsidRDefault="007178DD">
            <w:pPr>
              <w:pStyle w:val="reporttable"/>
              <w:keepNext w:val="0"/>
              <w:keepLines w:val="0"/>
              <w:rPr>
                <w:b/>
              </w:rPr>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bookmarkStart w:id="1135" w:name="_Toc473612392"/>
      <w:bookmarkStart w:id="1136" w:name="_Toc253470697"/>
      <w:bookmarkStart w:id="1137" w:name="_Toc306188170"/>
      <w:bookmarkStart w:id="1138" w:name="_Toc490548832"/>
    </w:p>
    <w:p w:rsidR="009547DB" w:rsidRDefault="007178DD">
      <w:pPr>
        <w:pStyle w:val="Heading2"/>
      </w:pPr>
      <w:bookmarkStart w:id="1139" w:name="_Toc519167636"/>
      <w:bookmarkStart w:id="1140" w:name="_Toc527457593"/>
      <w:r>
        <w:t>CDCA-I007: (output) Proving Test Report/Exceptions</w:t>
      </w:r>
      <w:bookmarkEnd w:id="1135"/>
      <w:bookmarkEnd w:id="1136"/>
      <w:bookmarkEnd w:id="1137"/>
      <w:bookmarkEnd w:id="1138"/>
      <w:bookmarkEnd w:id="1139"/>
      <w:bookmarkEnd w:id="114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rPr>
                <w:b/>
              </w:rPr>
              <w:t>:</w:t>
            </w:r>
          </w:p>
          <w:p w:rsidR="009547DB" w:rsidRDefault="007178DD">
            <w:pPr>
              <w:pStyle w:val="reporttable"/>
              <w:keepNext w:val="0"/>
              <w:keepLines w:val="0"/>
            </w:pPr>
            <w:r>
              <w:t>CDCA-I007</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MOA, BSC Party</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Proving Test Report/Exceptions </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CDCA SD 7.6</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required</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rPr>
                <w:b/>
              </w:rPr>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In the process of proving tests for meter data collection, the CDCA reports any proving, validation and communications errors associated with any Metering System to the relevant MOA. </w:t>
            </w:r>
            <w:proofErr w:type="gramStart"/>
            <w:r>
              <w:t>and</w:t>
            </w:r>
            <w:proofErr w:type="gramEnd"/>
            <w:r>
              <w:t xml:space="preserve"> a duplicate report to the registrant BSC Party.</w:t>
            </w:r>
          </w:p>
          <w:p w:rsidR="009547DB" w:rsidRDefault="009547DB">
            <w:pPr>
              <w:pStyle w:val="reporttable"/>
              <w:keepNext w:val="0"/>
              <w:keepLines w:val="0"/>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rPr>
                <w:b/>
              </w:rPr>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bookmarkStart w:id="1141" w:name="_Toc473612393"/>
      <w:bookmarkStart w:id="1142" w:name="_Toc253470698"/>
      <w:bookmarkStart w:id="1143" w:name="_Toc306188171"/>
      <w:bookmarkStart w:id="1144" w:name="_Toc490548833"/>
    </w:p>
    <w:p w:rsidR="009547DB" w:rsidRDefault="007178DD">
      <w:pPr>
        <w:pStyle w:val="Heading2"/>
      </w:pPr>
      <w:bookmarkStart w:id="1145" w:name="_Toc519167637"/>
      <w:bookmarkStart w:id="1146" w:name="_Toc527457594"/>
      <w:r>
        <w:t>CDCA-I008: (input) Obtain metered data from metering systems</w:t>
      </w:r>
      <w:bookmarkEnd w:id="1141"/>
      <w:bookmarkEnd w:id="1142"/>
      <w:bookmarkEnd w:id="1143"/>
      <w:bookmarkEnd w:id="1144"/>
      <w:bookmarkEnd w:id="1145"/>
      <w:bookmarkEnd w:id="1146"/>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rPr>
                <w:b/>
              </w:rPr>
              <w:t>:</w:t>
            </w:r>
          </w:p>
          <w:p w:rsidR="009547DB" w:rsidRDefault="007178DD">
            <w:pPr>
              <w:pStyle w:val="reporttable"/>
              <w:keepNext w:val="0"/>
              <w:keepLines w:val="0"/>
            </w:pPr>
            <w:r>
              <w:t>CDCA-I008</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Physical meters</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Obtain metered data from metering systems </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CDCA  SD 8.1- 8.4, 8.7</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Meter System interface</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Daily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1100 - 5000 per day</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rPr>
                <w:b/>
              </w:rPr>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The CDCA collects meter period data remotely over a communications link, via a data capture device (MV-90).</w:t>
            </w:r>
          </w:p>
          <w:p w:rsidR="009547DB" w:rsidRDefault="009547DB">
            <w:pPr>
              <w:pStyle w:val="reporttable"/>
              <w:keepNext w:val="0"/>
              <w:keepLines w:val="0"/>
            </w:pPr>
          </w:p>
          <w:p w:rsidR="009547DB" w:rsidRDefault="007178DD">
            <w:pPr>
              <w:pStyle w:val="reporttable"/>
              <w:keepNext w:val="0"/>
              <w:keepLines w:val="0"/>
            </w:pPr>
            <w:r>
              <w:t>For each registered meter the CDCA shall collect and record meter period data as follows:</w:t>
            </w:r>
          </w:p>
          <w:p w:rsidR="009547DB" w:rsidRDefault="007178DD">
            <w:pPr>
              <w:pStyle w:val="reporttable"/>
              <w:keepNext w:val="0"/>
              <w:keepLines w:val="0"/>
            </w:pPr>
            <w:r>
              <w:t>a).</w:t>
            </w:r>
            <w:r>
              <w:tab/>
              <w:t>Export Active Energy;</w:t>
            </w:r>
          </w:p>
          <w:p w:rsidR="009547DB" w:rsidRDefault="007178DD">
            <w:pPr>
              <w:pStyle w:val="reporttable"/>
              <w:keepNext w:val="0"/>
              <w:keepLines w:val="0"/>
            </w:pPr>
            <w:r>
              <w:t>b).</w:t>
            </w:r>
            <w:r>
              <w:tab/>
              <w:t>Import Active Energy;</w:t>
            </w:r>
          </w:p>
          <w:p w:rsidR="009547DB" w:rsidRDefault="007178DD">
            <w:pPr>
              <w:pStyle w:val="reporttable"/>
              <w:keepNext w:val="0"/>
              <w:keepLines w:val="0"/>
            </w:pPr>
            <w:r>
              <w:t>c).</w:t>
            </w:r>
            <w:r>
              <w:tab/>
              <w:t>Export Reactive Energy; and</w:t>
            </w:r>
          </w:p>
          <w:p w:rsidR="009547DB" w:rsidRDefault="007178DD">
            <w:pPr>
              <w:pStyle w:val="reporttable"/>
              <w:keepNext w:val="0"/>
              <w:keepLines w:val="0"/>
            </w:pPr>
            <w:r>
              <w:t>d).</w:t>
            </w:r>
            <w:r>
              <w:tab/>
              <w:t>Import Reactive Energy;</w:t>
            </w:r>
          </w:p>
          <w:p w:rsidR="009547DB" w:rsidRDefault="009547DB">
            <w:pPr>
              <w:pStyle w:val="reporttable"/>
              <w:keepNext w:val="0"/>
              <w:keepLines w:val="0"/>
            </w:pPr>
          </w:p>
          <w:p w:rsidR="009547DB" w:rsidRDefault="007178DD">
            <w:pPr>
              <w:pStyle w:val="reporttable"/>
              <w:keepNext w:val="0"/>
              <w:keepLines w:val="0"/>
            </w:pPr>
            <w:r>
              <w:t>The CDCA shall collect meter period data relating all Main and Check meters, and/or the corresponding data collector outstation registers, where installed and operational, and which are used for settlement purposes.</w:t>
            </w:r>
          </w:p>
          <w:p w:rsidR="009547DB" w:rsidRDefault="009547DB">
            <w:pPr>
              <w:pStyle w:val="reporttable"/>
              <w:keepNext w:val="0"/>
              <w:keepLines w:val="0"/>
            </w:pPr>
          </w:p>
          <w:p w:rsidR="009547DB" w:rsidRDefault="007178DD">
            <w:pPr>
              <w:pStyle w:val="reporttable"/>
              <w:keepNext w:val="0"/>
              <w:keepLines w:val="0"/>
            </w:pPr>
            <w:r>
              <w:t xml:space="preserve">The CDCA shall record and store all meter period data collected from Metering Systems. The data items recorded and stored shall include, but not be limited to the following:- </w:t>
            </w:r>
          </w:p>
          <w:p w:rsidR="009547DB" w:rsidRDefault="009547DB">
            <w:pPr>
              <w:pStyle w:val="reporttable"/>
              <w:keepNext w:val="0"/>
              <w:keepLines w:val="0"/>
            </w:pPr>
          </w:p>
          <w:p w:rsidR="009547DB" w:rsidRDefault="007178DD">
            <w:pPr>
              <w:pStyle w:val="reporttable"/>
              <w:keepNext w:val="0"/>
              <w:keepLines w:val="0"/>
              <w:ind w:left="567"/>
            </w:pPr>
            <w:r>
              <w:t>Date and Time of Reading</w:t>
            </w:r>
          </w:p>
          <w:p w:rsidR="009547DB" w:rsidRDefault="007178DD">
            <w:pPr>
              <w:pStyle w:val="reporttable"/>
              <w:keepNext w:val="0"/>
              <w:keepLines w:val="0"/>
              <w:ind w:left="544"/>
            </w:pPr>
            <w:r>
              <w:t>Metering System Identifier</w:t>
            </w:r>
          </w:p>
          <w:p w:rsidR="009547DB" w:rsidRDefault="007178DD">
            <w:pPr>
              <w:pStyle w:val="reporttable"/>
              <w:keepNext w:val="0"/>
              <w:keepLines w:val="0"/>
            </w:pPr>
            <w:r>
              <w:tab/>
            </w:r>
            <w:r>
              <w:tab/>
              <w:t>Settlement Date</w:t>
            </w:r>
          </w:p>
          <w:p w:rsidR="009547DB" w:rsidRDefault="007178DD">
            <w:pPr>
              <w:pStyle w:val="reporttable"/>
              <w:keepNext w:val="0"/>
              <w:keepLines w:val="0"/>
              <w:ind w:left="1701"/>
            </w:pPr>
            <w:r>
              <w:t>Outstation Id</w:t>
            </w:r>
          </w:p>
          <w:p w:rsidR="009547DB" w:rsidRDefault="007178DD">
            <w:pPr>
              <w:pStyle w:val="reporttable"/>
              <w:keepNext w:val="0"/>
              <w:keepLines w:val="0"/>
              <w:ind w:left="2268"/>
            </w:pPr>
            <w:r>
              <w:t>Channel Number</w:t>
            </w:r>
          </w:p>
          <w:p w:rsidR="009547DB" w:rsidRDefault="007178DD">
            <w:pPr>
              <w:pStyle w:val="reporttable"/>
              <w:keepNext w:val="0"/>
              <w:keepLines w:val="0"/>
              <w:ind w:left="2268"/>
            </w:pPr>
            <w:r>
              <w:t>Measurement Quantity (Active Import , Active Export, Reactive Import, or Reactive Export)</w:t>
            </w:r>
          </w:p>
          <w:p w:rsidR="009547DB" w:rsidRDefault="007178DD">
            <w:pPr>
              <w:pStyle w:val="reporttable"/>
              <w:keepNext w:val="0"/>
              <w:keepLines w:val="0"/>
              <w:ind w:left="2268"/>
            </w:pPr>
            <w:r>
              <w:t>Main/Check Indicator</w:t>
            </w:r>
          </w:p>
          <w:p w:rsidR="009547DB" w:rsidRDefault="007178DD">
            <w:pPr>
              <w:pStyle w:val="reporttable"/>
              <w:keepNext w:val="0"/>
              <w:keepLines w:val="0"/>
              <w:ind w:left="1701"/>
            </w:pPr>
            <w:r>
              <w:tab/>
            </w:r>
            <w:r>
              <w:tab/>
              <w:t>Settlement Period (46, 48 or 50 occurrences)</w:t>
            </w:r>
          </w:p>
          <w:p w:rsidR="009547DB" w:rsidRDefault="007178DD">
            <w:pPr>
              <w:pStyle w:val="reporttable"/>
              <w:keepNext w:val="0"/>
              <w:keepLines w:val="0"/>
              <w:ind w:left="2529"/>
            </w:pPr>
            <w:r>
              <w:t>Meter Reading Volume</w:t>
            </w:r>
          </w:p>
          <w:p w:rsidR="009547DB" w:rsidRDefault="007178DD">
            <w:pPr>
              <w:pStyle w:val="reporttable"/>
              <w:keepNext w:val="0"/>
              <w:keepLines w:val="0"/>
              <w:ind w:left="1701"/>
            </w:pPr>
            <w:r>
              <w:tab/>
            </w:r>
            <w:r>
              <w:tab/>
              <w:t>Meter Reading Status</w:t>
            </w:r>
          </w:p>
          <w:p w:rsidR="009547DB" w:rsidRDefault="009547DB">
            <w:pPr>
              <w:pStyle w:val="reporttable"/>
              <w:keepNext w:val="0"/>
              <w:keepLines w:val="0"/>
            </w:pPr>
          </w:p>
          <w:p w:rsidR="009547DB" w:rsidRDefault="007178DD">
            <w:pPr>
              <w:pStyle w:val="reporttable"/>
              <w:keepNext w:val="0"/>
              <w:keepLines w:val="0"/>
            </w:pPr>
            <w:r>
              <w:t>Meter Reading Status can be one of:</w:t>
            </w:r>
          </w:p>
          <w:p w:rsidR="009547DB" w:rsidRDefault="007178DD">
            <w:pPr>
              <w:pStyle w:val="reporttable"/>
              <w:keepNext w:val="0"/>
              <w:keepLines w:val="0"/>
            </w:pPr>
            <w:r>
              <w:t>A - Valid meter data</w:t>
            </w:r>
          </w:p>
          <w:p w:rsidR="009547DB" w:rsidRDefault="007178DD">
            <w:pPr>
              <w:pStyle w:val="reporttable"/>
              <w:keepNext w:val="0"/>
              <w:keepLines w:val="0"/>
            </w:pPr>
            <w:r>
              <w:t>B - Invalid meter data</w:t>
            </w:r>
          </w:p>
          <w:p w:rsidR="009547DB" w:rsidRDefault="007178DD">
            <w:pPr>
              <w:pStyle w:val="reporttable"/>
              <w:keepNext w:val="0"/>
              <w:keepLines w:val="0"/>
            </w:pPr>
            <w:r>
              <w:t xml:space="preserve">C - Unavailable meter data </w:t>
            </w:r>
          </w:p>
          <w:p w:rsidR="009547DB" w:rsidRDefault="009547DB">
            <w:pPr>
              <w:pStyle w:val="reporttable"/>
              <w:keepNext w:val="0"/>
              <w:keepLines w:val="0"/>
            </w:pPr>
          </w:p>
          <w:p w:rsidR="009547DB" w:rsidRDefault="007178DD">
            <w:pPr>
              <w:pStyle w:val="reporttable"/>
              <w:keepNext w:val="0"/>
              <w:keepLines w:val="0"/>
            </w:pPr>
            <w:r>
              <w:t>Note that there may be more than one Check channel for the same Main, for a given Measurement Quantity.</w:t>
            </w:r>
          </w:p>
          <w:p w:rsidR="009547DB" w:rsidRDefault="009547DB">
            <w:pPr>
              <w:pStyle w:val="reporttable"/>
              <w:keepNext w:val="0"/>
              <w:keepLines w:val="0"/>
            </w:pPr>
          </w:p>
          <w:p w:rsidR="009547DB" w:rsidRDefault="007178DD">
            <w:pPr>
              <w:overflowPunct/>
              <w:spacing w:after="0"/>
              <w:ind w:left="0"/>
              <w:jc w:val="left"/>
              <w:textAlignment w:val="auto"/>
              <w:rPr>
                <w:rFonts w:ascii="Arial" w:hAnsi="Arial" w:cs="Arial"/>
                <w:sz w:val="18"/>
                <w:szCs w:val="18"/>
                <w:lang w:eastAsia="en-GB"/>
              </w:rPr>
            </w:pPr>
            <w:r>
              <w:rPr>
                <w:rFonts w:ascii="Arial" w:hAnsi="Arial" w:cs="Arial"/>
                <w:sz w:val="18"/>
                <w:szCs w:val="18"/>
                <w:lang w:eastAsia="en-GB"/>
              </w:rPr>
              <w:t>This flow includes data collection from all metering systems registered with the CRA, including</w:t>
            </w:r>
          </w:p>
          <w:p w:rsidR="009547DB" w:rsidRDefault="007178DD">
            <w:pPr>
              <w:overflowPunct/>
              <w:spacing w:after="0"/>
              <w:ind w:left="0"/>
              <w:jc w:val="left"/>
              <w:textAlignment w:val="auto"/>
              <w:rPr>
                <w:rFonts w:ascii="Arial" w:hAnsi="Arial" w:cs="Arial"/>
                <w:sz w:val="18"/>
                <w:szCs w:val="18"/>
                <w:lang w:eastAsia="en-GB"/>
              </w:rPr>
            </w:pPr>
            <w:r>
              <w:rPr>
                <w:rFonts w:ascii="Arial" w:hAnsi="Arial" w:cs="Arial"/>
                <w:sz w:val="18"/>
                <w:szCs w:val="18"/>
                <w:lang w:eastAsia="en-GB"/>
              </w:rPr>
              <w:t>those associated with both External Interconnectors (points of connection between transmission</w:t>
            </w:r>
          </w:p>
          <w:p w:rsidR="009547DB" w:rsidRDefault="007178DD">
            <w:pPr>
              <w:pStyle w:val="reporttable"/>
              <w:keepNext w:val="0"/>
              <w:keepLines w:val="0"/>
              <w:rPr>
                <w:rFonts w:cs="Arial"/>
                <w:szCs w:val="18"/>
                <w:lang w:eastAsia="en-GB"/>
              </w:rPr>
            </w:pPr>
            <w:proofErr w:type="gramStart"/>
            <w:r>
              <w:rPr>
                <w:rFonts w:cs="Arial"/>
                <w:szCs w:val="18"/>
                <w:lang w:eastAsia="en-GB"/>
              </w:rPr>
              <w:t>networks</w:t>
            </w:r>
            <w:proofErr w:type="gramEnd"/>
            <w:r>
              <w:rPr>
                <w:rFonts w:cs="Arial"/>
                <w:szCs w:val="18"/>
                <w:lang w:eastAsia="en-GB"/>
              </w:rPr>
              <w:t>) and Internal Interconnectors (points of connection between distribution networks).</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rPr>
                <w:b/>
              </w:rPr>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7178DD">
            <w:pPr>
              <w:pStyle w:val="reporttable"/>
              <w:keepNext w:val="0"/>
              <w:keepLines w:val="0"/>
            </w:pPr>
            <w:r>
              <w:t>No physical structure is defined as protocols vary</w:t>
            </w:r>
          </w:p>
        </w:tc>
      </w:tr>
    </w:tbl>
    <w:p w:rsidR="009547DB" w:rsidRDefault="009547DB">
      <w:bookmarkStart w:id="1147" w:name="_Toc473612394"/>
      <w:bookmarkStart w:id="1148" w:name="_Toc253470699"/>
    </w:p>
    <w:p w:rsidR="009547DB" w:rsidRDefault="007178DD">
      <w:pPr>
        <w:pStyle w:val="Heading2"/>
      </w:pPr>
      <w:bookmarkStart w:id="1149" w:name="_Toc306188172"/>
      <w:bookmarkStart w:id="1150" w:name="_Toc490548834"/>
      <w:bookmarkStart w:id="1151" w:name="_Toc519167638"/>
      <w:bookmarkStart w:id="1152" w:name="_Toc527457595"/>
      <w:r>
        <w:t>CDCA-I009: (input) Meter Period Data Collected via Site Visit</w:t>
      </w:r>
      <w:bookmarkEnd w:id="1147"/>
      <w:bookmarkEnd w:id="1148"/>
      <w:bookmarkEnd w:id="1149"/>
      <w:bookmarkEnd w:id="1150"/>
      <w:bookmarkEnd w:id="1151"/>
      <w:bookmarkEnd w:id="115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CDCA-I009</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Source:</w:t>
            </w:r>
          </w:p>
          <w:p w:rsidR="009547DB" w:rsidRDefault="007178DD">
            <w:pPr>
              <w:pStyle w:val="reporttable"/>
              <w:keepNext w:val="0"/>
              <w:keepLines w:val="0"/>
            </w:pPr>
            <w:r>
              <w:t>Hand Held Device/Data Capture Device (MV-90)</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Meter Period Data Collected via Site Visit</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8.5, CP756</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 xml:space="preserve">Manual, by  email, letter or fax </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On demand.</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t>The CDCA shall make provisions to collect the meter period data manually, by visit to site, where collection of meter period data via a communication link is not possible.</w:t>
            </w:r>
          </w:p>
          <w:p w:rsidR="009547DB" w:rsidRDefault="009547DB">
            <w:pPr>
              <w:pStyle w:val="reporttable"/>
              <w:keepNext w:val="0"/>
              <w:keepLines w:val="0"/>
            </w:pPr>
          </w:p>
          <w:p w:rsidR="009547DB" w:rsidRDefault="007178DD">
            <w:pPr>
              <w:pStyle w:val="reporttable"/>
              <w:keepNext w:val="0"/>
              <w:keepLines w:val="0"/>
            </w:pPr>
            <w:r>
              <w:t xml:space="preserve">Meter data will be collected manually using a Hand Held Device/Data Capture Device (MV-90), and the information collected will then be loaded automatically into CDCA. </w:t>
            </w:r>
          </w:p>
          <w:p w:rsidR="009547DB" w:rsidRDefault="009547DB">
            <w:pPr>
              <w:pStyle w:val="reporttable"/>
              <w:keepNext w:val="0"/>
              <w:keepLines w:val="0"/>
            </w:pPr>
          </w:p>
          <w:p w:rsidR="009547DB" w:rsidRDefault="007178DD">
            <w:pPr>
              <w:pStyle w:val="reporttable"/>
              <w:keepNext w:val="0"/>
              <w:keepLines w:val="0"/>
            </w:pPr>
            <w:r>
              <w:t>The CDCA shall manually collect meter period data relating to all Main and Check meters, and/or the corresponding data collector outstation registers, where installed and operational, and which are used for settlement purposes.</w:t>
            </w:r>
          </w:p>
          <w:p w:rsidR="009547DB" w:rsidRDefault="009547DB">
            <w:pPr>
              <w:pStyle w:val="reporttable"/>
              <w:keepNext w:val="0"/>
              <w:keepLines w:val="0"/>
            </w:pPr>
          </w:p>
          <w:p w:rsidR="009547DB" w:rsidRDefault="007178DD">
            <w:pPr>
              <w:pStyle w:val="reporttable"/>
              <w:keepNext w:val="0"/>
              <w:keepLines w:val="0"/>
            </w:pPr>
            <w:r>
              <w:t>The data items recorded and stored shall include, but not be limited to the following:-</w:t>
            </w:r>
          </w:p>
          <w:p w:rsidR="009547DB" w:rsidRDefault="009547DB">
            <w:pPr>
              <w:pStyle w:val="reporttable"/>
              <w:keepNext w:val="0"/>
              <w:keepLines w:val="0"/>
            </w:pPr>
          </w:p>
          <w:p w:rsidR="009547DB" w:rsidRDefault="007178DD">
            <w:pPr>
              <w:pStyle w:val="reporttable"/>
              <w:keepNext w:val="0"/>
              <w:keepLines w:val="0"/>
            </w:pPr>
            <w:r>
              <w:tab/>
              <w:t>Metering System Identifier</w:t>
            </w:r>
          </w:p>
          <w:p w:rsidR="009547DB" w:rsidRDefault="007178DD">
            <w:pPr>
              <w:pStyle w:val="reporttable"/>
              <w:keepNext w:val="0"/>
              <w:keepLines w:val="0"/>
            </w:pPr>
            <w:r>
              <w:tab/>
            </w:r>
            <w:r>
              <w:tab/>
              <w:t>Settlement Date</w:t>
            </w:r>
          </w:p>
          <w:p w:rsidR="009547DB" w:rsidRDefault="007178DD">
            <w:pPr>
              <w:pStyle w:val="reporttable"/>
              <w:keepNext w:val="0"/>
              <w:keepLines w:val="0"/>
              <w:ind w:left="1701"/>
            </w:pPr>
            <w:r>
              <w:t>Outstation Id</w:t>
            </w:r>
          </w:p>
          <w:p w:rsidR="009547DB" w:rsidRDefault="007178DD">
            <w:pPr>
              <w:pStyle w:val="reporttable"/>
              <w:keepNext w:val="0"/>
              <w:keepLines w:val="0"/>
              <w:ind w:left="1701"/>
            </w:pPr>
            <w:r>
              <w:t>Date and time of Reading</w:t>
            </w:r>
          </w:p>
          <w:p w:rsidR="009547DB" w:rsidRDefault="007178DD">
            <w:pPr>
              <w:pStyle w:val="reporttable"/>
              <w:keepNext w:val="0"/>
              <w:keepLines w:val="0"/>
              <w:ind w:left="2268"/>
            </w:pPr>
            <w:r>
              <w:t>Channel Number</w:t>
            </w:r>
          </w:p>
          <w:p w:rsidR="009547DB" w:rsidRDefault="007178DD">
            <w:pPr>
              <w:pStyle w:val="reporttable"/>
              <w:keepNext w:val="0"/>
              <w:keepLines w:val="0"/>
              <w:ind w:left="2268"/>
            </w:pPr>
            <w:r>
              <w:t>Measurement Quantity (Active Import , Active Export, Reactive Import, or Reactive Export)</w:t>
            </w:r>
          </w:p>
          <w:p w:rsidR="009547DB" w:rsidRDefault="007178DD">
            <w:pPr>
              <w:pStyle w:val="reporttable"/>
              <w:keepNext w:val="0"/>
              <w:keepLines w:val="0"/>
              <w:ind w:left="1701"/>
            </w:pPr>
            <w:r>
              <w:tab/>
            </w:r>
            <w:r>
              <w:tab/>
              <w:t>Settlement Period (46, 48 or 50 occurrences)</w:t>
            </w:r>
          </w:p>
          <w:p w:rsidR="009547DB" w:rsidRDefault="007178DD">
            <w:pPr>
              <w:pStyle w:val="reporttable"/>
              <w:keepNext w:val="0"/>
              <w:keepLines w:val="0"/>
              <w:ind w:left="2835"/>
            </w:pPr>
            <w:r>
              <w:t>Meter Reading Volume</w:t>
            </w:r>
          </w:p>
          <w:p w:rsidR="009547DB" w:rsidRDefault="007178DD">
            <w:pPr>
              <w:pStyle w:val="reporttable"/>
              <w:keepNext w:val="0"/>
              <w:keepLines w:val="0"/>
              <w:ind w:left="1701"/>
            </w:pPr>
            <w:r>
              <w:tab/>
            </w:r>
            <w:r>
              <w:tab/>
              <w:t>Meter Reading Status</w:t>
            </w:r>
          </w:p>
          <w:p w:rsidR="009547DB" w:rsidRDefault="009547DB">
            <w:pPr>
              <w:pStyle w:val="reporttable"/>
              <w:keepNext w:val="0"/>
              <w:keepLines w:val="0"/>
            </w:pPr>
          </w:p>
          <w:p w:rsidR="009547DB" w:rsidRDefault="007178DD">
            <w:pPr>
              <w:pStyle w:val="reporttable"/>
              <w:keepNext w:val="0"/>
              <w:keepLines w:val="0"/>
            </w:pPr>
            <w:r>
              <w:t>Meter Reading Status can be one of:</w:t>
            </w:r>
          </w:p>
          <w:p w:rsidR="009547DB" w:rsidRDefault="007178DD">
            <w:pPr>
              <w:pStyle w:val="reporttable"/>
              <w:keepNext w:val="0"/>
              <w:keepLines w:val="0"/>
            </w:pPr>
            <w:r>
              <w:t>A - Valid meter data</w:t>
            </w:r>
          </w:p>
          <w:p w:rsidR="009547DB" w:rsidRDefault="007178DD">
            <w:pPr>
              <w:pStyle w:val="reporttable"/>
              <w:keepNext w:val="0"/>
              <w:keepLines w:val="0"/>
            </w:pPr>
            <w:r>
              <w:t>B - Invalid meter data</w:t>
            </w:r>
          </w:p>
          <w:p w:rsidR="009547DB" w:rsidRDefault="007178DD">
            <w:pPr>
              <w:pStyle w:val="reporttable"/>
              <w:keepNext w:val="0"/>
              <w:keepLines w:val="0"/>
            </w:pPr>
            <w:r>
              <w:t xml:space="preserve">C - Unavailable meter data </w:t>
            </w:r>
          </w:p>
          <w:p w:rsidR="009547DB" w:rsidRDefault="009547DB">
            <w:pPr>
              <w:pStyle w:val="reporttable"/>
              <w:keepNext w:val="0"/>
              <w:keepLines w:val="0"/>
            </w:pPr>
          </w:p>
          <w:p w:rsidR="009547DB" w:rsidRDefault="007178DD">
            <w:pPr>
              <w:pStyle w:val="reporttable"/>
              <w:keepNext w:val="0"/>
              <w:keepLines w:val="0"/>
            </w:pPr>
            <w:r>
              <w:t>Note that there may be more than one Check channel for the same Main, for a given Measurement Quantity.</w:t>
            </w:r>
          </w:p>
          <w:p w:rsidR="009547DB" w:rsidRDefault="009547DB">
            <w:pPr>
              <w:pStyle w:val="reporttable"/>
              <w:keepNext w:val="0"/>
              <w:keepLines w:val="0"/>
              <w:ind w:left="1701"/>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rPr>
          <w:cantSplit/>
        </w:trPr>
        <w:tc>
          <w:tcPr>
            <w:tcW w:w="8222" w:type="dxa"/>
            <w:gridSpan w:val="4"/>
            <w:tcBorders>
              <w:bottom w:val="single" w:sz="12" w:space="0" w:color="000000"/>
            </w:tcBorders>
          </w:tcPr>
          <w:p w:rsidR="009547DB" w:rsidRDefault="009547DB">
            <w:pPr>
              <w:pStyle w:val="reporttable"/>
              <w:keepNext w:val="0"/>
              <w:keepLines w:val="0"/>
            </w:pPr>
          </w:p>
          <w:p w:rsidR="009547DB" w:rsidRDefault="007178DD">
            <w:pPr>
              <w:pStyle w:val="reporttable"/>
              <w:keepNext w:val="0"/>
              <w:keepLines w:val="0"/>
            </w:pPr>
            <w:r>
              <w:t xml:space="preserve">No physical structure is defined as protocols vary </w:t>
            </w:r>
          </w:p>
        </w:tc>
      </w:tr>
    </w:tbl>
    <w:p w:rsidR="009547DB" w:rsidRDefault="009547DB">
      <w:bookmarkStart w:id="1153" w:name="_Toc473612395"/>
      <w:bookmarkStart w:id="1154" w:name="_Toc253470700"/>
    </w:p>
    <w:p w:rsidR="009547DB" w:rsidRDefault="007178DD">
      <w:pPr>
        <w:pStyle w:val="Heading2"/>
      </w:pPr>
      <w:bookmarkStart w:id="1155" w:name="_Toc306188173"/>
      <w:bookmarkStart w:id="1156" w:name="_Toc490548835"/>
      <w:bookmarkStart w:id="1157" w:name="_Toc519167639"/>
      <w:bookmarkStart w:id="1158" w:name="_Toc527457596"/>
      <w:r>
        <w:t>CDCA-I010: (output) Exception report for missing and invalid meter period data</w:t>
      </w:r>
      <w:bookmarkEnd w:id="1153"/>
      <w:bookmarkEnd w:id="1154"/>
      <w:bookmarkEnd w:id="1155"/>
      <w:bookmarkEnd w:id="1156"/>
      <w:bookmarkEnd w:id="1157"/>
      <w:bookmarkEnd w:id="1158"/>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CDCA-I010</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BSC Party, MOA</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Exception report for missing and invalid meter period data </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8.6, 19.2</w:t>
            </w:r>
          </w:p>
          <w:p w:rsidR="009547DB" w:rsidRDefault="007178DD">
            <w:pPr>
              <w:pStyle w:val="reporttable"/>
              <w:keepNext w:val="0"/>
              <w:keepLines w:val="0"/>
            </w:pPr>
            <w:r>
              <w:t>BPM 4.12, CP527</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 xml:space="preserve">Electronic data file transfer </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Daily.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estimate 50 per day (1% of 5000)</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t>When meter reading data is either not available for collection or the data is deemed to be invalid, the CDCA  sends exception reports to:</w:t>
            </w:r>
          </w:p>
          <w:p w:rsidR="009547DB" w:rsidRDefault="009547DB">
            <w:pPr>
              <w:pStyle w:val="reporttable"/>
              <w:keepNext w:val="0"/>
              <w:keepLines w:val="0"/>
            </w:pPr>
          </w:p>
          <w:p w:rsidR="009547DB" w:rsidRDefault="007178DD">
            <w:pPr>
              <w:pStyle w:val="reporttable"/>
              <w:keepNext w:val="0"/>
              <w:keepLines w:val="0"/>
            </w:pPr>
            <w:r>
              <w:tab/>
              <w:t xml:space="preserve">The Responsible Party for the Metering System  </w:t>
            </w:r>
          </w:p>
          <w:p w:rsidR="009547DB" w:rsidRDefault="007178DD">
            <w:pPr>
              <w:pStyle w:val="reporttable"/>
              <w:keepNext w:val="0"/>
              <w:keepLines w:val="0"/>
            </w:pPr>
            <w:r>
              <w:tab/>
              <w:t>The MOA operating the Metering System</w:t>
            </w:r>
          </w:p>
          <w:p w:rsidR="009547DB" w:rsidRDefault="007178DD">
            <w:pPr>
              <w:pStyle w:val="reporttable"/>
              <w:keepNext w:val="0"/>
              <w:keepLines w:val="0"/>
            </w:pPr>
            <w:r>
              <w:t xml:space="preserve"> </w:t>
            </w:r>
          </w:p>
          <w:p w:rsidR="009547DB" w:rsidRDefault="007178DD">
            <w:pPr>
              <w:pStyle w:val="reporttable"/>
              <w:keepNext w:val="0"/>
              <w:keepLines w:val="0"/>
            </w:pPr>
            <w:r>
              <w:t xml:space="preserve">For each exception the report will include: </w:t>
            </w:r>
          </w:p>
          <w:p w:rsidR="009547DB" w:rsidRDefault="009547DB">
            <w:pPr>
              <w:pStyle w:val="reporttable"/>
              <w:keepNext w:val="0"/>
              <w:keepLines w:val="0"/>
            </w:pPr>
          </w:p>
          <w:p w:rsidR="009547DB" w:rsidRDefault="007178DD">
            <w:pPr>
              <w:pStyle w:val="reporttable"/>
              <w:keepNext w:val="0"/>
              <w:keepLines w:val="0"/>
            </w:pPr>
            <w:r>
              <w:t>BSC Party Identifier</w:t>
            </w:r>
          </w:p>
          <w:p w:rsidR="009547DB" w:rsidRDefault="007178DD">
            <w:pPr>
              <w:pStyle w:val="reporttable"/>
              <w:keepNext w:val="0"/>
              <w:keepLines w:val="0"/>
            </w:pPr>
            <w:r>
              <w:tab/>
              <w:t>Metering System Identifier</w:t>
            </w:r>
          </w:p>
          <w:p w:rsidR="009547DB" w:rsidRDefault="007178DD">
            <w:pPr>
              <w:pStyle w:val="reporttable"/>
              <w:keepNext w:val="0"/>
              <w:keepLines w:val="0"/>
            </w:pPr>
            <w:r>
              <w:tab/>
            </w:r>
            <w:r>
              <w:tab/>
              <w:t>Settlement Date</w:t>
            </w:r>
          </w:p>
          <w:p w:rsidR="009547DB" w:rsidRDefault="007178DD">
            <w:pPr>
              <w:pStyle w:val="reporttable"/>
              <w:keepNext w:val="0"/>
              <w:keepLines w:val="0"/>
              <w:ind w:left="1701"/>
            </w:pPr>
            <w:r>
              <w:t>Outstation Id</w:t>
            </w:r>
          </w:p>
          <w:p w:rsidR="009547DB" w:rsidRDefault="007178DD">
            <w:pPr>
              <w:pStyle w:val="reporttable"/>
              <w:keepNext w:val="0"/>
              <w:keepLines w:val="0"/>
              <w:ind w:left="2268"/>
            </w:pPr>
            <w:r>
              <w:t>Channel Number</w:t>
            </w:r>
          </w:p>
          <w:p w:rsidR="009547DB" w:rsidRDefault="007178DD">
            <w:pPr>
              <w:pStyle w:val="reporttable"/>
              <w:keepNext w:val="0"/>
              <w:keepLines w:val="0"/>
              <w:ind w:left="2268"/>
            </w:pPr>
            <w:r>
              <w:t>Measurement Quantity (Active Import , Active Export, Reactive Import, or Reactive Export)</w:t>
            </w:r>
          </w:p>
          <w:p w:rsidR="009547DB" w:rsidRDefault="007178DD">
            <w:pPr>
              <w:pStyle w:val="reporttable"/>
              <w:keepNext w:val="0"/>
              <w:keepLines w:val="0"/>
              <w:ind w:left="2268"/>
            </w:pPr>
            <w:r>
              <w:t>Main/Check Indicator</w:t>
            </w:r>
          </w:p>
          <w:p w:rsidR="009547DB" w:rsidRDefault="007178DD">
            <w:pPr>
              <w:pStyle w:val="reporttable"/>
              <w:keepNext w:val="0"/>
              <w:keepLines w:val="0"/>
              <w:ind w:left="1701"/>
            </w:pPr>
            <w:r>
              <w:tab/>
            </w:r>
            <w:r>
              <w:tab/>
              <w:t>Settlement Period (46, 48 or 50 occurrences)</w:t>
            </w:r>
          </w:p>
          <w:p w:rsidR="009547DB" w:rsidRDefault="007178DD">
            <w:pPr>
              <w:pStyle w:val="reporttable"/>
              <w:keepNext w:val="0"/>
              <w:keepLines w:val="0"/>
              <w:ind w:left="2835"/>
            </w:pPr>
            <w:r>
              <w:t>Meter Reading Volume</w:t>
            </w:r>
          </w:p>
          <w:p w:rsidR="009547DB" w:rsidRDefault="007178DD">
            <w:pPr>
              <w:pStyle w:val="reporttable"/>
              <w:keepNext w:val="0"/>
              <w:keepLines w:val="0"/>
              <w:ind w:left="1701"/>
            </w:pPr>
            <w:r>
              <w:tab/>
            </w:r>
            <w:r>
              <w:tab/>
              <w:t>Meter Reading Status</w:t>
            </w:r>
          </w:p>
          <w:p w:rsidR="009547DB" w:rsidRDefault="007178DD">
            <w:pPr>
              <w:pStyle w:val="reporttable"/>
              <w:keepNext w:val="0"/>
              <w:keepLines w:val="0"/>
              <w:ind w:left="2835"/>
            </w:pPr>
            <w:r>
              <w:t>Exception Description related to validation rule</w:t>
            </w:r>
          </w:p>
          <w:p w:rsidR="009547DB" w:rsidRDefault="009547DB">
            <w:pPr>
              <w:pStyle w:val="reporttable"/>
              <w:keepNext w:val="0"/>
              <w:keepLines w:val="0"/>
            </w:pPr>
          </w:p>
          <w:p w:rsidR="009547DB" w:rsidRDefault="007178DD">
            <w:pPr>
              <w:pStyle w:val="reporttable"/>
              <w:keepNext w:val="0"/>
              <w:keepLines w:val="0"/>
            </w:pPr>
            <w:r>
              <w:t>Meter Reading Status can be one of:</w:t>
            </w:r>
          </w:p>
          <w:p w:rsidR="009547DB" w:rsidRDefault="007178DD">
            <w:pPr>
              <w:pStyle w:val="reporttable"/>
              <w:keepNext w:val="0"/>
              <w:keepLines w:val="0"/>
            </w:pPr>
            <w:r>
              <w:t>A - Valid meter data</w:t>
            </w:r>
          </w:p>
          <w:p w:rsidR="009547DB" w:rsidRDefault="007178DD">
            <w:pPr>
              <w:pStyle w:val="reporttable"/>
              <w:keepNext w:val="0"/>
              <w:keepLines w:val="0"/>
            </w:pPr>
            <w:r>
              <w:t>B - Invalid meter data</w:t>
            </w:r>
          </w:p>
          <w:p w:rsidR="009547DB" w:rsidRDefault="007178DD">
            <w:pPr>
              <w:pStyle w:val="reporttable"/>
              <w:keepNext w:val="0"/>
              <w:keepLines w:val="0"/>
            </w:pPr>
            <w:r>
              <w:t xml:space="preserve">C - Unavailable meter data </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bookmarkStart w:id="1159" w:name="_Toc473612396"/>
      <w:bookmarkStart w:id="1160" w:name="_Toc253470701"/>
    </w:p>
    <w:p w:rsidR="009547DB" w:rsidRDefault="007178DD">
      <w:pPr>
        <w:pStyle w:val="Heading2"/>
      </w:pPr>
      <w:bookmarkStart w:id="1161" w:name="_Toc306188174"/>
      <w:bookmarkStart w:id="1162" w:name="_Toc490548836"/>
      <w:bookmarkStart w:id="1163" w:name="_Toc519167640"/>
      <w:bookmarkStart w:id="1164" w:name="_Toc527457597"/>
      <w:r>
        <w:t>CDCA-I011: (input) Dial Readings from meter, for MAR</w:t>
      </w:r>
      <w:bookmarkEnd w:id="1159"/>
      <w:bookmarkEnd w:id="1160"/>
      <w:bookmarkEnd w:id="1161"/>
      <w:bookmarkEnd w:id="1162"/>
      <w:bookmarkEnd w:id="1163"/>
      <w:bookmarkEnd w:id="1164"/>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CDCA-I011</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Source:</w:t>
            </w:r>
          </w:p>
          <w:p w:rsidR="009547DB" w:rsidRDefault="007178DD">
            <w:pPr>
              <w:pStyle w:val="reporttable"/>
              <w:keepNext w:val="0"/>
              <w:keepLines w:val="0"/>
            </w:pPr>
            <w:r>
              <w:t>Hand Held Device/Data Capture Device (MV-90)</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Dial Readings from meter, for MAR</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12.2</w:t>
            </w:r>
          </w:p>
          <w:p w:rsidR="009547DB" w:rsidRDefault="007178DD">
            <w:pPr>
              <w:pStyle w:val="reporttable"/>
              <w:keepNext w:val="0"/>
              <w:keepLines w:val="0"/>
            </w:pPr>
            <w:r>
              <w:t>CDCA BPM 4.1, CP756 CP1153</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 by  email, letter or fax</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As Required</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1100 - 5000 metering systems</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t>The CDCA shall receive meter readings for MAR</w:t>
            </w:r>
          </w:p>
          <w:p w:rsidR="009547DB" w:rsidRDefault="009547DB">
            <w:pPr>
              <w:pStyle w:val="reporttable"/>
              <w:keepNext w:val="0"/>
              <w:keepLines w:val="0"/>
            </w:pPr>
          </w:p>
          <w:p w:rsidR="009547DB" w:rsidRDefault="007178DD">
            <w:pPr>
              <w:pStyle w:val="reporttable"/>
              <w:keepNext w:val="0"/>
              <w:keepLines w:val="0"/>
            </w:pPr>
            <w:r>
              <w:t>Meter data will be collected manually using a Hand Held Device/Data Capture Device (MV-90), and the information collected will then be loaded automatically into CDCA.  The information collected will include:</w:t>
            </w:r>
          </w:p>
          <w:p w:rsidR="009547DB" w:rsidRDefault="009547DB">
            <w:pPr>
              <w:pStyle w:val="reporttable"/>
              <w:keepNext w:val="0"/>
              <w:keepLines w:val="0"/>
            </w:pPr>
          </w:p>
          <w:p w:rsidR="009547DB" w:rsidRDefault="007178DD">
            <w:pPr>
              <w:pStyle w:val="reporttable"/>
              <w:keepNext w:val="0"/>
              <w:keepLines w:val="0"/>
            </w:pPr>
            <w:r>
              <w:tab/>
              <w:t>Metering System Identifier</w:t>
            </w:r>
          </w:p>
          <w:p w:rsidR="009547DB" w:rsidRDefault="007178DD">
            <w:pPr>
              <w:pStyle w:val="reporttable"/>
              <w:keepNext w:val="0"/>
              <w:keepLines w:val="0"/>
            </w:pPr>
            <w:r>
              <w:tab/>
            </w:r>
            <w:r>
              <w:tab/>
              <w:t>Settlement Date</w:t>
            </w:r>
          </w:p>
          <w:p w:rsidR="009547DB" w:rsidRDefault="007178DD">
            <w:pPr>
              <w:pStyle w:val="reporttable"/>
              <w:keepNext w:val="0"/>
              <w:keepLines w:val="0"/>
              <w:ind w:left="1701"/>
            </w:pPr>
            <w:r>
              <w:t>Outstation Id</w:t>
            </w:r>
          </w:p>
          <w:p w:rsidR="009547DB" w:rsidRDefault="007178DD">
            <w:pPr>
              <w:pStyle w:val="reporttable"/>
              <w:keepNext w:val="0"/>
              <w:keepLines w:val="0"/>
              <w:ind w:left="1701"/>
            </w:pPr>
            <w:r>
              <w:t>Date and time of Reading</w:t>
            </w:r>
          </w:p>
          <w:p w:rsidR="009547DB" w:rsidRDefault="007178DD">
            <w:pPr>
              <w:pStyle w:val="reporttable"/>
              <w:keepNext w:val="0"/>
              <w:keepLines w:val="0"/>
              <w:ind w:left="2268"/>
            </w:pPr>
            <w:r>
              <w:t>Channel Number</w:t>
            </w:r>
          </w:p>
          <w:p w:rsidR="009547DB" w:rsidRDefault="007178DD">
            <w:pPr>
              <w:pStyle w:val="reporttable"/>
              <w:keepNext w:val="0"/>
              <w:keepLines w:val="0"/>
              <w:ind w:left="2268"/>
            </w:pPr>
            <w:r>
              <w:t>Meter Serial Number</w:t>
            </w:r>
          </w:p>
          <w:p w:rsidR="009547DB" w:rsidRDefault="007178DD">
            <w:pPr>
              <w:pStyle w:val="reporttable"/>
              <w:keepNext w:val="0"/>
              <w:keepLines w:val="0"/>
              <w:ind w:left="2268"/>
            </w:pPr>
            <w:r>
              <w:t>Measurement Quantity (Active Import or Active Export only)</w:t>
            </w:r>
          </w:p>
          <w:p w:rsidR="009547DB" w:rsidRDefault="007178DD">
            <w:pPr>
              <w:pStyle w:val="reporttable"/>
              <w:keepNext w:val="0"/>
              <w:keepLines w:val="0"/>
            </w:pPr>
            <w:r>
              <w:tab/>
            </w:r>
            <w:r>
              <w:tab/>
            </w:r>
            <w:r>
              <w:tab/>
              <w:t>Dial Reading</w:t>
            </w: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7178DD">
            <w:pPr>
              <w:pStyle w:val="reporttable"/>
              <w:keepNext w:val="0"/>
              <w:keepLines w:val="0"/>
            </w:pPr>
            <w:r>
              <w:t xml:space="preserve">No physical structure is defined as protocols vary </w:t>
            </w:r>
          </w:p>
        </w:tc>
      </w:tr>
    </w:tbl>
    <w:p w:rsidR="009547DB" w:rsidRDefault="009547DB">
      <w:bookmarkStart w:id="1165" w:name="_Toc473612397"/>
      <w:bookmarkStart w:id="1166" w:name="_Toc253470702"/>
    </w:p>
    <w:p w:rsidR="009547DB" w:rsidRDefault="007178DD">
      <w:pPr>
        <w:pStyle w:val="Heading2"/>
      </w:pPr>
      <w:bookmarkStart w:id="1167" w:name="_Toc306188175"/>
      <w:bookmarkStart w:id="1168" w:name="_Toc490548837"/>
      <w:bookmarkStart w:id="1169" w:name="_Toc519167641"/>
      <w:bookmarkStart w:id="1170" w:name="_Toc527457598"/>
      <w:r>
        <w:t>CDCA-I012: (output) Report Raw meter Data</w:t>
      </w:r>
      <w:bookmarkEnd w:id="1165"/>
      <w:bookmarkEnd w:id="1166"/>
      <w:bookmarkEnd w:id="1167"/>
      <w:bookmarkEnd w:id="1168"/>
      <w:bookmarkEnd w:id="1169"/>
      <w:bookmarkEnd w:id="117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CDCA-I012</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BSC Party,  Distribution Business, System Operator</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Report Raw meter Data</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19.1</w:t>
            </w:r>
          </w:p>
          <w:p w:rsidR="009547DB" w:rsidRDefault="007178DD">
            <w:pPr>
              <w:pStyle w:val="reporttable"/>
              <w:keepNext w:val="0"/>
              <w:keepLines w:val="0"/>
            </w:pPr>
            <w:r>
              <w:t>CDCA BPM 4.21, CP841</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 xml:space="preserve">Daily  </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up to 240000 period readings to each agent</w:t>
            </w:r>
          </w:p>
          <w:p w:rsidR="009547DB" w:rsidRDefault="007178DD">
            <w:pPr>
              <w:pStyle w:val="reporttable"/>
              <w:keepNext w:val="0"/>
              <w:keepLines w:val="0"/>
            </w:pPr>
            <w:r>
              <w:t>(5000 * 48)</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t xml:space="preserve">The CDCA provides the relevant BSC Party(s), including the Distribution Business, and the System Operator, with a Metering System data collection report relating to the raw meter period data collected from each meter or associated outstation. </w:t>
            </w:r>
          </w:p>
          <w:p w:rsidR="009547DB" w:rsidRDefault="009547DB">
            <w:pPr>
              <w:pStyle w:val="reporttable"/>
              <w:keepNext w:val="0"/>
              <w:keepLines w:val="0"/>
            </w:pPr>
          </w:p>
          <w:p w:rsidR="009547DB" w:rsidRDefault="007178DD">
            <w:pPr>
              <w:pStyle w:val="reporttable"/>
              <w:keepNext w:val="0"/>
              <w:keepLines w:val="0"/>
            </w:pPr>
            <w:r>
              <w:t>The readings will not include any estimated data. All readings reported will not be line loss adjusted. The report will report data in clock time.</w:t>
            </w:r>
          </w:p>
          <w:p w:rsidR="009547DB" w:rsidRDefault="009547DB">
            <w:pPr>
              <w:pStyle w:val="reporttable"/>
              <w:keepNext w:val="0"/>
              <w:keepLines w:val="0"/>
            </w:pPr>
          </w:p>
          <w:p w:rsidR="009547DB" w:rsidRDefault="007178DD">
            <w:pPr>
              <w:pStyle w:val="reporttable"/>
              <w:keepNext w:val="0"/>
              <w:keepLines w:val="0"/>
            </w:pPr>
            <w:r>
              <w:t>The data included, for each BSC Party will consist of those Metering Systems for which the BSC Party is the Responsible Party, and will consist of:</w:t>
            </w:r>
          </w:p>
          <w:p w:rsidR="009547DB" w:rsidRDefault="009547DB">
            <w:pPr>
              <w:pStyle w:val="reporttable"/>
              <w:keepNext w:val="0"/>
              <w:keepLines w:val="0"/>
            </w:pPr>
          </w:p>
          <w:p w:rsidR="009547DB" w:rsidRDefault="007178DD">
            <w:pPr>
              <w:pStyle w:val="reporttable"/>
              <w:keepNext w:val="0"/>
              <w:keepLines w:val="0"/>
            </w:pPr>
            <w:r>
              <w:t>BSC Party Identifier</w:t>
            </w:r>
          </w:p>
          <w:p w:rsidR="009547DB" w:rsidRDefault="007178DD">
            <w:pPr>
              <w:pStyle w:val="reporttable"/>
              <w:keepNext w:val="0"/>
              <w:keepLines w:val="0"/>
            </w:pPr>
            <w:r>
              <w:tab/>
              <w:t>Metering System Identifier</w:t>
            </w:r>
          </w:p>
          <w:p w:rsidR="009547DB" w:rsidRDefault="007178DD">
            <w:pPr>
              <w:pStyle w:val="reporttable"/>
              <w:keepNext w:val="0"/>
              <w:keepLines w:val="0"/>
            </w:pPr>
            <w:r>
              <w:tab/>
            </w:r>
            <w:r>
              <w:tab/>
              <w:t>Settlement Date</w:t>
            </w:r>
          </w:p>
          <w:p w:rsidR="009547DB" w:rsidRDefault="007178DD">
            <w:pPr>
              <w:pStyle w:val="reporttable"/>
              <w:keepNext w:val="0"/>
              <w:keepLines w:val="0"/>
              <w:ind w:left="1701"/>
            </w:pPr>
            <w:r>
              <w:t>Outstation Id</w:t>
            </w:r>
          </w:p>
          <w:p w:rsidR="009547DB" w:rsidRDefault="007178DD">
            <w:pPr>
              <w:pStyle w:val="reporttable"/>
              <w:keepNext w:val="0"/>
              <w:keepLines w:val="0"/>
              <w:ind w:left="2268"/>
            </w:pPr>
            <w:r>
              <w:t>Channel Number</w:t>
            </w:r>
          </w:p>
          <w:p w:rsidR="009547DB" w:rsidRDefault="007178DD">
            <w:pPr>
              <w:pStyle w:val="reporttable"/>
              <w:keepNext w:val="0"/>
              <w:keepLines w:val="0"/>
              <w:ind w:left="2268"/>
            </w:pPr>
            <w:r>
              <w:t>Measurement Quantity (Active Import , Active Export, Reactive Import, or Reactive Export)</w:t>
            </w:r>
          </w:p>
          <w:p w:rsidR="009547DB" w:rsidRDefault="007178DD">
            <w:pPr>
              <w:pStyle w:val="reporttable"/>
              <w:keepNext w:val="0"/>
              <w:keepLines w:val="0"/>
              <w:ind w:left="2268"/>
            </w:pPr>
            <w:r>
              <w:t>Main/Check Indicator</w:t>
            </w:r>
          </w:p>
          <w:p w:rsidR="009547DB" w:rsidRDefault="007178DD">
            <w:pPr>
              <w:pStyle w:val="reporttable"/>
              <w:keepNext w:val="0"/>
              <w:keepLines w:val="0"/>
              <w:ind w:left="1701"/>
            </w:pPr>
            <w:r>
              <w:tab/>
            </w:r>
            <w:r>
              <w:tab/>
              <w:t>Settlement Period (46, 48 or 50 occurrences)</w:t>
            </w:r>
          </w:p>
          <w:p w:rsidR="009547DB" w:rsidRDefault="007178DD">
            <w:pPr>
              <w:pStyle w:val="reporttable"/>
              <w:keepNext w:val="0"/>
              <w:keepLines w:val="0"/>
              <w:ind w:left="2835"/>
            </w:pPr>
            <w:r>
              <w:t>Meter Reading Volume</w:t>
            </w:r>
          </w:p>
          <w:p w:rsidR="009547DB" w:rsidRDefault="007178DD">
            <w:pPr>
              <w:pStyle w:val="reporttable"/>
              <w:keepNext w:val="0"/>
              <w:keepLines w:val="0"/>
              <w:ind w:left="1701"/>
            </w:pPr>
            <w:r>
              <w:tab/>
            </w:r>
            <w:r>
              <w:tab/>
              <w:t>Meter Reading Status</w:t>
            </w:r>
          </w:p>
          <w:p w:rsidR="009547DB" w:rsidRDefault="009547DB">
            <w:pPr>
              <w:pStyle w:val="reporttable"/>
              <w:keepNext w:val="0"/>
              <w:keepLines w:val="0"/>
            </w:pPr>
          </w:p>
          <w:p w:rsidR="009547DB" w:rsidRDefault="009547DB">
            <w:pPr>
              <w:pStyle w:val="reporttable"/>
              <w:keepNext w:val="0"/>
              <w:keepLines w:val="0"/>
            </w:pPr>
          </w:p>
          <w:p w:rsidR="009547DB" w:rsidRDefault="009547DB">
            <w:pPr>
              <w:pStyle w:val="reporttable"/>
              <w:keepNext w:val="0"/>
              <w:keepLines w:val="0"/>
            </w:pPr>
          </w:p>
          <w:p w:rsidR="009547DB" w:rsidRDefault="007178DD">
            <w:pPr>
              <w:pStyle w:val="reporttable"/>
              <w:keepNext w:val="0"/>
              <w:keepLines w:val="0"/>
            </w:pPr>
            <w:r>
              <w:t>Meter Reading Status can be one of:</w:t>
            </w:r>
          </w:p>
          <w:p w:rsidR="009547DB" w:rsidRDefault="007178DD">
            <w:pPr>
              <w:pStyle w:val="reporttable"/>
              <w:keepNext w:val="0"/>
              <w:keepLines w:val="0"/>
            </w:pPr>
            <w:r>
              <w:t>A - Valid meter data</w:t>
            </w:r>
          </w:p>
          <w:p w:rsidR="009547DB" w:rsidRDefault="007178DD">
            <w:pPr>
              <w:pStyle w:val="reporttable"/>
              <w:keepNext w:val="0"/>
              <w:keepLines w:val="0"/>
            </w:pPr>
            <w:r>
              <w:t>B - Invalid meter data</w:t>
            </w:r>
          </w:p>
          <w:p w:rsidR="009547DB" w:rsidRDefault="007178DD">
            <w:pPr>
              <w:pStyle w:val="reporttable"/>
              <w:keepNext w:val="0"/>
              <w:keepLines w:val="0"/>
            </w:pPr>
            <w:r>
              <w:t>C - Unavailable meter data</w:t>
            </w:r>
          </w:p>
          <w:p w:rsidR="009547DB" w:rsidRDefault="007178DD">
            <w:pPr>
              <w:pStyle w:val="reporttable"/>
              <w:keepNext w:val="0"/>
              <w:keepLines w:val="0"/>
            </w:pPr>
            <w:r>
              <w:t xml:space="preserve">D – Substituted from secondary outstation meter data </w:t>
            </w:r>
          </w:p>
          <w:p w:rsidR="009547DB" w:rsidRDefault="009547DB">
            <w:pPr>
              <w:pStyle w:val="reporttable"/>
              <w:keepNext w:val="0"/>
              <w:keepLines w:val="0"/>
            </w:pPr>
          </w:p>
          <w:p w:rsidR="009547DB" w:rsidRDefault="007178DD">
            <w:pPr>
              <w:pStyle w:val="reporttable"/>
              <w:keepNext w:val="0"/>
              <w:keepLines w:val="0"/>
            </w:pPr>
            <w:r>
              <w:t>Note that there may be more than one Check channel for the same Main, for a given Measurement Quantity.</w:t>
            </w:r>
          </w:p>
          <w:p w:rsidR="009547DB" w:rsidRDefault="009547DB">
            <w:pPr>
              <w:pStyle w:val="reporttable"/>
              <w:keepNext w:val="0"/>
              <w:keepLines w:val="0"/>
            </w:pPr>
          </w:p>
          <w:p w:rsidR="009547DB" w:rsidRDefault="007178DD">
            <w:pPr>
              <w:pStyle w:val="reporttable"/>
              <w:keepNext w:val="0"/>
              <w:keepLines w:val="0"/>
            </w:pPr>
            <w:r>
              <w:t>This report is also sent to the System Operators, covering all metering systems.</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bookmarkStart w:id="1171" w:name="_Toc473612398"/>
      <w:bookmarkStart w:id="1172" w:name="_Toc253470703"/>
    </w:p>
    <w:p w:rsidR="009547DB" w:rsidRDefault="007178DD">
      <w:pPr>
        <w:pStyle w:val="Heading2"/>
      </w:pPr>
      <w:bookmarkStart w:id="1173" w:name="_Toc306188176"/>
      <w:bookmarkStart w:id="1174" w:name="_Toc490548838"/>
      <w:bookmarkStart w:id="1175" w:name="_Toc519167642"/>
      <w:bookmarkStart w:id="1176" w:name="_Toc527457599"/>
      <w:r>
        <w:t>CDCA-I013: (input) Response to Estimated data</w:t>
      </w:r>
      <w:bookmarkEnd w:id="1171"/>
      <w:bookmarkEnd w:id="1172"/>
      <w:bookmarkEnd w:id="1173"/>
      <w:bookmarkEnd w:id="1174"/>
      <w:bookmarkEnd w:id="1175"/>
      <w:bookmarkEnd w:id="117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CDCA-I013</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Source:</w:t>
            </w:r>
          </w:p>
          <w:p w:rsidR="009547DB" w:rsidRDefault="007178DD">
            <w:pPr>
              <w:pStyle w:val="reporttable"/>
              <w:keepNext w:val="0"/>
              <w:keepLines w:val="0"/>
            </w:pPr>
            <w:r>
              <w:t>BSC Party</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rPr>
                <w:color w:val="000000"/>
              </w:rPr>
              <w:t>Response to Estimated data</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10.8</w:t>
            </w:r>
          </w:p>
          <w:p w:rsidR="009547DB" w:rsidRDefault="007178DD">
            <w:pPr>
              <w:pStyle w:val="reporttable"/>
              <w:keepNext w:val="0"/>
              <w:keepLines w:val="0"/>
            </w:pPr>
            <w:r>
              <w:t>CDCA BPM 4.22?</w:t>
            </w:r>
          </w:p>
          <w:p w:rsidR="009547DB" w:rsidRDefault="007178DD">
            <w:pPr>
              <w:pStyle w:val="reporttable"/>
              <w:keepNext w:val="0"/>
              <w:keepLines w:val="0"/>
            </w:pPr>
            <w:r>
              <w:t>CP566, CP756</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 xml:space="preserve">Manual, by  email, letter or fax </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Daily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estimate 50 per day (1% of 5000)</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BSC Parties will respond to CDCA-I037 ‘Estimated Data Notification’ messages, indicating their agreement to an estimate made when meter readings are unavailable.</w:t>
            </w:r>
          </w:p>
          <w:p w:rsidR="009547DB" w:rsidRDefault="009547DB">
            <w:pPr>
              <w:pStyle w:val="reporttable"/>
              <w:keepNext w:val="0"/>
              <w:keepLines w:val="0"/>
            </w:pPr>
          </w:p>
          <w:p w:rsidR="009547DB" w:rsidRDefault="007178DD">
            <w:pPr>
              <w:pStyle w:val="reporttable"/>
              <w:keepNext w:val="0"/>
              <w:keepLines w:val="0"/>
            </w:pPr>
            <w:r>
              <w:t xml:space="preserve">The flow contains at minimum: </w:t>
            </w:r>
          </w:p>
          <w:p w:rsidR="009547DB" w:rsidRDefault="009547DB">
            <w:pPr>
              <w:pStyle w:val="reporttable"/>
              <w:keepNext w:val="0"/>
              <w:keepLines w:val="0"/>
            </w:pPr>
          </w:p>
          <w:p w:rsidR="009547DB" w:rsidRDefault="007178DD">
            <w:pPr>
              <w:pStyle w:val="reporttable"/>
              <w:keepNext w:val="0"/>
              <w:keepLines w:val="0"/>
            </w:pPr>
            <w:r>
              <w:t>Metering System Identifier</w:t>
            </w:r>
          </w:p>
          <w:p w:rsidR="009547DB" w:rsidRDefault="007178DD">
            <w:pPr>
              <w:pStyle w:val="reporttable"/>
              <w:keepNext w:val="0"/>
              <w:keepLines w:val="0"/>
            </w:pPr>
            <w:r>
              <w:tab/>
              <w:t>Settlement Date</w:t>
            </w:r>
          </w:p>
          <w:p w:rsidR="009547DB" w:rsidRDefault="007178DD">
            <w:pPr>
              <w:pStyle w:val="reporttable"/>
              <w:keepNext w:val="0"/>
              <w:keepLines w:val="0"/>
              <w:ind w:left="1134"/>
            </w:pPr>
            <w:r>
              <w:t>Outstation Id</w:t>
            </w:r>
          </w:p>
          <w:p w:rsidR="009547DB" w:rsidRDefault="007178DD">
            <w:pPr>
              <w:pStyle w:val="reporttable"/>
              <w:keepNext w:val="0"/>
              <w:keepLines w:val="0"/>
              <w:ind w:left="1701"/>
            </w:pPr>
            <w:r>
              <w:t>Channel Number</w:t>
            </w:r>
          </w:p>
          <w:p w:rsidR="009547DB" w:rsidRDefault="007178DD">
            <w:pPr>
              <w:pStyle w:val="reporttable"/>
              <w:keepNext w:val="0"/>
              <w:keepLines w:val="0"/>
              <w:ind w:left="1701"/>
            </w:pPr>
            <w:r>
              <w:t>Measurement Quantity (Active Import , Active Export)</w:t>
            </w:r>
          </w:p>
          <w:p w:rsidR="009547DB" w:rsidRDefault="007178DD">
            <w:pPr>
              <w:pStyle w:val="reporttable"/>
              <w:keepNext w:val="0"/>
              <w:keepLines w:val="0"/>
              <w:ind w:left="1134"/>
            </w:pPr>
            <w:r>
              <w:tab/>
            </w:r>
            <w:r>
              <w:tab/>
              <w:t>Settlement Period (46, 48 or 50 occurrences)</w:t>
            </w:r>
          </w:p>
          <w:p w:rsidR="009547DB" w:rsidRDefault="007178DD">
            <w:pPr>
              <w:pStyle w:val="reporttable"/>
              <w:keepNext w:val="0"/>
              <w:keepLines w:val="0"/>
              <w:ind w:left="2268"/>
            </w:pPr>
            <w:r>
              <w:t>Agreement Flag (A/P)</w:t>
            </w:r>
          </w:p>
          <w:p w:rsidR="009547DB" w:rsidRDefault="007178DD">
            <w:pPr>
              <w:pStyle w:val="reporttable"/>
              <w:keepNext w:val="0"/>
              <w:keepLines w:val="0"/>
              <w:ind w:left="2268"/>
            </w:pPr>
            <w:r>
              <w:t>Estimated Meter Reading Volume (Agreed estimate or Proposed value for estimate)</w:t>
            </w:r>
          </w:p>
          <w:p w:rsidR="009547DB" w:rsidRDefault="007178DD">
            <w:pPr>
              <w:pStyle w:val="reporttable"/>
              <w:keepNext w:val="0"/>
              <w:keepLines w:val="0"/>
              <w:ind w:left="2268"/>
            </w:pPr>
            <w:r>
              <w:t>Basis for proposed value</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bookmarkStart w:id="1177" w:name="_Toc473612399"/>
      <w:bookmarkStart w:id="1178" w:name="_Toc253470704"/>
    </w:p>
    <w:p w:rsidR="009547DB" w:rsidRDefault="007178DD">
      <w:pPr>
        <w:pStyle w:val="Heading2"/>
      </w:pPr>
      <w:bookmarkStart w:id="1179" w:name="_Toc306188177"/>
      <w:bookmarkStart w:id="1180" w:name="_Toc490548839"/>
      <w:bookmarkStart w:id="1181" w:name="_Toc519167643"/>
      <w:bookmarkStart w:id="1182" w:name="_Toc527457600"/>
      <w:r>
        <w:t>CDCA-I014: (output) Estimated Data Report</w:t>
      </w:r>
      <w:bookmarkEnd w:id="1177"/>
      <w:bookmarkEnd w:id="1178"/>
      <w:bookmarkEnd w:id="1179"/>
      <w:bookmarkEnd w:id="1180"/>
      <w:bookmarkEnd w:id="1181"/>
      <w:bookmarkEnd w:id="118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CDCA-I014</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 xml:space="preserve">BSC Party, MOA, </w:t>
            </w:r>
            <w:proofErr w:type="spellStart"/>
            <w:r>
              <w:t>BSCCo</w:t>
            </w:r>
            <w:proofErr w:type="spellEnd"/>
            <w:r>
              <w:t xml:space="preserve"> Ltd, System Operator</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Estimated Data Report</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10.7, 10.9, CP751, CP841, CP1245</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 xml:space="preserve">Electronic data file transfer </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 xml:space="preserve">As required </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estimate 50 per day (1% of 5000)</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The estimated data report contains all estimate notifications issued by CDCA in a given period. </w:t>
            </w:r>
          </w:p>
          <w:p w:rsidR="009547DB" w:rsidRDefault="009547DB">
            <w:pPr>
              <w:pStyle w:val="reporttable"/>
              <w:keepNext w:val="0"/>
              <w:keepLines w:val="0"/>
            </w:pPr>
          </w:p>
          <w:p w:rsidR="009547DB" w:rsidRDefault="007178DD">
            <w:pPr>
              <w:pStyle w:val="reporttable"/>
              <w:keepNext w:val="0"/>
              <w:keepLines w:val="0"/>
            </w:pPr>
            <w:r>
              <w:t>An estimated data report is sent to:</w:t>
            </w:r>
          </w:p>
          <w:p w:rsidR="009547DB" w:rsidRDefault="007178DD">
            <w:pPr>
              <w:pStyle w:val="reporttable"/>
              <w:keepNext w:val="0"/>
              <w:keepLines w:val="0"/>
              <w:ind w:left="283" w:hanging="283"/>
            </w:pPr>
            <w:r>
              <w:t>1.</w:t>
            </w:r>
            <w:r>
              <w:tab/>
            </w:r>
            <w:proofErr w:type="spellStart"/>
            <w:r>
              <w:t>BSCCo</w:t>
            </w:r>
            <w:proofErr w:type="spellEnd"/>
            <w:r>
              <w:t xml:space="preserve"> Ltd (on request) - data for all metering systems</w:t>
            </w:r>
          </w:p>
          <w:p w:rsidR="009547DB" w:rsidRDefault="007178DD">
            <w:pPr>
              <w:pStyle w:val="reporttable"/>
              <w:keepNext w:val="0"/>
              <w:keepLines w:val="0"/>
              <w:ind w:left="283" w:hanging="283"/>
            </w:pPr>
            <w:r>
              <w:t>2.</w:t>
            </w:r>
            <w:r>
              <w:tab/>
              <w:t xml:space="preserve">MOA (Daily) </w:t>
            </w:r>
            <w:r>
              <w:rPr>
                <w:b/>
              </w:rPr>
              <w:t xml:space="preserve">- </w:t>
            </w:r>
            <w:r>
              <w:t>data for</w:t>
            </w:r>
            <w:r>
              <w:rPr>
                <w:b/>
              </w:rPr>
              <w:t xml:space="preserve"> </w:t>
            </w:r>
            <w:r>
              <w:t>metering systems operated by the MOA</w:t>
            </w:r>
          </w:p>
          <w:p w:rsidR="009547DB" w:rsidRDefault="007178DD">
            <w:pPr>
              <w:pStyle w:val="reporttable"/>
              <w:keepNext w:val="0"/>
              <w:keepLines w:val="0"/>
              <w:ind w:left="283" w:hanging="283"/>
            </w:pPr>
            <w:r>
              <w:t>3.</w:t>
            </w:r>
            <w:r>
              <w:tab/>
              <w:t>BSC Party (Daily) - data for metering systems for which the party is the responsible party.</w:t>
            </w:r>
          </w:p>
          <w:p w:rsidR="009547DB" w:rsidRDefault="007178DD">
            <w:pPr>
              <w:pStyle w:val="reporttable"/>
              <w:keepNext w:val="0"/>
              <w:keepLines w:val="0"/>
              <w:ind w:left="283" w:hanging="283"/>
            </w:pPr>
            <w:r>
              <w:t>4.</w:t>
            </w:r>
            <w:r>
              <w:tab/>
            </w:r>
            <w:proofErr w:type="gramStart"/>
            <w:r>
              <w:t>the</w:t>
            </w:r>
            <w:proofErr w:type="gramEnd"/>
            <w:r>
              <w:t xml:space="preserve"> host Distribution business or the Transmission Company , depending who has registered the metering system (Daily).</w:t>
            </w:r>
          </w:p>
          <w:p w:rsidR="009547DB" w:rsidRDefault="009547DB">
            <w:pPr>
              <w:pStyle w:val="reporttable"/>
              <w:keepNext w:val="0"/>
              <w:keepLines w:val="0"/>
            </w:pPr>
          </w:p>
          <w:p w:rsidR="009547DB" w:rsidRDefault="007178DD">
            <w:pPr>
              <w:pStyle w:val="reporttable"/>
              <w:keepNext w:val="0"/>
              <w:keepLines w:val="0"/>
            </w:pPr>
            <w:r>
              <w:t>This report will be run at the end of the working day to report estimates carried out on that day.</w:t>
            </w:r>
          </w:p>
          <w:p w:rsidR="009547DB" w:rsidRDefault="009547DB">
            <w:pPr>
              <w:pStyle w:val="reporttable"/>
              <w:keepNext w:val="0"/>
              <w:keepLines w:val="0"/>
            </w:pPr>
          </w:p>
          <w:p w:rsidR="009547DB" w:rsidRDefault="007178DD">
            <w:pPr>
              <w:pStyle w:val="reporttable"/>
              <w:keepNext w:val="0"/>
              <w:keepLines w:val="0"/>
            </w:pPr>
            <w:r>
              <w:t>The information provided is as follows for each Metering System included in the report:</w:t>
            </w:r>
          </w:p>
          <w:p w:rsidR="009547DB" w:rsidRDefault="009547DB">
            <w:pPr>
              <w:pStyle w:val="reporttable"/>
              <w:keepNext w:val="0"/>
              <w:keepLines w:val="0"/>
            </w:pPr>
          </w:p>
          <w:p w:rsidR="009547DB" w:rsidRDefault="007178DD">
            <w:pPr>
              <w:pStyle w:val="reporttable"/>
              <w:keepNext w:val="0"/>
              <w:keepLines w:val="0"/>
            </w:pPr>
            <w:r>
              <w:t>Total Volume Estimated in Report</w:t>
            </w:r>
          </w:p>
          <w:p w:rsidR="009547DB" w:rsidRDefault="007178DD">
            <w:pPr>
              <w:pStyle w:val="reporttable"/>
              <w:keepNext w:val="0"/>
              <w:keepLines w:val="0"/>
            </w:pPr>
            <w:r>
              <w:t>BSC Party Identifier</w:t>
            </w:r>
          </w:p>
          <w:p w:rsidR="009547DB" w:rsidRDefault="007178DD">
            <w:pPr>
              <w:pStyle w:val="reporttable"/>
              <w:keepNext w:val="0"/>
              <w:keepLines w:val="0"/>
            </w:pPr>
            <w:r>
              <w:tab/>
              <w:t>Metering System Identifier</w:t>
            </w:r>
          </w:p>
          <w:p w:rsidR="009547DB" w:rsidRDefault="007178DD">
            <w:pPr>
              <w:pStyle w:val="reporttable"/>
              <w:keepNext w:val="0"/>
              <w:keepLines w:val="0"/>
            </w:pPr>
            <w:r>
              <w:tab/>
            </w:r>
            <w:r>
              <w:tab/>
              <w:t>Settlement Date</w:t>
            </w:r>
          </w:p>
          <w:p w:rsidR="009547DB" w:rsidRDefault="007178DD">
            <w:pPr>
              <w:pStyle w:val="reporttable"/>
              <w:keepNext w:val="0"/>
              <w:keepLines w:val="0"/>
              <w:ind w:left="1701"/>
            </w:pPr>
            <w:r>
              <w:t>Outstation Id</w:t>
            </w:r>
          </w:p>
          <w:p w:rsidR="009547DB" w:rsidRDefault="007178DD">
            <w:pPr>
              <w:pStyle w:val="reporttable"/>
              <w:keepNext w:val="0"/>
              <w:keepLines w:val="0"/>
              <w:ind w:left="2268"/>
            </w:pPr>
            <w:r>
              <w:t>Channel Number</w:t>
            </w:r>
          </w:p>
          <w:p w:rsidR="009547DB" w:rsidRDefault="007178DD">
            <w:pPr>
              <w:pStyle w:val="reporttable"/>
              <w:keepNext w:val="0"/>
              <w:keepLines w:val="0"/>
              <w:ind w:left="2268"/>
            </w:pPr>
            <w:r>
              <w:t>Meter Serial Number</w:t>
            </w:r>
          </w:p>
          <w:p w:rsidR="009547DB" w:rsidRDefault="007178DD">
            <w:pPr>
              <w:pStyle w:val="reporttable"/>
              <w:keepNext w:val="0"/>
              <w:keepLines w:val="0"/>
              <w:ind w:left="2268"/>
            </w:pPr>
            <w:r>
              <w:t>Measurement Quantity (Active Import , Active Export)</w:t>
            </w:r>
          </w:p>
          <w:p w:rsidR="009547DB" w:rsidRDefault="007178DD">
            <w:pPr>
              <w:pStyle w:val="reporttable"/>
              <w:keepNext w:val="0"/>
              <w:keepLines w:val="0"/>
              <w:ind w:left="1701"/>
            </w:pPr>
            <w:r>
              <w:tab/>
            </w:r>
            <w:r>
              <w:tab/>
              <w:t>Settlement Period (46, 48 or 50 occurrences)</w:t>
            </w:r>
          </w:p>
          <w:p w:rsidR="009547DB" w:rsidRDefault="007178DD">
            <w:pPr>
              <w:pStyle w:val="reporttable"/>
              <w:keepNext w:val="0"/>
              <w:keepLines w:val="0"/>
              <w:ind w:left="2835"/>
            </w:pPr>
            <w:r>
              <w:t>Original Meter Reading Volume (if available)</w:t>
            </w:r>
          </w:p>
          <w:p w:rsidR="009547DB" w:rsidRDefault="007178DD">
            <w:pPr>
              <w:pStyle w:val="reporttable"/>
              <w:keepNext w:val="0"/>
              <w:keepLines w:val="0"/>
              <w:ind w:left="2835"/>
            </w:pPr>
            <w:r>
              <w:t>Estimated Meter Reading Volume</w:t>
            </w:r>
          </w:p>
          <w:p w:rsidR="009547DB" w:rsidRDefault="007178DD">
            <w:pPr>
              <w:pStyle w:val="reporttable"/>
              <w:keepNext w:val="0"/>
              <w:keepLines w:val="0"/>
              <w:ind w:left="1701"/>
            </w:pPr>
            <w:r>
              <w:tab/>
            </w:r>
            <w:r>
              <w:tab/>
              <w:t>Estimation Method</w:t>
            </w:r>
          </w:p>
          <w:p w:rsidR="009547DB" w:rsidRDefault="007178DD">
            <w:pPr>
              <w:pStyle w:val="reporttable"/>
              <w:keepNext w:val="0"/>
              <w:keepLines w:val="0"/>
              <w:ind w:left="2835"/>
            </w:pPr>
            <w:r>
              <w:t>Estimate Agreed Indicator (T/F)</w:t>
            </w:r>
          </w:p>
          <w:p w:rsidR="009547DB" w:rsidRDefault="009547DB">
            <w:pPr>
              <w:pStyle w:val="reporttable"/>
              <w:keepNext w:val="0"/>
              <w:keepLines w:val="0"/>
            </w:pPr>
          </w:p>
          <w:p w:rsidR="009547DB" w:rsidRDefault="007178DD">
            <w:pPr>
              <w:pStyle w:val="reporttable"/>
              <w:keepNext w:val="0"/>
              <w:keepLines w:val="0"/>
            </w:pPr>
            <w:r>
              <w:t>Estimation method is an indicator of the method used for estimation:</w:t>
            </w:r>
          </w:p>
          <w:p w:rsidR="009547DB" w:rsidRDefault="007178DD">
            <w:pPr>
              <w:pStyle w:val="reporttable"/>
              <w:keepNext w:val="0"/>
              <w:keepLines w:val="0"/>
              <w:ind w:left="378" w:hanging="360"/>
            </w:pPr>
            <w:r>
              <w:t>A -</w:t>
            </w:r>
            <w:r>
              <w:tab/>
              <w:t>Generation: Main meter data missing or incorrect in Primary and Secondary Outstations, Check meter data available – copied from Primary Check</w:t>
            </w:r>
          </w:p>
          <w:p w:rsidR="009547DB" w:rsidRDefault="007178DD">
            <w:pPr>
              <w:pStyle w:val="reporttable"/>
              <w:keepNext w:val="0"/>
              <w:keepLines w:val="0"/>
              <w:ind w:left="378" w:hanging="360"/>
            </w:pPr>
            <w:r>
              <w:t>D -</w:t>
            </w:r>
            <w:r>
              <w:tab/>
              <w:t>Demand: Main meter data missing or incorrect, Check meter data available – copied from Primary Check</w:t>
            </w:r>
          </w:p>
          <w:p w:rsidR="009547DB" w:rsidRDefault="007178DD">
            <w:pPr>
              <w:pStyle w:val="reporttable"/>
              <w:keepNext w:val="0"/>
              <w:keepLines w:val="0"/>
              <w:ind w:left="378" w:hanging="360"/>
            </w:pPr>
            <w:r>
              <w:t>E -</w:t>
            </w:r>
            <w:r>
              <w:tab/>
              <w:t>Demand: Main meter data missing or incorrect, Check meter not fully functional, but Main meter or Check meter register advance available – profiled using Meter Reading Estimation Tool</w:t>
            </w:r>
          </w:p>
          <w:p w:rsidR="009547DB" w:rsidRDefault="007178DD">
            <w:pPr>
              <w:pStyle w:val="reporttable"/>
              <w:keepNext w:val="0"/>
              <w:keepLines w:val="0"/>
              <w:ind w:left="378" w:hanging="360"/>
            </w:pPr>
            <w:r>
              <w:t>I -</w:t>
            </w:r>
            <w:r>
              <w:tab/>
              <w:t>Demand: Main meter data missing or incorrect, Check meter not fully functional, Main meter and Check meter register advance NOT available – profiled using Trend</w:t>
            </w:r>
          </w:p>
          <w:p w:rsidR="009547DB" w:rsidRDefault="007178DD">
            <w:pPr>
              <w:pStyle w:val="reporttable"/>
              <w:keepNext w:val="0"/>
              <w:keepLines w:val="0"/>
              <w:ind w:left="378" w:hanging="360"/>
            </w:pPr>
            <w:r>
              <w:t>J -</w:t>
            </w:r>
            <w:r>
              <w:tab/>
            </w:r>
            <w:r>
              <w:rPr>
                <w:rFonts w:cs="Arial"/>
              </w:rPr>
              <w:t>Generation: Main meter data missing, or incorrect, in Primary Outstation, Secondary Outstation main meter data available – substituted from Secondary Main</w:t>
            </w:r>
          </w:p>
          <w:p w:rsidR="009547DB" w:rsidRDefault="007178DD">
            <w:pPr>
              <w:pStyle w:val="reporttable"/>
              <w:keepNext w:val="0"/>
              <w:keepLines w:val="0"/>
              <w:ind w:left="378" w:hanging="360"/>
            </w:pPr>
            <w:r>
              <w:t>K -</w:t>
            </w:r>
            <w:r>
              <w:tab/>
              <w:t>Generation: Main and Check meter data missing or incorrect in Primary and Secondary Outstations, data estimated to zero awaiting confirmation of generation</w:t>
            </w:r>
          </w:p>
          <w:p w:rsidR="009547DB" w:rsidRDefault="007178DD">
            <w:pPr>
              <w:pStyle w:val="reporttable"/>
              <w:keepNext w:val="0"/>
              <w:keepLines w:val="0"/>
              <w:ind w:left="378" w:hanging="360"/>
            </w:pPr>
            <w:r>
              <w:t xml:space="preserve">L - </w:t>
            </w:r>
            <w:r>
              <w:tab/>
            </w:r>
            <w:r>
              <w:rPr>
                <w:rFonts w:cs="Arial"/>
              </w:rPr>
              <w:t>Demand; Primary Main meter data missing, or incorrect, Secondary Outstation Main meter data available – substituted from Secondary Main</w:t>
            </w:r>
          </w:p>
          <w:p w:rsidR="009547DB" w:rsidRDefault="007178DD">
            <w:pPr>
              <w:pStyle w:val="reporttable"/>
              <w:keepNext w:val="0"/>
              <w:keepLines w:val="0"/>
              <w:ind w:left="378" w:hanging="360"/>
            </w:pPr>
            <w:r>
              <w:t>M -</w:t>
            </w:r>
            <w:r>
              <w:tab/>
              <w:t>Demand: Main meter data missing or incorrect, data copied from suitable settlement period(s)</w:t>
            </w:r>
          </w:p>
          <w:p w:rsidR="009547DB" w:rsidRDefault="007178DD">
            <w:pPr>
              <w:pStyle w:val="reporttable"/>
              <w:keepNext w:val="0"/>
              <w:keepLines w:val="0"/>
              <w:ind w:left="378" w:hanging="360"/>
            </w:pPr>
            <w:r>
              <w:t>N -</w:t>
            </w:r>
            <w:r>
              <w:tab/>
              <w:t xml:space="preserve"> Validation Failure: Main meter data deemed correct</w:t>
            </w:r>
          </w:p>
          <w:p w:rsidR="009547DB" w:rsidRDefault="007178DD">
            <w:pPr>
              <w:pStyle w:val="reporttable"/>
              <w:keepNext w:val="0"/>
              <w:keepLines w:val="0"/>
              <w:ind w:left="378" w:hanging="360"/>
            </w:pPr>
            <w:r>
              <w:t>U -</w:t>
            </w:r>
            <w:r>
              <w:tab/>
              <w:t>Used parties own reading</w:t>
            </w:r>
          </w:p>
          <w:p w:rsidR="009547DB" w:rsidRDefault="007178DD">
            <w:pPr>
              <w:pStyle w:val="reporttable"/>
              <w:keepNext w:val="0"/>
              <w:keepLines w:val="0"/>
              <w:ind w:left="378" w:hanging="360"/>
            </w:pPr>
            <w:r>
              <w:t>X -</w:t>
            </w:r>
            <w:r>
              <w:tab/>
              <w:t>Used different estimation method</w:t>
            </w:r>
          </w:p>
          <w:p w:rsidR="009547DB" w:rsidRDefault="009547DB">
            <w:pPr>
              <w:pStyle w:val="reporttable"/>
              <w:keepNext w:val="0"/>
              <w:keepLines w:val="0"/>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bookmarkStart w:id="1183" w:name="_Toc473612400"/>
      <w:bookmarkStart w:id="1184" w:name="_Toc253470705"/>
    </w:p>
    <w:p w:rsidR="009547DB" w:rsidRDefault="007178DD">
      <w:pPr>
        <w:pStyle w:val="Heading2"/>
      </w:pPr>
      <w:bookmarkStart w:id="1185" w:name="_Toc306188178"/>
      <w:bookmarkStart w:id="1186" w:name="_Toc490548840"/>
      <w:bookmarkStart w:id="1187" w:name="_Toc519167644"/>
      <w:bookmarkStart w:id="1188" w:name="_Toc527457601"/>
      <w:r>
        <w:t>CDCA-I015: (input) Reporting metering system faults</w:t>
      </w:r>
      <w:bookmarkEnd w:id="1183"/>
      <w:bookmarkEnd w:id="1184"/>
      <w:bookmarkEnd w:id="1185"/>
      <w:bookmarkEnd w:id="1186"/>
      <w:bookmarkEnd w:id="1187"/>
      <w:bookmarkEnd w:id="1188"/>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CDCA-I015</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Source:</w:t>
            </w:r>
          </w:p>
          <w:p w:rsidR="009547DB" w:rsidRDefault="007178DD">
            <w:pPr>
              <w:pStyle w:val="reporttable"/>
              <w:keepNext w:val="0"/>
              <w:keepLines w:val="0"/>
            </w:pPr>
            <w:r>
              <w:t>MOA</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Reporting metering system faults.  </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11.1-11.4</w:t>
            </w:r>
          </w:p>
          <w:p w:rsidR="009547DB" w:rsidRDefault="007178DD">
            <w:pPr>
              <w:pStyle w:val="reporttable"/>
              <w:keepNext w:val="0"/>
              <w:keepLines w:val="0"/>
            </w:pPr>
            <w:r>
              <w:t>BPM , CP756</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 by  email, letter or fax</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 xml:space="preserve">As required </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estimate 10 per day (0.2% of 5000)</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The CDCA receives reports from the MOA in respect of Metering Equipment faults. </w:t>
            </w:r>
          </w:p>
          <w:p w:rsidR="009547DB" w:rsidRDefault="009547DB">
            <w:pPr>
              <w:pStyle w:val="reporttable"/>
              <w:keepNext w:val="0"/>
              <w:keepLines w:val="0"/>
            </w:pPr>
          </w:p>
          <w:p w:rsidR="009547DB" w:rsidRDefault="007178DD">
            <w:pPr>
              <w:pStyle w:val="reporttable"/>
              <w:keepNext w:val="0"/>
              <w:keepLines w:val="0"/>
            </w:pPr>
            <w:r>
              <w:t>This includes free format text which could be communicated by a letter, email, fax or phone call.</w:t>
            </w:r>
          </w:p>
          <w:p w:rsidR="009547DB" w:rsidRDefault="009547DB">
            <w:pPr>
              <w:pStyle w:val="reporttable"/>
              <w:keepNext w:val="0"/>
              <w:keepLines w:val="0"/>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9547DB">
            <w:pPr>
              <w:pStyle w:val="reporttable"/>
              <w:keepNext w:val="0"/>
              <w:keepLines w:val="0"/>
            </w:pPr>
          </w:p>
        </w:tc>
      </w:tr>
    </w:tbl>
    <w:p w:rsidR="009547DB" w:rsidRDefault="009547DB">
      <w:bookmarkStart w:id="1189" w:name="_Toc473612401"/>
      <w:bookmarkStart w:id="1190" w:name="_Toc253470706"/>
    </w:p>
    <w:p w:rsidR="009547DB" w:rsidRDefault="007178DD">
      <w:pPr>
        <w:pStyle w:val="Heading2"/>
      </w:pPr>
      <w:bookmarkStart w:id="1191" w:name="_Toc306188179"/>
      <w:bookmarkStart w:id="1192" w:name="_Toc490548841"/>
      <w:bookmarkStart w:id="1193" w:name="_Toc519167645"/>
      <w:bookmarkStart w:id="1194" w:name="_Toc527457602"/>
      <w:r>
        <w:t>CDCA-I017: (output) Meter Reading Schedule for MAR</w:t>
      </w:r>
      <w:bookmarkEnd w:id="1189"/>
      <w:bookmarkEnd w:id="1190"/>
      <w:bookmarkEnd w:id="1191"/>
      <w:bookmarkEnd w:id="1192"/>
      <w:bookmarkEnd w:id="1193"/>
      <w:bookmarkEnd w:id="11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CDCA-I017</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BSC Party, MOA</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Meter Reading Schedule for MAR</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12.1</w:t>
            </w:r>
          </w:p>
          <w:p w:rsidR="009547DB" w:rsidRDefault="007178DD">
            <w:pPr>
              <w:pStyle w:val="reporttable"/>
              <w:keepNext w:val="0"/>
              <w:keepLines w:val="0"/>
            </w:pPr>
            <w:r>
              <w:t xml:space="preserve">BPM </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Annual</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One schedule for all metering systems</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t xml:space="preserve">The CDCA issues a Meter Reading Schedule for MAR for each metering system on an annual basis, at least three months ahead and forward it to the relevant BSC Parties trading at the metering system, and the MOA responsible for the maintenance of the metering system. </w:t>
            </w:r>
          </w:p>
          <w:p w:rsidR="009547DB" w:rsidRDefault="009547DB">
            <w:pPr>
              <w:pStyle w:val="reporttable"/>
              <w:keepNext w:val="0"/>
              <w:keepLines w:val="0"/>
            </w:pPr>
          </w:p>
          <w:p w:rsidR="009547DB" w:rsidRDefault="007178DD">
            <w:pPr>
              <w:pStyle w:val="reporttable"/>
              <w:keepNext w:val="0"/>
              <w:keepLines w:val="0"/>
            </w:pPr>
            <w:r>
              <w:t>The Schedule will contain, for each Metering System:</w:t>
            </w:r>
          </w:p>
          <w:p w:rsidR="009547DB" w:rsidRDefault="009547DB">
            <w:pPr>
              <w:pStyle w:val="reporttable"/>
              <w:keepNext w:val="0"/>
              <w:keepLines w:val="0"/>
            </w:pPr>
          </w:p>
          <w:p w:rsidR="009547DB" w:rsidRDefault="007178DD">
            <w:pPr>
              <w:pStyle w:val="reporttable"/>
              <w:keepNext w:val="0"/>
              <w:keepLines w:val="0"/>
            </w:pPr>
            <w:r>
              <w:t>BSC Party</w:t>
            </w:r>
          </w:p>
          <w:p w:rsidR="009547DB" w:rsidRDefault="007178DD">
            <w:pPr>
              <w:pStyle w:val="reporttable"/>
              <w:keepNext w:val="0"/>
              <w:keepLines w:val="0"/>
            </w:pPr>
            <w:r>
              <w:t>Metering System Id</w:t>
            </w:r>
          </w:p>
          <w:p w:rsidR="009547DB" w:rsidRDefault="007178DD">
            <w:pPr>
              <w:pStyle w:val="reporttable"/>
              <w:keepNext w:val="0"/>
              <w:keepLines w:val="0"/>
            </w:pPr>
            <w:r>
              <w:t xml:space="preserve">Metering System Location Details </w:t>
            </w:r>
          </w:p>
          <w:p w:rsidR="009547DB" w:rsidRDefault="007178DD">
            <w:pPr>
              <w:pStyle w:val="reporttable"/>
              <w:keepNext w:val="0"/>
              <w:keepLines w:val="0"/>
            </w:pPr>
            <w:r>
              <w:t>Planned date of Site Visit</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7178DD">
            <w:pPr>
              <w:pStyle w:val="reporttable"/>
              <w:keepNext w:val="0"/>
              <w:keepLines w:val="0"/>
            </w:pPr>
            <w:r>
              <w:t xml:space="preserve">No physical structure is defined for this flow </w:t>
            </w:r>
          </w:p>
        </w:tc>
      </w:tr>
    </w:tbl>
    <w:p w:rsidR="009547DB" w:rsidRDefault="009547DB">
      <w:bookmarkStart w:id="1195" w:name="_Toc473612402"/>
      <w:bookmarkStart w:id="1196" w:name="_Toc253470707"/>
    </w:p>
    <w:p w:rsidR="009547DB" w:rsidRDefault="007178DD">
      <w:pPr>
        <w:pStyle w:val="Heading2"/>
      </w:pPr>
      <w:bookmarkStart w:id="1197" w:name="_Toc306188180"/>
      <w:bookmarkStart w:id="1198" w:name="_Toc490548842"/>
      <w:bookmarkStart w:id="1199" w:name="_Toc519167646"/>
      <w:bookmarkStart w:id="1200" w:name="_Toc527457603"/>
      <w:r>
        <w:t>CDCA-I018: (output) MAR Reconciliation Report</w:t>
      </w:r>
      <w:bookmarkEnd w:id="1195"/>
      <w:bookmarkEnd w:id="1196"/>
      <w:bookmarkEnd w:id="1197"/>
      <w:bookmarkEnd w:id="1198"/>
      <w:bookmarkEnd w:id="1199"/>
      <w:bookmarkEnd w:id="120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CDCA-I018</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 xml:space="preserve">BSC Party, MOA, </w:t>
            </w:r>
            <w:proofErr w:type="spellStart"/>
            <w:r>
              <w:t>BSCCo</w:t>
            </w:r>
            <w:proofErr w:type="spellEnd"/>
            <w:r>
              <w:t xml:space="preserve"> Ltd,</w:t>
            </w:r>
          </w:p>
          <w:p w:rsidR="009547DB" w:rsidRDefault="007178DD">
            <w:pPr>
              <w:pStyle w:val="reporttable"/>
              <w:keepNext w:val="0"/>
              <w:keepLines w:val="0"/>
            </w:pPr>
            <w:r>
              <w:t>Distribution Business</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MAR Reconciliation Report</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 xml:space="preserve">CDCA SD 12.6, 19.2 </w:t>
            </w:r>
          </w:p>
          <w:p w:rsidR="009547DB" w:rsidRDefault="007178DD">
            <w:pPr>
              <w:pStyle w:val="reporttable"/>
              <w:keepNext w:val="0"/>
              <w:keepLines w:val="0"/>
            </w:pPr>
            <w:r>
              <w:t>CDCA BPM  4.2</w:t>
            </w:r>
          </w:p>
          <w:p w:rsidR="009547DB" w:rsidRDefault="007178DD">
            <w:pPr>
              <w:pStyle w:val="reporttable"/>
              <w:keepNext w:val="0"/>
              <w:keepLines w:val="0"/>
            </w:pPr>
            <w:r>
              <w:t>CN116 CP1153</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As Required</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100 per working day based upon 5000 metering systems</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The results of each Meter Advance Reconciliation is provided to the relevant BSC Party(s) with a reconciliation report detailing the actual difference calculated for each active energy meter or associated outstation register. </w:t>
            </w:r>
          </w:p>
          <w:p w:rsidR="009547DB" w:rsidRDefault="009547DB">
            <w:pPr>
              <w:pStyle w:val="reporttable"/>
              <w:keepNext w:val="0"/>
              <w:keepLines w:val="0"/>
            </w:pPr>
          </w:p>
          <w:p w:rsidR="009547DB" w:rsidRDefault="007178DD">
            <w:pPr>
              <w:pStyle w:val="reporttable"/>
              <w:keepNext w:val="0"/>
              <w:keepLines w:val="0"/>
            </w:pPr>
            <w:r>
              <w:t xml:space="preserve">The MAR report is sent to the relevant BSC Party, the relevant MOA, and, if appropriate, any other parties such as the Distribution Business. It may also be sent to </w:t>
            </w:r>
            <w:proofErr w:type="spellStart"/>
            <w:r>
              <w:t>BSCCo</w:t>
            </w:r>
            <w:proofErr w:type="spellEnd"/>
            <w:r>
              <w:t xml:space="preserve"> Ltd for dispute resolution. The information, for each metering system, includes:</w:t>
            </w:r>
          </w:p>
          <w:p w:rsidR="009547DB" w:rsidRDefault="009547DB">
            <w:pPr>
              <w:pStyle w:val="reporttable"/>
              <w:keepNext w:val="0"/>
              <w:keepLines w:val="0"/>
            </w:pPr>
          </w:p>
          <w:p w:rsidR="009547DB" w:rsidRDefault="007178DD">
            <w:pPr>
              <w:pStyle w:val="reporttable"/>
              <w:keepNext w:val="0"/>
              <w:keepLines w:val="0"/>
            </w:pPr>
            <w:r>
              <w:t>Metering System Identifier</w:t>
            </w:r>
          </w:p>
          <w:p w:rsidR="009547DB" w:rsidRDefault="007178DD">
            <w:pPr>
              <w:pStyle w:val="reporttable"/>
              <w:keepNext w:val="0"/>
              <w:keepLines w:val="0"/>
            </w:pPr>
            <w:r>
              <w:t>Advance Period Start Date</w:t>
            </w:r>
          </w:p>
          <w:p w:rsidR="009547DB" w:rsidRDefault="007178DD">
            <w:pPr>
              <w:pStyle w:val="reporttable"/>
              <w:keepNext w:val="0"/>
              <w:keepLines w:val="0"/>
            </w:pPr>
            <w:r>
              <w:t>Advance Period End Date</w:t>
            </w:r>
          </w:p>
          <w:p w:rsidR="009547DB" w:rsidRDefault="007178DD">
            <w:pPr>
              <w:pStyle w:val="reporttable"/>
              <w:keepNext w:val="0"/>
              <w:keepLines w:val="0"/>
            </w:pPr>
            <w:r>
              <w:t>Original Energy volume reading for all relevant channels (MWh) (e.g. main, check, active, reactive etc.)</w:t>
            </w:r>
          </w:p>
          <w:p w:rsidR="009547DB" w:rsidRDefault="007178DD">
            <w:pPr>
              <w:pStyle w:val="reporttable"/>
              <w:keepNext w:val="0"/>
              <w:keepLines w:val="0"/>
            </w:pPr>
            <w:r>
              <w:t>MAR Energy volume reading for all relevant channels</w:t>
            </w:r>
          </w:p>
          <w:p w:rsidR="009547DB" w:rsidRDefault="007178DD">
            <w:pPr>
              <w:pStyle w:val="reporttable"/>
              <w:keepNext w:val="0"/>
              <w:keepLines w:val="0"/>
            </w:pPr>
            <w:r>
              <w:t>Percentage Variation</w:t>
            </w:r>
          </w:p>
          <w:p w:rsidR="009547DB" w:rsidRDefault="007178DD">
            <w:pPr>
              <w:pStyle w:val="reporttable"/>
              <w:keepNext w:val="0"/>
              <w:keepLines w:val="0"/>
            </w:pPr>
            <w:r>
              <w:t>BSCP Requirement</w:t>
            </w:r>
          </w:p>
          <w:p w:rsidR="009547DB" w:rsidRDefault="007178DD">
            <w:pPr>
              <w:pStyle w:val="reporttable"/>
              <w:keepNext w:val="0"/>
              <w:keepLines w:val="0"/>
            </w:pPr>
            <w:r>
              <w:t>Compliance Indicator (T/F)</w:t>
            </w:r>
          </w:p>
          <w:p w:rsidR="009547DB" w:rsidRDefault="007178DD">
            <w:pPr>
              <w:pStyle w:val="reporttable"/>
              <w:keepNext w:val="0"/>
              <w:keepLines w:val="0"/>
            </w:pPr>
            <w:r>
              <w:t>Import/Export Indicator (I/E)</w:t>
            </w:r>
          </w:p>
          <w:p w:rsidR="009547DB" w:rsidRDefault="009547DB">
            <w:pPr>
              <w:pStyle w:val="reporttable"/>
              <w:keepNext w:val="0"/>
              <w:keepLines w:val="0"/>
            </w:pPr>
          </w:p>
          <w:p w:rsidR="009547DB" w:rsidRDefault="007178DD">
            <w:pPr>
              <w:pStyle w:val="reporttable"/>
              <w:keepNext w:val="0"/>
              <w:keepLines w:val="0"/>
            </w:pPr>
            <w:r>
              <w:t>The Import/Export indicator indicates the direction of the energy flow: the Meter Volume is therefore unsigned.</w:t>
            </w:r>
          </w:p>
          <w:p w:rsidR="009547DB" w:rsidRDefault="009547DB">
            <w:pPr>
              <w:pStyle w:val="reporttable"/>
              <w:keepNext w:val="0"/>
              <w:keepLines w:val="0"/>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9547DB">
            <w:pPr>
              <w:pStyle w:val="reporttable"/>
              <w:keepNext w:val="0"/>
              <w:keepLines w:val="0"/>
            </w:pPr>
          </w:p>
        </w:tc>
      </w:tr>
    </w:tbl>
    <w:p w:rsidR="009547DB" w:rsidRDefault="009547DB">
      <w:bookmarkStart w:id="1201" w:name="_Toc473612403"/>
      <w:bookmarkStart w:id="1202" w:name="_Toc253470708"/>
    </w:p>
    <w:p w:rsidR="009547DB" w:rsidRDefault="007178DD">
      <w:pPr>
        <w:pStyle w:val="Heading2"/>
      </w:pPr>
      <w:bookmarkStart w:id="1203" w:name="_Toc306188181"/>
      <w:bookmarkStart w:id="1204" w:name="_Toc490548843"/>
      <w:bookmarkStart w:id="1205" w:name="_Toc519167647"/>
      <w:bookmarkStart w:id="1206" w:name="_Toc527457604"/>
      <w:r>
        <w:t>CDCA-I019: (output) MAR Remedial Action Report</w:t>
      </w:r>
      <w:bookmarkEnd w:id="1201"/>
      <w:bookmarkEnd w:id="1202"/>
      <w:bookmarkEnd w:id="1203"/>
      <w:bookmarkEnd w:id="1204"/>
      <w:bookmarkEnd w:id="1205"/>
      <w:bookmarkEnd w:id="1206"/>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CDCA-I019</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 xml:space="preserve">BSC Party, MOA, </w:t>
            </w:r>
            <w:proofErr w:type="spellStart"/>
            <w:r>
              <w:t>BSCCo</w:t>
            </w:r>
            <w:proofErr w:type="spellEnd"/>
            <w:r>
              <w:t xml:space="preserve"> Ltd,</w:t>
            </w:r>
          </w:p>
          <w:p w:rsidR="009547DB" w:rsidRDefault="007178DD">
            <w:pPr>
              <w:pStyle w:val="reporttable"/>
              <w:keepNext w:val="0"/>
              <w:keepLines w:val="0"/>
            </w:pPr>
            <w:r>
              <w:t>Distribution Business</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MAR Remedial Action Report</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 xml:space="preserve">CDCA SD 12.9 </w:t>
            </w:r>
          </w:p>
          <w:p w:rsidR="009547DB" w:rsidRDefault="007178DD">
            <w:pPr>
              <w:pStyle w:val="reporttable"/>
              <w:keepNext w:val="0"/>
              <w:keepLines w:val="0"/>
            </w:pPr>
            <w:r>
              <w:t>BPM  4.2</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 xml:space="preserve">Manual </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 xml:space="preserve">Ad hoc </w:t>
            </w:r>
          </w:p>
          <w:p w:rsidR="009547DB" w:rsidRDefault="009547DB">
            <w:pPr>
              <w:pStyle w:val="reporttable"/>
              <w:keepNext w:val="0"/>
              <w:keepLines w:val="0"/>
            </w:pP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2 per day based upon 2</w:t>
            </w:r>
            <w:proofErr w:type="gramStart"/>
            <w:r>
              <w:t>%  of</w:t>
            </w:r>
            <w:proofErr w:type="gramEnd"/>
            <w:r>
              <w:t xml:space="preserve"> the 100 MARs undertaken each day.</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When the CDCA initiates remedial action to resolve a Meter Advance Reconciliation discrepancy, it notifies the interested parties of the remedial action(s) taken. The interested parties are the relevant BSC Party, the relevant MOA, and, if appropriate, any other parties such as the Distribution Business. It may also be sent to </w:t>
            </w:r>
            <w:proofErr w:type="spellStart"/>
            <w:r>
              <w:t>BSCCo</w:t>
            </w:r>
            <w:proofErr w:type="spellEnd"/>
            <w:r>
              <w:t xml:space="preserve"> Ltd for dispute resolution.</w:t>
            </w:r>
          </w:p>
          <w:p w:rsidR="009547DB" w:rsidRDefault="009547DB">
            <w:pPr>
              <w:pStyle w:val="reporttable"/>
              <w:keepNext w:val="0"/>
              <w:keepLines w:val="0"/>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bookmarkStart w:id="1207" w:name="_Toc473612404"/>
      <w:bookmarkStart w:id="1208" w:name="_Toc253470709"/>
    </w:p>
    <w:p w:rsidR="009547DB" w:rsidRDefault="007178DD">
      <w:pPr>
        <w:pStyle w:val="Heading2"/>
      </w:pPr>
      <w:bookmarkStart w:id="1209" w:name="_Toc306188182"/>
      <w:bookmarkStart w:id="1210" w:name="_Toc490548844"/>
      <w:bookmarkStart w:id="1211" w:name="_Toc519167648"/>
      <w:bookmarkStart w:id="1212" w:name="_Toc527457605"/>
      <w:r>
        <w:t>CDCA-I021: (input) Notification of Metering Equipment Work</w:t>
      </w:r>
      <w:bookmarkEnd w:id="1207"/>
      <w:bookmarkEnd w:id="1208"/>
      <w:bookmarkEnd w:id="1209"/>
      <w:bookmarkEnd w:id="1210"/>
      <w:bookmarkEnd w:id="1211"/>
      <w:bookmarkEnd w:id="121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2137"/>
        <w:gridCol w:w="2399"/>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CDCA-I021</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Source:</w:t>
            </w:r>
          </w:p>
          <w:p w:rsidR="009547DB" w:rsidRDefault="007178DD">
            <w:pPr>
              <w:pStyle w:val="reporttable"/>
              <w:keepNext w:val="0"/>
              <w:keepLines w:val="0"/>
            </w:pPr>
            <w:r>
              <w:t>MOA</w:t>
            </w:r>
          </w:p>
        </w:tc>
        <w:tc>
          <w:tcPr>
            <w:tcW w:w="2137"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Notification of Metering Equipment Work </w:t>
            </w:r>
          </w:p>
        </w:tc>
        <w:tc>
          <w:tcPr>
            <w:tcW w:w="2399"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13.5, CP756, CP1152</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 by  telephone</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Ad hoc.</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50 per month</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t>The CDCA receives notifications of work on Metering Equipment from the relevant MOA by telephone.</w:t>
            </w:r>
          </w:p>
          <w:p w:rsidR="009547DB" w:rsidRDefault="009547DB">
            <w:pPr>
              <w:pStyle w:val="reporttable"/>
              <w:keepNext w:val="0"/>
              <w:keepLines w:val="0"/>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9547DB">
            <w:pPr>
              <w:pStyle w:val="reporttable"/>
              <w:keepNext w:val="0"/>
              <w:keepLines w:val="0"/>
            </w:pPr>
          </w:p>
        </w:tc>
      </w:tr>
    </w:tbl>
    <w:p w:rsidR="009547DB" w:rsidRDefault="009547DB">
      <w:bookmarkStart w:id="1213" w:name="_Toc477929748"/>
      <w:bookmarkStart w:id="1214" w:name="_Toc480809533"/>
      <w:bookmarkStart w:id="1215" w:name="_Toc253470710"/>
      <w:bookmarkStart w:id="1216" w:name="_Toc473612405"/>
    </w:p>
    <w:p w:rsidR="009547DB" w:rsidRDefault="007178DD">
      <w:pPr>
        <w:pStyle w:val="Heading2"/>
      </w:pPr>
      <w:bookmarkStart w:id="1217" w:name="_Toc306188183"/>
      <w:bookmarkStart w:id="1218" w:name="_Toc490548845"/>
      <w:bookmarkStart w:id="1219" w:name="_Toc519167649"/>
      <w:bookmarkStart w:id="1220" w:name="_Toc527457606"/>
      <w:r>
        <w:t>CDCA-I022: (input) Distribution Line Loss Factors</w:t>
      </w:r>
      <w:bookmarkEnd w:id="1213"/>
      <w:bookmarkEnd w:id="1214"/>
      <w:bookmarkEnd w:id="1215"/>
      <w:bookmarkEnd w:id="1217"/>
      <w:bookmarkEnd w:id="1218"/>
      <w:bookmarkEnd w:id="1219"/>
      <w:bookmarkEnd w:id="1220"/>
    </w:p>
    <w:p w:rsidR="009547DB" w:rsidRDefault="007178DD">
      <w:r>
        <w:t xml:space="preserve">This interface is from </w:t>
      </w:r>
      <w:proofErr w:type="spellStart"/>
      <w:r>
        <w:rPr>
          <w:color w:val="000000"/>
        </w:rPr>
        <w:t>BSCCo</w:t>
      </w:r>
      <w:proofErr w:type="spellEnd"/>
      <w:r>
        <w:rPr>
          <w:color w:val="000000"/>
        </w:rPr>
        <w:t xml:space="preserve"> Ltd</w:t>
      </w:r>
      <w:r>
        <w:t xml:space="preserve"> to CDCA and therefore is defined in Part 2 of the IDD, which covers interfaces that do not affect BSC Parties or their agents.  However a copy of the definition is included here for information.  The BSC Parties have sent the Distribution Line Loss Factors to the </w:t>
      </w:r>
      <w:proofErr w:type="spellStart"/>
      <w:r>
        <w:rPr>
          <w:color w:val="000000"/>
        </w:rPr>
        <w:t>BSCCo</w:t>
      </w:r>
      <w:proofErr w:type="spellEnd"/>
      <w:r>
        <w:rPr>
          <w:color w:val="000000"/>
        </w:rPr>
        <w:t xml:space="preserve"> Ltd</w:t>
      </w:r>
      <w:r>
        <w:t xml:space="preserve"> for validation, </w:t>
      </w:r>
      <w:proofErr w:type="gramStart"/>
      <w:r>
        <w:t>then</w:t>
      </w:r>
      <w:proofErr w:type="gramEnd"/>
      <w:r>
        <w:t xml:space="preserve"> the </w:t>
      </w:r>
      <w:proofErr w:type="spellStart"/>
      <w:r>
        <w:rPr>
          <w:color w:val="000000"/>
        </w:rPr>
        <w:t>BSCCo</w:t>
      </w:r>
      <w:proofErr w:type="spellEnd"/>
      <w:r>
        <w:rPr>
          <w:color w:val="000000"/>
        </w:rPr>
        <w:t xml:space="preserve"> Ltd</w:t>
      </w:r>
      <w:r>
        <w:t xml:space="preserve"> sends them on to CDCA via this interface.  This interface is not included in the summary tables in section 3, and the physical definition is not included in the spreadsheet.</w:t>
      </w: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CDCA-I022</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Source:</w:t>
            </w:r>
          </w:p>
          <w:p w:rsidR="009547DB" w:rsidRDefault="007178DD">
            <w:pPr>
              <w:pStyle w:val="reporttable"/>
              <w:keepNext w:val="0"/>
              <w:keepLines w:val="0"/>
            </w:pPr>
            <w:proofErr w:type="spellStart"/>
            <w:r>
              <w:rPr>
                <w:color w:val="000000"/>
              </w:rPr>
              <w:t>BSCCo</w:t>
            </w:r>
            <w:proofErr w:type="spellEnd"/>
            <w:r>
              <w:rPr>
                <w:color w:val="000000"/>
              </w:rPr>
              <w:t xml:space="preserve"> Ltd</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Distribution Line Loss Factors </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15.1</w:t>
            </w:r>
          </w:p>
          <w:p w:rsidR="009547DB" w:rsidRDefault="007178DD">
            <w:pPr>
              <w:pStyle w:val="reporttable"/>
              <w:keepNext w:val="0"/>
              <w:keepLines w:val="0"/>
            </w:pPr>
            <w:r>
              <w:t>CDCA BPM 4.5 (?)</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Annually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 xml:space="preserve">17568000 factors </w:t>
            </w:r>
          </w:p>
          <w:p w:rsidR="009547DB" w:rsidRDefault="007178DD">
            <w:pPr>
              <w:pStyle w:val="reporttable"/>
              <w:keepNext w:val="0"/>
              <w:keepLines w:val="0"/>
            </w:pPr>
            <w:r>
              <w:t xml:space="preserve">(1000 metering systems * 366 * 48)  </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The CDCA receives Line Loss Factors relating to a Metering System from </w:t>
            </w:r>
            <w:proofErr w:type="spellStart"/>
            <w:r>
              <w:rPr>
                <w:color w:val="000000"/>
              </w:rPr>
              <w:t>BSCCo</w:t>
            </w:r>
            <w:proofErr w:type="spellEnd"/>
            <w:r>
              <w:rPr>
                <w:color w:val="000000"/>
              </w:rPr>
              <w:t xml:space="preserve"> Ltd</w:t>
            </w:r>
            <w:r>
              <w:t>.</w:t>
            </w:r>
          </w:p>
          <w:p w:rsidR="009547DB" w:rsidRDefault="009547DB">
            <w:pPr>
              <w:pStyle w:val="reporttable"/>
              <w:keepNext w:val="0"/>
              <w:keepLines w:val="0"/>
            </w:pPr>
          </w:p>
          <w:p w:rsidR="009547DB" w:rsidRDefault="007178DD">
            <w:pPr>
              <w:pStyle w:val="reporttable"/>
              <w:keepNext w:val="0"/>
              <w:keepLines w:val="0"/>
            </w:pPr>
            <w:r>
              <w:tab/>
              <w:t>Metering System Identifier</w:t>
            </w:r>
          </w:p>
          <w:p w:rsidR="009547DB" w:rsidRDefault="007178DD">
            <w:pPr>
              <w:pStyle w:val="reporttable"/>
              <w:keepNext w:val="0"/>
              <w:keepLines w:val="0"/>
              <w:ind w:left="720"/>
            </w:pPr>
            <w:r>
              <w:tab/>
              <w:t>Settlement Date</w:t>
            </w:r>
          </w:p>
          <w:p w:rsidR="009547DB" w:rsidRDefault="007178DD">
            <w:pPr>
              <w:pStyle w:val="reporttable"/>
              <w:keepNext w:val="0"/>
              <w:keepLines w:val="0"/>
            </w:pPr>
            <w:r>
              <w:tab/>
            </w:r>
            <w:r>
              <w:tab/>
              <w:t>Settlement Period</w:t>
            </w:r>
          </w:p>
          <w:p w:rsidR="009547DB" w:rsidRDefault="007178DD">
            <w:pPr>
              <w:pStyle w:val="reporttable"/>
              <w:keepNext w:val="0"/>
              <w:keepLines w:val="0"/>
            </w:pPr>
            <w:r>
              <w:tab/>
            </w:r>
            <w:r>
              <w:tab/>
              <w:t>Line loss Factor</w:t>
            </w:r>
          </w:p>
          <w:p w:rsidR="009547DB" w:rsidRDefault="009547DB">
            <w:pPr>
              <w:pStyle w:val="reporttable"/>
              <w:keepNext w:val="0"/>
              <w:keepLines w:val="0"/>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bookmarkStart w:id="1221" w:name="_Toc477929749"/>
      <w:bookmarkStart w:id="1222" w:name="_Toc480809534"/>
      <w:bookmarkStart w:id="1223" w:name="_Toc253470711"/>
    </w:p>
    <w:p w:rsidR="009547DB" w:rsidRDefault="007178DD">
      <w:pPr>
        <w:pStyle w:val="Heading2"/>
      </w:pPr>
      <w:bookmarkStart w:id="1224" w:name="_Toc306188184"/>
      <w:bookmarkStart w:id="1225" w:name="_Toc490548846"/>
      <w:bookmarkStart w:id="1226" w:name="_Toc519167650"/>
      <w:bookmarkStart w:id="1227" w:name="_Toc527457607"/>
      <w:r>
        <w:t>CDCA-I023: (output) Missing Line Loss Factors</w:t>
      </w:r>
      <w:bookmarkEnd w:id="1221"/>
      <w:bookmarkEnd w:id="1222"/>
      <w:bookmarkEnd w:id="1223"/>
      <w:bookmarkEnd w:id="1224"/>
      <w:bookmarkEnd w:id="1225"/>
      <w:bookmarkEnd w:id="1226"/>
      <w:bookmarkEnd w:id="1227"/>
    </w:p>
    <w:p w:rsidR="009547DB" w:rsidRDefault="007178DD">
      <w:r>
        <w:t xml:space="preserve">This interface is from </w:t>
      </w:r>
      <w:proofErr w:type="spellStart"/>
      <w:r>
        <w:rPr>
          <w:color w:val="000000"/>
        </w:rPr>
        <w:t>BSCCo</w:t>
      </w:r>
      <w:proofErr w:type="spellEnd"/>
      <w:r>
        <w:rPr>
          <w:color w:val="000000"/>
        </w:rPr>
        <w:t xml:space="preserve"> Ltd</w:t>
      </w:r>
      <w:r>
        <w:t xml:space="preserve"> to CDCA and therefore is defined in Part 2 of the IDD, which covers interfaces that do not affect BSC Parties or their agents.  However a copy of the definition is included here for information.  It is not included in the summary tables in section 3,</w:t>
      </w:r>
    </w:p>
    <w:tbl>
      <w:tblPr>
        <w:tblW w:w="0" w:type="auto"/>
        <w:tblInd w:w="2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CDCA-I023</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proofErr w:type="spellStart"/>
            <w:r>
              <w:rPr>
                <w:color w:val="000000"/>
              </w:rPr>
              <w:t>BSCCo</w:t>
            </w:r>
            <w:proofErr w:type="spellEnd"/>
            <w:r>
              <w:rPr>
                <w:color w:val="000000"/>
              </w:rPr>
              <w:t xml:space="preserve"> Ltd</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Missing Line Loss Factors</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15.2, CP527</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Annually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 xml:space="preserve">17520000 factors </w:t>
            </w:r>
          </w:p>
          <w:p w:rsidR="009547DB" w:rsidRDefault="007178DD">
            <w:pPr>
              <w:pStyle w:val="reporttable"/>
              <w:keepNext w:val="0"/>
              <w:keepLines w:val="0"/>
            </w:pPr>
            <w:r>
              <w:t xml:space="preserve">(1000 metering systems * 365 * 48)  </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The CDCA shall validate such Line Loss Factors received from the </w:t>
            </w:r>
            <w:proofErr w:type="spellStart"/>
            <w:r>
              <w:t>BSCCo</w:t>
            </w:r>
            <w:proofErr w:type="spellEnd"/>
            <w:r>
              <w:t xml:space="preserve"> Ltd. Any missing or invalid factor values will be reported back to the </w:t>
            </w:r>
            <w:proofErr w:type="spellStart"/>
            <w:r>
              <w:t>BSCCo</w:t>
            </w:r>
            <w:proofErr w:type="spellEnd"/>
            <w:r>
              <w:t xml:space="preserve"> Ltd.</w:t>
            </w:r>
          </w:p>
          <w:p w:rsidR="009547DB" w:rsidRDefault="009547DB">
            <w:pPr>
              <w:pStyle w:val="reporttable"/>
              <w:keepNext w:val="0"/>
              <w:keepLines w:val="0"/>
            </w:pPr>
          </w:p>
          <w:p w:rsidR="009547DB" w:rsidRDefault="007178DD">
            <w:pPr>
              <w:pStyle w:val="reporttable"/>
              <w:keepNext w:val="0"/>
              <w:keepLines w:val="0"/>
            </w:pPr>
            <w:r>
              <w:t>Attributes are likely to include:</w:t>
            </w:r>
          </w:p>
          <w:p w:rsidR="009547DB" w:rsidRDefault="009547DB">
            <w:pPr>
              <w:pStyle w:val="reporttable"/>
              <w:keepNext w:val="0"/>
              <w:keepLines w:val="0"/>
            </w:pPr>
          </w:p>
          <w:p w:rsidR="009547DB" w:rsidRDefault="007178DD">
            <w:pPr>
              <w:pStyle w:val="reporttable"/>
              <w:keepNext w:val="0"/>
              <w:keepLines w:val="0"/>
            </w:pPr>
            <w:r>
              <w:t>File Reference for Line Loss Factors</w:t>
            </w:r>
          </w:p>
          <w:p w:rsidR="009547DB" w:rsidRDefault="007178DD">
            <w:pPr>
              <w:pStyle w:val="reporttable"/>
              <w:keepNext w:val="0"/>
              <w:keepLines w:val="0"/>
            </w:pPr>
            <w:r>
              <w:t>Date LLF File Received</w:t>
            </w:r>
          </w:p>
          <w:p w:rsidR="009547DB" w:rsidRDefault="007178DD">
            <w:pPr>
              <w:pStyle w:val="reporttable"/>
              <w:keepNext w:val="0"/>
              <w:keepLines w:val="0"/>
            </w:pPr>
            <w:r>
              <w:t>File Acceptance Status (all accepted, partially accepted, file rejected)</w:t>
            </w:r>
          </w:p>
          <w:p w:rsidR="009547DB" w:rsidRDefault="007178DD">
            <w:pPr>
              <w:pStyle w:val="reporttable"/>
              <w:keepNext w:val="0"/>
              <w:keepLines w:val="0"/>
            </w:pPr>
            <w:r>
              <w:t>Date of Acceptance Status</w:t>
            </w:r>
          </w:p>
          <w:p w:rsidR="009547DB" w:rsidRDefault="007178DD">
            <w:pPr>
              <w:pStyle w:val="reporttable"/>
              <w:keepNext w:val="0"/>
              <w:keepLines w:val="0"/>
            </w:pPr>
            <w:r>
              <w:t>File Rejection Reason (if File Acceptance Status = file rejected)</w:t>
            </w:r>
          </w:p>
          <w:p w:rsidR="009547DB" w:rsidRDefault="009547DB">
            <w:pPr>
              <w:pStyle w:val="reporttable"/>
              <w:keepNext w:val="0"/>
              <w:keepLines w:val="0"/>
            </w:pPr>
          </w:p>
          <w:p w:rsidR="009547DB" w:rsidRDefault="007178DD">
            <w:pPr>
              <w:pStyle w:val="reporttable"/>
              <w:keepNext w:val="0"/>
              <w:keepLines w:val="0"/>
            </w:pPr>
            <w:r>
              <w:t>Details of any individual exceptions:</w:t>
            </w:r>
          </w:p>
          <w:p w:rsidR="009547DB" w:rsidRDefault="007178DD">
            <w:pPr>
              <w:pStyle w:val="reporttable"/>
              <w:keepNext w:val="0"/>
              <w:keepLines w:val="0"/>
            </w:pPr>
            <w:r>
              <w:t>Metering System Identifier (for site specific Line Losses)</w:t>
            </w:r>
          </w:p>
          <w:p w:rsidR="009547DB" w:rsidRDefault="007178DD">
            <w:pPr>
              <w:pStyle w:val="reporttable"/>
              <w:keepNext w:val="0"/>
              <w:keepLines w:val="0"/>
            </w:pPr>
            <w:r>
              <w:t>Settlement Date</w:t>
            </w:r>
          </w:p>
          <w:p w:rsidR="009547DB" w:rsidRDefault="007178DD">
            <w:pPr>
              <w:pStyle w:val="reporttable"/>
              <w:keepNext w:val="0"/>
              <w:keepLines w:val="0"/>
            </w:pPr>
            <w:r>
              <w:t>Time Period</w:t>
            </w:r>
          </w:p>
          <w:p w:rsidR="009547DB" w:rsidRDefault="007178DD">
            <w:pPr>
              <w:pStyle w:val="reporttable"/>
              <w:keepNext w:val="0"/>
              <w:keepLines w:val="0"/>
            </w:pPr>
            <w:r>
              <w:t>Line Loss Factor</w:t>
            </w:r>
          </w:p>
          <w:p w:rsidR="009547DB" w:rsidRDefault="007178DD">
            <w:pPr>
              <w:pStyle w:val="reporttable"/>
              <w:keepNext w:val="0"/>
              <w:keepLines w:val="0"/>
            </w:pPr>
            <w:r>
              <w:t>Reason for rejection</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p w:rsidR="009547DB" w:rsidRDefault="007178DD">
      <w:pPr>
        <w:pStyle w:val="Heading2"/>
      </w:pPr>
      <w:bookmarkStart w:id="1228" w:name="_Toc253470712"/>
      <w:bookmarkStart w:id="1229" w:name="_Toc306188185"/>
      <w:bookmarkStart w:id="1230" w:name="_Toc490548847"/>
      <w:bookmarkStart w:id="1231" w:name="_Toc519167651"/>
      <w:bookmarkStart w:id="1232" w:name="_Toc527457608"/>
      <w:r>
        <w:t>CDCA-I025: (output) Aggregation Rules Exceptions</w:t>
      </w:r>
      <w:bookmarkEnd w:id="1216"/>
      <w:bookmarkEnd w:id="1228"/>
      <w:bookmarkEnd w:id="1229"/>
      <w:bookmarkEnd w:id="1230"/>
      <w:bookmarkEnd w:id="1231"/>
      <w:bookmarkEnd w:id="123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rPr>
                <w:b/>
              </w:rPr>
              <w:t>:</w:t>
            </w:r>
          </w:p>
          <w:p w:rsidR="009547DB" w:rsidRDefault="007178DD">
            <w:pPr>
              <w:pStyle w:val="reporttable"/>
              <w:keepNext w:val="0"/>
              <w:keepLines w:val="0"/>
            </w:pPr>
            <w:r>
              <w:t>CDCA-I025</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BSC Party</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Aggregation  Rules Exceptions</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CDCA SD 19.2, 22.3</w:t>
            </w:r>
          </w:p>
          <w:p w:rsidR="009547DB" w:rsidRDefault="007178DD">
            <w:pPr>
              <w:pStyle w:val="reporttable"/>
              <w:keepNext w:val="0"/>
              <w:keepLines w:val="0"/>
            </w:pPr>
            <w:r>
              <w:t>BPM 4.12</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 xml:space="preserve"> Manual </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On demand.</w:t>
            </w:r>
          </w:p>
        </w:tc>
        <w:tc>
          <w:tcPr>
            <w:tcW w:w="4536" w:type="dxa"/>
            <w:gridSpan w:val="2"/>
          </w:tcPr>
          <w:p w:rsidR="009547DB" w:rsidRDefault="007178DD">
            <w:pPr>
              <w:pStyle w:val="reporttable"/>
              <w:keepNext w:val="0"/>
              <w:keepLines w:val="0"/>
              <w:rPr>
                <w:b/>
              </w:rPr>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The CDCA validates all Aggregation Rules received from the relevant BSC Party, and identifies metering systems registered with the CRA for which no aggregation rules exist. </w:t>
            </w:r>
          </w:p>
          <w:p w:rsidR="009547DB" w:rsidRDefault="009547DB">
            <w:pPr>
              <w:pStyle w:val="reporttable"/>
              <w:keepNext w:val="0"/>
              <w:keepLines w:val="0"/>
            </w:pPr>
          </w:p>
          <w:p w:rsidR="009547DB" w:rsidRDefault="007178DD">
            <w:pPr>
              <w:pStyle w:val="reporttable"/>
              <w:keepNext w:val="0"/>
              <w:keepLines w:val="0"/>
            </w:pPr>
            <w:r>
              <w:t>Missing or invalid aggregation rules will be reported to the relevant BSC Party.</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9547DB">
            <w:pPr>
              <w:pStyle w:val="reporttable"/>
              <w:keepNext w:val="0"/>
              <w:keepLines w:val="0"/>
            </w:pPr>
          </w:p>
        </w:tc>
      </w:tr>
    </w:tbl>
    <w:p w:rsidR="009547DB" w:rsidRDefault="009547DB">
      <w:bookmarkStart w:id="1233" w:name="_Toc473612406"/>
      <w:bookmarkStart w:id="1234" w:name="_Toc253470713"/>
    </w:p>
    <w:p w:rsidR="009547DB" w:rsidRDefault="007178DD">
      <w:pPr>
        <w:pStyle w:val="Heading2"/>
      </w:pPr>
      <w:bookmarkStart w:id="1235" w:name="_Toc306188186"/>
      <w:bookmarkStart w:id="1236" w:name="_Toc490548848"/>
      <w:bookmarkStart w:id="1237" w:name="_Toc519167652"/>
      <w:bookmarkStart w:id="1238" w:name="_Toc527457609"/>
      <w:r>
        <w:t xml:space="preserve">CDCA-I026: (output) </w:t>
      </w:r>
      <w:bookmarkEnd w:id="1233"/>
      <w:r>
        <w:t>Aggregated Meter Volume Exceptions</w:t>
      </w:r>
      <w:bookmarkEnd w:id="1234"/>
      <w:bookmarkEnd w:id="1235"/>
      <w:bookmarkEnd w:id="1236"/>
      <w:bookmarkEnd w:id="1237"/>
      <w:bookmarkEnd w:id="1238"/>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p>
          <w:p w:rsidR="009547DB" w:rsidRDefault="007178DD">
            <w:pPr>
              <w:pStyle w:val="reporttable"/>
              <w:keepNext w:val="0"/>
              <w:keepLines w:val="0"/>
            </w:pPr>
            <w:r>
              <w:t>CDCA-I026</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BSC Party</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Aggregated Meter Volume Exceptions</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19.2</w:t>
            </w:r>
          </w:p>
          <w:p w:rsidR="009547DB" w:rsidRDefault="007178DD">
            <w:pPr>
              <w:pStyle w:val="reporttable"/>
              <w:keepNext w:val="0"/>
              <w:keepLines w:val="0"/>
            </w:pPr>
            <w:r>
              <w:t>BPM 4.12</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Ad hoc</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When an exception occurs exceptions during aggregation process, the </w:t>
            </w:r>
            <w:proofErr w:type="gramStart"/>
            <w:r>
              <w:t>CDCA  sends</w:t>
            </w:r>
            <w:proofErr w:type="gramEnd"/>
            <w:r>
              <w:t xml:space="preserve"> an exception report to the relevant BSC Party.</w:t>
            </w:r>
          </w:p>
          <w:p w:rsidR="009547DB" w:rsidRDefault="007178DD">
            <w:pPr>
              <w:pStyle w:val="reporttable"/>
              <w:keepNext w:val="0"/>
              <w:keepLines w:val="0"/>
            </w:pPr>
            <w:r>
              <w:t xml:space="preserve"> </w:t>
            </w:r>
          </w:p>
          <w:p w:rsidR="009547DB" w:rsidRDefault="007178DD">
            <w:pPr>
              <w:pStyle w:val="reporttable"/>
              <w:keepNext w:val="0"/>
              <w:keepLines w:val="0"/>
            </w:pPr>
            <w:r>
              <w:t>For each exception the report will include:</w:t>
            </w:r>
          </w:p>
          <w:p w:rsidR="009547DB" w:rsidRDefault="009547DB">
            <w:pPr>
              <w:pStyle w:val="reporttable"/>
              <w:keepNext w:val="0"/>
              <w:keepLines w:val="0"/>
            </w:pPr>
          </w:p>
          <w:p w:rsidR="009547DB" w:rsidRDefault="007178DD">
            <w:pPr>
              <w:pStyle w:val="reporttable"/>
              <w:keepNext w:val="0"/>
              <w:keepLines w:val="0"/>
            </w:pPr>
            <w:r>
              <w:t>Settlement Date</w:t>
            </w:r>
          </w:p>
          <w:p w:rsidR="009547DB" w:rsidRDefault="007178DD">
            <w:pPr>
              <w:pStyle w:val="reporttable"/>
              <w:keepNext w:val="0"/>
              <w:keepLines w:val="0"/>
            </w:pPr>
            <w:r>
              <w:t>Settlement Period</w:t>
            </w:r>
          </w:p>
          <w:p w:rsidR="009547DB" w:rsidRDefault="007178DD">
            <w:pPr>
              <w:pStyle w:val="reporttable"/>
              <w:keepNext w:val="0"/>
              <w:keepLines w:val="0"/>
            </w:pPr>
            <w:r>
              <w:t>Exception Type</w:t>
            </w:r>
          </w:p>
          <w:p w:rsidR="009547DB" w:rsidRDefault="007178DD">
            <w:pPr>
              <w:pStyle w:val="reporttable"/>
              <w:keepNext w:val="0"/>
              <w:keepLines w:val="0"/>
            </w:pPr>
            <w:r>
              <w:t>Item being Aggregated</w:t>
            </w:r>
          </w:p>
          <w:p w:rsidR="009547DB" w:rsidRDefault="007178DD">
            <w:pPr>
              <w:pStyle w:val="reporttable"/>
              <w:keepNext w:val="0"/>
              <w:keepLines w:val="0"/>
              <w:ind w:left="567"/>
            </w:pPr>
            <w:r>
              <w:t>Component contributing to Aggregation</w:t>
            </w:r>
          </w:p>
          <w:p w:rsidR="009547DB" w:rsidRDefault="007178DD">
            <w:pPr>
              <w:pStyle w:val="reporttable"/>
              <w:keepNext w:val="0"/>
              <w:keepLines w:val="0"/>
              <w:ind w:left="567"/>
            </w:pPr>
            <w:r>
              <w:t>Factor value contributing to Aggregation</w:t>
            </w:r>
          </w:p>
          <w:p w:rsidR="009547DB" w:rsidRDefault="007178DD">
            <w:pPr>
              <w:pStyle w:val="reporttable"/>
              <w:keepNext w:val="0"/>
              <w:keepLines w:val="0"/>
            </w:pPr>
            <w:r>
              <w:t>Exception Description</w:t>
            </w:r>
          </w:p>
          <w:p w:rsidR="009547DB" w:rsidRDefault="009547DB">
            <w:pPr>
              <w:pStyle w:val="reporttable"/>
              <w:keepNext w:val="0"/>
              <w:keepLines w:val="0"/>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bookmarkStart w:id="1239" w:name="_Toc253470714"/>
    </w:p>
    <w:p w:rsidR="009547DB" w:rsidRDefault="007178DD">
      <w:pPr>
        <w:pStyle w:val="Heading2"/>
      </w:pPr>
      <w:bookmarkStart w:id="1240" w:name="_Toc306188187"/>
      <w:bookmarkStart w:id="1241" w:name="_Toc490548849"/>
      <w:bookmarkStart w:id="1242" w:name="_Toc519167653"/>
      <w:bookmarkStart w:id="1243" w:name="_Toc527457610"/>
      <w:r>
        <w:t>CDCA-I029: (output) Aggregated GSP Group Take Volumes</w:t>
      </w:r>
      <w:bookmarkEnd w:id="1239"/>
      <w:bookmarkEnd w:id="1240"/>
      <w:bookmarkEnd w:id="1241"/>
      <w:bookmarkEnd w:id="1242"/>
      <w:bookmarkEnd w:id="1243"/>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CDCA-I029</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BSC Party, including the Distribution Business;</w:t>
            </w:r>
          </w:p>
          <w:p w:rsidR="009547DB" w:rsidRDefault="007178DD">
            <w:pPr>
              <w:pStyle w:val="reporttable"/>
              <w:keepNext w:val="0"/>
              <w:keepLines w:val="0"/>
            </w:pPr>
            <w:r>
              <w:t>System Operator.</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Aggregated GSP Group Take Volumes </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22, 23.1, A, B</w:t>
            </w:r>
          </w:p>
          <w:p w:rsidR="009547DB" w:rsidRDefault="007178DD">
            <w:pPr>
              <w:pStyle w:val="reporttable"/>
              <w:keepNext w:val="0"/>
              <w:keepLines w:val="0"/>
            </w:pPr>
            <w:r>
              <w:t>CDCA BPM 4.4</w:t>
            </w:r>
          </w:p>
          <w:p w:rsidR="009547DB" w:rsidRDefault="007178DD">
            <w:pPr>
              <w:pStyle w:val="reporttable"/>
              <w:keepNext w:val="0"/>
              <w:keepLines w:val="0"/>
            </w:pPr>
            <w:r>
              <w:t>BPM IRR CDCA2, CP559</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Daily per aggregation run</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9547DB">
            <w:pPr>
              <w:pStyle w:val="reporttable"/>
              <w:keepNext w:val="0"/>
              <w:keepLines w:val="0"/>
            </w:pP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t>Reports on aggregated meter flow volumes for the GSP Groups are sent to BSC Parties, as follows for each GSP Group:</w:t>
            </w:r>
          </w:p>
          <w:p w:rsidR="009547DB" w:rsidRDefault="009547DB">
            <w:pPr>
              <w:pStyle w:val="reporttable"/>
              <w:keepNext w:val="0"/>
              <w:keepLines w:val="0"/>
            </w:pPr>
          </w:p>
          <w:p w:rsidR="009547DB" w:rsidRDefault="007178DD">
            <w:pPr>
              <w:pStyle w:val="reporttable"/>
              <w:keepNext w:val="0"/>
              <w:keepLines w:val="0"/>
            </w:pPr>
            <w:r>
              <w:t>GSP Group Id</w:t>
            </w:r>
          </w:p>
          <w:p w:rsidR="009547DB" w:rsidRDefault="007178DD">
            <w:pPr>
              <w:pStyle w:val="reporttable"/>
              <w:keepNext w:val="0"/>
              <w:keepLines w:val="0"/>
            </w:pPr>
            <w:r>
              <w:t>Settlement Date</w:t>
            </w:r>
          </w:p>
          <w:p w:rsidR="009547DB" w:rsidRDefault="007178DD">
            <w:pPr>
              <w:pStyle w:val="reporttable"/>
              <w:keepNext w:val="0"/>
              <w:keepLines w:val="0"/>
            </w:pPr>
            <w:r>
              <w:t>Settlement Run Type</w:t>
            </w:r>
          </w:p>
          <w:p w:rsidR="009547DB" w:rsidRDefault="007178DD">
            <w:pPr>
              <w:pStyle w:val="reporttable"/>
              <w:keepNext w:val="0"/>
              <w:keepLines w:val="0"/>
            </w:pPr>
            <w:r>
              <w:t>CDCA Run Number</w:t>
            </w:r>
          </w:p>
          <w:p w:rsidR="009547DB" w:rsidRDefault="007178DD">
            <w:pPr>
              <w:pStyle w:val="reporttable"/>
              <w:keepNext w:val="0"/>
              <w:keepLines w:val="0"/>
            </w:pPr>
            <w:r>
              <w:t>Date of aggregation</w:t>
            </w:r>
          </w:p>
          <w:p w:rsidR="009547DB" w:rsidRDefault="007178DD">
            <w:pPr>
              <w:pStyle w:val="reporttable"/>
              <w:keepNext w:val="0"/>
              <w:keepLines w:val="0"/>
              <w:ind w:left="720"/>
            </w:pPr>
            <w:r>
              <w:t>Settlement Period</w:t>
            </w:r>
          </w:p>
          <w:p w:rsidR="009547DB" w:rsidRDefault="007178DD">
            <w:pPr>
              <w:pStyle w:val="reporttable"/>
              <w:keepNext w:val="0"/>
              <w:keepLines w:val="0"/>
              <w:ind w:left="720"/>
            </w:pPr>
            <w:r>
              <w:t>Estimate Indicator</w:t>
            </w:r>
          </w:p>
          <w:p w:rsidR="009547DB" w:rsidRDefault="007178DD">
            <w:pPr>
              <w:pStyle w:val="reporttable"/>
              <w:keepNext w:val="0"/>
              <w:keepLines w:val="0"/>
              <w:ind w:left="720"/>
            </w:pPr>
            <w:r>
              <w:t>Import/Export Indicator</w:t>
            </w:r>
          </w:p>
          <w:p w:rsidR="009547DB" w:rsidRDefault="007178DD">
            <w:pPr>
              <w:pStyle w:val="reporttable"/>
              <w:keepNext w:val="0"/>
              <w:keepLines w:val="0"/>
              <w:ind w:left="720"/>
            </w:pPr>
            <w:r>
              <w:t xml:space="preserve">Meter Volume </w:t>
            </w:r>
          </w:p>
          <w:p w:rsidR="009547DB" w:rsidRDefault="009547DB">
            <w:pPr>
              <w:pStyle w:val="reporttable"/>
              <w:keepNext w:val="0"/>
              <w:keepLines w:val="0"/>
            </w:pPr>
          </w:p>
          <w:p w:rsidR="009547DB" w:rsidRDefault="007178DD">
            <w:pPr>
              <w:pStyle w:val="reporttable"/>
              <w:keepNext w:val="0"/>
              <w:keepLines w:val="0"/>
            </w:pPr>
            <w:r>
              <w:t>These reports are distributed to the following BSC Parties:</w:t>
            </w:r>
          </w:p>
          <w:p w:rsidR="009547DB" w:rsidRDefault="007178DD">
            <w:pPr>
              <w:pStyle w:val="reporttable"/>
              <w:keepNext w:val="0"/>
              <w:keepLines w:val="0"/>
            </w:pPr>
            <w:r>
              <w:tab/>
              <w:t>To the distribution business associated with the GSP group</w:t>
            </w:r>
          </w:p>
          <w:p w:rsidR="009547DB" w:rsidRDefault="007178DD">
            <w:pPr>
              <w:pStyle w:val="reporttable"/>
              <w:keepNext w:val="0"/>
              <w:keepLines w:val="0"/>
            </w:pPr>
            <w:r>
              <w:tab/>
              <w:t xml:space="preserve">To all BSC Parties which are lead parties for the BM Units within the GSP group and to </w:t>
            </w:r>
            <w:r>
              <w:tab/>
              <w:t>the System Operator.</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bookmarkStart w:id="1244" w:name="_Toc473456131"/>
      <w:bookmarkStart w:id="1245" w:name="_Toc473612407"/>
      <w:bookmarkStart w:id="1246" w:name="_Toc253470715"/>
    </w:p>
    <w:p w:rsidR="009547DB" w:rsidRDefault="009547DB"/>
    <w:p w:rsidR="009547DB" w:rsidRDefault="007178DD">
      <w:pPr>
        <w:pStyle w:val="Heading2"/>
      </w:pPr>
      <w:bookmarkStart w:id="1247" w:name="_Toc306188188"/>
      <w:bookmarkStart w:id="1248" w:name="_Toc490548850"/>
      <w:bookmarkStart w:id="1249" w:name="_Toc519167654"/>
      <w:bookmarkStart w:id="1250" w:name="_Toc527457611"/>
      <w:r>
        <w:t>CDCA-I030: (output) Meter Period Data for Distribution Area</w:t>
      </w:r>
      <w:bookmarkEnd w:id="1244"/>
      <w:bookmarkEnd w:id="1245"/>
      <w:bookmarkEnd w:id="1246"/>
      <w:bookmarkEnd w:id="1247"/>
      <w:bookmarkEnd w:id="1248"/>
      <w:bookmarkEnd w:id="1249"/>
      <w:bookmarkEnd w:id="125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CDCA-I030</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Distribution Business</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Meter Period Data for Distribution Area </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19.4</w:t>
            </w:r>
          </w:p>
          <w:p w:rsidR="009547DB" w:rsidRDefault="007178DD">
            <w:pPr>
              <w:pStyle w:val="reporttable"/>
              <w:keepNext w:val="0"/>
              <w:keepLines w:val="0"/>
            </w:pPr>
            <w:r>
              <w:t>BPM IRR CDCA8</w:t>
            </w:r>
          </w:p>
          <w:p w:rsidR="009547DB" w:rsidRDefault="007178DD">
            <w:pPr>
              <w:pStyle w:val="reporttable"/>
              <w:keepNext w:val="0"/>
              <w:keepLines w:val="0"/>
            </w:pPr>
            <w:r>
              <w:t>CR_991027_06b, CP559</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Daily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Several hundred Metering Systems</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t xml:space="preserve">CDCA will forward meter period data for all Grid Supply Points Metering Systems, Interconnectors and Inter-GSP-Group Connections, to the relevant host distribution </w:t>
            </w:r>
            <w:proofErr w:type="gramStart"/>
            <w:r>
              <w:t>business(</w:t>
            </w:r>
            <w:proofErr w:type="spellStart"/>
            <w:proofErr w:type="gramEnd"/>
            <w:r>
              <w:t>es</w:t>
            </w:r>
            <w:proofErr w:type="spellEnd"/>
            <w:r>
              <w:t>), where required.</w:t>
            </w:r>
          </w:p>
          <w:p w:rsidR="009547DB" w:rsidRDefault="009547DB">
            <w:pPr>
              <w:pStyle w:val="reporttable"/>
              <w:keepNext w:val="0"/>
              <w:keepLines w:val="0"/>
            </w:pPr>
          </w:p>
          <w:p w:rsidR="009547DB" w:rsidRDefault="007178DD">
            <w:pPr>
              <w:pStyle w:val="reporttable"/>
              <w:keepNext w:val="0"/>
              <w:keepLines w:val="0"/>
            </w:pPr>
            <w:r>
              <w:t xml:space="preserve">A report will be sent to the Distribution Business associated with each GSP Group which shall include the following data: </w:t>
            </w:r>
          </w:p>
          <w:p w:rsidR="009547DB" w:rsidRDefault="009547DB">
            <w:pPr>
              <w:pStyle w:val="reporttable"/>
              <w:keepNext w:val="0"/>
              <w:keepLines w:val="0"/>
              <w:ind w:left="1440"/>
            </w:pPr>
          </w:p>
          <w:p w:rsidR="009547DB" w:rsidRDefault="009547DB">
            <w:pPr>
              <w:pStyle w:val="reporttable"/>
              <w:keepNext w:val="0"/>
              <w:keepLines w:val="0"/>
            </w:pPr>
          </w:p>
          <w:p w:rsidR="009547DB" w:rsidRDefault="007178DD">
            <w:pPr>
              <w:pStyle w:val="reporttable"/>
              <w:keepNext w:val="0"/>
              <w:keepLines w:val="0"/>
            </w:pPr>
            <w:r>
              <w:t>GSP Group Id</w:t>
            </w:r>
          </w:p>
          <w:p w:rsidR="009547DB" w:rsidRDefault="007178DD">
            <w:pPr>
              <w:pStyle w:val="reporttable"/>
              <w:keepNext w:val="0"/>
              <w:keepLines w:val="0"/>
            </w:pPr>
            <w:r>
              <w:t>Settlement Date</w:t>
            </w:r>
          </w:p>
          <w:p w:rsidR="009547DB" w:rsidRDefault="007178DD">
            <w:pPr>
              <w:pStyle w:val="reporttable"/>
              <w:keepNext w:val="0"/>
              <w:keepLines w:val="0"/>
            </w:pPr>
            <w:r>
              <w:t>Settlement Run Type</w:t>
            </w:r>
          </w:p>
          <w:p w:rsidR="009547DB" w:rsidRDefault="007178DD">
            <w:pPr>
              <w:pStyle w:val="reporttable"/>
              <w:keepNext w:val="0"/>
              <w:keepLines w:val="0"/>
            </w:pPr>
            <w:r>
              <w:t>CDCA Run Number</w:t>
            </w:r>
          </w:p>
          <w:p w:rsidR="009547DB" w:rsidRDefault="007178DD">
            <w:pPr>
              <w:pStyle w:val="reporttable"/>
              <w:keepNext w:val="0"/>
              <w:keepLines w:val="0"/>
            </w:pPr>
            <w:r>
              <w:t>Date of aggregation</w:t>
            </w:r>
          </w:p>
          <w:p w:rsidR="009547DB" w:rsidRDefault="009547DB">
            <w:pPr>
              <w:pStyle w:val="reporttable"/>
              <w:keepNext w:val="0"/>
              <w:keepLines w:val="0"/>
            </w:pPr>
          </w:p>
          <w:p w:rsidR="009547DB" w:rsidRDefault="007178DD">
            <w:pPr>
              <w:pStyle w:val="reporttable"/>
              <w:keepNext w:val="0"/>
              <w:keepLines w:val="0"/>
              <w:ind w:left="567"/>
            </w:pPr>
            <w:r>
              <w:t>GSP Id</w:t>
            </w:r>
          </w:p>
          <w:p w:rsidR="009547DB" w:rsidRDefault="007178DD">
            <w:pPr>
              <w:pStyle w:val="reporttable"/>
              <w:keepNext w:val="0"/>
              <w:keepLines w:val="0"/>
              <w:ind w:left="1134"/>
            </w:pPr>
            <w:r>
              <w:t>Settlement Period</w:t>
            </w:r>
          </w:p>
          <w:p w:rsidR="009547DB" w:rsidRDefault="007178DD">
            <w:pPr>
              <w:pStyle w:val="reporttable"/>
              <w:keepNext w:val="0"/>
              <w:keepLines w:val="0"/>
              <w:ind w:left="1134"/>
            </w:pPr>
            <w:r>
              <w:t>Estimate Indicator (T/F)</w:t>
            </w:r>
          </w:p>
          <w:p w:rsidR="009547DB" w:rsidRDefault="007178DD">
            <w:pPr>
              <w:pStyle w:val="reporttable"/>
              <w:keepNext w:val="0"/>
              <w:keepLines w:val="0"/>
              <w:ind w:left="1134"/>
            </w:pPr>
            <w:r>
              <w:t>Meter Volume</w:t>
            </w:r>
          </w:p>
          <w:p w:rsidR="009547DB" w:rsidRDefault="007178DD">
            <w:pPr>
              <w:pStyle w:val="reporttable"/>
              <w:keepNext w:val="0"/>
              <w:keepLines w:val="0"/>
              <w:ind w:left="1134"/>
            </w:pPr>
            <w:r>
              <w:t>Import/Export indicator (I/E)</w:t>
            </w:r>
          </w:p>
          <w:p w:rsidR="009547DB" w:rsidRDefault="009547DB">
            <w:pPr>
              <w:pStyle w:val="reporttable"/>
              <w:keepNext w:val="0"/>
              <w:keepLines w:val="0"/>
              <w:ind w:left="567"/>
            </w:pPr>
          </w:p>
          <w:p w:rsidR="009547DB" w:rsidRDefault="007178DD">
            <w:pPr>
              <w:pStyle w:val="reporttable"/>
              <w:keepNext w:val="0"/>
              <w:keepLines w:val="0"/>
              <w:ind w:left="567"/>
            </w:pPr>
            <w:r>
              <w:t>Interconnector Id</w:t>
            </w:r>
          </w:p>
          <w:p w:rsidR="009547DB" w:rsidRDefault="007178DD">
            <w:pPr>
              <w:pStyle w:val="reporttable"/>
              <w:keepNext w:val="0"/>
              <w:keepLines w:val="0"/>
              <w:ind w:left="1134"/>
            </w:pPr>
            <w:r>
              <w:t>Settlement Period</w:t>
            </w:r>
          </w:p>
          <w:p w:rsidR="009547DB" w:rsidRDefault="007178DD">
            <w:pPr>
              <w:pStyle w:val="reporttable"/>
              <w:keepNext w:val="0"/>
              <w:keepLines w:val="0"/>
              <w:ind w:left="1134"/>
            </w:pPr>
            <w:r>
              <w:t>Estimate Indicator (T/F)</w:t>
            </w:r>
          </w:p>
          <w:p w:rsidR="009547DB" w:rsidRDefault="007178DD">
            <w:pPr>
              <w:pStyle w:val="reporttable"/>
              <w:keepNext w:val="0"/>
              <w:keepLines w:val="0"/>
              <w:ind w:left="1134"/>
            </w:pPr>
            <w:r>
              <w:t>Meter Volume</w:t>
            </w:r>
          </w:p>
          <w:p w:rsidR="009547DB" w:rsidRDefault="007178DD">
            <w:pPr>
              <w:pStyle w:val="reporttable"/>
              <w:keepNext w:val="0"/>
              <w:keepLines w:val="0"/>
              <w:ind w:left="1134"/>
            </w:pPr>
            <w:r>
              <w:t>Import/Export indicator (I/E)</w:t>
            </w:r>
          </w:p>
          <w:p w:rsidR="009547DB" w:rsidRDefault="009547DB">
            <w:pPr>
              <w:pStyle w:val="reporttable"/>
              <w:keepNext w:val="0"/>
              <w:keepLines w:val="0"/>
              <w:ind w:left="1134"/>
            </w:pPr>
          </w:p>
          <w:p w:rsidR="009547DB" w:rsidRDefault="007178DD">
            <w:pPr>
              <w:pStyle w:val="reporttable"/>
              <w:keepNext w:val="0"/>
              <w:keepLines w:val="0"/>
              <w:ind w:left="567"/>
            </w:pPr>
            <w:r>
              <w:t xml:space="preserve">Inter-GSP-Group Connection Id </w:t>
            </w:r>
          </w:p>
          <w:p w:rsidR="009547DB" w:rsidRDefault="007178DD">
            <w:pPr>
              <w:pStyle w:val="reporttable"/>
              <w:keepNext w:val="0"/>
              <w:keepLines w:val="0"/>
              <w:ind w:left="1134"/>
            </w:pPr>
            <w:r>
              <w:t>Settlement Period</w:t>
            </w:r>
          </w:p>
          <w:p w:rsidR="009547DB" w:rsidRDefault="007178DD">
            <w:pPr>
              <w:pStyle w:val="reporttable"/>
              <w:keepNext w:val="0"/>
              <w:keepLines w:val="0"/>
              <w:ind w:left="1134"/>
            </w:pPr>
            <w:r>
              <w:t>Estimate Indicator (T/F)</w:t>
            </w:r>
          </w:p>
          <w:p w:rsidR="009547DB" w:rsidRDefault="007178DD">
            <w:pPr>
              <w:pStyle w:val="reporttable"/>
              <w:keepNext w:val="0"/>
              <w:keepLines w:val="0"/>
              <w:ind w:left="1134"/>
            </w:pPr>
            <w:r>
              <w:t>Meter Volume</w:t>
            </w:r>
          </w:p>
          <w:p w:rsidR="009547DB" w:rsidRDefault="007178DD">
            <w:pPr>
              <w:pStyle w:val="reporttable"/>
              <w:keepNext w:val="0"/>
              <w:keepLines w:val="0"/>
              <w:ind w:left="1134"/>
            </w:pPr>
            <w:r>
              <w:t>Import/Export indicator (I/E)</w:t>
            </w:r>
          </w:p>
          <w:p w:rsidR="009547DB" w:rsidRDefault="009547DB">
            <w:pPr>
              <w:pStyle w:val="reporttable"/>
              <w:keepNext w:val="0"/>
              <w:keepLines w:val="0"/>
            </w:pPr>
          </w:p>
          <w:p w:rsidR="009547DB" w:rsidRDefault="009547DB">
            <w:pPr>
              <w:pStyle w:val="reporttable"/>
              <w:keepNext w:val="0"/>
              <w:keepLines w:val="0"/>
            </w:pPr>
          </w:p>
          <w:p w:rsidR="009547DB" w:rsidRDefault="007178DD">
            <w:pPr>
              <w:pStyle w:val="reporttable"/>
              <w:keepNext w:val="0"/>
              <w:keepLines w:val="0"/>
            </w:pPr>
            <w:r>
              <w:t>The file can be provided on request to a BSC Party which is active within the relevant GSP Group.</w:t>
            </w:r>
          </w:p>
          <w:p w:rsidR="009547DB" w:rsidRDefault="009547DB">
            <w:pPr>
              <w:pStyle w:val="reporttable"/>
              <w:keepNext w:val="0"/>
              <w:keepLines w:val="0"/>
            </w:pPr>
          </w:p>
          <w:p w:rsidR="009547DB" w:rsidRDefault="007178DD">
            <w:pPr>
              <w:pStyle w:val="reporttable"/>
              <w:keepNext w:val="0"/>
              <w:keepLines w:val="0"/>
            </w:pPr>
            <w:r>
              <w:t>The Import/Export indicator indicates the direction of the energy flow: the Meter Volume is therefore unsigned.</w:t>
            </w:r>
          </w:p>
          <w:p w:rsidR="009547DB" w:rsidRDefault="009547DB">
            <w:pPr>
              <w:pStyle w:val="reporttable"/>
              <w:keepNext w:val="0"/>
              <w:keepLines w:val="0"/>
            </w:pPr>
          </w:p>
          <w:p w:rsidR="009547DB" w:rsidRDefault="007178DD">
            <w:pPr>
              <w:pStyle w:val="reporttable"/>
              <w:keepNext w:val="0"/>
              <w:keepLines w:val="0"/>
            </w:pPr>
            <w:r>
              <w:t xml:space="preserve"> </w:t>
            </w: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bookmarkStart w:id="1251" w:name="_Toc253470716"/>
      <w:bookmarkStart w:id="1252" w:name="_Toc473612408"/>
    </w:p>
    <w:p w:rsidR="009547DB" w:rsidRDefault="007178DD">
      <w:pPr>
        <w:pStyle w:val="Heading2"/>
      </w:pPr>
      <w:bookmarkStart w:id="1253" w:name="_Toc306188189"/>
      <w:bookmarkStart w:id="1254" w:name="_Toc490548851"/>
      <w:bookmarkStart w:id="1255" w:name="_Toc519167655"/>
      <w:bookmarkStart w:id="1256" w:name="_Toc527457612"/>
      <w:r>
        <w:t>CDCA-I033: File Receipt Acknowledgement</w:t>
      </w:r>
      <w:bookmarkEnd w:id="1251"/>
      <w:bookmarkEnd w:id="1253"/>
      <w:bookmarkEnd w:id="1254"/>
      <w:bookmarkEnd w:id="1255"/>
      <w:bookmarkEnd w:id="1256"/>
    </w:p>
    <w:p w:rsidR="009547DB" w:rsidRDefault="007178DD">
      <w:r>
        <w:t>See Section 2.2.7.</w:t>
      </w:r>
    </w:p>
    <w:p w:rsidR="009547DB" w:rsidRDefault="007178DD">
      <w:pPr>
        <w:pStyle w:val="Heading2"/>
      </w:pPr>
      <w:bookmarkStart w:id="1257" w:name="_Toc253470717"/>
      <w:bookmarkStart w:id="1258" w:name="_Toc306188190"/>
      <w:bookmarkStart w:id="1259" w:name="_Toc490548852"/>
      <w:bookmarkStart w:id="1260" w:name="_Toc519167656"/>
      <w:bookmarkStart w:id="1261" w:name="_Toc527457613"/>
      <w:r>
        <w:t>CDCA-I037: (output) Estimated Data Notification</w:t>
      </w:r>
      <w:bookmarkEnd w:id="1252"/>
      <w:bookmarkEnd w:id="1257"/>
      <w:bookmarkEnd w:id="1258"/>
      <w:bookmarkEnd w:id="1259"/>
      <w:bookmarkEnd w:id="1260"/>
      <w:bookmarkEnd w:id="1261"/>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CDCA-I037</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BSC Party, MOA</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Estimated Data Notification</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10.8</w:t>
            </w:r>
          </w:p>
          <w:p w:rsidR="009547DB" w:rsidRDefault="007178DD">
            <w:pPr>
              <w:pStyle w:val="reporttable"/>
              <w:keepNext w:val="0"/>
              <w:keepLines w:val="0"/>
            </w:pPr>
            <w:r>
              <w:t>CDCA BPM 4.22? , CP751, CP841</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 xml:space="preserve">Manual </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Daily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estimate 50 per day (1% of 5000)</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This flow notifies the MOA and BSC Party of an estimate made when a meter readings is unavailable or invalid.</w:t>
            </w:r>
          </w:p>
          <w:p w:rsidR="009547DB" w:rsidRDefault="009547DB">
            <w:pPr>
              <w:pStyle w:val="reporttable"/>
              <w:keepNext w:val="0"/>
              <w:keepLines w:val="0"/>
            </w:pPr>
          </w:p>
          <w:p w:rsidR="009547DB" w:rsidRDefault="007178DD">
            <w:pPr>
              <w:pStyle w:val="reporttable"/>
              <w:keepNext w:val="0"/>
              <w:keepLines w:val="0"/>
            </w:pPr>
            <w:r>
              <w:t xml:space="preserve">The information provided is as follows: </w:t>
            </w:r>
          </w:p>
          <w:p w:rsidR="009547DB" w:rsidRDefault="009547DB">
            <w:pPr>
              <w:pStyle w:val="reporttable"/>
              <w:keepNext w:val="0"/>
              <w:keepLines w:val="0"/>
            </w:pPr>
          </w:p>
          <w:p w:rsidR="009547DB" w:rsidRDefault="007178DD">
            <w:pPr>
              <w:pStyle w:val="reporttable"/>
              <w:keepNext w:val="0"/>
              <w:keepLines w:val="0"/>
            </w:pPr>
            <w:r>
              <w:t>BSC Party Identifier</w:t>
            </w:r>
          </w:p>
          <w:p w:rsidR="009547DB" w:rsidRDefault="007178DD">
            <w:pPr>
              <w:pStyle w:val="reporttable"/>
              <w:keepNext w:val="0"/>
              <w:keepLines w:val="0"/>
            </w:pPr>
            <w:r>
              <w:tab/>
              <w:t>Metering System Identifier</w:t>
            </w:r>
          </w:p>
          <w:p w:rsidR="009547DB" w:rsidRDefault="007178DD">
            <w:pPr>
              <w:pStyle w:val="reporttable"/>
              <w:keepNext w:val="0"/>
              <w:keepLines w:val="0"/>
            </w:pPr>
            <w:r>
              <w:tab/>
            </w:r>
            <w:r>
              <w:tab/>
              <w:t>Settlement Date</w:t>
            </w:r>
          </w:p>
          <w:p w:rsidR="009547DB" w:rsidRDefault="007178DD">
            <w:pPr>
              <w:pStyle w:val="reporttable"/>
              <w:keepNext w:val="0"/>
              <w:keepLines w:val="0"/>
              <w:ind w:left="1701"/>
            </w:pPr>
            <w:r>
              <w:t>Outstation Id</w:t>
            </w:r>
          </w:p>
          <w:p w:rsidR="009547DB" w:rsidRDefault="007178DD">
            <w:pPr>
              <w:pStyle w:val="reporttable"/>
              <w:keepNext w:val="0"/>
              <w:keepLines w:val="0"/>
              <w:ind w:left="2268"/>
            </w:pPr>
            <w:r>
              <w:t>Channel Number</w:t>
            </w:r>
          </w:p>
          <w:p w:rsidR="009547DB" w:rsidRDefault="007178DD">
            <w:pPr>
              <w:pStyle w:val="reporttable"/>
              <w:keepNext w:val="0"/>
              <w:keepLines w:val="0"/>
              <w:ind w:left="2268"/>
            </w:pPr>
            <w:r>
              <w:t>Meter Serial Number</w:t>
            </w:r>
          </w:p>
          <w:p w:rsidR="009547DB" w:rsidRDefault="007178DD">
            <w:pPr>
              <w:pStyle w:val="reporttable"/>
              <w:keepNext w:val="0"/>
              <w:keepLines w:val="0"/>
              <w:ind w:left="2268"/>
            </w:pPr>
            <w:r>
              <w:t>Measurement Quantity (Active Import , Active Export)</w:t>
            </w:r>
          </w:p>
          <w:p w:rsidR="009547DB" w:rsidRDefault="007178DD">
            <w:pPr>
              <w:pStyle w:val="reporttable"/>
              <w:keepNext w:val="0"/>
              <w:keepLines w:val="0"/>
              <w:ind w:left="1701"/>
            </w:pPr>
            <w:r>
              <w:tab/>
            </w:r>
            <w:r>
              <w:tab/>
              <w:t>Settlement Period (46, 48 or 50 occurrences)</w:t>
            </w:r>
          </w:p>
          <w:p w:rsidR="009547DB" w:rsidRDefault="007178DD">
            <w:pPr>
              <w:pStyle w:val="reporttable"/>
              <w:keepNext w:val="0"/>
              <w:keepLines w:val="0"/>
              <w:ind w:left="2835"/>
            </w:pPr>
            <w:r>
              <w:t>Original Meter Reading Volume (if available)</w:t>
            </w:r>
          </w:p>
          <w:p w:rsidR="009547DB" w:rsidRDefault="007178DD">
            <w:pPr>
              <w:pStyle w:val="reporttable"/>
              <w:keepNext w:val="0"/>
              <w:keepLines w:val="0"/>
              <w:ind w:left="2835"/>
            </w:pPr>
            <w:r>
              <w:t>Estimated Meter Reading Volume</w:t>
            </w:r>
          </w:p>
          <w:p w:rsidR="009547DB" w:rsidRDefault="007178DD">
            <w:pPr>
              <w:pStyle w:val="reporttable"/>
              <w:keepNext w:val="0"/>
              <w:keepLines w:val="0"/>
              <w:ind w:left="2835"/>
            </w:pPr>
            <w:r>
              <w:t>Estimation Method</w:t>
            </w:r>
          </w:p>
          <w:p w:rsidR="009547DB" w:rsidRDefault="009547DB">
            <w:pPr>
              <w:pStyle w:val="reporttable"/>
              <w:keepNext w:val="0"/>
              <w:keepLines w:val="0"/>
            </w:pPr>
          </w:p>
          <w:p w:rsidR="009547DB" w:rsidRDefault="007178DD">
            <w:pPr>
              <w:pStyle w:val="reporttable"/>
              <w:keepNext w:val="0"/>
              <w:keepLines w:val="0"/>
            </w:pPr>
            <w:r>
              <w:t>Estimation method is an indicator of the method used for estimation:</w:t>
            </w:r>
          </w:p>
          <w:p w:rsidR="009547DB" w:rsidRDefault="007178DD">
            <w:pPr>
              <w:pStyle w:val="reporttable"/>
              <w:keepNext w:val="0"/>
              <w:keepLines w:val="0"/>
              <w:ind w:left="378" w:hanging="360"/>
            </w:pPr>
            <w:r>
              <w:t>A -</w:t>
            </w:r>
            <w:r>
              <w:tab/>
              <w:t>Generation: Main meter data missing or incorrect in Primary and Secondary Outstations, Check meter data available – copied from Primary Check</w:t>
            </w:r>
          </w:p>
          <w:p w:rsidR="009547DB" w:rsidRDefault="007178DD">
            <w:pPr>
              <w:pStyle w:val="reporttable"/>
              <w:keepNext w:val="0"/>
              <w:keepLines w:val="0"/>
              <w:ind w:left="378" w:hanging="360"/>
            </w:pPr>
            <w:r>
              <w:t>D -</w:t>
            </w:r>
            <w:r>
              <w:tab/>
              <w:t>Demand: Main meter data missing or incorrect, Check meter data available – copied from Primary Check</w:t>
            </w:r>
          </w:p>
          <w:p w:rsidR="009547DB" w:rsidRDefault="007178DD">
            <w:pPr>
              <w:pStyle w:val="reporttable"/>
              <w:keepNext w:val="0"/>
              <w:keepLines w:val="0"/>
              <w:ind w:left="378" w:hanging="360"/>
            </w:pPr>
            <w:r>
              <w:t>E -</w:t>
            </w:r>
            <w:r>
              <w:tab/>
              <w:t>Demand: Main meter data missing or incorrect, Check meter not fully functional, but Main meter or Check meter register advance available – profiled using Meter Reading Estimation Tool</w:t>
            </w:r>
          </w:p>
          <w:p w:rsidR="009547DB" w:rsidRDefault="007178DD">
            <w:pPr>
              <w:pStyle w:val="reporttable"/>
              <w:keepNext w:val="0"/>
              <w:keepLines w:val="0"/>
              <w:ind w:left="378" w:hanging="360"/>
            </w:pPr>
            <w:r>
              <w:t>I -</w:t>
            </w:r>
            <w:r>
              <w:tab/>
              <w:t>Demand: Main meter data missing or incorrect, Check meter not fully functional, Main meter and Check meter register advance NOT available – profiled using Trend</w:t>
            </w:r>
          </w:p>
          <w:p w:rsidR="009547DB" w:rsidRDefault="007178DD">
            <w:pPr>
              <w:pStyle w:val="reporttable"/>
              <w:keepNext w:val="0"/>
              <w:keepLines w:val="0"/>
              <w:ind w:left="378" w:hanging="360"/>
            </w:pPr>
            <w:r>
              <w:t>K -</w:t>
            </w:r>
            <w:r>
              <w:tab/>
              <w:t>Generation: Main and Check meter data missing or incorrect in Primary and Secondary Outstations, data estimated to zero awaiting confirmation of generation</w:t>
            </w:r>
          </w:p>
          <w:p w:rsidR="009547DB" w:rsidRDefault="007178DD">
            <w:pPr>
              <w:pStyle w:val="reporttable"/>
              <w:keepNext w:val="0"/>
              <w:keepLines w:val="0"/>
              <w:ind w:left="378" w:hanging="360"/>
            </w:pPr>
            <w:r>
              <w:t>M -</w:t>
            </w:r>
            <w:r>
              <w:tab/>
              <w:t>Demand: Main meter data missing or incorrect, data copied from suitable settlement period(s)</w:t>
            </w:r>
          </w:p>
          <w:p w:rsidR="009547DB" w:rsidRDefault="007178DD">
            <w:pPr>
              <w:pStyle w:val="reporttable"/>
              <w:keepNext w:val="0"/>
              <w:keepLines w:val="0"/>
              <w:ind w:left="378" w:hanging="360"/>
            </w:pPr>
            <w:r>
              <w:t>N -</w:t>
            </w:r>
            <w:r>
              <w:tab/>
              <w:t xml:space="preserve"> Validation Failure: Main meter data deemed correct</w:t>
            </w:r>
          </w:p>
          <w:p w:rsidR="009547DB" w:rsidRDefault="007178DD">
            <w:pPr>
              <w:pStyle w:val="reporttable"/>
              <w:keepNext w:val="0"/>
              <w:keepLines w:val="0"/>
              <w:ind w:left="378" w:hanging="360"/>
            </w:pPr>
            <w:r>
              <w:t>U -</w:t>
            </w:r>
            <w:r>
              <w:tab/>
              <w:t xml:space="preserve">Used parties own reading </w:t>
            </w:r>
          </w:p>
          <w:p w:rsidR="009547DB" w:rsidRDefault="007178DD">
            <w:pPr>
              <w:pStyle w:val="reporttable"/>
              <w:keepNext w:val="0"/>
              <w:keepLines w:val="0"/>
              <w:ind w:left="378" w:hanging="360"/>
            </w:pPr>
            <w:r>
              <w:t>X -</w:t>
            </w:r>
            <w:r>
              <w:tab/>
              <w:t>Used different estimation method</w:t>
            </w:r>
          </w:p>
          <w:p w:rsidR="009547DB" w:rsidRDefault="009547DB">
            <w:pPr>
              <w:pStyle w:val="reporttable"/>
              <w:keepNext w:val="0"/>
              <w:keepLines w:val="0"/>
            </w:pPr>
          </w:p>
          <w:p w:rsidR="009547DB" w:rsidRDefault="007178DD">
            <w:pPr>
              <w:pStyle w:val="reporttable"/>
              <w:keepNext w:val="0"/>
              <w:keepLines w:val="0"/>
            </w:pPr>
            <w:r>
              <w:t>If Estimation method = X, the method used will be described.</w:t>
            </w:r>
          </w:p>
          <w:p w:rsidR="009547DB" w:rsidRDefault="009547DB">
            <w:pPr>
              <w:pStyle w:val="reporttable"/>
              <w:keepNext w:val="0"/>
              <w:keepLines w:val="0"/>
            </w:pPr>
          </w:p>
          <w:p w:rsidR="009547DB" w:rsidRDefault="007178DD">
            <w:pPr>
              <w:pStyle w:val="reporttable"/>
              <w:keepNext w:val="0"/>
              <w:keepLines w:val="0"/>
            </w:pPr>
            <w:r>
              <w:t>Method codes J and L (see CDCA-I014) refer specifically to substitution, rather than estimation, and are therefore not reported via this flow.</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bookmarkStart w:id="1262" w:name="_Toc473456139"/>
      <w:bookmarkStart w:id="1263" w:name="_Toc473612409"/>
      <w:bookmarkStart w:id="1264" w:name="_Toc253470718"/>
    </w:p>
    <w:p w:rsidR="009547DB" w:rsidRDefault="007178DD">
      <w:pPr>
        <w:pStyle w:val="Heading2"/>
      </w:pPr>
      <w:bookmarkStart w:id="1265" w:name="_Toc306188191"/>
      <w:bookmarkStart w:id="1266" w:name="_Toc490548853"/>
      <w:bookmarkStart w:id="1267" w:name="_Toc519167657"/>
      <w:bookmarkStart w:id="1268" w:name="_Toc527457614"/>
      <w:r>
        <w:t>CDCA-I038: (output) Reporting metering system faults</w:t>
      </w:r>
      <w:bookmarkEnd w:id="1262"/>
      <w:bookmarkEnd w:id="1263"/>
      <w:bookmarkEnd w:id="1264"/>
      <w:bookmarkEnd w:id="1265"/>
      <w:bookmarkEnd w:id="1266"/>
      <w:bookmarkEnd w:id="1267"/>
      <w:bookmarkEnd w:id="12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CDCA-I038</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MOA, BSC Party</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Reporting metering system faults.  </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11.1-11.4</w:t>
            </w:r>
          </w:p>
          <w:p w:rsidR="009547DB" w:rsidRDefault="007178DD">
            <w:pPr>
              <w:pStyle w:val="reporttable"/>
              <w:keepNext w:val="0"/>
              <w:keepLines w:val="0"/>
            </w:pPr>
            <w:r>
              <w:t xml:space="preserve">BPM </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 xml:space="preserve">As required </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estimate 10 per day (0.2% of 5000)</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The CDCA reports to the MOA and the BSC party who is responsible for the meter (the Registrant) all suspected metering faults detected while performing its responsibilities. This will include details of the fault. Note that the faults reported may relate to exception reports for missing or invalid meter period data (CDCA-I010).</w:t>
            </w:r>
          </w:p>
          <w:p w:rsidR="009547DB" w:rsidRDefault="009547DB">
            <w:pPr>
              <w:pStyle w:val="reporttable"/>
              <w:keepNext w:val="0"/>
              <w:keepLines w:val="0"/>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pPr>
        <w:ind w:left="0"/>
      </w:pPr>
      <w:bookmarkStart w:id="1269" w:name="_Toc473612411"/>
      <w:bookmarkStart w:id="1270" w:name="_Toc253470719"/>
    </w:p>
    <w:p w:rsidR="009547DB" w:rsidRDefault="007178DD">
      <w:pPr>
        <w:pStyle w:val="Heading2"/>
      </w:pPr>
      <w:bookmarkStart w:id="1271" w:name="_Toc306188192"/>
      <w:bookmarkStart w:id="1272" w:name="_Toc490548854"/>
      <w:bookmarkStart w:id="1273" w:name="_Toc519167658"/>
      <w:bookmarkStart w:id="1274" w:name="_Toc527457615"/>
      <w:r>
        <w:t>CDCA-I041: (output) Interconnector Aggregation Report</w:t>
      </w:r>
      <w:bookmarkEnd w:id="1269"/>
      <w:bookmarkEnd w:id="1270"/>
      <w:bookmarkEnd w:id="1271"/>
      <w:bookmarkEnd w:id="1272"/>
      <w:bookmarkEnd w:id="1273"/>
      <w:bookmarkEnd w:id="1274"/>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CDCA-I041</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IA</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Interconnector Aggregation Report </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19.3, B</w:t>
            </w:r>
          </w:p>
          <w:p w:rsidR="009547DB" w:rsidRDefault="007178DD">
            <w:pPr>
              <w:pStyle w:val="reporttable"/>
              <w:keepNext w:val="0"/>
              <w:keepLines w:val="0"/>
            </w:pPr>
            <w:r>
              <w:t>CDCA BPM 4.4</w:t>
            </w:r>
          </w:p>
          <w:p w:rsidR="009547DB" w:rsidRDefault="007178DD">
            <w:pPr>
              <w:pStyle w:val="reporttable"/>
              <w:keepNext w:val="0"/>
              <w:keepLines w:val="0"/>
            </w:pPr>
            <w:r>
              <w:t>BPM IRR CDCA5, CP559</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Daily, per aggregation run</w:t>
            </w:r>
          </w:p>
        </w:tc>
        <w:tc>
          <w:tcPr>
            <w:tcW w:w="4536" w:type="dxa"/>
            <w:gridSpan w:val="2"/>
          </w:tcPr>
          <w:p w:rsidR="009547DB" w:rsidRDefault="007178DD">
            <w:pPr>
              <w:pStyle w:val="reporttable"/>
              <w:keepNext w:val="0"/>
              <w:keepLines w:val="0"/>
            </w:pPr>
            <w:r>
              <w:rPr>
                <w:rFonts w:ascii="Times New Roman Bold" w:hAnsi="Times New Roman Bold"/>
                <w:b/>
                <w:sz w:val="20"/>
              </w:rPr>
              <w:t>Volumes:</w:t>
            </w:r>
            <w:r>
              <w:t xml:space="preserve"> </w:t>
            </w:r>
          </w:p>
          <w:p w:rsidR="009547DB" w:rsidRDefault="007178DD">
            <w:pPr>
              <w:pStyle w:val="reporttable"/>
              <w:keepNext w:val="0"/>
              <w:keepLines w:val="0"/>
            </w:pPr>
            <w:r>
              <w:t xml:space="preserve">Initially 96 (2 </w:t>
            </w:r>
            <w:proofErr w:type="gramStart"/>
            <w:r>
              <w:t>interconnectors  *</w:t>
            </w:r>
            <w:proofErr w:type="gramEnd"/>
            <w:r>
              <w:t xml:space="preserve"> 48 readings). The number of interconnectors is expected to increase to 5 or 6.</w:t>
            </w:r>
          </w:p>
          <w:p w:rsidR="009547DB" w:rsidRDefault="009547DB">
            <w:pPr>
              <w:pStyle w:val="reporttable"/>
              <w:keepNext w:val="0"/>
              <w:keepLines w:val="0"/>
            </w:pP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A report on aggregated meter flow volumes for each Interconnector is sent to the BSC party who is the Interconnector Administrator associated with the Interconnector. </w:t>
            </w:r>
          </w:p>
          <w:p w:rsidR="009547DB" w:rsidRDefault="009547DB">
            <w:pPr>
              <w:pStyle w:val="reporttable"/>
              <w:keepNext w:val="0"/>
              <w:keepLines w:val="0"/>
            </w:pPr>
          </w:p>
          <w:p w:rsidR="009547DB" w:rsidRDefault="007178DD">
            <w:pPr>
              <w:pStyle w:val="reporttable"/>
              <w:keepNext w:val="0"/>
              <w:keepLines w:val="0"/>
            </w:pPr>
            <w:r>
              <w:t>The following information is sent:</w:t>
            </w:r>
          </w:p>
          <w:p w:rsidR="009547DB" w:rsidRDefault="009547DB">
            <w:pPr>
              <w:pStyle w:val="reporttable"/>
              <w:keepNext w:val="0"/>
              <w:keepLines w:val="0"/>
            </w:pPr>
          </w:p>
          <w:p w:rsidR="009547DB" w:rsidRDefault="007178DD">
            <w:pPr>
              <w:pStyle w:val="reporttable"/>
              <w:keepNext w:val="0"/>
              <w:keepLines w:val="0"/>
            </w:pPr>
            <w:r>
              <w:t>Interconnector Id</w:t>
            </w:r>
          </w:p>
          <w:p w:rsidR="009547DB" w:rsidRDefault="007178DD">
            <w:pPr>
              <w:pStyle w:val="reporttable"/>
              <w:keepNext w:val="0"/>
              <w:keepLines w:val="0"/>
            </w:pPr>
            <w:r>
              <w:t>Settlement Date</w:t>
            </w:r>
          </w:p>
          <w:p w:rsidR="009547DB" w:rsidRDefault="007178DD">
            <w:pPr>
              <w:pStyle w:val="reporttable"/>
              <w:keepNext w:val="0"/>
              <w:keepLines w:val="0"/>
            </w:pPr>
            <w:r>
              <w:t>Settlement Run Type</w:t>
            </w:r>
          </w:p>
          <w:p w:rsidR="009547DB" w:rsidRDefault="007178DD">
            <w:pPr>
              <w:pStyle w:val="reporttable"/>
              <w:keepNext w:val="0"/>
              <w:keepLines w:val="0"/>
            </w:pPr>
            <w:r>
              <w:t>CDCA  Run Number</w:t>
            </w:r>
          </w:p>
          <w:p w:rsidR="009547DB" w:rsidRDefault="007178DD">
            <w:pPr>
              <w:pStyle w:val="reporttable"/>
              <w:keepNext w:val="0"/>
              <w:keepLines w:val="0"/>
            </w:pPr>
            <w:r>
              <w:t>Date of aggregation</w:t>
            </w:r>
          </w:p>
          <w:p w:rsidR="009547DB" w:rsidRDefault="007178DD">
            <w:pPr>
              <w:pStyle w:val="reporttable"/>
              <w:keepNext w:val="0"/>
              <w:keepLines w:val="0"/>
              <w:ind w:left="720"/>
            </w:pPr>
            <w:r>
              <w:t>Settlement Period</w:t>
            </w:r>
          </w:p>
          <w:p w:rsidR="009547DB" w:rsidRDefault="007178DD">
            <w:pPr>
              <w:pStyle w:val="reporttable"/>
              <w:keepNext w:val="0"/>
              <w:keepLines w:val="0"/>
              <w:ind w:left="720"/>
            </w:pPr>
            <w:r>
              <w:t>Estimate Indicator (T/F)</w:t>
            </w:r>
          </w:p>
          <w:p w:rsidR="009547DB" w:rsidRDefault="007178DD">
            <w:pPr>
              <w:pStyle w:val="reporttable"/>
              <w:keepNext w:val="0"/>
              <w:keepLines w:val="0"/>
              <w:ind w:left="720"/>
            </w:pPr>
            <w:r>
              <w:t>Meter Volume</w:t>
            </w:r>
          </w:p>
          <w:p w:rsidR="009547DB" w:rsidRDefault="007178DD">
            <w:pPr>
              <w:pStyle w:val="reporttable"/>
              <w:keepNext w:val="0"/>
              <w:keepLines w:val="0"/>
              <w:ind w:left="720"/>
            </w:pPr>
            <w:r>
              <w:t>Import/Export indicator (I/E)</w:t>
            </w:r>
          </w:p>
          <w:p w:rsidR="009547DB" w:rsidRDefault="009547DB">
            <w:pPr>
              <w:pStyle w:val="reporttable"/>
              <w:keepNext w:val="0"/>
              <w:keepLines w:val="0"/>
            </w:pPr>
          </w:p>
          <w:p w:rsidR="009547DB" w:rsidRDefault="007178DD">
            <w:pPr>
              <w:pStyle w:val="reporttable"/>
              <w:keepNext w:val="0"/>
              <w:keepLines w:val="0"/>
            </w:pPr>
            <w:r>
              <w:t>The Import/Export indicator indicates the direction of the energy flow: the Meter Volume is therefore unsigned.</w:t>
            </w:r>
          </w:p>
          <w:p w:rsidR="009547DB" w:rsidRDefault="009547DB">
            <w:pPr>
              <w:pStyle w:val="reporttable"/>
              <w:keepNext w:val="0"/>
              <w:keepLines w:val="0"/>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9547DB">
            <w:pPr>
              <w:pStyle w:val="reporttable"/>
              <w:keepNext w:val="0"/>
              <w:keepLines w:val="0"/>
            </w:pPr>
          </w:p>
        </w:tc>
      </w:tr>
    </w:tbl>
    <w:p w:rsidR="009547DB" w:rsidRDefault="009547DB">
      <w:bookmarkStart w:id="1275" w:name="_Toc473612412"/>
      <w:bookmarkStart w:id="1276" w:name="_Toc253470720"/>
    </w:p>
    <w:p w:rsidR="009547DB" w:rsidRDefault="007178DD">
      <w:pPr>
        <w:pStyle w:val="Heading2"/>
      </w:pPr>
      <w:bookmarkStart w:id="1277" w:name="_Toc306188193"/>
      <w:bookmarkStart w:id="1278" w:name="_Toc490548855"/>
      <w:bookmarkStart w:id="1279" w:name="_Toc519167659"/>
      <w:bookmarkStart w:id="1280" w:name="_Toc527457616"/>
      <w:r>
        <w:t>CDCA-I042: (output) BM Unit Aggregation Report</w:t>
      </w:r>
      <w:bookmarkEnd w:id="1275"/>
      <w:bookmarkEnd w:id="1276"/>
      <w:bookmarkEnd w:id="1277"/>
      <w:bookmarkEnd w:id="1278"/>
      <w:bookmarkEnd w:id="1279"/>
      <w:bookmarkEnd w:id="128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CDCA-I042</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BSC Party</w:t>
            </w:r>
          </w:p>
          <w:p w:rsidR="009547DB" w:rsidRDefault="007178DD">
            <w:pPr>
              <w:pStyle w:val="reporttable"/>
              <w:keepNext w:val="0"/>
              <w:keepLines w:val="0"/>
            </w:pPr>
            <w:r>
              <w:t>System Operator</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BM Unit Aggregation Report</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22, 23.1, A, B</w:t>
            </w:r>
          </w:p>
          <w:p w:rsidR="009547DB" w:rsidRDefault="007178DD">
            <w:pPr>
              <w:pStyle w:val="reporttable"/>
              <w:keepNext w:val="0"/>
              <w:keepLines w:val="0"/>
            </w:pPr>
            <w:r>
              <w:t>CDCA BPM 4.4</w:t>
            </w:r>
          </w:p>
          <w:p w:rsidR="009547DB" w:rsidRDefault="007178DD">
            <w:pPr>
              <w:pStyle w:val="reporttable"/>
              <w:keepNext w:val="0"/>
              <w:keepLines w:val="0"/>
            </w:pPr>
            <w:r>
              <w:t>BPM IRR CDCA3, CP559</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Daily, per aggregation run</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9547DB">
            <w:pPr>
              <w:pStyle w:val="reporttable"/>
              <w:keepNext w:val="0"/>
              <w:keepLines w:val="0"/>
            </w:pP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A report on aggregated meter flow volumes for each BM Unit is sent to the BSC party who is the lead party for the BM Unit, and copied to the System Operator.</w:t>
            </w:r>
          </w:p>
          <w:p w:rsidR="009547DB" w:rsidRDefault="009547DB">
            <w:pPr>
              <w:pStyle w:val="reporttable"/>
              <w:keepNext w:val="0"/>
              <w:keepLines w:val="0"/>
            </w:pPr>
          </w:p>
          <w:p w:rsidR="009547DB" w:rsidRDefault="007178DD">
            <w:pPr>
              <w:pStyle w:val="reporttable"/>
              <w:keepNext w:val="0"/>
              <w:keepLines w:val="0"/>
            </w:pPr>
            <w:r>
              <w:t>The following information is sent:</w:t>
            </w:r>
          </w:p>
          <w:p w:rsidR="009547DB" w:rsidRDefault="009547DB">
            <w:pPr>
              <w:pStyle w:val="reporttable"/>
              <w:keepNext w:val="0"/>
              <w:keepLines w:val="0"/>
            </w:pPr>
          </w:p>
          <w:p w:rsidR="009547DB" w:rsidRDefault="007178DD">
            <w:pPr>
              <w:pStyle w:val="reporttable"/>
              <w:keepNext w:val="0"/>
              <w:keepLines w:val="0"/>
            </w:pPr>
            <w:r>
              <w:t>BM Unit Id</w:t>
            </w:r>
          </w:p>
          <w:p w:rsidR="009547DB" w:rsidRDefault="007178DD">
            <w:pPr>
              <w:pStyle w:val="reporttable"/>
              <w:keepNext w:val="0"/>
              <w:keepLines w:val="0"/>
            </w:pPr>
            <w:r>
              <w:t>Settlement Date</w:t>
            </w:r>
          </w:p>
          <w:p w:rsidR="009547DB" w:rsidRDefault="007178DD">
            <w:pPr>
              <w:pStyle w:val="reporttable"/>
              <w:keepNext w:val="0"/>
              <w:keepLines w:val="0"/>
            </w:pPr>
            <w:r>
              <w:t>Settlement Run Type</w:t>
            </w:r>
          </w:p>
          <w:p w:rsidR="009547DB" w:rsidRDefault="007178DD">
            <w:pPr>
              <w:pStyle w:val="reporttable"/>
              <w:keepNext w:val="0"/>
              <w:keepLines w:val="0"/>
            </w:pPr>
            <w:r>
              <w:t xml:space="preserve">CDCA  Run Number </w:t>
            </w:r>
          </w:p>
          <w:p w:rsidR="009547DB" w:rsidRDefault="007178DD">
            <w:pPr>
              <w:pStyle w:val="reporttable"/>
              <w:keepNext w:val="0"/>
              <w:keepLines w:val="0"/>
            </w:pPr>
            <w:r>
              <w:t>Date of aggregation</w:t>
            </w:r>
          </w:p>
          <w:p w:rsidR="009547DB" w:rsidRDefault="007178DD">
            <w:pPr>
              <w:pStyle w:val="reporttable"/>
              <w:keepNext w:val="0"/>
              <w:keepLines w:val="0"/>
              <w:ind w:left="720"/>
            </w:pPr>
            <w:r>
              <w:t>Settlement Period</w:t>
            </w:r>
          </w:p>
          <w:p w:rsidR="009547DB" w:rsidRDefault="007178DD">
            <w:pPr>
              <w:pStyle w:val="reporttable"/>
              <w:keepNext w:val="0"/>
              <w:keepLines w:val="0"/>
              <w:ind w:left="720"/>
            </w:pPr>
            <w:r>
              <w:t>Estimate Indicator (T/F)</w:t>
            </w:r>
          </w:p>
          <w:p w:rsidR="009547DB" w:rsidRDefault="007178DD">
            <w:pPr>
              <w:pStyle w:val="reporttable"/>
              <w:keepNext w:val="0"/>
              <w:keepLines w:val="0"/>
              <w:ind w:left="720"/>
            </w:pPr>
            <w:r>
              <w:t xml:space="preserve">Meter Volume </w:t>
            </w:r>
          </w:p>
          <w:p w:rsidR="009547DB" w:rsidRDefault="007178DD">
            <w:pPr>
              <w:pStyle w:val="reporttable"/>
              <w:keepNext w:val="0"/>
              <w:keepLines w:val="0"/>
              <w:ind w:left="720"/>
            </w:pPr>
            <w:r>
              <w:t>Import/Export Indicator (I/E)</w:t>
            </w:r>
          </w:p>
          <w:p w:rsidR="009547DB" w:rsidRDefault="009547DB">
            <w:pPr>
              <w:pStyle w:val="reporttable"/>
              <w:keepNext w:val="0"/>
              <w:keepLines w:val="0"/>
            </w:pPr>
          </w:p>
          <w:p w:rsidR="009547DB" w:rsidRDefault="007178DD">
            <w:pPr>
              <w:pStyle w:val="reporttable"/>
              <w:keepNext w:val="0"/>
              <w:keepLines w:val="0"/>
            </w:pPr>
            <w:r>
              <w:t>The Import/Export indicator indicates the direction of the energy flow: the Meter Volume is therefore unsigned.</w:t>
            </w:r>
          </w:p>
          <w:p w:rsidR="009547DB" w:rsidRDefault="009547DB">
            <w:pPr>
              <w:pStyle w:val="reporttable"/>
              <w:keepNext w:val="0"/>
              <w:keepLines w:val="0"/>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9547DB">
            <w:pPr>
              <w:pStyle w:val="reporttable"/>
              <w:keepNext w:val="0"/>
              <w:keepLines w:val="0"/>
            </w:pPr>
          </w:p>
        </w:tc>
      </w:tr>
    </w:tbl>
    <w:p w:rsidR="009547DB" w:rsidRDefault="009547DB">
      <w:bookmarkStart w:id="1281" w:name="_Toc473612413"/>
      <w:bookmarkStart w:id="1282" w:name="_Toc253470721"/>
    </w:p>
    <w:p w:rsidR="009547DB" w:rsidRDefault="007178DD">
      <w:pPr>
        <w:pStyle w:val="Heading2"/>
      </w:pPr>
      <w:bookmarkStart w:id="1283" w:name="_Toc306188194"/>
      <w:bookmarkStart w:id="1284" w:name="_Toc490548856"/>
      <w:bookmarkStart w:id="1285" w:name="_Toc519167660"/>
      <w:bookmarkStart w:id="1286" w:name="_Toc527457617"/>
      <w:r>
        <w:t>CDCA-I044: (input) Meter System Proving Validation</w:t>
      </w:r>
      <w:bookmarkEnd w:id="1281"/>
      <w:bookmarkEnd w:id="1282"/>
      <w:bookmarkEnd w:id="1283"/>
      <w:bookmarkEnd w:id="1284"/>
      <w:bookmarkEnd w:id="1285"/>
      <w:bookmarkEnd w:id="1286"/>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CDCA-I044</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Source:</w:t>
            </w:r>
          </w:p>
          <w:p w:rsidR="009547DB" w:rsidRDefault="007178DD">
            <w:pPr>
              <w:pStyle w:val="reporttable"/>
              <w:keepNext w:val="0"/>
              <w:keepLines w:val="0"/>
            </w:pPr>
            <w:r>
              <w:t>MOA</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Meter System Proving Validation </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7.3, CP756</w:t>
            </w:r>
          </w:p>
          <w:p w:rsidR="009547DB" w:rsidRDefault="009547DB">
            <w:pPr>
              <w:pStyle w:val="reporttable"/>
              <w:keepNext w:val="0"/>
              <w:keepLines w:val="0"/>
            </w:pP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 by  email, letter or fax</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9547DB">
            <w:pPr>
              <w:pStyle w:val="reporttable"/>
              <w:keepNext w:val="0"/>
              <w:keepLines w:val="0"/>
            </w:pP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 xml:space="preserve"> </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The MOA will confirm that the data from meter system proving is valid.</w:t>
            </w:r>
          </w:p>
          <w:p w:rsidR="009547DB" w:rsidRDefault="009547DB">
            <w:pPr>
              <w:pStyle w:val="reporttable"/>
              <w:keepNext w:val="0"/>
              <w:keepLines w:val="0"/>
            </w:pPr>
          </w:p>
          <w:p w:rsidR="009547DB" w:rsidRDefault="007178DD">
            <w:pPr>
              <w:pStyle w:val="reporttable"/>
              <w:keepNext w:val="0"/>
              <w:keepLines w:val="0"/>
            </w:pPr>
            <w:r>
              <w:t xml:space="preserve"> </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9547DB">
            <w:pPr>
              <w:pStyle w:val="reporttable"/>
              <w:keepNext w:val="0"/>
              <w:keepLines w:val="0"/>
            </w:pPr>
          </w:p>
        </w:tc>
      </w:tr>
    </w:tbl>
    <w:p w:rsidR="009547DB" w:rsidRDefault="009547DB">
      <w:bookmarkStart w:id="1287" w:name="_Toc473612414"/>
      <w:bookmarkStart w:id="1288" w:name="_Toc253470722"/>
    </w:p>
    <w:p w:rsidR="009547DB" w:rsidRDefault="007178DD">
      <w:pPr>
        <w:pStyle w:val="Heading2"/>
      </w:pPr>
      <w:bookmarkStart w:id="1289" w:name="_Toc306188195"/>
      <w:bookmarkStart w:id="1290" w:name="_Toc490548857"/>
      <w:bookmarkStart w:id="1291" w:name="_Toc519167661"/>
      <w:bookmarkStart w:id="1292" w:name="_Toc527457618"/>
      <w:r>
        <w:t>CDCA-I045: (input) Meter Data from routine work and Metering Faults</w:t>
      </w:r>
      <w:bookmarkEnd w:id="1287"/>
      <w:bookmarkEnd w:id="1288"/>
      <w:bookmarkEnd w:id="1289"/>
      <w:bookmarkEnd w:id="1290"/>
      <w:bookmarkEnd w:id="1291"/>
      <w:bookmarkEnd w:id="129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2497"/>
        <w:gridCol w:w="2039"/>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CDCA-I045</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MOA/Data Capture Device (MV-90)</w:t>
            </w:r>
          </w:p>
        </w:tc>
        <w:tc>
          <w:tcPr>
            <w:tcW w:w="2497"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Meter Data from routine work and Metering Faults</w:t>
            </w:r>
          </w:p>
        </w:tc>
        <w:tc>
          <w:tcPr>
            <w:tcW w:w="2039"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13.1- 13.7, CP756, P190</w:t>
            </w:r>
          </w:p>
          <w:p w:rsidR="009547DB" w:rsidRDefault="009547DB">
            <w:pPr>
              <w:pStyle w:val="reporttable"/>
              <w:keepNext w:val="0"/>
              <w:keepLines w:val="0"/>
            </w:pP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 by  email, letter or fax</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9547DB">
            <w:pPr>
              <w:pStyle w:val="reporttable"/>
              <w:keepNext w:val="0"/>
              <w:keepLines w:val="0"/>
            </w:pP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9547DB">
            <w:pPr>
              <w:pStyle w:val="reporttable"/>
              <w:keepNext w:val="0"/>
              <w:keepLines w:val="0"/>
            </w:pP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Meter data will be collected manually during planned work by the MOA on site and by CDCA using a Data Capture Device (MV-90), and the information collected will then be loaded automatically into CDCA. </w:t>
            </w:r>
          </w:p>
          <w:p w:rsidR="009547DB" w:rsidRDefault="009547DB">
            <w:pPr>
              <w:pStyle w:val="reporttable"/>
              <w:keepNext w:val="0"/>
              <w:keepLines w:val="0"/>
            </w:pPr>
          </w:p>
          <w:p w:rsidR="009547DB" w:rsidRDefault="007178DD">
            <w:pPr>
              <w:pStyle w:val="reporttable"/>
              <w:keepNext w:val="0"/>
              <w:keepLines w:val="0"/>
            </w:pPr>
            <w:r>
              <w:t>This data shall include:</w:t>
            </w:r>
          </w:p>
          <w:p w:rsidR="009547DB" w:rsidRDefault="009547DB">
            <w:pPr>
              <w:pStyle w:val="reporttable"/>
              <w:keepNext w:val="0"/>
              <w:keepLines w:val="0"/>
            </w:pPr>
          </w:p>
          <w:p w:rsidR="009547DB" w:rsidRDefault="007178DD">
            <w:pPr>
              <w:pStyle w:val="reporttable"/>
              <w:keepNext w:val="0"/>
              <w:keepLines w:val="0"/>
            </w:pPr>
            <w:r>
              <w:tab/>
              <w:t>Metering System Identifier</w:t>
            </w:r>
          </w:p>
          <w:p w:rsidR="009547DB" w:rsidRDefault="007178DD">
            <w:pPr>
              <w:pStyle w:val="reporttable"/>
              <w:keepNext w:val="0"/>
              <w:keepLines w:val="0"/>
            </w:pPr>
            <w:r>
              <w:tab/>
            </w:r>
            <w:r>
              <w:tab/>
              <w:t>Settlement Date</w:t>
            </w:r>
          </w:p>
          <w:p w:rsidR="009547DB" w:rsidRDefault="007178DD">
            <w:pPr>
              <w:pStyle w:val="reporttable"/>
              <w:keepNext w:val="0"/>
              <w:keepLines w:val="0"/>
              <w:ind w:left="1701"/>
            </w:pPr>
            <w:r>
              <w:t>Outstation Id</w:t>
            </w:r>
          </w:p>
          <w:p w:rsidR="009547DB" w:rsidRDefault="007178DD">
            <w:pPr>
              <w:pStyle w:val="reporttable"/>
              <w:keepNext w:val="0"/>
              <w:keepLines w:val="0"/>
              <w:ind w:left="1701"/>
            </w:pPr>
            <w:r>
              <w:t>Date and Time of Reading</w:t>
            </w:r>
          </w:p>
          <w:p w:rsidR="009547DB" w:rsidRDefault="007178DD">
            <w:pPr>
              <w:pStyle w:val="reporttable"/>
              <w:keepNext w:val="0"/>
              <w:keepLines w:val="0"/>
              <w:ind w:left="2268"/>
            </w:pPr>
            <w:r>
              <w:t>Channel Number</w:t>
            </w:r>
          </w:p>
          <w:p w:rsidR="009547DB" w:rsidRDefault="007178DD">
            <w:pPr>
              <w:pStyle w:val="reporttable"/>
              <w:keepNext w:val="0"/>
              <w:keepLines w:val="0"/>
              <w:ind w:left="2268"/>
            </w:pPr>
            <w:r>
              <w:t>Meter Serial Number</w:t>
            </w:r>
          </w:p>
          <w:p w:rsidR="009547DB" w:rsidRDefault="007178DD">
            <w:pPr>
              <w:pStyle w:val="reporttable"/>
              <w:keepNext w:val="0"/>
              <w:keepLines w:val="0"/>
              <w:ind w:left="2268"/>
            </w:pPr>
            <w:r>
              <w:t>Measurement Quantity (Active Import , Active Export, Reactive Import, or Reactive Export)</w:t>
            </w:r>
          </w:p>
          <w:p w:rsidR="009547DB" w:rsidRDefault="007178DD">
            <w:pPr>
              <w:pStyle w:val="reporttable"/>
              <w:keepNext w:val="0"/>
              <w:keepLines w:val="0"/>
              <w:ind w:left="1701"/>
            </w:pPr>
            <w:r>
              <w:tab/>
            </w:r>
            <w:r>
              <w:tab/>
              <w:t>Settlement Period (46, 48 or 50 occurrences)</w:t>
            </w:r>
          </w:p>
          <w:p w:rsidR="009547DB" w:rsidRDefault="007178DD">
            <w:pPr>
              <w:pStyle w:val="reporttable"/>
              <w:keepNext w:val="0"/>
              <w:keepLines w:val="0"/>
              <w:ind w:left="2835"/>
            </w:pPr>
            <w:r>
              <w:t>Meter Reading Volume</w:t>
            </w:r>
          </w:p>
          <w:p w:rsidR="009547DB" w:rsidRDefault="007178DD">
            <w:pPr>
              <w:pStyle w:val="reporttable"/>
              <w:keepNext w:val="0"/>
              <w:keepLines w:val="0"/>
              <w:ind w:left="2835"/>
            </w:pPr>
            <w:r>
              <w:t>Meter Reading Status</w:t>
            </w:r>
          </w:p>
          <w:p w:rsidR="009547DB" w:rsidRDefault="009547DB">
            <w:pPr>
              <w:pStyle w:val="reporttable"/>
              <w:keepNext w:val="0"/>
              <w:keepLines w:val="0"/>
              <w:ind w:left="2835"/>
            </w:pPr>
          </w:p>
          <w:p w:rsidR="009547DB" w:rsidRDefault="009547DB">
            <w:pPr>
              <w:pStyle w:val="reporttable"/>
              <w:keepNext w:val="0"/>
              <w:keepLines w:val="0"/>
            </w:pPr>
          </w:p>
          <w:p w:rsidR="009547DB" w:rsidRDefault="007178DD">
            <w:pPr>
              <w:pStyle w:val="reporttable"/>
              <w:keepNext w:val="0"/>
              <w:keepLines w:val="0"/>
            </w:pPr>
            <w:r>
              <w:t>Meter Reading Status can be one of:</w:t>
            </w:r>
          </w:p>
          <w:p w:rsidR="009547DB" w:rsidRDefault="007178DD">
            <w:pPr>
              <w:pStyle w:val="reporttable"/>
              <w:keepNext w:val="0"/>
              <w:keepLines w:val="0"/>
            </w:pPr>
            <w:r>
              <w:t>A - Valid meter data</w:t>
            </w:r>
          </w:p>
          <w:p w:rsidR="009547DB" w:rsidRDefault="007178DD">
            <w:pPr>
              <w:pStyle w:val="reporttable"/>
              <w:keepNext w:val="0"/>
              <w:keepLines w:val="0"/>
            </w:pPr>
            <w:r>
              <w:t>B - Invalid meter data</w:t>
            </w:r>
          </w:p>
          <w:p w:rsidR="009547DB" w:rsidRDefault="007178DD">
            <w:pPr>
              <w:pStyle w:val="reporttable"/>
              <w:keepNext w:val="0"/>
              <w:keepLines w:val="0"/>
            </w:pPr>
            <w:r>
              <w:t xml:space="preserve">C - Unavailable meter data </w:t>
            </w:r>
          </w:p>
          <w:p w:rsidR="009547DB" w:rsidRDefault="009547DB">
            <w:pPr>
              <w:pStyle w:val="reporttable"/>
              <w:keepNext w:val="0"/>
              <w:keepLines w:val="0"/>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9547DB">
            <w:pPr>
              <w:pStyle w:val="reporttable"/>
              <w:keepNext w:val="0"/>
              <w:keepLines w:val="0"/>
            </w:pPr>
          </w:p>
        </w:tc>
      </w:tr>
    </w:tbl>
    <w:p w:rsidR="009547DB" w:rsidRDefault="009547DB">
      <w:bookmarkStart w:id="1293" w:name="_Toc473612415"/>
      <w:bookmarkStart w:id="1294" w:name="_Toc253470723"/>
    </w:p>
    <w:p w:rsidR="009547DB" w:rsidRDefault="007178DD">
      <w:pPr>
        <w:pStyle w:val="Heading2"/>
      </w:pPr>
      <w:bookmarkStart w:id="1295" w:name="_Toc306188196"/>
      <w:bookmarkStart w:id="1296" w:name="_Toc490548858"/>
      <w:bookmarkStart w:id="1297" w:name="_Toc519167662"/>
      <w:bookmarkStart w:id="1298" w:name="_Toc527457619"/>
      <w:r>
        <w:t>CDCA-I046: (output) Site Visit Inspection Report</w:t>
      </w:r>
      <w:bookmarkEnd w:id="1293"/>
      <w:bookmarkEnd w:id="1294"/>
      <w:bookmarkEnd w:id="1295"/>
      <w:bookmarkEnd w:id="1296"/>
      <w:bookmarkEnd w:id="1297"/>
      <w:bookmarkEnd w:id="1298"/>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CDCA-I046</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MOA, BSC Party</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Site Visit Inspection Report</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13.1- 13.7, P190</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 xml:space="preserve">Ad hoc </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50 per month</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On completion of a site inspection, the CDCA shall provide the relevant MOA with a written report detailing the outcome of the site inspection including, but not limited to meter readings. A duplicate of this report shall be sent to the relevant BSC Party registrant.</w:t>
            </w:r>
          </w:p>
          <w:p w:rsidR="009547DB" w:rsidRDefault="009547DB">
            <w:pPr>
              <w:pStyle w:val="reporttable"/>
              <w:keepNext w:val="0"/>
              <w:keepLines w:val="0"/>
            </w:pPr>
          </w:p>
          <w:p w:rsidR="009547DB" w:rsidRDefault="009547DB">
            <w:pPr>
              <w:pStyle w:val="reporttable"/>
              <w:keepNext w:val="0"/>
              <w:keepLines w:val="0"/>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bookmarkStart w:id="1299" w:name="_Toc473612416"/>
      <w:bookmarkStart w:id="1300" w:name="_Toc253470724"/>
    </w:p>
    <w:p w:rsidR="009547DB" w:rsidRDefault="007178DD">
      <w:pPr>
        <w:pStyle w:val="Heading2"/>
      </w:pPr>
      <w:bookmarkStart w:id="1301" w:name="_Toc306188197"/>
      <w:bookmarkStart w:id="1302" w:name="_Toc490548859"/>
      <w:bookmarkStart w:id="1303" w:name="_Toc519167663"/>
      <w:bookmarkStart w:id="1304" w:name="_Toc527457620"/>
      <w:r>
        <w:t>CDCA-I047: (output) Correspondence Receipt Acknowledgement</w:t>
      </w:r>
      <w:bookmarkEnd w:id="1299"/>
      <w:bookmarkEnd w:id="1300"/>
      <w:bookmarkEnd w:id="1301"/>
      <w:bookmarkEnd w:id="1302"/>
      <w:bookmarkEnd w:id="1303"/>
      <w:bookmarkEnd w:id="1304"/>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CDCA-I047</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 xml:space="preserve">BSC Party, </w:t>
            </w:r>
            <w:proofErr w:type="spellStart"/>
            <w:r>
              <w:t>BSCCo</w:t>
            </w:r>
            <w:proofErr w:type="spellEnd"/>
            <w:r>
              <w:t xml:space="preserve"> Ltd</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Correspondence Receipt Acknowledgement </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20.3</w:t>
            </w:r>
          </w:p>
          <w:p w:rsidR="009547DB" w:rsidRDefault="009547DB">
            <w:pPr>
              <w:pStyle w:val="reporttable"/>
              <w:keepNext w:val="0"/>
              <w:keepLines w:val="0"/>
            </w:pPr>
          </w:p>
          <w:p w:rsidR="009547DB" w:rsidRDefault="009547DB">
            <w:pPr>
              <w:pStyle w:val="reporttable"/>
              <w:keepNext w:val="0"/>
              <w:keepLines w:val="0"/>
            </w:pP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As required</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One per incoming item of manual data</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CDCA will acknowledge receipt of manual data received from any BSC Party (including </w:t>
            </w:r>
            <w:proofErr w:type="spellStart"/>
            <w:r>
              <w:t>BSCCo</w:t>
            </w:r>
            <w:proofErr w:type="spellEnd"/>
            <w:r>
              <w:t xml:space="preserve"> Ltd). The following information will be sent to the BSC Party:</w:t>
            </w:r>
          </w:p>
          <w:p w:rsidR="009547DB" w:rsidRDefault="009547DB">
            <w:pPr>
              <w:pStyle w:val="reporttable"/>
              <w:keepNext w:val="0"/>
              <w:keepLines w:val="0"/>
            </w:pPr>
          </w:p>
          <w:p w:rsidR="009547DB" w:rsidRDefault="007178DD">
            <w:pPr>
              <w:pStyle w:val="reporttable"/>
              <w:keepNext w:val="0"/>
              <w:keepLines w:val="0"/>
            </w:pPr>
            <w:r>
              <w:t xml:space="preserve">Correspondence reference </w:t>
            </w:r>
          </w:p>
          <w:p w:rsidR="009547DB" w:rsidRDefault="007178DD">
            <w:pPr>
              <w:pStyle w:val="reporttable"/>
              <w:keepNext w:val="0"/>
              <w:keepLines w:val="0"/>
            </w:pPr>
            <w:r>
              <w:t>Date/Time of receipt</w:t>
            </w:r>
          </w:p>
          <w:p w:rsidR="009547DB" w:rsidRDefault="009547DB">
            <w:pPr>
              <w:pStyle w:val="reporttable"/>
              <w:keepNext w:val="0"/>
              <w:keepLines w:val="0"/>
            </w:pPr>
          </w:p>
          <w:p w:rsidR="009547DB" w:rsidRDefault="007178DD">
            <w:pPr>
              <w:pStyle w:val="reporttable"/>
              <w:keepNext w:val="0"/>
              <w:keepLines w:val="0"/>
            </w:pPr>
            <w:r>
              <w:t xml:space="preserve"> </w:t>
            </w: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9547DB">
            <w:pPr>
              <w:pStyle w:val="reporttable"/>
              <w:keepNext w:val="0"/>
              <w:keepLines w:val="0"/>
            </w:pPr>
          </w:p>
        </w:tc>
      </w:tr>
    </w:tbl>
    <w:p w:rsidR="009547DB" w:rsidRDefault="009547DB">
      <w:bookmarkStart w:id="1305" w:name="_Toc253470725"/>
      <w:bookmarkStart w:id="1306" w:name="_Toc473621582"/>
    </w:p>
    <w:p w:rsidR="009547DB" w:rsidRDefault="007178DD">
      <w:pPr>
        <w:pStyle w:val="Heading2"/>
      </w:pPr>
      <w:bookmarkStart w:id="1307" w:name="_Toc306188198"/>
      <w:bookmarkStart w:id="1308" w:name="_Toc490548860"/>
      <w:bookmarkStart w:id="1309" w:name="_Toc519167664"/>
      <w:bookmarkStart w:id="1310" w:name="_Toc527457621"/>
      <w:r>
        <w:t>CDCA-I048: (output) Report of Aggregation Rules</w:t>
      </w:r>
      <w:bookmarkEnd w:id="1305"/>
      <w:bookmarkEnd w:id="1307"/>
      <w:bookmarkEnd w:id="1308"/>
      <w:bookmarkEnd w:id="1309"/>
      <w:bookmarkEnd w:id="13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CDCA-I048</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BSC Party</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Report of Aggregation Rules</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CDCA SD 4.6</w:t>
            </w:r>
          </w:p>
          <w:p w:rsidR="009547DB" w:rsidRDefault="007178DD">
            <w:pPr>
              <w:pStyle w:val="reporttable"/>
              <w:keepNext w:val="0"/>
              <w:keepLines w:val="0"/>
            </w:pPr>
            <w:r>
              <w:t xml:space="preserve">BPM 3.2 </w:t>
            </w:r>
          </w:p>
          <w:p w:rsidR="009547DB" w:rsidRDefault="009547DB">
            <w:pPr>
              <w:pStyle w:val="reporttable"/>
              <w:keepNext w:val="0"/>
              <w:keepLines w:val="0"/>
            </w:pPr>
          </w:p>
          <w:p w:rsidR="009547DB" w:rsidRDefault="009547DB">
            <w:pPr>
              <w:pStyle w:val="reporttable"/>
              <w:keepNext w:val="0"/>
              <w:keepLines w:val="0"/>
            </w:pP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On demand</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All rules for relevant BSC Party</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The CDCA shall produce a physical copy of the aggregation rules to the </w:t>
            </w:r>
            <w:r>
              <w:rPr>
                <w:sz w:val="20"/>
              </w:rPr>
              <w:t>BSC Party</w:t>
            </w:r>
            <w:r>
              <w:t xml:space="preserve"> to ensure the correct recording of the aggregation rules. This shall be provided on demand and as confirmation of the process of loading the rules into the system. </w:t>
            </w:r>
          </w:p>
          <w:p w:rsidR="009547DB" w:rsidRDefault="009547DB">
            <w:pPr>
              <w:pStyle w:val="reporttable"/>
              <w:keepNext w:val="0"/>
              <w:keepLines w:val="0"/>
            </w:pPr>
          </w:p>
          <w:p w:rsidR="009547DB" w:rsidRDefault="007178DD">
            <w:pPr>
              <w:pStyle w:val="reporttable"/>
              <w:keepNext w:val="0"/>
              <w:keepLines w:val="0"/>
            </w:pPr>
            <w:r>
              <w:t>The information sent to the BSC Party will be similar to that included in CDCA-I001 and will include a report of the Aggregation Rule(s) for each of the following types of registrations for the BSC Party:</w:t>
            </w:r>
          </w:p>
          <w:p w:rsidR="009547DB" w:rsidRDefault="009547DB">
            <w:pPr>
              <w:pStyle w:val="reporttable"/>
              <w:keepNext w:val="0"/>
              <w:keepLines w:val="0"/>
              <w:ind w:left="459"/>
            </w:pPr>
          </w:p>
          <w:p w:rsidR="009547DB" w:rsidRDefault="007178DD">
            <w:pPr>
              <w:pStyle w:val="reporttable"/>
              <w:keepNext w:val="0"/>
              <w:keepLines w:val="0"/>
              <w:numPr>
                <w:ilvl w:val="0"/>
                <w:numId w:val="1"/>
              </w:numPr>
              <w:ind w:left="742"/>
            </w:pPr>
            <w:r>
              <w:t>BM Unit;</w:t>
            </w:r>
          </w:p>
          <w:p w:rsidR="009547DB" w:rsidRDefault="007178DD">
            <w:pPr>
              <w:pStyle w:val="reporttable"/>
              <w:keepNext w:val="0"/>
              <w:keepLines w:val="0"/>
              <w:numPr>
                <w:ilvl w:val="0"/>
                <w:numId w:val="1"/>
              </w:numPr>
              <w:ind w:left="742"/>
            </w:pPr>
            <w:r>
              <w:t>Grid Supply Point;</w:t>
            </w:r>
          </w:p>
          <w:p w:rsidR="009547DB" w:rsidRDefault="007178DD">
            <w:pPr>
              <w:pStyle w:val="reporttable"/>
              <w:keepNext w:val="0"/>
              <w:keepLines w:val="0"/>
              <w:numPr>
                <w:ilvl w:val="0"/>
                <w:numId w:val="1"/>
              </w:numPr>
              <w:ind w:left="742"/>
            </w:pPr>
            <w:r>
              <w:t xml:space="preserve"> Inter-GSP-Group Connections;</w:t>
            </w:r>
          </w:p>
          <w:p w:rsidR="009547DB" w:rsidRDefault="007178DD">
            <w:pPr>
              <w:pStyle w:val="reporttable"/>
              <w:keepNext w:val="0"/>
              <w:keepLines w:val="0"/>
              <w:numPr>
                <w:ilvl w:val="0"/>
                <w:numId w:val="1"/>
              </w:numPr>
              <w:ind w:left="742"/>
            </w:pPr>
            <w:r>
              <w:t>GSP Group;</w:t>
            </w:r>
          </w:p>
          <w:p w:rsidR="009547DB" w:rsidRDefault="007178DD">
            <w:pPr>
              <w:pStyle w:val="reporttable"/>
              <w:keepNext w:val="0"/>
              <w:keepLines w:val="0"/>
              <w:numPr>
                <w:ilvl w:val="0"/>
                <w:numId w:val="1"/>
              </w:numPr>
              <w:ind w:left="742"/>
            </w:pPr>
            <w:r>
              <w:t>Interconnector.</w:t>
            </w:r>
          </w:p>
          <w:p w:rsidR="009547DB" w:rsidRDefault="007178DD">
            <w:pPr>
              <w:pStyle w:val="reporttable"/>
              <w:keepNext w:val="0"/>
              <w:keepLines w:val="0"/>
            </w:pPr>
            <w:r>
              <w:t xml:space="preserve"> </w:t>
            </w: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9547DB">
            <w:pPr>
              <w:pStyle w:val="reporttable"/>
              <w:keepNext w:val="0"/>
              <w:keepLines w:val="0"/>
            </w:pPr>
          </w:p>
          <w:p w:rsidR="009547DB" w:rsidRDefault="009547DB">
            <w:pPr>
              <w:pStyle w:val="reporttable"/>
              <w:keepNext w:val="0"/>
              <w:keepLines w:val="0"/>
            </w:pPr>
          </w:p>
        </w:tc>
      </w:tr>
    </w:tbl>
    <w:p w:rsidR="009547DB" w:rsidRDefault="009547DB">
      <w:bookmarkStart w:id="1311" w:name="_Toc253470726"/>
    </w:p>
    <w:p w:rsidR="009547DB" w:rsidRDefault="007178DD">
      <w:pPr>
        <w:pStyle w:val="Heading2"/>
      </w:pPr>
      <w:bookmarkStart w:id="1312" w:name="_Toc306188199"/>
      <w:bookmarkStart w:id="1313" w:name="_Toc490548861"/>
      <w:bookmarkStart w:id="1314" w:name="_Toc519167665"/>
      <w:bookmarkStart w:id="1315" w:name="_Toc527457622"/>
      <w:r>
        <w:t>CDCA-I051: (output) Report Meter Technical Details</w:t>
      </w:r>
      <w:bookmarkEnd w:id="1311"/>
      <w:bookmarkEnd w:id="1312"/>
      <w:bookmarkEnd w:id="1313"/>
      <w:bookmarkEnd w:id="1314"/>
      <w:bookmarkEnd w:id="131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p>
          <w:p w:rsidR="009547DB" w:rsidRDefault="007178DD">
            <w:pPr>
              <w:pStyle w:val="reporttable"/>
              <w:keepNext w:val="0"/>
              <w:keepLines w:val="0"/>
            </w:pPr>
            <w:r>
              <w:t>CDCA-I051</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BSC Party, MOA, Distribution Business, System Operator</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Report Meter Technical Details</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CR 78a, CP751, CP1201</w:t>
            </w:r>
          </w:p>
        </w:tc>
      </w:tr>
      <w:tr w:rsidR="009547DB">
        <w:tc>
          <w:tcPr>
            <w:tcW w:w="1985" w:type="dxa"/>
          </w:tcPr>
          <w:p w:rsidR="009547DB" w:rsidRDefault="007178DD">
            <w:pPr>
              <w:pStyle w:val="reporttable"/>
              <w:keepNext w:val="0"/>
              <w:keepLines w:val="0"/>
              <w:rPr>
                <w:b/>
              </w:rPr>
            </w:pPr>
            <w:r>
              <w:rPr>
                <w:b/>
              </w:rPr>
              <w:t>Man/auto:</w:t>
            </w:r>
          </w:p>
          <w:p w:rsidR="009547DB" w:rsidRDefault="007178DD">
            <w:pPr>
              <w:pStyle w:val="reporttable"/>
              <w:keepNext w:val="0"/>
              <w:keepLines w:val="0"/>
            </w:pPr>
            <w:r>
              <w:t>Manual</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On Demand</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50 per month</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rPr>
                <w:color w:val="000000"/>
                <w:szCs w:val="18"/>
              </w:rPr>
            </w:pPr>
            <w:r>
              <w:rPr>
                <w:color w:val="000000"/>
                <w:szCs w:val="18"/>
              </w:rPr>
              <w:t>The CDCA shall report the Meter Technical Details (which are received from Meter Operator Agents</w:t>
            </w:r>
            <w:r>
              <w:rPr>
                <w:szCs w:val="18"/>
              </w:rPr>
              <w:t xml:space="preserve"> </w:t>
            </w:r>
            <w:r>
              <w:rPr>
                <w:rFonts w:cs="Arial"/>
                <w:szCs w:val="18"/>
              </w:rPr>
              <w:t>or Registrants</w:t>
            </w:r>
            <w:r>
              <w:rPr>
                <w:szCs w:val="18"/>
              </w:rPr>
              <w:t xml:space="preserve"> in flow CDCA</w:t>
            </w:r>
            <w:r>
              <w:rPr>
                <w:color w:val="000000"/>
                <w:szCs w:val="18"/>
              </w:rPr>
              <w:t>-I003) to the MOA, Registrant, Distributor (where appropriate) and System Operator, as confirmation of the process of loading the details into the system. This report shall also be provided on demand.</w:t>
            </w:r>
          </w:p>
          <w:p w:rsidR="009547DB" w:rsidRDefault="009547DB">
            <w:pPr>
              <w:pStyle w:val="reporttable"/>
              <w:keepNext w:val="0"/>
              <w:keepLines w:val="0"/>
              <w:rPr>
                <w:color w:val="000000"/>
              </w:rPr>
            </w:pPr>
          </w:p>
          <w:p w:rsidR="009547DB" w:rsidRDefault="007178DD">
            <w:pPr>
              <w:pStyle w:val="reporttable"/>
              <w:keepNext w:val="0"/>
              <w:keepLines w:val="0"/>
              <w:rPr>
                <w:color w:val="000000"/>
              </w:rPr>
            </w:pPr>
            <w:r>
              <w:rPr>
                <w:color w:val="000000"/>
              </w:rPr>
              <w:t>The information sent will be similar to that included in CDCA-I003, and will include the following:</w:t>
            </w:r>
          </w:p>
          <w:p w:rsidR="009547DB" w:rsidRDefault="009547DB">
            <w:pPr>
              <w:pStyle w:val="reporttable"/>
              <w:keepNext w:val="0"/>
              <w:keepLines w:val="0"/>
              <w:rPr>
                <w:color w:val="000000"/>
                <w:sz w:val="16"/>
              </w:rPr>
            </w:pPr>
          </w:p>
          <w:p w:rsidR="009547DB" w:rsidRDefault="007178DD">
            <w:pPr>
              <w:pStyle w:val="reporttable"/>
              <w:keepNext w:val="0"/>
              <w:keepLines w:val="0"/>
              <w:ind w:left="567"/>
              <w:rPr>
                <w:color w:val="000000"/>
                <w:sz w:val="21"/>
              </w:rPr>
            </w:pPr>
            <w:r>
              <w:rPr>
                <w:color w:val="000000"/>
                <w:u w:val="single"/>
              </w:rPr>
              <w:t>Metering System Details</w:t>
            </w:r>
          </w:p>
          <w:p w:rsidR="009547DB" w:rsidRDefault="007178DD">
            <w:pPr>
              <w:pStyle w:val="reporttable"/>
              <w:keepNext w:val="0"/>
              <w:keepLines w:val="0"/>
              <w:ind w:left="567"/>
              <w:rPr>
                <w:color w:val="000000"/>
                <w:sz w:val="21"/>
              </w:rPr>
            </w:pPr>
            <w:r>
              <w:rPr>
                <w:color w:val="000000"/>
              </w:rPr>
              <w:t>Metering System Identifier</w:t>
            </w:r>
          </w:p>
          <w:p w:rsidR="009547DB" w:rsidRDefault="007178DD">
            <w:pPr>
              <w:pStyle w:val="reporttable"/>
              <w:keepNext w:val="0"/>
              <w:keepLines w:val="0"/>
              <w:ind w:left="567"/>
              <w:rPr>
                <w:color w:val="000000"/>
              </w:rPr>
            </w:pPr>
            <w:r>
              <w:rPr>
                <w:color w:val="000000"/>
              </w:rPr>
              <w:t>Effective from Settlement Date</w:t>
            </w:r>
          </w:p>
          <w:p w:rsidR="009547DB" w:rsidRDefault="007178DD">
            <w:pPr>
              <w:pStyle w:val="reporttable"/>
              <w:keepNext w:val="0"/>
              <w:keepLines w:val="0"/>
              <w:ind w:left="567"/>
              <w:rPr>
                <w:color w:val="000000"/>
                <w:sz w:val="21"/>
              </w:rPr>
            </w:pPr>
            <w:r>
              <w:rPr>
                <w:color w:val="000000"/>
              </w:rPr>
              <w:t>Distribution Business Id</w:t>
            </w:r>
          </w:p>
          <w:p w:rsidR="009547DB" w:rsidRDefault="007178DD">
            <w:pPr>
              <w:pStyle w:val="reporttable"/>
              <w:keepNext w:val="0"/>
              <w:keepLines w:val="0"/>
              <w:ind w:left="567"/>
              <w:rPr>
                <w:color w:val="000000"/>
              </w:rPr>
            </w:pPr>
            <w:r>
              <w:rPr>
                <w:color w:val="000000"/>
              </w:rPr>
              <w:t>Energisation Status</w:t>
            </w:r>
          </w:p>
          <w:p w:rsidR="009547DB" w:rsidRDefault="007178DD">
            <w:pPr>
              <w:pStyle w:val="reporttable"/>
              <w:keepNext w:val="0"/>
              <w:keepLines w:val="0"/>
              <w:ind w:left="567"/>
              <w:rPr>
                <w:color w:val="000000"/>
              </w:rPr>
            </w:pPr>
            <w:r>
              <w:rPr>
                <w:color w:val="000000"/>
              </w:rPr>
              <w:t>Metering System Contact Name</w:t>
            </w:r>
          </w:p>
          <w:p w:rsidR="009547DB" w:rsidRDefault="007178DD">
            <w:pPr>
              <w:pStyle w:val="reporttable"/>
              <w:keepNext w:val="0"/>
              <w:keepLines w:val="0"/>
              <w:ind w:left="567"/>
              <w:rPr>
                <w:color w:val="000000"/>
              </w:rPr>
            </w:pPr>
            <w:r>
              <w:rPr>
                <w:color w:val="000000"/>
              </w:rPr>
              <w:t xml:space="preserve">Metering System Contact Telephone Number </w:t>
            </w:r>
          </w:p>
          <w:p w:rsidR="009547DB" w:rsidRDefault="007178DD">
            <w:pPr>
              <w:pStyle w:val="reporttable"/>
              <w:keepNext w:val="0"/>
              <w:keepLines w:val="0"/>
              <w:ind w:left="567"/>
              <w:rPr>
                <w:color w:val="000000"/>
                <w:sz w:val="21"/>
              </w:rPr>
            </w:pPr>
            <w:r>
              <w:rPr>
                <w:color w:val="000000"/>
              </w:rPr>
              <w:t xml:space="preserve">Metering System Contact Fax Number </w:t>
            </w:r>
          </w:p>
          <w:p w:rsidR="009547DB" w:rsidRDefault="007178DD">
            <w:pPr>
              <w:pStyle w:val="reporttable"/>
              <w:keepNext w:val="0"/>
              <w:keepLines w:val="0"/>
              <w:ind w:left="567"/>
              <w:rPr>
                <w:color w:val="000000"/>
              </w:rPr>
            </w:pPr>
            <w:r>
              <w:rPr>
                <w:color w:val="000000"/>
              </w:rPr>
              <w:t>Metering System Address Line 1</w:t>
            </w:r>
          </w:p>
          <w:p w:rsidR="009547DB" w:rsidRDefault="007178DD">
            <w:pPr>
              <w:pStyle w:val="reporttable"/>
              <w:keepNext w:val="0"/>
              <w:keepLines w:val="0"/>
              <w:ind w:left="567"/>
              <w:rPr>
                <w:color w:val="000000"/>
              </w:rPr>
            </w:pPr>
            <w:r>
              <w:rPr>
                <w:color w:val="000000"/>
              </w:rPr>
              <w:t>Metering System Address Line 2</w:t>
            </w:r>
          </w:p>
          <w:p w:rsidR="009547DB" w:rsidRDefault="007178DD">
            <w:pPr>
              <w:pStyle w:val="reporttable"/>
              <w:keepNext w:val="0"/>
              <w:keepLines w:val="0"/>
              <w:ind w:left="567"/>
              <w:rPr>
                <w:color w:val="000000"/>
              </w:rPr>
            </w:pPr>
            <w:r>
              <w:rPr>
                <w:color w:val="000000"/>
              </w:rPr>
              <w:t>Metering System Address Line 3</w:t>
            </w:r>
          </w:p>
          <w:p w:rsidR="009547DB" w:rsidRDefault="007178DD">
            <w:pPr>
              <w:pStyle w:val="reporttable"/>
              <w:keepNext w:val="0"/>
              <w:keepLines w:val="0"/>
              <w:ind w:left="567"/>
              <w:rPr>
                <w:color w:val="000000"/>
              </w:rPr>
            </w:pPr>
            <w:r>
              <w:rPr>
                <w:color w:val="000000"/>
              </w:rPr>
              <w:t>Metering System Address Line 4</w:t>
            </w:r>
          </w:p>
          <w:p w:rsidR="009547DB" w:rsidRDefault="007178DD">
            <w:pPr>
              <w:pStyle w:val="reporttable"/>
              <w:keepNext w:val="0"/>
              <w:keepLines w:val="0"/>
              <w:ind w:left="567"/>
              <w:rPr>
                <w:color w:val="000000"/>
              </w:rPr>
            </w:pPr>
            <w:r>
              <w:rPr>
                <w:color w:val="000000"/>
              </w:rPr>
              <w:t>Metering System Address Line 5</w:t>
            </w:r>
          </w:p>
          <w:p w:rsidR="009547DB" w:rsidRDefault="007178DD">
            <w:pPr>
              <w:pStyle w:val="reporttable"/>
              <w:keepNext w:val="0"/>
              <w:keepLines w:val="0"/>
              <w:ind w:left="567"/>
              <w:rPr>
                <w:color w:val="000000"/>
              </w:rPr>
            </w:pPr>
            <w:r>
              <w:rPr>
                <w:color w:val="000000"/>
              </w:rPr>
              <w:t>Metering System Address Line 6</w:t>
            </w:r>
          </w:p>
          <w:p w:rsidR="009547DB" w:rsidRDefault="007178DD">
            <w:pPr>
              <w:pStyle w:val="reporttable"/>
              <w:keepNext w:val="0"/>
              <w:keepLines w:val="0"/>
              <w:ind w:left="567"/>
              <w:rPr>
                <w:color w:val="000000"/>
              </w:rPr>
            </w:pPr>
            <w:r>
              <w:rPr>
                <w:color w:val="000000"/>
              </w:rPr>
              <w:t>Metering System Address Line 7</w:t>
            </w:r>
          </w:p>
          <w:p w:rsidR="009547DB" w:rsidRDefault="007178DD">
            <w:pPr>
              <w:pStyle w:val="reporttable"/>
              <w:keepNext w:val="0"/>
              <w:keepLines w:val="0"/>
              <w:ind w:left="567"/>
              <w:rPr>
                <w:color w:val="000000"/>
              </w:rPr>
            </w:pPr>
            <w:r>
              <w:rPr>
                <w:color w:val="000000"/>
              </w:rPr>
              <w:t>Metering System Address Line 8</w:t>
            </w:r>
          </w:p>
          <w:p w:rsidR="009547DB" w:rsidRDefault="007178DD">
            <w:pPr>
              <w:pStyle w:val="reporttable"/>
              <w:keepNext w:val="0"/>
              <w:keepLines w:val="0"/>
              <w:ind w:left="567"/>
              <w:rPr>
                <w:color w:val="000000"/>
              </w:rPr>
            </w:pPr>
            <w:r>
              <w:rPr>
                <w:color w:val="000000"/>
              </w:rPr>
              <w:t>Metering System Address Line 9</w:t>
            </w:r>
          </w:p>
          <w:p w:rsidR="009547DB" w:rsidRDefault="007178DD">
            <w:pPr>
              <w:pStyle w:val="reporttable"/>
              <w:keepNext w:val="0"/>
              <w:keepLines w:val="0"/>
              <w:ind w:left="567"/>
              <w:rPr>
                <w:color w:val="000000"/>
              </w:rPr>
            </w:pPr>
            <w:r>
              <w:rPr>
                <w:color w:val="000000"/>
              </w:rPr>
              <w:t>Metering System Postcode</w:t>
            </w:r>
          </w:p>
          <w:p w:rsidR="009547DB" w:rsidRDefault="007178DD">
            <w:pPr>
              <w:pStyle w:val="reporttable"/>
              <w:keepNext w:val="0"/>
              <w:keepLines w:val="0"/>
              <w:ind w:left="567"/>
              <w:rPr>
                <w:color w:val="000000"/>
              </w:rPr>
            </w:pPr>
            <w:r>
              <w:rPr>
                <w:color w:val="000000"/>
              </w:rPr>
              <w:t>Metering System Latitude</w:t>
            </w:r>
          </w:p>
          <w:p w:rsidR="009547DB" w:rsidRDefault="007178DD">
            <w:pPr>
              <w:pStyle w:val="reporttable"/>
              <w:keepNext w:val="0"/>
              <w:keepLines w:val="0"/>
              <w:ind w:left="567"/>
              <w:rPr>
                <w:color w:val="000000"/>
              </w:rPr>
            </w:pPr>
            <w:r>
              <w:rPr>
                <w:color w:val="000000"/>
              </w:rPr>
              <w:t>Metering System Longitude</w:t>
            </w:r>
          </w:p>
          <w:p w:rsidR="009547DB" w:rsidRDefault="007178DD">
            <w:pPr>
              <w:pStyle w:val="reporttable"/>
              <w:keepNext w:val="0"/>
              <w:keepLines w:val="0"/>
              <w:ind w:left="567"/>
              <w:rPr>
                <w:color w:val="000000"/>
              </w:rPr>
            </w:pPr>
            <w:r>
              <w:rPr>
                <w:color w:val="000000"/>
              </w:rPr>
              <w:t>Meter Equipment/Service Location</w:t>
            </w:r>
          </w:p>
          <w:p w:rsidR="009547DB" w:rsidRDefault="007178DD">
            <w:pPr>
              <w:pStyle w:val="reporttable"/>
              <w:keepNext w:val="0"/>
              <w:keepLines w:val="0"/>
              <w:ind w:left="567"/>
              <w:rPr>
                <w:color w:val="000000"/>
              </w:rPr>
            </w:pPr>
            <w:r>
              <w:rPr>
                <w:color w:val="000000"/>
              </w:rPr>
              <w:t>Dispensation Reference</w:t>
            </w:r>
          </w:p>
          <w:p w:rsidR="009547DB" w:rsidRDefault="007178DD">
            <w:pPr>
              <w:pStyle w:val="reporttable"/>
              <w:keepNext w:val="0"/>
              <w:keepLines w:val="0"/>
              <w:ind w:left="567"/>
              <w:rPr>
                <w:color w:val="000000"/>
              </w:rPr>
            </w:pPr>
            <w:r>
              <w:rPr>
                <w:color w:val="000000"/>
              </w:rPr>
              <w:t>Dispensation Effective From Date</w:t>
            </w:r>
          </w:p>
          <w:p w:rsidR="009547DB" w:rsidRDefault="007178DD">
            <w:pPr>
              <w:pStyle w:val="reporttable"/>
              <w:keepNext w:val="0"/>
              <w:keepLines w:val="0"/>
              <w:ind w:left="567"/>
              <w:rPr>
                <w:color w:val="000000"/>
              </w:rPr>
            </w:pPr>
            <w:r>
              <w:rPr>
                <w:color w:val="000000"/>
              </w:rPr>
              <w:t>Dispensation Effective To Date</w:t>
            </w:r>
          </w:p>
          <w:p w:rsidR="009547DB" w:rsidRDefault="007178DD">
            <w:pPr>
              <w:pStyle w:val="reporttable"/>
              <w:keepNext w:val="0"/>
              <w:keepLines w:val="0"/>
              <w:ind w:left="567"/>
              <w:rPr>
                <w:color w:val="000000"/>
              </w:rPr>
            </w:pPr>
            <w:r>
              <w:rPr>
                <w:color w:val="000000"/>
              </w:rPr>
              <w:t>Reason for Dispensation</w:t>
            </w:r>
          </w:p>
          <w:p w:rsidR="009547DB" w:rsidRDefault="009547DB">
            <w:pPr>
              <w:pStyle w:val="reporttable"/>
              <w:keepNext w:val="0"/>
              <w:keepLines w:val="0"/>
              <w:ind w:left="567"/>
              <w:rPr>
                <w:color w:val="000000"/>
              </w:rPr>
            </w:pPr>
          </w:p>
          <w:p w:rsidR="009547DB" w:rsidRDefault="007178DD">
            <w:pPr>
              <w:pStyle w:val="reporttable"/>
              <w:keepNext w:val="0"/>
              <w:keepLines w:val="0"/>
              <w:ind w:left="1134"/>
              <w:rPr>
                <w:color w:val="000000"/>
                <w:sz w:val="21"/>
              </w:rPr>
            </w:pPr>
            <w:r>
              <w:rPr>
                <w:color w:val="000000"/>
                <w:u w:val="single"/>
              </w:rPr>
              <w:t>Outstation Details</w:t>
            </w:r>
          </w:p>
          <w:p w:rsidR="009547DB" w:rsidRDefault="007178DD">
            <w:pPr>
              <w:pStyle w:val="reporttable"/>
              <w:keepNext w:val="0"/>
              <w:keepLines w:val="0"/>
              <w:ind w:left="1134"/>
              <w:rPr>
                <w:color w:val="000000"/>
                <w:sz w:val="21"/>
              </w:rPr>
            </w:pPr>
            <w:r>
              <w:rPr>
                <w:color w:val="000000"/>
              </w:rPr>
              <w:t>Outstation Id</w:t>
            </w:r>
          </w:p>
          <w:p w:rsidR="009547DB" w:rsidRDefault="007178DD">
            <w:pPr>
              <w:pStyle w:val="reporttable"/>
              <w:keepNext w:val="0"/>
              <w:keepLines w:val="0"/>
              <w:ind w:left="1134"/>
              <w:rPr>
                <w:color w:val="000000"/>
              </w:rPr>
            </w:pPr>
            <w:r>
              <w:rPr>
                <w:color w:val="000000"/>
              </w:rPr>
              <w:t>Outstation Type</w:t>
            </w:r>
          </w:p>
          <w:p w:rsidR="009547DB" w:rsidRDefault="007178DD">
            <w:pPr>
              <w:pStyle w:val="reporttable"/>
              <w:keepNext w:val="0"/>
              <w:keepLines w:val="0"/>
              <w:ind w:left="1134"/>
              <w:rPr>
                <w:color w:val="000000"/>
                <w:sz w:val="21"/>
              </w:rPr>
            </w:pPr>
            <w:r>
              <w:rPr>
                <w:color w:val="000000"/>
              </w:rPr>
              <w:t>Outstation Serial Number</w:t>
            </w:r>
          </w:p>
          <w:p w:rsidR="009547DB" w:rsidRDefault="007178DD">
            <w:pPr>
              <w:pStyle w:val="reporttable"/>
              <w:keepNext w:val="0"/>
              <w:keepLines w:val="0"/>
              <w:ind w:left="1134"/>
              <w:rPr>
                <w:color w:val="000000"/>
              </w:rPr>
            </w:pPr>
            <w:r>
              <w:rPr>
                <w:color w:val="000000"/>
              </w:rPr>
              <w:t>Outstation Number of Channels</w:t>
            </w:r>
          </w:p>
          <w:p w:rsidR="009547DB" w:rsidRDefault="007178DD">
            <w:pPr>
              <w:pStyle w:val="reporttable"/>
              <w:keepNext w:val="0"/>
              <w:keepLines w:val="0"/>
              <w:ind w:left="1134"/>
              <w:rPr>
                <w:color w:val="000000"/>
                <w:sz w:val="21"/>
              </w:rPr>
            </w:pPr>
            <w:r>
              <w:rPr>
                <w:color w:val="000000"/>
              </w:rPr>
              <w:t>Outstation Number of  Dials</w:t>
            </w:r>
          </w:p>
          <w:p w:rsidR="009547DB" w:rsidRDefault="007178DD">
            <w:pPr>
              <w:pStyle w:val="reporttable"/>
              <w:keepNext w:val="0"/>
              <w:keepLines w:val="0"/>
              <w:ind w:left="1134"/>
              <w:rPr>
                <w:color w:val="000000"/>
                <w:sz w:val="21"/>
              </w:rPr>
            </w:pPr>
            <w:r>
              <w:rPr>
                <w:color w:val="000000"/>
              </w:rPr>
              <w:t>Outstation PIN</w:t>
            </w:r>
          </w:p>
          <w:p w:rsidR="009547DB" w:rsidRDefault="007178DD">
            <w:pPr>
              <w:pStyle w:val="reporttable"/>
              <w:keepNext w:val="0"/>
              <w:keepLines w:val="0"/>
              <w:ind w:left="1134"/>
              <w:rPr>
                <w:color w:val="000000"/>
                <w:sz w:val="21"/>
              </w:rPr>
            </w:pPr>
            <w:r>
              <w:rPr>
                <w:color w:val="000000"/>
              </w:rPr>
              <w:t>Outstation Password A</w:t>
            </w:r>
          </w:p>
          <w:p w:rsidR="009547DB" w:rsidRDefault="007178DD">
            <w:pPr>
              <w:pStyle w:val="reporttable"/>
              <w:keepNext w:val="0"/>
              <w:keepLines w:val="0"/>
              <w:ind w:left="1134"/>
              <w:rPr>
                <w:color w:val="000000"/>
                <w:sz w:val="21"/>
              </w:rPr>
            </w:pPr>
            <w:r>
              <w:rPr>
                <w:color w:val="000000"/>
              </w:rPr>
              <w:t>Outstation Password B</w:t>
            </w:r>
          </w:p>
          <w:p w:rsidR="009547DB" w:rsidRDefault="007178DD">
            <w:pPr>
              <w:pStyle w:val="reporttable"/>
              <w:keepNext w:val="0"/>
              <w:keepLines w:val="0"/>
              <w:ind w:left="1134"/>
              <w:rPr>
                <w:color w:val="000000"/>
                <w:sz w:val="21"/>
              </w:rPr>
            </w:pPr>
            <w:r>
              <w:rPr>
                <w:color w:val="000000"/>
              </w:rPr>
              <w:t>Outstation Password C</w:t>
            </w:r>
          </w:p>
          <w:p w:rsidR="009547DB" w:rsidRDefault="007178DD">
            <w:pPr>
              <w:pStyle w:val="reporttable"/>
              <w:keepNext w:val="0"/>
              <w:keepLines w:val="0"/>
              <w:ind w:left="1134"/>
              <w:rPr>
                <w:color w:val="000000"/>
                <w:sz w:val="21"/>
              </w:rPr>
            </w:pPr>
            <w:r>
              <w:rPr>
                <w:color w:val="000000"/>
              </w:rPr>
              <w:t>Communications Address</w:t>
            </w:r>
          </w:p>
          <w:p w:rsidR="009547DB" w:rsidRDefault="007178DD">
            <w:pPr>
              <w:pStyle w:val="reporttable"/>
              <w:keepNext w:val="0"/>
              <w:keepLines w:val="0"/>
              <w:ind w:left="1134"/>
              <w:rPr>
                <w:color w:val="000000"/>
                <w:sz w:val="21"/>
              </w:rPr>
            </w:pPr>
            <w:r>
              <w:rPr>
                <w:color w:val="000000"/>
              </w:rPr>
              <w:t>Baud Rate</w:t>
            </w:r>
          </w:p>
          <w:p w:rsidR="009547DB" w:rsidRDefault="007178DD">
            <w:pPr>
              <w:pStyle w:val="reporttable"/>
              <w:keepNext w:val="0"/>
              <w:keepLines w:val="0"/>
              <w:ind w:left="1134"/>
              <w:rPr>
                <w:color w:val="000000"/>
                <w:sz w:val="21"/>
              </w:rPr>
            </w:pPr>
            <w:r>
              <w:rPr>
                <w:color w:val="000000"/>
              </w:rPr>
              <w:t>Previous Metering System Identifier</w:t>
            </w:r>
          </w:p>
          <w:p w:rsidR="009547DB" w:rsidRDefault="007178DD">
            <w:pPr>
              <w:pStyle w:val="reporttable"/>
              <w:keepNext w:val="0"/>
              <w:keepLines w:val="0"/>
              <w:ind w:left="1134"/>
              <w:rPr>
                <w:color w:val="000000"/>
              </w:rPr>
            </w:pPr>
            <w:r>
              <w:rPr>
                <w:color w:val="000000"/>
              </w:rPr>
              <w:t>Previous Outstation Id</w:t>
            </w:r>
          </w:p>
          <w:p w:rsidR="009547DB" w:rsidRDefault="009547DB">
            <w:pPr>
              <w:pStyle w:val="reporttable"/>
              <w:keepNext w:val="0"/>
              <w:keepLines w:val="0"/>
              <w:ind w:left="1134"/>
              <w:rPr>
                <w:color w:val="000000"/>
              </w:rPr>
            </w:pPr>
          </w:p>
          <w:p w:rsidR="009547DB" w:rsidRDefault="007178DD">
            <w:pPr>
              <w:pStyle w:val="reporttable"/>
              <w:keepNext w:val="0"/>
              <w:keepLines w:val="0"/>
              <w:ind w:left="1701"/>
              <w:rPr>
                <w:color w:val="000000"/>
              </w:rPr>
            </w:pPr>
            <w:r>
              <w:rPr>
                <w:color w:val="000000"/>
                <w:u w:val="single"/>
              </w:rPr>
              <w:t>Outstation Channel</w:t>
            </w:r>
          </w:p>
          <w:p w:rsidR="009547DB" w:rsidRDefault="007178DD">
            <w:pPr>
              <w:pStyle w:val="reporttable"/>
              <w:keepNext w:val="0"/>
              <w:keepLines w:val="0"/>
              <w:ind w:left="1701"/>
              <w:rPr>
                <w:color w:val="000000"/>
                <w:sz w:val="21"/>
              </w:rPr>
            </w:pPr>
            <w:r>
              <w:rPr>
                <w:color w:val="000000"/>
              </w:rPr>
              <w:t>Outstation Id</w:t>
            </w:r>
          </w:p>
          <w:p w:rsidR="009547DB" w:rsidRDefault="007178DD">
            <w:pPr>
              <w:pStyle w:val="reporttable"/>
              <w:keepNext w:val="0"/>
              <w:keepLines w:val="0"/>
              <w:ind w:left="1701"/>
              <w:rPr>
                <w:color w:val="000000"/>
              </w:rPr>
            </w:pPr>
            <w:r>
              <w:rPr>
                <w:color w:val="000000"/>
              </w:rPr>
              <w:t>Outstation Channel Number</w:t>
            </w:r>
          </w:p>
          <w:p w:rsidR="009547DB" w:rsidRDefault="007178DD">
            <w:pPr>
              <w:pStyle w:val="reporttable"/>
              <w:keepNext w:val="0"/>
              <w:keepLines w:val="0"/>
              <w:ind w:left="1701"/>
              <w:rPr>
                <w:color w:val="000000"/>
                <w:sz w:val="21"/>
                <w:lang w:val="de-DE"/>
              </w:rPr>
            </w:pPr>
            <w:r>
              <w:rPr>
                <w:color w:val="000000"/>
                <w:lang w:val="de-DE"/>
              </w:rPr>
              <w:t>Meter Serial Number</w:t>
            </w:r>
          </w:p>
          <w:p w:rsidR="009547DB" w:rsidRDefault="007178DD">
            <w:pPr>
              <w:pStyle w:val="reporttable"/>
              <w:keepNext w:val="0"/>
              <w:keepLines w:val="0"/>
              <w:ind w:left="1701"/>
              <w:rPr>
                <w:color w:val="000000"/>
                <w:lang w:val="de-DE"/>
              </w:rPr>
            </w:pPr>
            <w:r>
              <w:rPr>
                <w:color w:val="000000"/>
                <w:lang w:val="de-DE"/>
              </w:rPr>
              <w:t>Meter Register Id</w:t>
            </w:r>
          </w:p>
          <w:p w:rsidR="009547DB" w:rsidRDefault="007178DD">
            <w:pPr>
              <w:pStyle w:val="reporttable"/>
              <w:keepNext w:val="0"/>
              <w:keepLines w:val="0"/>
              <w:ind w:left="1701"/>
              <w:rPr>
                <w:color w:val="000000"/>
              </w:rPr>
            </w:pPr>
            <w:r>
              <w:rPr>
                <w:color w:val="000000"/>
              </w:rPr>
              <w:t>Outstation Channel Precedence (Primary, Secondary, tertiary etc.)</w:t>
            </w:r>
          </w:p>
          <w:p w:rsidR="009547DB" w:rsidRDefault="007178DD">
            <w:pPr>
              <w:pStyle w:val="reporttable"/>
              <w:keepNext w:val="0"/>
              <w:keepLines w:val="0"/>
              <w:ind w:left="1701"/>
              <w:rPr>
                <w:color w:val="000000"/>
              </w:rPr>
            </w:pPr>
            <w:r>
              <w:rPr>
                <w:color w:val="000000"/>
              </w:rPr>
              <w:t>Pulse Multiplier</w:t>
            </w:r>
          </w:p>
          <w:p w:rsidR="009547DB" w:rsidRDefault="007178DD">
            <w:pPr>
              <w:pStyle w:val="reporttable"/>
              <w:keepNext w:val="0"/>
              <w:keepLines w:val="0"/>
              <w:ind w:left="1701"/>
              <w:rPr>
                <w:color w:val="000000"/>
              </w:rPr>
            </w:pPr>
            <w:r>
              <w:rPr>
                <w:color w:val="000000"/>
              </w:rPr>
              <w:t>Outstation Channel Multiplier</w:t>
            </w:r>
          </w:p>
          <w:p w:rsidR="009547DB" w:rsidRDefault="007178DD">
            <w:pPr>
              <w:pStyle w:val="reporttable"/>
              <w:keepNext w:val="0"/>
              <w:keepLines w:val="0"/>
              <w:ind w:left="1701"/>
              <w:rPr>
                <w:color w:val="000000"/>
              </w:rPr>
            </w:pPr>
            <w:r>
              <w:rPr>
                <w:color w:val="000000"/>
              </w:rPr>
              <w:t>Min MWh Value</w:t>
            </w:r>
          </w:p>
          <w:p w:rsidR="009547DB" w:rsidRDefault="007178DD">
            <w:pPr>
              <w:pStyle w:val="reporttable"/>
              <w:keepNext w:val="0"/>
              <w:keepLines w:val="0"/>
              <w:ind w:left="1701"/>
              <w:rPr>
                <w:color w:val="000000"/>
              </w:rPr>
            </w:pPr>
            <w:r>
              <w:rPr>
                <w:color w:val="000000"/>
              </w:rPr>
              <w:t>Max MWh Value</w:t>
            </w:r>
          </w:p>
          <w:p w:rsidR="009547DB" w:rsidRDefault="009547DB">
            <w:pPr>
              <w:pStyle w:val="reporttable"/>
              <w:keepNext w:val="0"/>
              <w:keepLines w:val="0"/>
              <w:ind w:left="1134"/>
              <w:rPr>
                <w:color w:val="000000"/>
                <w:sz w:val="21"/>
              </w:rPr>
            </w:pPr>
          </w:p>
          <w:p w:rsidR="009547DB" w:rsidRDefault="007178DD">
            <w:pPr>
              <w:pStyle w:val="reporttable"/>
              <w:keepNext w:val="0"/>
              <w:keepLines w:val="0"/>
              <w:ind w:left="1134"/>
              <w:rPr>
                <w:color w:val="000000"/>
                <w:sz w:val="21"/>
              </w:rPr>
            </w:pPr>
            <w:r>
              <w:rPr>
                <w:color w:val="000000"/>
                <w:u w:val="single"/>
              </w:rPr>
              <w:t>Physical Meter Details</w:t>
            </w:r>
          </w:p>
          <w:p w:rsidR="009547DB" w:rsidRDefault="007178DD">
            <w:pPr>
              <w:pStyle w:val="reporttable"/>
              <w:keepNext w:val="0"/>
              <w:keepLines w:val="0"/>
              <w:ind w:left="1134"/>
              <w:rPr>
                <w:color w:val="000000"/>
                <w:sz w:val="21"/>
              </w:rPr>
            </w:pPr>
            <w:r>
              <w:rPr>
                <w:color w:val="000000"/>
              </w:rPr>
              <w:t>Meter Serial Number</w:t>
            </w:r>
          </w:p>
          <w:p w:rsidR="009547DB" w:rsidRDefault="007178DD">
            <w:pPr>
              <w:pStyle w:val="reporttable"/>
              <w:keepNext w:val="0"/>
              <w:keepLines w:val="0"/>
              <w:ind w:left="1134"/>
              <w:rPr>
                <w:color w:val="000000"/>
              </w:rPr>
            </w:pPr>
            <w:r>
              <w:rPr>
                <w:color w:val="000000"/>
              </w:rPr>
              <w:t>Manufacturers Make &amp; Type</w:t>
            </w:r>
          </w:p>
          <w:p w:rsidR="009547DB" w:rsidRDefault="007178DD">
            <w:pPr>
              <w:pStyle w:val="reporttable"/>
              <w:keepNext w:val="0"/>
              <w:keepLines w:val="0"/>
              <w:ind w:left="1134"/>
              <w:rPr>
                <w:color w:val="000000"/>
              </w:rPr>
            </w:pPr>
            <w:r>
              <w:rPr>
                <w:color w:val="000000"/>
              </w:rPr>
              <w:t>Meter Current Rating</w:t>
            </w:r>
          </w:p>
          <w:p w:rsidR="009547DB" w:rsidRDefault="007178DD">
            <w:pPr>
              <w:pStyle w:val="reporttable"/>
              <w:keepNext w:val="0"/>
              <w:keepLines w:val="0"/>
              <w:ind w:left="1134"/>
              <w:rPr>
                <w:color w:val="000000"/>
              </w:rPr>
            </w:pPr>
            <w:r>
              <w:rPr>
                <w:color w:val="000000"/>
              </w:rPr>
              <w:t>Meter Code of Practice</w:t>
            </w:r>
          </w:p>
          <w:p w:rsidR="009547DB" w:rsidRDefault="007178DD">
            <w:pPr>
              <w:pStyle w:val="reporttable"/>
              <w:keepNext w:val="0"/>
              <w:keepLines w:val="0"/>
              <w:ind w:left="1134"/>
              <w:rPr>
                <w:color w:val="000000"/>
              </w:rPr>
            </w:pPr>
            <w:r>
              <w:rPr>
                <w:color w:val="000000"/>
              </w:rPr>
              <w:t>VT Ratio</w:t>
            </w:r>
          </w:p>
          <w:p w:rsidR="009547DB" w:rsidRDefault="007178DD">
            <w:pPr>
              <w:pStyle w:val="reporttable"/>
              <w:keepNext w:val="0"/>
              <w:keepLines w:val="0"/>
              <w:ind w:left="1134"/>
              <w:rPr>
                <w:color w:val="000000"/>
              </w:rPr>
            </w:pPr>
            <w:r>
              <w:rPr>
                <w:color w:val="000000"/>
              </w:rPr>
              <w:t>CT Ratio</w:t>
            </w:r>
          </w:p>
          <w:p w:rsidR="009547DB" w:rsidRDefault="007178DD">
            <w:pPr>
              <w:pStyle w:val="reporttable"/>
              <w:keepNext w:val="0"/>
              <w:keepLines w:val="0"/>
              <w:ind w:left="1134"/>
              <w:rPr>
                <w:color w:val="000000"/>
              </w:rPr>
            </w:pPr>
            <w:r>
              <w:rPr>
                <w:color w:val="000000"/>
              </w:rPr>
              <w:t>System Voltage</w:t>
            </w:r>
          </w:p>
          <w:p w:rsidR="009547DB" w:rsidRDefault="007178DD">
            <w:pPr>
              <w:pStyle w:val="reporttable"/>
              <w:keepNext w:val="0"/>
              <w:keepLines w:val="0"/>
              <w:ind w:left="1134"/>
              <w:rPr>
                <w:color w:val="000000"/>
              </w:rPr>
            </w:pPr>
            <w:r>
              <w:rPr>
                <w:color w:val="000000"/>
              </w:rPr>
              <w:t>Number of Phases</w:t>
            </w:r>
          </w:p>
          <w:p w:rsidR="009547DB" w:rsidRDefault="009547DB">
            <w:pPr>
              <w:pStyle w:val="reporttable"/>
              <w:keepNext w:val="0"/>
              <w:keepLines w:val="0"/>
              <w:ind w:left="567"/>
              <w:rPr>
                <w:color w:val="000000"/>
                <w:sz w:val="21"/>
              </w:rPr>
            </w:pPr>
          </w:p>
          <w:p w:rsidR="009547DB" w:rsidRDefault="007178DD">
            <w:pPr>
              <w:pStyle w:val="reporttable"/>
              <w:keepNext w:val="0"/>
              <w:keepLines w:val="0"/>
              <w:ind w:left="1701"/>
              <w:rPr>
                <w:color w:val="000000"/>
                <w:u w:val="single"/>
                <w:lang w:val="de-DE"/>
              </w:rPr>
            </w:pPr>
            <w:r>
              <w:rPr>
                <w:color w:val="000000"/>
                <w:u w:val="single"/>
                <w:lang w:val="de-DE"/>
              </w:rPr>
              <w:t>Meter Register Details</w:t>
            </w:r>
          </w:p>
          <w:p w:rsidR="009547DB" w:rsidRDefault="007178DD">
            <w:pPr>
              <w:pStyle w:val="reporttable"/>
              <w:keepNext w:val="0"/>
              <w:keepLines w:val="0"/>
              <w:ind w:left="1701"/>
              <w:rPr>
                <w:color w:val="000000"/>
                <w:sz w:val="21"/>
                <w:lang w:val="de-DE"/>
              </w:rPr>
            </w:pPr>
            <w:r>
              <w:rPr>
                <w:color w:val="000000"/>
                <w:u w:val="single"/>
                <w:lang w:val="de-DE"/>
              </w:rPr>
              <w:t>Meter Serial Number</w:t>
            </w:r>
          </w:p>
          <w:p w:rsidR="009547DB" w:rsidRDefault="007178DD">
            <w:pPr>
              <w:pStyle w:val="reporttable"/>
              <w:keepNext w:val="0"/>
              <w:keepLines w:val="0"/>
              <w:ind w:left="1701"/>
              <w:rPr>
                <w:b/>
                <w:color w:val="000000"/>
                <w:sz w:val="25"/>
                <w:lang w:val="de-DE"/>
              </w:rPr>
            </w:pPr>
            <w:r>
              <w:rPr>
                <w:color w:val="000000"/>
                <w:lang w:val="de-DE"/>
              </w:rPr>
              <w:t>Meter Register Id (1, 2, 3, or 4)</w:t>
            </w:r>
          </w:p>
          <w:p w:rsidR="009547DB" w:rsidRDefault="007178DD">
            <w:pPr>
              <w:pStyle w:val="reporttable"/>
              <w:keepNext w:val="0"/>
              <w:keepLines w:val="0"/>
              <w:ind w:left="1701"/>
              <w:rPr>
                <w:color w:val="000000"/>
                <w:sz w:val="22"/>
                <w:lang w:val="de-DE"/>
              </w:rPr>
            </w:pPr>
            <w:r>
              <w:rPr>
                <w:color w:val="000000"/>
                <w:lang w:val="de-DE"/>
              </w:rPr>
              <w:t>Meter Register Multiplier</w:t>
            </w:r>
          </w:p>
          <w:p w:rsidR="009547DB" w:rsidRDefault="007178DD">
            <w:pPr>
              <w:pStyle w:val="reporttable"/>
              <w:keepNext w:val="0"/>
              <w:keepLines w:val="0"/>
              <w:ind w:left="1701"/>
              <w:rPr>
                <w:color w:val="000000"/>
              </w:rPr>
            </w:pPr>
            <w:r>
              <w:rPr>
                <w:color w:val="000000"/>
              </w:rPr>
              <w:t>Measurement Quantity Id (AE, AI, RE, RI)</w:t>
            </w:r>
          </w:p>
          <w:p w:rsidR="009547DB" w:rsidRDefault="007178DD">
            <w:pPr>
              <w:pStyle w:val="reporttable"/>
              <w:keepNext w:val="0"/>
              <w:keepLines w:val="0"/>
              <w:ind w:left="1701"/>
              <w:rPr>
                <w:color w:val="000000"/>
                <w:sz w:val="22"/>
              </w:rPr>
            </w:pPr>
            <w:r>
              <w:rPr>
                <w:color w:val="000000"/>
              </w:rPr>
              <w:t>Register type (Main, Check)</w:t>
            </w:r>
          </w:p>
          <w:p w:rsidR="009547DB" w:rsidRDefault="007178DD">
            <w:pPr>
              <w:pStyle w:val="reporttable"/>
              <w:keepNext w:val="0"/>
              <w:keepLines w:val="0"/>
              <w:ind w:left="1701"/>
              <w:rPr>
                <w:color w:val="000000"/>
              </w:rPr>
            </w:pPr>
            <w:r>
              <w:rPr>
                <w:color w:val="000000"/>
              </w:rPr>
              <w:t>Metering Subsystem Id (for Main channels only)</w:t>
            </w:r>
          </w:p>
          <w:p w:rsidR="009547DB" w:rsidRDefault="007178DD">
            <w:pPr>
              <w:pStyle w:val="reporttable"/>
              <w:keepNext w:val="0"/>
              <w:keepLines w:val="0"/>
              <w:ind w:left="1701"/>
              <w:rPr>
                <w:color w:val="000000"/>
                <w:sz w:val="21"/>
              </w:rPr>
            </w:pPr>
            <w:r>
              <w:rPr>
                <w:color w:val="000000"/>
              </w:rPr>
              <w:t>Number of Register Digits</w:t>
            </w:r>
          </w:p>
          <w:p w:rsidR="009547DB" w:rsidRDefault="007178DD">
            <w:pPr>
              <w:pStyle w:val="reporttable"/>
              <w:keepNext w:val="0"/>
              <w:keepLines w:val="0"/>
              <w:ind w:left="1701"/>
              <w:rPr>
                <w:color w:val="000000"/>
                <w:sz w:val="21"/>
              </w:rPr>
            </w:pPr>
            <w:r>
              <w:rPr>
                <w:color w:val="000000"/>
              </w:rPr>
              <w:t>Associated Meter Id (for Check channels pointing to a Main)</w:t>
            </w:r>
          </w:p>
          <w:p w:rsidR="009547DB" w:rsidRDefault="007178DD">
            <w:pPr>
              <w:pStyle w:val="reporttable"/>
              <w:keepNext w:val="0"/>
              <w:keepLines w:val="0"/>
              <w:ind w:left="1701"/>
              <w:rPr>
                <w:color w:val="000000"/>
              </w:rPr>
            </w:pPr>
            <w:r>
              <w:rPr>
                <w:color w:val="000000"/>
              </w:rPr>
              <w:t>Associated Meter Register  Id (for Check channels pointing to a Main)</w:t>
            </w:r>
          </w:p>
          <w:p w:rsidR="009547DB" w:rsidRDefault="009547DB">
            <w:pPr>
              <w:pStyle w:val="reporttable"/>
              <w:keepNext w:val="0"/>
              <w:keepLines w:val="0"/>
              <w:ind w:left="1701"/>
              <w:rPr>
                <w:color w:val="000000"/>
              </w:rPr>
            </w:pPr>
          </w:p>
          <w:p w:rsidR="009547DB" w:rsidRDefault="009547DB">
            <w:pPr>
              <w:pStyle w:val="reporttable"/>
              <w:keepNext w:val="0"/>
              <w:keepLines w:val="0"/>
              <w:rPr>
                <w:color w:val="000000"/>
              </w:rPr>
            </w:pPr>
          </w:p>
          <w:p w:rsidR="009547DB" w:rsidRDefault="007178DD">
            <w:pPr>
              <w:pStyle w:val="reporttable"/>
              <w:keepNext w:val="0"/>
              <w:keepLines w:val="0"/>
              <w:rPr>
                <w:color w:val="000000"/>
              </w:rPr>
            </w:pPr>
            <w:r>
              <w:rPr>
                <w:color w:val="000000"/>
              </w:rPr>
              <w:t>Metering Subsystem Id is an identifier associated with Main channels, for the purpose of referencing filtered measurement quantities within aggregation rules supplied by a BSC Party via CDCA-I001.</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9547DB">
            <w:pPr>
              <w:pStyle w:val="reporttable"/>
              <w:keepNext w:val="0"/>
              <w:keepLines w:val="0"/>
            </w:pPr>
          </w:p>
        </w:tc>
      </w:tr>
    </w:tbl>
    <w:p w:rsidR="009547DB" w:rsidRDefault="009547DB"/>
    <w:p w:rsidR="009547DB" w:rsidRDefault="007178DD">
      <w:pPr>
        <w:pStyle w:val="Heading2"/>
      </w:pPr>
      <w:bookmarkStart w:id="1316" w:name="_Toc253470727"/>
      <w:bookmarkStart w:id="1317" w:name="_Toc306188200"/>
      <w:bookmarkStart w:id="1318" w:name="_Toc490548862"/>
      <w:bookmarkStart w:id="1319" w:name="_Toc519167666"/>
      <w:bookmarkStart w:id="1320" w:name="_Toc527457623"/>
      <w:r>
        <w:t>CDCA-</w:t>
      </w:r>
      <w:proofErr w:type="gramStart"/>
      <w:r>
        <w:t>I054:</w:t>
      </w:r>
      <w:proofErr w:type="gramEnd"/>
      <w:r>
        <w:t>(output) Meter Status Report</w:t>
      </w:r>
      <w:bookmarkEnd w:id="1316"/>
      <w:bookmarkEnd w:id="1317"/>
      <w:bookmarkEnd w:id="1318"/>
      <w:bookmarkEnd w:id="1319"/>
      <w:bookmarkEnd w:id="1320"/>
    </w:p>
    <w:tbl>
      <w:tblPr>
        <w:tblW w:w="82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CDCA-I054</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BSC Party</w:t>
            </w:r>
          </w:p>
          <w:p w:rsidR="009547DB" w:rsidRDefault="007178DD">
            <w:pPr>
              <w:pStyle w:val="reporttable"/>
              <w:keepNext w:val="0"/>
              <w:keepLines w:val="0"/>
            </w:pPr>
            <w:r>
              <w:t>MOA</w:t>
            </w:r>
          </w:p>
          <w:p w:rsidR="009547DB" w:rsidRDefault="007178DD">
            <w:pPr>
              <w:pStyle w:val="reporttable"/>
              <w:keepNext w:val="0"/>
              <w:keepLines w:val="0"/>
            </w:pPr>
            <w:r>
              <w:t>Distribution Business</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Meter Status Report.  </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 xml:space="preserve">CP511 </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Electronic Data Transfer</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Daily, reporting on the previous Settlement Day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Approximately 100 per day (2% of 5000)</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This data flow will be sent whenever a potential fault is identified with the metering equipment.  The CDCA will send meter status reports to:</w:t>
            </w:r>
          </w:p>
          <w:p w:rsidR="009547DB" w:rsidRDefault="009547DB">
            <w:pPr>
              <w:pStyle w:val="reporttable"/>
              <w:keepNext w:val="0"/>
              <w:keepLines w:val="0"/>
            </w:pPr>
          </w:p>
          <w:p w:rsidR="009547DB" w:rsidRDefault="007178DD">
            <w:pPr>
              <w:pStyle w:val="reporttable"/>
              <w:keepNext w:val="0"/>
              <w:keepLines w:val="0"/>
              <w:ind w:left="459"/>
            </w:pPr>
            <w:r>
              <w:t>The Responsible Party for the Metering System</w:t>
            </w:r>
          </w:p>
          <w:p w:rsidR="009547DB" w:rsidRDefault="007178DD">
            <w:pPr>
              <w:pStyle w:val="reporttable"/>
              <w:keepNext w:val="0"/>
              <w:keepLines w:val="0"/>
              <w:ind w:left="459"/>
            </w:pPr>
            <w:r>
              <w:t>The MOA operating the Metering System</w:t>
            </w:r>
          </w:p>
          <w:p w:rsidR="009547DB" w:rsidRDefault="007178DD">
            <w:pPr>
              <w:pStyle w:val="reporttable"/>
              <w:keepNext w:val="0"/>
              <w:keepLines w:val="0"/>
              <w:ind w:left="459"/>
            </w:pPr>
            <w:r>
              <w:t>The Distribution Business associated with the Metering System (if any)</w:t>
            </w:r>
          </w:p>
          <w:p w:rsidR="009547DB" w:rsidRDefault="009547DB">
            <w:pPr>
              <w:pStyle w:val="reporttable"/>
              <w:keepNext w:val="0"/>
              <w:keepLines w:val="0"/>
            </w:pPr>
          </w:p>
          <w:p w:rsidR="009547DB" w:rsidRDefault="007178DD">
            <w:pPr>
              <w:pStyle w:val="reporttable"/>
              <w:keepNext w:val="0"/>
              <w:keepLines w:val="0"/>
            </w:pPr>
            <w:r>
              <w:t>For each metering system where a fault is identified the report will include:</w:t>
            </w:r>
          </w:p>
          <w:p w:rsidR="009547DB" w:rsidRDefault="009547DB">
            <w:pPr>
              <w:pStyle w:val="reporttable"/>
              <w:keepNext w:val="0"/>
              <w:keepLines w:val="0"/>
            </w:pPr>
          </w:p>
          <w:p w:rsidR="009547DB" w:rsidRDefault="007178DD">
            <w:pPr>
              <w:pStyle w:val="reporttable"/>
              <w:keepNext w:val="0"/>
              <w:keepLines w:val="0"/>
              <w:rPr>
                <w:u w:val="single"/>
              </w:rPr>
            </w:pPr>
            <w:r>
              <w:rPr>
                <w:u w:val="single"/>
              </w:rPr>
              <w:t>Settlement Date</w:t>
            </w:r>
          </w:p>
          <w:p w:rsidR="009547DB" w:rsidRDefault="007178DD">
            <w:pPr>
              <w:pStyle w:val="reporttable"/>
              <w:keepNext w:val="0"/>
              <w:keepLines w:val="0"/>
            </w:pPr>
            <w:r>
              <w:t>Settlement Date</w:t>
            </w:r>
          </w:p>
          <w:p w:rsidR="009547DB" w:rsidRDefault="009547DB">
            <w:pPr>
              <w:pStyle w:val="reporttable"/>
              <w:keepNext w:val="0"/>
              <w:keepLines w:val="0"/>
            </w:pPr>
          </w:p>
          <w:p w:rsidR="009547DB" w:rsidRDefault="007178DD">
            <w:pPr>
              <w:pStyle w:val="reporttable"/>
              <w:keepNext w:val="0"/>
              <w:keepLines w:val="0"/>
              <w:ind w:left="567"/>
              <w:rPr>
                <w:u w:val="single"/>
              </w:rPr>
            </w:pPr>
            <w:r>
              <w:rPr>
                <w:u w:val="single"/>
              </w:rPr>
              <w:t>BSC Party</w:t>
            </w:r>
          </w:p>
          <w:p w:rsidR="009547DB" w:rsidRDefault="007178DD">
            <w:pPr>
              <w:pStyle w:val="reporttable"/>
              <w:keepNext w:val="0"/>
              <w:keepLines w:val="0"/>
              <w:ind w:left="567"/>
            </w:pPr>
            <w:r>
              <w:t>BSC Party Identifier</w:t>
            </w:r>
          </w:p>
          <w:p w:rsidR="009547DB" w:rsidRDefault="009547DB">
            <w:pPr>
              <w:pStyle w:val="reporttable"/>
              <w:keepNext w:val="0"/>
              <w:keepLines w:val="0"/>
            </w:pPr>
          </w:p>
          <w:p w:rsidR="009547DB" w:rsidRDefault="007178DD">
            <w:pPr>
              <w:pStyle w:val="reporttable"/>
              <w:keepNext w:val="0"/>
              <w:keepLines w:val="0"/>
              <w:ind w:left="1134"/>
              <w:rPr>
                <w:u w:val="single"/>
              </w:rPr>
            </w:pPr>
            <w:r>
              <w:rPr>
                <w:u w:val="single"/>
              </w:rPr>
              <w:t>Metering System</w:t>
            </w:r>
          </w:p>
          <w:p w:rsidR="009547DB" w:rsidRDefault="007178DD">
            <w:pPr>
              <w:pStyle w:val="reporttable"/>
              <w:keepNext w:val="0"/>
              <w:keepLines w:val="0"/>
              <w:ind w:left="1134"/>
            </w:pPr>
            <w:r>
              <w:t>Metering System Identifier</w:t>
            </w:r>
          </w:p>
          <w:p w:rsidR="009547DB" w:rsidRDefault="007178DD">
            <w:pPr>
              <w:pStyle w:val="reporttable"/>
              <w:keepNext w:val="0"/>
              <w:keepLines w:val="0"/>
              <w:ind w:left="1134"/>
            </w:pPr>
            <w:r>
              <w:t>Meter Equipment Location</w:t>
            </w:r>
          </w:p>
          <w:p w:rsidR="009547DB" w:rsidRDefault="009547DB">
            <w:pPr>
              <w:pStyle w:val="reporttable"/>
              <w:keepNext w:val="0"/>
              <w:keepLines w:val="0"/>
            </w:pPr>
          </w:p>
          <w:p w:rsidR="009547DB" w:rsidRDefault="007178DD">
            <w:pPr>
              <w:pStyle w:val="reporttable"/>
              <w:keepNext w:val="0"/>
              <w:keepLines w:val="0"/>
              <w:ind w:left="1908" w:hanging="207"/>
              <w:rPr>
                <w:u w:val="single"/>
              </w:rPr>
            </w:pPr>
            <w:r>
              <w:rPr>
                <w:u w:val="single"/>
              </w:rPr>
              <w:t>Missing Data (note 1)</w:t>
            </w:r>
          </w:p>
          <w:p w:rsidR="009547DB" w:rsidRDefault="007178DD">
            <w:pPr>
              <w:pStyle w:val="reporttable"/>
              <w:keepNext w:val="0"/>
              <w:keepLines w:val="0"/>
              <w:ind w:left="1908" w:hanging="207"/>
            </w:pPr>
            <w:r>
              <w:t>Outstation ID</w:t>
            </w:r>
          </w:p>
          <w:p w:rsidR="009547DB" w:rsidRDefault="007178DD">
            <w:pPr>
              <w:pStyle w:val="reporttable"/>
              <w:keepNext w:val="0"/>
              <w:keepLines w:val="0"/>
              <w:ind w:left="1735" w:hanging="34"/>
            </w:pPr>
            <w:r>
              <w:t>Number of days since data was last downloaded successfully from the outstation.</w:t>
            </w:r>
          </w:p>
          <w:p w:rsidR="009547DB" w:rsidRDefault="009547DB">
            <w:pPr>
              <w:pStyle w:val="reporttable"/>
              <w:keepNext w:val="0"/>
              <w:keepLines w:val="0"/>
            </w:pPr>
          </w:p>
          <w:p w:rsidR="009547DB" w:rsidRDefault="007178DD">
            <w:pPr>
              <w:pStyle w:val="reporttable"/>
              <w:keepNext w:val="0"/>
              <w:keepLines w:val="0"/>
              <w:ind w:left="1908" w:hanging="207"/>
              <w:rPr>
                <w:u w:val="single"/>
              </w:rPr>
            </w:pPr>
            <w:r>
              <w:rPr>
                <w:u w:val="single"/>
              </w:rPr>
              <w:t>Alarms</w:t>
            </w:r>
          </w:p>
          <w:p w:rsidR="009547DB" w:rsidRDefault="007178DD">
            <w:pPr>
              <w:pStyle w:val="reporttable"/>
              <w:keepNext w:val="0"/>
              <w:keepLines w:val="0"/>
              <w:ind w:left="1908" w:hanging="207"/>
            </w:pPr>
            <w:r>
              <w:t>Outstation ID</w:t>
            </w:r>
          </w:p>
          <w:p w:rsidR="009547DB" w:rsidRDefault="007178DD">
            <w:pPr>
              <w:pStyle w:val="reporttable"/>
              <w:keepNext w:val="0"/>
              <w:keepLines w:val="0"/>
              <w:ind w:left="1908" w:hanging="207"/>
            </w:pPr>
            <w:r>
              <w:t>Channel (optional, omit if alarm applies to all channels)</w:t>
            </w:r>
          </w:p>
          <w:p w:rsidR="009547DB" w:rsidRDefault="007178DD">
            <w:pPr>
              <w:pStyle w:val="reporttable"/>
              <w:keepNext w:val="0"/>
              <w:keepLines w:val="0"/>
              <w:ind w:left="1908" w:hanging="207"/>
              <w:rPr>
                <w:i/>
              </w:rPr>
            </w:pPr>
            <w:r>
              <w:t>Alarm Code</w:t>
            </w:r>
          </w:p>
          <w:p w:rsidR="009547DB" w:rsidRDefault="007178DD">
            <w:pPr>
              <w:pStyle w:val="reporttable"/>
              <w:keepNext w:val="0"/>
              <w:keepLines w:val="0"/>
              <w:ind w:left="1908" w:hanging="207"/>
            </w:pPr>
            <w:r>
              <w:t>First Settlement Period of Alarm</w:t>
            </w:r>
          </w:p>
          <w:p w:rsidR="009547DB" w:rsidRDefault="007178DD">
            <w:pPr>
              <w:pStyle w:val="reporttable"/>
              <w:keepNext w:val="0"/>
              <w:keepLines w:val="0"/>
              <w:ind w:left="1908" w:hanging="207"/>
            </w:pPr>
            <w:r>
              <w:t>Last Settlement Period of Alarm</w:t>
            </w:r>
          </w:p>
          <w:p w:rsidR="009547DB" w:rsidRDefault="009547DB">
            <w:pPr>
              <w:pStyle w:val="reporttable"/>
              <w:keepNext w:val="0"/>
              <w:keepLines w:val="0"/>
              <w:ind w:left="1908" w:hanging="207"/>
            </w:pPr>
          </w:p>
          <w:p w:rsidR="009547DB" w:rsidRDefault="007178DD">
            <w:pPr>
              <w:pStyle w:val="reporttable"/>
              <w:keepNext w:val="0"/>
              <w:keepLines w:val="0"/>
              <w:ind w:left="1908" w:hanging="207"/>
              <w:rPr>
                <w:u w:val="single"/>
              </w:rPr>
            </w:pPr>
            <w:r>
              <w:rPr>
                <w:u w:val="single"/>
              </w:rPr>
              <w:t>Main/Check discrepancies over Settlement Day (note 2)</w:t>
            </w:r>
          </w:p>
          <w:p w:rsidR="009547DB" w:rsidRDefault="007178DD">
            <w:pPr>
              <w:pStyle w:val="reporttable"/>
              <w:keepNext w:val="0"/>
              <w:keepLines w:val="0"/>
              <w:ind w:left="1908" w:hanging="207"/>
            </w:pPr>
            <w:r>
              <w:t>Outstation ID for Main Meter</w:t>
            </w:r>
          </w:p>
          <w:p w:rsidR="009547DB" w:rsidRDefault="007178DD">
            <w:pPr>
              <w:pStyle w:val="reporttable"/>
              <w:keepNext w:val="0"/>
              <w:keepLines w:val="0"/>
              <w:ind w:left="1908" w:hanging="207"/>
            </w:pPr>
            <w:r>
              <w:t>Meter Serial Number for Main Meter</w:t>
            </w:r>
          </w:p>
          <w:p w:rsidR="009547DB" w:rsidRDefault="007178DD">
            <w:pPr>
              <w:pStyle w:val="reporttable"/>
              <w:keepNext w:val="0"/>
              <w:keepLines w:val="0"/>
              <w:ind w:left="1908" w:hanging="207"/>
            </w:pPr>
            <w:r>
              <w:t>Meter Register ID for Main Meter</w:t>
            </w:r>
          </w:p>
          <w:p w:rsidR="009547DB" w:rsidRDefault="007178DD">
            <w:pPr>
              <w:pStyle w:val="reporttable"/>
              <w:keepNext w:val="0"/>
              <w:keepLines w:val="0"/>
              <w:ind w:left="1908" w:hanging="207"/>
            </w:pPr>
            <w:r>
              <w:t>Channel Number for Main Meter</w:t>
            </w:r>
          </w:p>
          <w:p w:rsidR="009547DB" w:rsidRDefault="007178DD">
            <w:pPr>
              <w:pStyle w:val="reporttable"/>
              <w:keepNext w:val="0"/>
              <w:keepLines w:val="0"/>
              <w:ind w:left="1908" w:hanging="207"/>
            </w:pPr>
            <w:r>
              <w:t>Outstation ID for Check Meter</w:t>
            </w:r>
          </w:p>
          <w:p w:rsidR="009547DB" w:rsidRDefault="007178DD">
            <w:pPr>
              <w:pStyle w:val="reporttable"/>
              <w:keepNext w:val="0"/>
              <w:keepLines w:val="0"/>
              <w:ind w:left="1908" w:hanging="207"/>
            </w:pPr>
            <w:r>
              <w:t xml:space="preserve">Meter Serial Number for Check Meter </w:t>
            </w:r>
          </w:p>
          <w:p w:rsidR="009547DB" w:rsidRDefault="007178DD">
            <w:pPr>
              <w:pStyle w:val="reporttable"/>
              <w:keepNext w:val="0"/>
              <w:keepLines w:val="0"/>
              <w:ind w:left="1908" w:hanging="207"/>
            </w:pPr>
            <w:r>
              <w:t>Meter Register ID for Check Meter</w:t>
            </w:r>
          </w:p>
          <w:p w:rsidR="009547DB" w:rsidRDefault="007178DD">
            <w:pPr>
              <w:pStyle w:val="reporttable"/>
              <w:keepNext w:val="0"/>
              <w:keepLines w:val="0"/>
              <w:ind w:left="1908" w:hanging="207"/>
            </w:pPr>
            <w:r>
              <w:t>Channel Number for Check Meter</w:t>
            </w:r>
          </w:p>
          <w:p w:rsidR="009547DB" w:rsidRDefault="007178DD">
            <w:pPr>
              <w:pStyle w:val="reporttable"/>
              <w:keepNext w:val="0"/>
              <w:keepLines w:val="0"/>
              <w:ind w:left="1908" w:hanging="207"/>
            </w:pPr>
            <w:r>
              <w:t>Metering Subsystem ID</w:t>
            </w:r>
          </w:p>
          <w:p w:rsidR="009547DB" w:rsidRDefault="007178DD">
            <w:pPr>
              <w:pStyle w:val="reporttable"/>
              <w:keepNext w:val="0"/>
              <w:keepLines w:val="0"/>
              <w:ind w:left="1908" w:hanging="207"/>
            </w:pPr>
            <w:r>
              <w:t>Measurement Quantity</w:t>
            </w:r>
          </w:p>
          <w:p w:rsidR="009547DB" w:rsidRDefault="007178DD">
            <w:pPr>
              <w:pStyle w:val="reporttable"/>
              <w:keepNext w:val="0"/>
              <w:keepLines w:val="0"/>
              <w:ind w:left="1908" w:hanging="207"/>
            </w:pPr>
            <w:r>
              <w:t>Difference (MWh)</w:t>
            </w:r>
          </w:p>
          <w:p w:rsidR="009547DB" w:rsidRDefault="007178DD">
            <w:pPr>
              <w:pStyle w:val="reporttable"/>
              <w:keepNext w:val="0"/>
              <w:keepLines w:val="0"/>
              <w:ind w:left="1908" w:hanging="207"/>
            </w:pPr>
            <w:r>
              <w:t>Difference (% of main)</w:t>
            </w:r>
          </w:p>
          <w:p w:rsidR="009547DB" w:rsidRDefault="009547DB">
            <w:pPr>
              <w:pStyle w:val="reporttable"/>
              <w:keepNext w:val="0"/>
              <w:keepLines w:val="0"/>
              <w:ind w:left="1908" w:hanging="207"/>
            </w:pPr>
          </w:p>
          <w:p w:rsidR="009547DB" w:rsidRDefault="007178DD">
            <w:pPr>
              <w:pStyle w:val="reporttable"/>
              <w:keepNext w:val="0"/>
              <w:keepLines w:val="0"/>
              <w:ind w:left="1908" w:hanging="207"/>
              <w:rPr>
                <w:u w:val="single"/>
              </w:rPr>
            </w:pPr>
            <w:r>
              <w:rPr>
                <w:u w:val="single"/>
              </w:rPr>
              <w:t>Primary/Secondary discrepancies (note 3)</w:t>
            </w:r>
          </w:p>
          <w:p w:rsidR="009547DB" w:rsidRDefault="007178DD">
            <w:pPr>
              <w:pStyle w:val="reporttable"/>
              <w:keepNext w:val="0"/>
              <w:keepLines w:val="0"/>
              <w:ind w:left="1908" w:hanging="207"/>
            </w:pPr>
            <w:r>
              <w:t>Primary Outstation ID</w:t>
            </w:r>
          </w:p>
          <w:p w:rsidR="009547DB" w:rsidRDefault="007178DD">
            <w:pPr>
              <w:pStyle w:val="reporttable"/>
              <w:keepNext w:val="0"/>
              <w:keepLines w:val="0"/>
              <w:ind w:left="1908" w:hanging="207"/>
            </w:pPr>
            <w:r>
              <w:t>Primary Channel Number</w:t>
            </w:r>
          </w:p>
          <w:p w:rsidR="009547DB" w:rsidRDefault="007178DD">
            <w:pPr>
              <w:pStyle w:val="reporttable"/>
              <w:keepNext w:val="0"/>
              <w:keepLines w:val="0"/>
              <w:ind w:left="1908" w:hanging="207"/>
            </w:pPr>
            <w:r>
              <w:t>Secondary Outstation ID</w:t>
            </w:r>
          </w:p>
          <w:p w:rsidR="009547DB" w:rsidRDefault="007178DD">
            <w:pPr>
              <w:pStyle w:val="reporttable"/>
              <w:keepNext w:val="0"/>
              <w:keepLines w:val="0"/>
              <w:ind w:left="1908" w:hanging="207"/>
            </w:pPr>
            <w:r>
              <w:t>Secondary Channel Number</w:t>
            </w:r>
          </w:p>
          <w:p w:rsidR="009547DB" w:rsidRDefault="007178DD">
            <w:pPr>
              <w:pStyle w:val="reporttable"/>
              <w:keepNext w:val="0"/>
              <w:keepLines w:val="0"/>
              <w:ind w:left="1908" w:hanging="207"/>
            </w:pPr>
            <w:r>
              <w:t>Meter Serial Number</w:t>
            </w:r>
          </w:p>
          <w:p w:rsidR="009547DB" w:rsidRDefault="007178DD">
            <w:pPr>
              <w:pStyle w:val="reporttable"/>
              <w:keepNext w:val="0"/>
              <w:keepLines w:val="0"/>
              <w:ind w:left="1908" w:hanging="207"/>
              <w:rPr>
                <w:lang w:val="nl-NL"/>
              </w:rPr>
            </w:pPr>
            <w:r>
              <w:rPr>
                <w:lang w:val="nl-NL"/>
              </w:rPr>
              <w:t>Meter Register ID</w:t>
            </w:r>
          </w:p>
          <w:p w:rsidR="009547DB" w:rsidRDefault="007178DD">
            <w:pPr>
              <w:pStyle w:val="reporttable"/>
              <w:keepNext w:val="0"/>
              <w:keepLines w:val="0"/>
              <w:ind w:left="1908" w:hanging="207"/>
              <w:rPr>
                <w:lang w:val="nl-NL"/>
              </w:rPr>
            </w:pPr>
            <w:r>
              <w:rPr>
                <w:lang w:val="nl-NL"/>
              </w:rPr>
              <w:t>Metering Subsystem ID</w:t>
            </w:r>
          </w:p>
          <w:p w:rsidR="009547DB" w:rsidRDefault="007178DD">
            <w:pPr>
              <w:pStyle w:val="reporttable"/>
              <w:keepNext w:val="0"/>
              <w:keepLines w:val="0"/>
              <w:ind w:left="1908" w:hanging="207"/>
            </w:pPr>
            <w:r>
              <w:t>Measurement Quantity</w:t>
            </w:r>
          </w:p>
          <w:p w:rsidR="009547DB" w:rsidRDefault="007178DD">
            <w:pPr>
              <w:pStyle w:val="reporttable"/>
              <w:keepNext w:val="0"/>
              <w:keepLines w:val="0"/>
              <w:ind w:left="2115" w:hanging="207"/>
              <w:rPr>
                <w:u w:val="single"/>
              </w:rPr>
            </w:pPr>
            <w:r>
              <w:rPr>
                <w:u w:val="single"/>
              </w:rPr>
              <w:t>Period Data</w:t>
            </w:r>
          </w:p>
          <w:p w:rsidR="009547DB" w:rsidRDefault="007178DD">
            <w:pPr>
              <w:pStyle w:val="reporttable"/>
              <w:keepNext w:val="0"/>
              <w:keepLines w:val="0"/>
              <w:ind w:left="2115" w:hanging="207"/>
            </w:pPr>
            <w:r>
              <w:t xml:space="preserve">Settlement Period </w:t>
            </w:r>
          </w:p>
          <w:p w:rsidR="009547DB" w:rsidRDefault="007178DD">
            <w:pPr>
              <w:pStyle w:val="reporttable"/>
              <w:keepNext w:val="0"/>
              <w:keepLines w:val="0"/>
              <w:ind w:left="2115" w:hanging="207"/>
            </w:pPr>
            <w:r>
              <w:t>Discrepancy Value</w:t>
            </w:r>
          </w:p>
          <w:p w:rsidR="009547DB" w:rsidRDefault="007178DD">
            <w:pPr>
              <w:pStyle w:val="reporttable"/>
              <w:keepNext w:val="0"/>
              <w:keepLines w:val="0"/>
              <w:ind w:left="2115" w:hanging="207"/>
            </w:pPr>
            <w:r>
              <w:t>Discrepancy, expressed as a percentage of primary</w:t>
            </w:r>
          </w:p>
          <w:p w:rsidR="009547DB" w:rsidRDefault="009547DB">
            <w:pPr>
              <w:pStyle w:val="reporttable"/>
              <w:keepNext w:val="0"/>
              <w:keepLines w:val="0"/>
              <w:ind w:left="1908" w:hanging="207"/>
            </w:pPr>
          </w:p>
          <w:p w:rsidR="009547DB" w:rsidRDefault="007178DD">
            <w:pPr>
              <w:pStyle w:val="reporttable"/>
              <w:keepNext w:val="0"/>
              <w:keepLines w:val="0"/>
              <w:ind w:left="1908" w:hanging="207"/>
              <w:rPr>
                <w:u w:val="single"/>
              </w:rPr>
            </w:pPr>
            <w:r>
              <w:rPr>
                <w:u w:val="single"/>
              </w:rPr>
              <w:t>Data outside limits (note 4)</w:t>
            </w:r>
          </w:p>
          <w:p w:rsidR="009547DB" w:rsidRDefault="007178DD">
            <w:pPr>
              <w:pStyle w:val="reporttable"/>
              <w:keepNext w:val="0"/>
              <w:keepLines w:val="0"/>
              <w:ind w:left="1908" w:hanging="207"/>
            </w:pPr>
            <w:r>
              <w:t>Outstation ID</w:t>
            </w:r>
          </w:p>
          <w:p w:rsidR="009547DB" w:rsidRDefault="007178DD">
            <w:pPr>
              <w:pStyle w:val="reporttable"/>
              <w:keepNext w:val="0"/>
              <w:keepLines w:val="0"/>
              <w:ind w:left="1908" w:hanging="207"/>
            </w:pPr>
            <w:r>
              <w:t>Meter Serial Number</w:t>
            </w:r>
          </w:p>
          <w:p w:rsidR="009547DB" w:rsidRDefault="007178DD">
            <w:pPr>
              <w:pStyle w:val="reporttable"/>
              <w:keepNext w:val="0"/>
              <w:keepLines w:val="0"/>
              <w:ind w:left="1908" w:hanging="207"/>
            </w:pPr>
            <w:r>
              <w:t>Meter Register ID</w:t>
            </w:r>
          </w:p>
          <w:p w:rsidR="009547DB" w:rsidRDefault="007178DD">
            <w:pPr>
              <w:pStyle w:val="reporttable"/>
              <w:keepNext w:val="0"/>
              <w:keepLines w:val="0"/>
              <w:ind w:left="1908" w:hanging="207"/>
            </w:pPr>
            <w:r>
              <w:t>Channel Number</w:t>
            </w:r>
          </w:p>
          <w:p w:rsidR="009547DB" w:rsidRDefault="007178DD">
            <w:pPr>
              <w:pStyle w:val="reporttable"/>
              <w:keepNext w:val="0"/>
              <w:keepLines w:val="0"/>
              <w:ind w:left="1908" w:hanging="207"/>
            </w:pPr>
            <w:r>
              <w:t>Metering Subsystem ID</w:t>
            </w:r>
          </w:p>
          <w:p w:rsidR="009547DB" w:rsidRDefault="007178DD">
            <w:pPr>
              <w:pStyle w:val="reporttable"/>
              <w:keepNext w:val="0"/>
              <w:keepLines w:val="0"/>
              <w:ind w:left="1908" w:hanging="207"/>
            </w:pPr>
            <w:r>
              <w:t>Measurement Quantity</w:t>
            </w:r>
          </w:p>
          <w:p w:rsidR="009547DB" w:rsidRDefault="007178DD">
            <w:pPr>
              <w:pStyle w:val="reporttable"/>
              <w:keepNext w:val="0"/>
              <w:keepLines w:val="0"/>
              <w:ind w:left="1908" w:hanging="207"/>
            </w:pPr>
            <w:r>
              <w:t>Minimum Threshold</w:t>
            </w:r>
          </w:p>
          <w:p w:rsidR="009547DB" w:rsidRDefault="007178DD">
            <w:pPr>
              <w:pStyle w:val="reporttable"/>
              <w:keepNext w:val="0"/>
              <w:keepLines w:val="0"/>
              <w:ind w:left="1908" w:hanging="207"/>
            </w:pPr>
            <w:r>
              <w:t>Maximum Threshold</w:t>
            </w:r>
          </w:p>
          <w:p w:rsidR="009547DB" w:rsidRDefault="007178DD">
            <w:pPr>
              <w:pStyle w:val="reporttable"/>
              <w:keepNext w:val="0"/>
              <w:keepLines w:val="0"/>
              <w:ind w:left="2115" w:hanging="207"/>
              <w:rPr>
                <w:u w:val="single"/>
              </w:rPr>
            </w:pPr>
            <w:r>
              <w:rPr>
                <w:u w:val="single"/>
              </w:rPr>
              <w:t>Period Data</w:t>
            </w:r>
          </w:p>
          <w:p w:rsidR="009547DB" w:rsidRDefault="007178DD">
            <w:pPr>
              <w:pStyle w:val="reporttable"/>
              <w:keepNext w:val="0"/>
              <w:keepLines w:val="0"/>
              <w:ind w:left="2115" w:hanging="207"/>
            </w:pPr>
            <w:r>
              <w:t>Settlement Period</w:t>
            </w:r>
          </w:p>
          <w:p w:rsidR="009547DB" w:rsidRDefault="007178DD">
            <w:pPr>
              <w:pStyle w:val="reporttable"/>
              <w:keepNext w:val="0"/>
              <w:keepLines w:val="0"/>
              <w:ind w:left="2115" w:hanging="207"/>
            </w:pPr>
            <w:r>
              <w:t>Value Recorded</w:t>
            </w:r>
          </w:p>
          <w:p w:rsidR="009547DB" w:rsidRDefault="009547DB">
            <w:pPr>
              <w:pStyle w:val="reporttable"/>
              <w:keepNext w:val="0"/>
              <w:keepLines w:val="0"/>
            </w:pPr>
          </w:p>
          <w:p w:rsidR="009547DB" w:rsidRDefault="007178DD">
            <w:pPr>
              <w:overflowPunct/>
              <w:spacing w:after="0"/>
              <w:ind w:left="0"/>
              <w:jc w:val="left"/>
              <w:textAlignment w:val="auto"/>
              <w:rPr>
                <w:rFonts w:ascii="Arial" w:hAnsi="Arial" w:cs="Arial"/>
                <w:b/>
                <w:sz w:val="18"/>
                <w:szCs w:val="18"/>
                <w:lang w:eastAsia="en-GB"/>
              </w:rPr>
            </w:pPr>
            <w:r>
              <w:rPr>
                <w:rFonts w:ascii="Arial" w:hAnsi="Arial" w:cs="Arial"/>
                <w:b/>
                <w:sz w:val="18"/>
                <w:szCs w:val="18"/>
                <w:lang w:eastAsia="en-GB"/>
              </w:rPr>
              <w:t>Notes:</w:t>
            </w:r>
          </w:p>
          <w:p w:rsidR="009547DB" w:rsidRDefault="009547DB">
            <w:pPr>
              <w:overflowPunct/>
              <w:spacing w:after="0"/>
              <w:ind w:left="0"/>
              <w:jc w:val="left"/>
              <w:textAlignment w:val="auto"/>
              <w:rPr>
                <w:rFonts w:ascii="Arial" w:hAnsi="Arial" w:cs="Arial"/>
                <w:sz w:val="18"/>
                <w:szCs w:val="18"/>
                <w:lang w:eastAsia="en-GB"/>
              </w:rPr>
            </w:pPr>
          </w:p>
          <w:p w:rsidR="009547DB" w:rsidRDefault="007178DD">
            <w:pPr>
              <w:overflowPunct/>
              <w:spacing w:after="0"/>
              <w:ind w:left="318" w:hanging="284"/>
              <w:jc w:val="left"/>
              <w:textAlignment w:val="auto"/>
              <w:rPr>
                <w:rFonts w:ascii="Arial" w:hAnsi="Arial" w:cs="Arial"/>
                <w:sz w:val="18"/>
                <w:szCs w:val="18"/>
                <w:lang w:eastAsia="en-GB"/>
              </w:rPr>
            </w:pPr>
            <w:r>
              <w:rPr>
                <w:rFonts w:ascii="Arial" w:hAnsi="Arial" w:cs="Arial"/>
                <w:sz w:val="18"/>
                <w:szCs w:val="18"/>
                <w:lang w:eastAsia="en-GB"/>
              </w:rPr>
              <w:t>1.</w:t>
            </w:r>
            <w:r>
              <w:rPr>
                <w:rFonts w:ascii="Arial" w:hAnsi="Arial" w:cs="Arial"/>
                <w:sz w:val="18"/>
                <w:szCs w:val="18"/>
                <w:lang w:eastAsia="en-GB"/>
              </w:rPr>
              <w:tab/>
              <w:t>Count of contiguous Settlement Days up to and including the Day being reported on for which no data has been downloaded from any channel for any Settlement Period</w:t>
            </w:r>
          </w:p>
          <w:p w:rsidR="009547DB" w:rsidRDefault="009547DB">
            <w:pPr>
              <w:overflowPunct/>
              <w:spacing w:after="0"/>
              <w:ind w:left="318" w:hanging="284"/>
              <w:jc w:val="left"/>
              <w:textAlignment w:val="auto"/>
              <w:rPr>
                <w:rFonts w:ascii="Arial" w:hAnsi="Arial" w:cs="Arial"/>
                <w:sz w:val="18"/>
                <w:szCs w:val="18"/>
                <w:lang w:eastAsia="en-GB"/>
              </w:rPr>
            </w:pPr>
          </w:p>
          <w:p w:rsidR="009547DB" w:rsidRDefault="007178DD">
            <w:pPr>
              <w:overflowPunct/>
              <w:spacing w:after="0"/>
              <w:ind w:left="318" w:hanging="284"/>
              <w:jc w:val="left"/>
              <w:textAlignment w:val="auto"/>
              <w:rPr>
                <w:rFonts w:ascii="Arial" w:hAnsi="Arial" w:cs="Arial"/>
                <w:sz w:val="18"/>
                <w:szCs w:val="18"/>
                <w:lang w:eastAsia="en-GB"/>
              </w:rPr>
            </w:pPr>
            <w:r>
              <w:rPr>
                <w:rFonts w:ascii="Arial" w:hAnsi="Arial" w:cs="Arial"/>
                <w:sz w:val="18"/>
                <w:szCs w:val="18"/>
                <w:lang w:eastAsia="en-GB"/>
              </w:rPr>
              <w:t>2</w:t>
            </w:r>
            <w:r>
              <w:rPr>
                <w:rFonts w:ascii="Arial" w:hAnsi="Arial" w:cs="Arial"/>
                <w:sz w:val="18"/>
                <w:szCs w:val="18"/>
                <w:lang w:eastAsia="en-GB"/>
              </w:rPr>
              <w:tab/>
              <w:t xml:space="preserve"> Main/Check checks using data aggregated over the whole Settlement Day apply the same validation checks that are applied to individual Settlement Periods as defined in CDCA-F007. Note that data will be summed for all periods for which data is available (i.e. missing period data will default to 0)</w:t>
            </w:r>
          </w:p>
          <w:p w:rsidR="009547DB" w:rsidRDefault="009547DB">
            <w:pPr>
              <w:overflowPunct/>
              <w:spacing w:after="0"/>
              <w:ind w:left="318" w:hanging="284"/>
              <w:jc w:val="left"/>
              <w:textAlignment w:val="auto"/>
              <w:rPr>
                <w:rFonts w:ascii="Arial" w:hAnsi="Arial" w:cs="Arial"/>
                <w:sz w:val="18"/>
                <w:szCs w:val="18"/>
                <w:lang w:eastAsia="en-GB"/>
              </w:rPr>
            </w:pPr>
          </w:p>
          <w:p w:rsidR="009547DB" w:rsidRDefault="007178DD">
            <w:pPr>
              <w:overflowPunct/>
              <w:spacing w:after="0"/>
              <w:ind w:left="318" w:hanging="284"/>
              <w:jc w:val="left"/>
              <w:textAlignment w:val="auto"/>
              <w:rPr>
                <w:rFonts w:ascii="Arial" w:hAnsi="Arial" w:cs="Arial"/>
                <w:sz w:val="18"/>
                <w:szCs w:val="18"/>
                <w:lang w:eastAsia="en-GB"/>
              </w:rPr>
            </w:pPr>
            <w:r>
              <w:rPr>
                <w:rFonts w:ascii="Arial" w:hAnsi="Arial" w:cs="Arial"/>
                <w:sz w:val="18"/>
                <w:szCs w:val="18"/>
                <w:lang w:eastAsia="en-GB"/>
              </w:rPr>
              <w:t>3.</w:t>
            </w:r>
            <w:r>
              <w:rPr>
                <w:rFonts w:ascii="Arial" w:hAnsi="Arial" w:cs="Arial"/>
                <w:sz w:val="18"/>
                <w:szCs w:val="18"/>
                <w:lang w:eastAsia="en-GB"/>
              </w:rPr>
              <w:tab/>
              <w:t>Primary/Secondary checks are those applied in CDCA-F007</w:t>
            </w:r>
          </w:p>
          <w:p w:rsidR="009547DB" w:rsidRDefault="009547DB">
            <w:pPr>
              <w:overflowPunct/>
              <w:spacing w:after="0"/>
              <w:ind w:left="318" w:hanging="284"/>
              <w:jc w:val="left"/>
              <w:textAlignment w:val="auto"/>
              <w:rPr>
                <w:rFonts w:ascii="Arial" w:hAnsi="Arial" w:cs="Arial"/>
                <w:sz w:val="18"/>
                <w:szCs w:val="18"/>
                <w:lang w:eastAsia="en-GB"/>
              </w:rPr>
            </w:pPr>
          </w:p>
          <w:p w:rsidR="009547DB" w:rsidRDefault="007178DD">
            <w:pPr>
              <w:pStyle w:val="reporttable"/>
              <w:keepNext w:val="0"/>
              <w:keepLines w:val="0"/>
              <w:ind w:left="318" w:hanging="284"/>
            </w:pPr>
            <w:r>
              <w:rPr>
                <w:rFonts w:cs="Arial"/>
                <w:szCs w:val="18"/>
                <w:lang w:eastAsia="en-GB"/>
              </w:rPr>
              <w:t>4.</w:t>
            </w:r>
            <w:r>
              <w:rPr>
                <w:rFonts w:cs="Arial"/>
                <w:szCs w:val="18"/>
                <w:lang w:eastAsia="en-GB"/>
              </w:rPr>
              <w:tab/>
              <w:t>Data Limits checks are those applied in CDCA-F007</w:t>
            </w:r>
          </w:p>
          <w:p w:rsidR="009547DB" w:rsidRDefault="009547DB">
            <w:pPr>
              <w:pStyle w:val="reporttable"/>
              <w:keepNext w:val="0"/>
              <w:keepLines w:val="0"/>
            </w:pPr>
          </w:p>
          <w:p w:rsidR="009547DB" w:rsidRDefault="009547DB">
            <w:pPr>
              <w:pStyle w:val="reporttable"/>
              <w:keepNext w:val="0"/>
              <w:keepLines w:val="0"/>
            </w:pPr>
          </w:p>
        </w:tc>
      </w:tr>
      <w:tr w:rsidR="009547DB">
        <w:tblPrEx>
          <w:tblBorders>
            <w:insideH w:val="single" w:sz="6" w:space="0" w:color="808080"/>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blPrEx>
          <w:tblBorders>
            <w:insideH w:val="single" w:sz="6" w:space="0" w:color="808080"/>
            <w:insideV w:val="single" w:sz="6" w:space="0" w:color="808080"/>
          </w:tblBorders>
        </w:tblPrEx>
        <w:tc>
          <w:tcPr>
            <w:tcW w:w="8222" w:type="dxa"/>
            <w:gridSpan w:val="4"/>
            <w:tcBorders>
              <w:bottom w:val="single" w:sz="12" w:space="0" w:color="000000"/>
            </w:tcBorders>
          </w:tcPr>
          <w:p w:rsidR="009547DB" w:rsidRDefault="007178DD">
            <w:pPr>
              <w:pStyle w:val="reporttable"/>
              <w:keepNext w:val="0"/>
              <w:keepLines w:val="0"/>
            </w:pPr>
            <w:r>
              <w:t>If there is nothing to report, a null report will not be issued</w:t>
            </w:r>
          </w:p>
          <w:p w:rsidR="009547DB" w:rsidRDefault="009547DB">
            <w:pPr>
              <w:pStyle w:val="reporttable"/>
              <w:keepNext w:val="0"/>
              <w:keepLines w:val="0"/>
            </w:pPr>
          </w:p>
          <w:p w:rsidR="009547DB" w:rsidRDefault="009547DB">
            <w:pPr>
              <w:pStyle w:val="reporttable"/>
              <w:keepNext w:val="0"/>
              <w:keepLines w:val="0"/>
            </w:pPr>
          </w:p>
        </w:tc>
      </w:tr>
    </w:tbl>
    <w:p w:rsidR="009547DB" w:rsidRDefault="009547DB">
      <w:bookmarkStart w:id="1321" w:name="_Toc25976125"/>
      <w:bookmarkStart w:id="1322" w:name="_Toc253470728"/>
    </w:p>
    <w:p w:rsidR="009547DB" w:rsidRDefault="007178DD">
      <w:pPr>
        <w:pStyle w:val="Heading2"/>
      </w:pPr>
      <w:bookmarkStart w:id="1323" w:name="_Toc306188201"/>
      <w:bookmarkStart w:id="1324" w:name="_Toc490548863"/>
      <w:bookmarkStart w:id="1325" w:name="_Toc519167667"/>
      <w:bookmarkStart w:id="1326" w:name="_Toc527457624"/>
      <w:r>
        <w:t>CDCA-I055: (input) Transfer from SMRS information</w:t>
      </w:r>
      <w:bookmarkEnd w:id="1321"/>
      <w:bookmarkEnd w:id="1322"/>
      <w:bookmarkEnd w:id="1323"/>
      <w:bookmarkEnd w:id="1324"/>
      <w:bookmarkEnd w:id="1325"/>
      <w:bookmarkEnd w:id="1326"/>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41"/>
        <w:gridCol w:w="1921"/>
        <w:gridCol w:w="2101"/>
        <w:gridCol w:w="3024"/>
      </w:tblGrid>
      <w:tr w:rsidR="009547DB">
        <w:tc>
          <w:tcPr>
            <w:tcW w:w="1207" w:type="pct"/>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CDCA-I055</w:t>
            </w:r>
          </w:p>
        </w:tc>
        <w:tc>
          <w:tcPr>
            <w:tcW w:w="1034" w:type="pct"/>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Transfer Coordinator, BSC Party</w:t>
            </w:r>
          </w:p>
        </w:tc>
        <w:tc>
          <w:tcPr>
            <w:tcW w:w="1131" w:type="pct"/>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Transfer from SMRS information</w:t>
            </w:r>
          </w:p>
        </w:tc>
        <w:tc>
          <w:tcPr>
            <w:tcW w:w="1627" w:type="pct"/>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CP753</w:t>
            </w:r>
          </w:p>
        </w:tc>
      </w:tr>
      <w:tr w:rsidR="009547DB">
        <w:tc>
          <w:tcPr>
            <w:tcW w:w="1207" w:type="pct"/>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w:t>
            </w:r>
          </w:p>
        </w:tc>
        <w:tc>
          <w:tcPr>
            <w:tcW w:w="1034" w:type="pct"/>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On Demand</w:t>
            </w:r>
          </w:p>
        </w:tc>
        <w:tc>
          <w:tcPr>
            <w:tcW w:w="2758" w:type="pct"/>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5000" w:type="pct"/>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5000" w:type="pct"/>
            <w:gridSpan w:val="4"/>
          </w:tcPr>
          <w:p w:rsidR="009547DB" w:rsidRDefault="009547DB">
            <w:pPr>
              <w:pStyle w:val="reporttable"/>
              <w:keepNext w:val="0"/>
              <w:keepLines w:val="0"/>
            </w:pPr>
          </w:p>
          <w:p w:rsidR="009547DB" w:rsidRDefault="007178DD">
            <w:pPr>
              <w:pStyle w:val="reporttable"/>
              <w:keepNext w:val="0"/>
              <w:keepLines w:val="0"/>
            </w:pPr>
            <w:r>
              <w:t>Where metering is transferred from SMRS into CDCA, the following information will be provided.</w:t>
            </w:r>
          </w:p>
          <w:p w:rsidR="009547DB" w:rsidRDefault="009547DB">
            <w:pPr>
              <w:pStyle w:val="reporttable"/>
              <w:keepNext w:val="0"/>
              <w:keepLines w:val="0"/>
            </w:pPr>
          </w:p>
          <w:p w:rsidR="009547DB" w:rsidRDefault="007178DD">
            <w:pPr>
              <w:pStyle w:val="reporttable"/>
              <w:keepNext w:val="0"/>
              <w:keepLines w:val="0"/>
              <w:ind w:left="567"/>
            </w:pPr>
            <w:r>
              <w:t>Status (New, rejected, confirmed, confirmation request)</w:t>
            </w:r>
          </w:p>
          <w:p w:rsidR="009547DB" w:rsidRDefault="007178DD">
            <w:pPr>
              <w:pStyle w:val="reporttable"/>
              <w:keepNext w:val="0"/>
              <w:keepLines w:val="0"/>
              <w:ind w:left="567"/>
            </w:pPr>
            <w:r>
              <w:t>Effective from date (if confirmed)</w:t>
            </w:r>
          </w:p>
          <w:p w:rsidR="009547DB" w:rsidRDefault="007178DD">
            <w:pPr>
              <w:pStyle w:val="reporttable"/>
              <w:keepNext w:val="0"/>
              <w:keepLines w:val="0"/>
              <w:ind w:left="567"/>
            </w:pPr>
            <w:r>
              <w:t>Name of Registrant</w:t>
            </w:r>
          </w:p>
          <w:p w:rsidR="009547DB" w:rsidRDefault="007178DD">
            <w:pPr>
              <w:pStyle w:val="reporttable"/>
              <w:keepNext w:val="0"/>
              <w:keepLines w:val="0"/>
              <w:ind w:left="567"/>
            </w:pPr>
            <w:r>
              <w:t>Address</w:t>
            </w:r>
          </w:p>
          <w:p w:rsidR="009547DB" w:rsidRDefault="007178DD">
            <w:pPr>
              <w:pStyle w:val="reporttable"/>
              <w:keepNext w:val="0"/>
              <w:keepLines w:val="0"/>
              <w:ind w:left="567"/>
            </w:pPr>
            <w:r>
              <w:t>Contact for Transfer</w:t>
            </w:r>
          </w:p>
          <w:p w:rsidR="009547DB" w:rsidRDefault="007178DD">
            <w:pPr>
              <w:pStyle w:val="reporttable"/>
              <w:keepNext w:val="0"/>
              <w:keepLines w:val="0"/>
              <w:ind w:left="567"/>
            </w:pPr>
            <w:r>
              <w:t>Telephone number</w:t>
            </w:r>
          </w:p>
          <w:p w:rsidR="009547DB" w:rsidRDefault="007178DD">
            <w:pPr>
              <w:pStyle w:val="reporttable"/>
              <w:keepNext w:val="0"/>
              <w:keepLines w:val="0"/>
              <w:ind w:left="567"/>
            </w:pPr>
            <w:r>
              <w:t>Email address</w:t>
            </w:r>
          </w:p>
          <w:p w:rsidR="009547DB" w:rsidRDefault="007178DD">
            <w:pPr>
              <w:pStyle w:val="reporttable"/>
              <w:keepNext w:val="0"/>
              <w:keepLines w:val="0"/>
              <w:ind w:left="567"/>
            </w:pPr>
            <w:r>
              <w:t>Participant ID</w:t>
            </w:r>
          </w:p>
          <w:p w:rsidR="009547DB" w:rsidRDefault="007178DD">
            <w:pPr>
              <w:pStyle w:val="reporttable"/>
              <w:keepNext w:val="0"/>
              <w:keepLines w:val="0"/>
              <w:ind w:left="567"/>
            </w:pPr>
            <w:r>
              <w:t>Site name</w:t>
            </w:r>
          </w:p>
          <w:p w:rsidR="009547DB" w:rsidRDefault="007178DD">
            <w:pPr>
              <w:pStyle w:val="reporttable"/>
              <w:keepNext w:val="0"/>
              <w:keepLines w:val="0"/>
              <w:ind w:left="567"/>
            </w:pPr>
            <w:r>
              <w:t>Site address</w:t>
            </w:r>
          </w:p>
          <w:p w:rsidR="009547DB" w:rsidRDefault="009547DB">
            <w:pPr>
              <w:pStyle w:val="reporttable"/>
              <w:keepNext w:val="0"/>
              <w:keepLines w:val="0"/>
              <w:ind w:left="567"/>
            </w:pPr>
          </w:p>
          <w:p w:rsidR="009547DB" w:rsidRDefault="007178DD">
            <w:pPr>
              <w:pStyle w:val="reporttable"/>
              <w:keepNext w:val="0"/>
              <w:keepLines w:val="0"/>
              <w:ind w:left="1134"/>
              <w:rPr>
                <w:u w:val="single"/>
              </w:rPr>
            </w:pPr>
            <w:r>
              <w:rPr>
                <w:u w:val="single"/>
              </w:rPr>
              <w:t>Transfer details</w:t>
            </w:r>
          </w:p>
          <w:p w:rsidR="009547DB" w:rsidRDefault="007178DD">
            <w:pPr>
              <w:pStyle w:val="reporttable"/>
              <w:keepNext w:val="0"/>
              <w:keepLines w:val="0"/>
              <w:ind w:left="1134"/>
            </w:pPr>
            <w:r>
              <w:t>Circuit description</w:t>
            </w:r>
          </w:p>
          <w:p w:rsidR="009547DB" w:rsidRDefault="007178DD">
            <w:pPr>
              <w:pStyle w:val="reporttable"/>
              <w:keepNext w:val="0"/>
              <w:keepLines w:val="0"/>
              <w:ind w:left="1134"/>
            </w:pPr>
            <w:r>
              <w:t>Measurement quantity</w:t>
            </w:r>
          </w:p>
          <w:p w:rsidR="009547DB" w:rsidRDefault="007178DD">
            <w:pPr>
              <w:pStyle w:val="reporttable"/>
              <w:keepNext w:val="0"/>
              <w:keepLines w:val="0"/>
              <w:ind w:left="1134"/>
            </w:pPr>
            <w:r>
              <w:t>Metering System ID</w:t>
            </w:r>
          </w:p>
          <w:p w:rsidR="009547DB" w:rsidRDefault="007178DD">
            <w:pPr>
              <w:pStyle w:val="reporttable"/>
              <w:keepNext w:val="0"/>
              <w:keepLines w:val="0"/>
              <w:ind w:left="1134"/>
            </w:pPr>
            <w:r>
              <w:t>Metering Subsystem ID</w:t>
            </w:r>
          </w:p>
          <w:p w:rsidR="009547DB" w:rsidRDefault="009547DB">
            <w:pPr>
              <w:pStyle w:val="reporttable"/>
              <w:keepNext w:val="0"/>
              <w:keepLines w:val="0"/>
            </w:pPr>
          </w:p>
          <w:p w:rsidR="009547DB" w:rsidRDefault="007178DD">
            <w:pPr>
              <w:pStyle w:val="reporttable"/>
              <w:keepNext w:val="0"/>
              <w:keepLines w:val="0"/>
              <w:ind w:left="1134"/>
              <w:rPr>
                <w:u w:val="single"/>
              </w:rPr>
            </w:pPr>
            <w:r>
              <w:rPr>
                <w:u w:val="single"/>
              </w:rPr>
              <w:t>Metering system details</w:t>
            </w:r>
          </w:p>
          <w:p w:rsidR="009547DB" w:rsidRDefault="007178DD">
            <w:pPr>
              <w:pStyle w:val="reporttable"/>
              <w:keepNext w:val="0"/>
              <w:keepLines w:val="0"/>
              <w:ind w:left="1134"/>
            </w:pPr>
            <w:r>
              <w:t>NGC BMU identifiers</w:t>
            </w:r>
          </w:p>
          <w:p w:rsidR="009547DB" w:rsidRDefault="007178DD">
            <w:pPr>
              <w:pStyle w:val="reporttable"/>
              <w:keepNext w:val="0"/>
              <w:keepLines w:val="0"/>
              <w:ind w:left="1134"/>
            </w:pPr>
            <w:r>
              <w:t>BMU ID</w:t>
            </w:r>
          </w:p>
          <w:p w:rsidR="009547DB" w:rsidRDefault="007178DD">
            <w:pPr>
              <w:pStyle w:val="reporttable"/>
              <w:keepNext w:val="0"/>
              <w:keepLines w:val="0"/>
              <w:ind w:left="1134"/>
            </w:pPr>
            <w:r>
              <w:t>GSP reference</w:t>
            </w:r>
          </w:p>
          <w:p w:rsidR="009547DB" w:rsidRDefault="007178DD">
            <w:pPr>
              <w:pStyle w:val="reporttable"/>
              <w:keepNext w:val="0"/>
              <w:keepLines w:val="0"/>
              <w:ind w:left="1134"/>
            </w:pPr>
            <w:r>
              <w:t>CVA MOA</w:t>
            </w:r>
          </w:p>
        </w:tc>
      </w:tr>
      <w:tr w:rsidR="009547DB">
        <w:tc>
          <w:tcPr>
            <w:tcW w:w="5000" w:type="pct"/>
            <w:gridSpan w:val="4"/>
          </w:tcPr>
          <w:p w:rsidR="009547DB" w:rsidRDefault="007178DD">
            <w:pPr>
              <w:pStyle w:val="reporttable"/>
              <w:keepNext w:val="0"/>
              <w:keepLines w:val="0"/>
              <w:rPr>
                <w:b/>
              </w:rPr>
            </w:pPr>
            <w:r>
              <w:rPr>
                <w:rFonts w:ascii="Times New Roman Bold" w:hAnsi="Times New Roman Bold"/>
                <w:b/>
                <w:sz w:val="20"/>
              </w:rPr>
              <w:t>Physical Interface Details:</w:t>
            </w:r>
          </w:p>
          <w:p w:rsidR="009547DB" w:rsidRDefault="007178DD">
            <w:pPr>
              <w:pStyle w:val="reporttable"/>
              <w:keepNext w:val="0"/>
              <w:keepLines w:val="0"/>
            </w:pPr>
            <w:r>
              <w:t>The flow will include a schematic diagram where appropriate</w:t>
            </w:r>
          </w:p>
          <w:p w:rsidR="009547DB" w:rsidRDefault="009547DB">
            <w:pPr>
              <w:pStyle w:val="reporttable"/>
              <w:keepNext w:val="0"/>
              <w:keepLines w:val="0"/>
            </w:pPr>
          </w:p>
        </w:tc>
      </w:tr>
      <w:tr w:rsidR="009547DB">
        <w:tc>
          <w:tcPr>
            <w:tcW w:w="5000" w:type="pct"/>
            <w:gridSpan w:val="4"/>
            <w:tcBorders>
              <w:bottom w:val="single" w:sz="12" w:space="0" w:color="000000"/>
            </w:tcBorders>
          </w:tcPr>
          <w:p w:rsidR="009547DB" w:rsidRDefault="009547DB">
            <w:pPr>
              <w:pStyle w:val="reporttable"/>
              <w:keepNext w:val="0"/>
              <w:keepLines w:val="0"/>
            </w:pPr>
          </w:p>
        </w:tc>
      </w:tr>
    </w:tbl>
    <w:p w:rsidR="009547DB" w:rsidRDefault="009547DB">
      <w:bookmarkStart w:id="1327" w:name="_Toc14255153"/>
      <w:bookmarkStart w:id="1328" w:name="_Toc25976127"/>
      <w:bookmarkStart w:id="1329" w:name="_Toc253470729"/>
    </w:p>
    <w:p w:rsidR="009547DB" w:rsidRDefault="007178DD">
      <w:pPr>
        <w:pStyle w:val="Heading2"/>
      </w:pPr>
      <w:bookmarkStart w:id="1330" w:name="_Toc306188202"/>
      <w:bookmarkStart w:id="1331" w:name="_Toc490548864"/>
      <w:bookmarkStart w:id="1332" w:name="_Toc519167668"/>
      <w:bookmarkStart w:id="1333" w:name="_Toc527457625"/>
      <w:r>
        <w:t>CDCA-I057: (input) Transfer to SMRS information</w:t>
      </w:r>
      <w:bookmarkEnd w:id="1327"/>
      <w:bookmarkEnd w:id="1328"/>
      <w:bookmarkEnd w:id="1329"/>
      <w:bookmarkEnd w:id="1330"/>
      <w:bookmarkEnd w:id="1331"/>
      <w:bookmarkEnd w:id="1332"/>
      <w:bookmarkEnd w:id="1333"/>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41"/>
        <w:gridCol w:w="1921"/>
        <w:gridCol w:w="2101"/>
        <w:gridCol w:w="3024"/>
      </w:tblGrid>
      <w:tr w:rsidR="009547DB">
        <w:tc>
          <w:tcPr>
            <w:tcW w:w="1207" w:type="pct"/>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CDCA-I057</w:t>
            </w:r>
          </w:p>
        </w:tc>
        <w:tc>
          <w:tcPr>
            <w:tcW w:w="1034" w:type="pct"/>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Transfer Coordinator, BSC Party</w:t>
            </w:r>
          </w:p>
        </w:tc>
        <w:tc>
          <w:tcPr>
            <w:tcW w:w="1131" w:type="pct"/>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Transfer to SMRS information</w:t>
            </w:r>
          </w:p>
        </w:tc>
        <w:tc>
          <w:tcPr>
            <w:tcW w:w="1627" w:type="pct"/>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CP753</w:t>
            </w:r>
          </w:p>
        </w:tc>
      </w:tr>
      <w:tr w:rsidR="009547DB">
        <w:tc>
          <w:tcPr>
            <w:tcW w:w="1207" w:type="pct"/>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w:t>
            </w:r>
          </w:p>
        </w:tc>
        <w:tc>
          <w:tcPr>
            <w:tcW w:w="1034" w:type="pct"/>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On Demand</w:t>
            </w:r>
          </w:p>
        </w:tc>
        <w:tc>
          <w:tcPr>
            <w:tcW w:w="2758" w:type="pct"/>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5000" w:type="pct"/>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5000" w:type="pct"/>
            <w:gridSpan w:val="4"/>
          </w:tcPr>
          <w:p w:rsidR="009547DB" w:rsidRDefault="007178DD">
            <w:pPr>
              <w:pStyle w:val="reporttable"/>
              <w:keepNext w:val="0"/>
              <w:keepLines w:val="0"/>
            </w:pPr>
            <w:r>
              <w:t>Where metering is transferred from CDCA into SMRS, the following information will be provided.</w:t>
            </w:r>
          </w:p>
          <w:p w:rsidR="009547DB" w:rsidRDefault="009547DB">
            <w:pPr>
              <w:pStyle w:val="reporttable"/>
              <w:keepNext w:val="0"/>
              <w:keepLines w:val="0"/>
            </w:pPr>
          </w:p>
          <w:p w:rsidR="009547DB" w:rsidRDefault="007178DD">
            <w:pPr>
              <w:pStyle w:val="reporttable"/>
              <w:keepNext w:val="0"/>
              <w:keepLines w:val="0"/>
              <w:ind w:left="567"/>
            </w:pPr>
            <w:r>
              <w:t>Status (New, rejected, confirmed, confirmation request)</w:t>
            </w:r>
          </w:p>
          <w:p w:rsidR="009547DB" w:rsidRDefault="007178DD">
            <w:pPr>
              <w:pStyle w:val="reporttable"/>
              <w:keepNext w:val="0"/>
              <w:keepLines w:val="0"/>
              <w:ind w:left="567"/>
            </w:pPr>
            <w:r>
              <w:t>Effective to date (if confirmed)</w:t>
            </w:r>
          </w:p>
          <w:p w:rsidR="009547DB" w:rsidRDefault="007178DD">
            <w:pPr>
              <w:pStyle w:val="reporttable"/>
              <w:keepNext w:val="0"/>
              <w:keepLines w:val="0"/>
              <w:ind w:left="567"/>
            </w:pPr>
            <w:r>
              <w:t>Name of Registrant</w:t>
            </w:r>
          </w:p>
          <w:p w:rsidR="009547DB" w:rsidRDefault="007178DD">
            <w:pPr>
              <w:pStyle w:val="reporttable"/>
              <w:keepNext w:val="0"/>
              <w:keepLines w:val="0"/>
              <w:ind w:left="567"/>
            </w:pPr>
            <w:r>
              <w:t>Address</w:t>
            </w:r>
          </w:p>
          <w:p w:rsidR="009547DB" w:rsidRDefault="007178DD">
            <w:pPr>
              <w:pStyle w:val="reporttable"/>
              <w:keepNext w:val="0"/>
              <w:keepLines w:val="0"/>
              <w:ind w:left="567"/>
            </w:pPr>
            <w:r>
              <w:t>Contact for Transfer</w:t>
            </w:r>
          </w:p>
          <w:p w:rsidR="009547DB" w:rsidRDefault="007178DD">
            <w:pPr>
              <w:pStyle w:val="reporttable"/>
              <w:keepNext w:val="0"/>
              <w:keepLines w:val="0"/>
              <w:ind w:left="567"/>
            </w:pPr>
            <w:r>
              <w:t>Telephone number</w:t>
            </w:r>
          </w:p>
          <w:p w:rsidR="009547DB" w:rsidRDefault="007178DD">
            <w:pPr>
              <w:pStyle w:val="reporttable"/>
              <w:keepNext w:val="0"/>
              <w:keepLines w:val="0"/>
              <w:ind w:left="567"/>
            </w:pPr>
            <w:r>
              <w:t>Email address</w:t>
            </w:r>
          </w:p>
          <w:p w:rsidR="009547DB" w:rsidRDefault="007178DD">
            <w:pPr>
              <w:pStyle w:val="reporttable"/>
              <w:keepNext w:val="0"/>
              <w:keepLines w:val="0"/>
              <w:ind w:left="567"/>
            </w:pPr>
            <w:r>
              <w:t>Participant ID</w:t>
            </w:r>
          </w:p>
          <w:p w:rsidR="009547DB" w:rsidRDefault="007178DD">
            <w:pPr>
              <w:pStyle w:val="reporttable"/>
              <w:keepNext w:val="0"/>
              <w:keepLines w:val="0"/>
              <w:ind w:left="567"/>
            </w:pPr>
            <w:r>
              <w:t>Site name</w:t>
            </w:r>
          </w:p>
          <w:p w:rsidR="009547DB" w:rsidRDefault="007178DD">
            <w:pPr>
              <w:pStyle w:val="reporttable"/>
              <w:keepNext w:val="0"/>
              <w:keepLines w:val="0"/>
              <w:ind w:left="567"/>
            </w:pPr>
            <w:r>
              <w:t>Site address</w:t>
            </w:r>
          </w:p>
          <w:p w:rsidR="009547DB" w:rsidRDefault="009547DB">
            <w:pPr>
              <w:pStyle w:val="reporttable"/>
              <w:keepNext w:val="0"/>
              <w:keepLines w:val="0"/>
              <w:ind w:left="567"/>
            </w:pPr>
          </w:p>
          <w:p w:rsidR="009547DB" w:rsidRDefault="007178DD">
            <w:pPr>
              <w:pStyle w:val="reporttable"/>
              <w:keepNext w:val="0"/>
              <w:keepLines w:val="0"/>
              <w:ind w:left="1134"/>
              <w:rPr>
                <w:u w:val="single"/>
              </w:rPr>
            </w:pPr>
            <w:r>
              <w:rPr>
                <w:u w:val="single"/>
              </w:rPr>
              <w:t>Transfer details</w:t>
            </w:r>
          </w:p>
          <w:p w:rsidR="009547DB" w:rsidRDefault="007178DD">
            <w:pPr>
              <w:pStyle w:val="reporttable"/>
              <w:keepNext w:val="0"/>
              <w:keepLines w:val="0"/>
              <w:ind w:left="1134"/>
            </w:pPr>
            <w:r>
              <w:t>Circuit description</w:t>
            </w:r>
          </w:p>
          <w:p w:rsidR="009547DB" w:rsidRDefault="007178DD">
            <w:pPr>
              <w:pStyle w:val="reporttable"/>
              <w:keepNext w:val="0"/>
              <w:keepLines w:val="0"/>
              <w:ind w:left="1134"/>
            </w:pPr>
            <w:r>
              <w:t>Measurement quantity</w:t>
            </w:r>
          </w:p>
          <w:p w:rsidR="009547DB" w:rsidRDefault="007178DD">
            <w:pPr>
              <w:pStyle w:val="reporttable"/>
              <w:keepNext w:val="0"/>
              <w:keepLines w:val="0"/>
              <w:ind w:left="1134"/>
            </w:pPr>
            <w:r>
              <w:t>Metering System ID</w:t>
            </w:r>
          </w:p>
          <w:p w:rsidR="009547DB" w:rsidRDefault="007178DD">
            <w:pPr>
              <w:pStyle w:val="reporttable"/>
              <w:keepNext w:val="0"/>
              <w:keepLines w:val="0"/>
              <w:ind w:left="1134"/>
            </w:pPr>
            <w:r>
              <w:t>Metering Subsystem ID</w:t>
            </w:r>
          </w:p>
          <w:p w:rsidR="009547DB" w:rsidRDefault="009547DB">
            <w:pPr>
              <w:pStyle w:val="reporttable"/>
              <w:keepNext w:val="0"/>
              <w:keepLines w:val="0"/>
            </w:pPr>
          </w:p>
          <w:p w:rsidR="009547DB" w:rsidRDefault="007178DD">
            <w:pPr>
              <w:pStyle w:val="reporttable"/>
              <w:keepNext w:val="0"/>
              <w:keepLines w:val="0"/>
              <w:ind w:left="1134"/>
              <w:rPr>
                <w:u w:val="single"/>
              </w:rPr>
            </w:pPr>
            <w:r>
              <w:rPr>
                <w:u w:val="single"/>
              </w:rPr>
              <w:t>Metering system details</w:t>
            </w:r>
          </w:p>
          <w:p w:rsidR="009547DB" w:rsidRDefault="007178DD">
            <w:pPr>
              <w:pStyle w:val="reporttable"/>
              <w:keepNext w:val="0"/>
              <w:keepLines w:val="0"/>
              <w:ind w:left="1134"/>
            </w:pPr>
            <w:r>
              <w:t>NGC BMU identifiers</w:t>
            </w:r>
          </w:p>
          <w:p w:rsidR="009547DB" w:rsidRDefault="007178DD">
            <w:pPr>
              <w:pStyle w:val="reporttable"/>
              <w:keepNext w:val="0"/>
              <w:keepLines w:val="0"/>
              <w:ind w:left="1134"/>
            </w:pPr>
            <w:r>
              <w:t>BMU ID</w:t>
            </w:r>
          </w:p>
          <w:p w:rsidR="009547DB" w:rsidRDefault="007178DD">
            <w:pPr>
              <w:pStyle w:val="reporttable"/>
              <w:keepNext w:val="0"/>
              <w:keepLines w:val="0"/>
              <w:ind w:left="1134"/>
            </w:pPr>
            <w:r>
              <w:t>GSP reference</w:t>
            </w:r>
          </w:p>
          <w:p w:rsidR="009547DB" w:rsidRDefault="009547DB">
            <w:pPr>
              <w:pStyle w:val="reporttable"/>
              <w:keepNext w:val="0"/>
              <w:keepLines w:val="0"/>
              <w:ind w:left="1134"/>
            </w:pPr>
          </w:p>
          <w:p w:rsidR="009547DB" w:rsidRDefault="007178DD">
            <w:pPr>
              <w:pStyle w:val="reporttable"/>
              <w:keepNext w:val="0"/>
              <w:keepLines w:val="0"/>
              <w:ind w:left="1134"/>
              <w:rPr>
                <w:u w:val="single"/>
              </w:rPr>
            </w:pPr>
            <w:r>
              <w:rPr>
                <w:u w:val="single"/>
              </w:rPr>
              <w:t>CVA MOA Details</w:t>
            </w:r>
          </w:p>
          <w:p w:rsidR="009547DB" w:rsidRDefault="007178DD">
            <w:pPr>
              <w:pStyle w:val="reporttable"/>
              <w:keepNext w:val="0"/>
              <w:keepLines w:val="0"/>
              <w:ind w:left="1440"/>
            </w:pPr>
            <w:r>
              <w:t>CVA MOA</w:t>
            </w:r>
          </w:p>
          <w:p w:rsidR="009547DB" w:rsidRDefault="007178DD">
            <w:pPr>
              <w:pStyle w:val="reporttable"/>
              <w:keepNext w:val="0"/>
              <w:keepLines w:val="0"/>
              <w:ind w:left="1440"/>
            </w:pPr>
            <w:r>
              <w:t>Contact Name</w:t>
            </w:r>
          </w:p>
          <w:p w:rsidR="009547DB" w:rsidRDefault="007178DD">
            <w:pPr>
              <w:pStyle w:val="reporttable"/>
              <w:keepNext w:val="0"/>
              <w:keepLines w:val="0"/>
              <w:ind w:left="1440"/>
            </w:pPr>
            <w:r>
              <w:t>Telephone Number</w:t>
            </w:r>
          </w:p>
          <w:p w:rsidR="009547DB" w:rsidRDefault="007178DD">
            <w:pPr>
              <w:pStyle w:val="reporttable"/>
              <w:keepNext w:val="0"/>
              <w:keepLines w:val="0"/>
              <w:ind w:left="1440"/>
            </w:pPr>
            <w:r>
              <w:t>Email address</w:t>
            </w:r>
          </w:p>
          <w:p w:rsidR="009547DB" w:rsidRDefault="009547DB">
            <w:pPr>
              <w:pStyle w:val="reporttable"/>
              <w:keepNext w:val="0"/>
              <w:keepLines w:val="0"/>
              <w:ind w:left="1440"/>
            </w:pPr>
          </w:p>
        </w:tc>
      </w:tr>
      <w:tr w:rsidR="009547DB">
        <w:tblPrEx>
          <w:tblBorders>
            <w:insideH w:val="single" w:sz="6" w:space="0" w:color="808080"/>
            <w:insideV w:val="single" w:sz="6" w:space="0" w:color="808080"/>
          </w:tblBorders>
        </w:tblPrEx>
        <w:tc>
          <w:tcPr>
            <w:tcW w:w="5000" w:type="pct"/>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blPrEx>
          <w:tblBorders>
            <w:insideH w:val="single" w:sz="6" w:space="0" w:color="808080"/>
            <w:insideV w:val="single" w:sz="6" w:space="0" w:color="808080"/>
          </w:tblBorders>
        </w:tblPrEx>
        <w:tc>
          <w:tcPr>
            <w:tcW w:w="5000" w:type="pct"/>
            <w:gridSpan w:val="4"/>
            <w:tcBorders>
              <w:bottom w:val="single" w:sz="12" w:space="0" w:color="000000"/>
            </w:tcBorders>
          </w:tcPr>
          <w:p w:rsidR="009547DB" w:rsidRDefault="007178DD">
            <w:pPr>
              <w:pStyle w:val="reporttable"/>
              <w:keepNext w:val="0"/>
              <w:keepLines w:val="0"/>
            </w:pPr>
            <w:r>
              <w:t>The flow will include a schematic diagram where appropriate</w:t>
            </w:r>
          </w:p>
          <w:p w:rsidR="009547DB" w:rsidRDefault="009547DB">
            <w:pPr>
              <w:pStyle w:val="reporttable"/>
              <w:keepNext w:val="0"/>
              <w:keepLines w:val="0"/>
            </w:pPr>
          </w:p>
        </w:tc>
      </w:tr>
    </w:tbl>
    <w:p w:rsidR="009547DB" w:rsidRDefault="009547DB">
      <w:bookmarkStart w:id="1334" w:name="_Toc253470730"/>
    </w:p>
    <w:p w:rsidR="009547DB" w:rsidRDefault="007178DD">
      <w:pPr>
        <w:pStyle w:val="Heading2"/>
      </w:pPr>
      <w:bookmarkStart w:id="1335" w:name="_Toc306188203"/>
      <w:bookmarkStart w:id="1336" w:name="_Toc490548865"/>
      <w:bookmarkStart w:id="1337" w:name="_Toc519167669"/>
      <w:bookmarkStart w:id="1338" w:name="_Toc527457626"/>
      <w:r>
        <w:t>CDCA-I059: (output) Initial Meter Reading Report</w:t>
      </w:r>
      <w:bookmarkEnd w:id="1334"/>
      <w:bookmarkEnd w:id="1335"/>
      <w:bookmarkEnd w:id="1336"/>
      <w:bookmarkEnd w:id="1337"/>
      <w:bookmarkEnd w:id="1338"/>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CDCA-I059</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User:</w:t>
            </w:r>
          </w:p>
          <w:p w:rsidR="009547DB" w:rsidRDefault="007178DD">
            <w:pPr>
              <w:pStyle w:val="reporttable"/>
              <w:keepNext w:val="0"/>
              <w:keepLines w:val="0"/>
            </w:pPr>
            <w:r>
              <w:t>BSC Party</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Initial Meter Reading Report</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CP753</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On Request</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If requested by the old HHDC or by the new registrant following a transfer from SMRS</w:t>
            </w:r>
          </w:p>
          <w:p w:rsidR="009547DB" w:rsidRDefault="009547DB">
            <w:pPr>
              <w:pStyle w:val="reporttable"/>
              <w:keepNext w:val="0"/>
              <w:keepLines w:val="0"/>
            </w:pPr>
          </w:p>
          <w:p w:rsidR="009547DB" w:rsidRDefault="007178DD">
            <w:pPr>
              <w:pStyle w:val="reporttable"/>
              <w:keepNext w:val="0"/>
              <w:keepLines w:val="0"/>
              <w:ind w:left="567"/>
              <w:rPr>
                <w:u w:val="single"/>
              </w:rPr>
            </w:pPr>
            <w:r>
              <w:rPr>
                <w:u w:val="single"/>
              </w:rPr>
              <w:t>Meter Details</w:t>
            </w:r>
          </w:p>
          <w:p w:rsidR="009547DB" w:rsidRDefault="007178DD">
            <w:pPr>
              <w:pStyle w:val="reporttable"/>
              <w:keepNext w:val="0"/>
              <w:keepLines w:val="0"/>
              <w:ind w:left="567"/>
            </w:pPr>
            <w:r>
              <w:t>CVA MSID</w:t>
            </w:r>
          </w:p>
          <w:p w:rsidR="009547DB" w:rsidRDefault="007178DD">
            <w:pPr>
              <w:pStyle w:val="reporttable"/>
              <w:keepNext w:val="0"/>
              <w:keepLines w:val="0"/>
              <w:ind w:left="567"/>
            </w:pPr>
            <w:r>
              <w:t>CVA Metering Subsystem ID</w:t>
            </w:r>
          </w:p>
          <w:p w:rsidR="009547DB" w:rsidRDefault="007178DD">
            <w:pPr>
              <w:pStyle w:val="reporttable"/>
              <w:keepNext w:val="0"/>
              <w:keepLines w:val="0"/>
              <w:ind w:left="567"/>
            </w:pPr>
            <w:r>
              <w:t>Date/time of reading</w:t>
            </w:r>
          </w:p>
          <w:p w:rsidR="009547DB" w:rsidRDefault="007178DD">
            <w:pPr>
              <w:pStyle w:val="reporttable"/>
              <w:keepNext w:val="0"/>
              <w:keepLines w:val="0"/>
              <w:ind w:left="1134"/>
              <w:rPr>
                <w:u w:val="single"/>
              </w:rPr>
            </w:pPr>
            <w:r>
              <w:rPr>
                <w:u w:val="single"/>
              </w:rPr>
              <w:t>Reading Details</w:t>
            </w:r>
          </w:p>
          <w:p w:rsidR="009547DB" w:rsidRDefault="007178DD">
            <w:pPr>
              <w:pStyle w:val="reporttable"/>
              <w:keepNext w:val="0"/>
              <w:keepLines w:val="0"/>
              <w:ind w:left="1134"/>
            </w:pPr>
            <w:r>
              <w:t>Measurement Quantity</w:t>
            </w:r>
          </w:p>
          <w:p w:rsidR="009547DB" w:rsidRDefault="007178DD">
            <w:pPr>
              <w:pStyle w:val="reporttable"/>
              <w:keepNext w:val="0"/>
              <w:keepLines w:val="0"/>
              <w:ind w:left="1134"/>
            </w:pPr>
            <w:r>
              <w:t>Reading (MWh)</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9547DB">
            <w:pPr>
              <w:pStyle w:val="reporttable"/>
              <w:keepNext w:val="0"/>
              <w:keepLines w:val="0"/>
            </w:pPr>
          </w:p>
        </w:tc>
      </w:tr>
    </w:tbl>
    <w:p w:rsidR="009547DB" w:rsidRDefault="009547DB"/>
    <w:p w:rsidR="009547DB" w:rsidRDefault="007178DD">
      <w:pPr>
        <w:pStyle w:val="Heading2"/>
      </w:pPr>
      <w:bookmarkStart w:id="1339" w:name="_Toc26060318"/>
      <w:bookmarkStart w:id="1340" w:name="_Toc253470731"/>
      <w:bookmarkStart w:id="1341" w:name="_Toc306188204"/>
      <w:bookmarkStart w:id="1342" w:name="_Toc490548866"/>
      <w:bookmarkStart w:id="1343" w:name="_Toc519167670"/>
      <w:bookmarkStart w:id="1344" w:name="_Toc527457627"/>
      <w:r>
        <w:t>CDCA-I060: (input) SVA Party Agent Details</w:t>
      </w:r>
      <w:bookmarkEnd w:id="1339"/>
      <w:bookmarkEnd w:id="1340"/>
      <w:bookmarkEnd w:id="1341"/>
      <w:bookmarkEnd w:id="1342"/>
      <w:bookmarkEnd w:id="1343"/>
      <w:bookmarkEnd w:id="1344"/>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CDCA-I060</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Source:</w:t>
            </w:r>
          </w:p>
          <w:p w:rsidR="009547DB" w:rsidRDefault="007178DD">
            <w:pPr>
              <w:pStyle w:val="reporttable"/>
              <w:keepNext w:val="0"/>
              <w:keepLines w:val="0"/>
            </w:pPr>
            <w:r>
              <w:t>SVA Registrant, CVA Registrant</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SVA Party Agent Details</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CP753</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On Demand</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ind w:left="402" w:hanging="402"/>
            </w:pPr>
            <w:r>
              <w:t>1.</w:t>
            </w:r>
            <w:r>
              <w:tab/>
              <w:t>Where an Outstation is shared between CDCA (Export) and SMRA (Import), the CDCA will receive from the SVA registrant  details of the SVA Half Hourly Data Collector</w:t>
            </w:r>
          </w:p>
          <w:p w:rsidR="009547DB" w:rsidRDefault="009547DB">
            <w:pPr>
              <w:pStyle w:val="reporttable"/>
              <w:keepNext w:val="0"/>
              <w:keepLines w:val="0"/>
              <w:ind w:left="402" w:hanging="402"/>
            </w:pPr>
          </w:p>
          <w:p w:rsidR="009547DB" w:rsidRDefault="007178DD">
            <w:pPr>
              <w:pStyle w:val="reporttable"/>
              <w:keepNext w:val="0"/>
              <w:keepLines w:val="0"/>
              <w:ind w:left="402" w:hanging="402"/>
            </w:pPr>
            <w:r>
              <w:t>2.</w:t>
            </w:r>
            <w:r>
              <w:tab/>
              <w:t>The CVA (CRA) registrant of the Metering System will submit a request to allow the SVA HHDC to access the Import metering system</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p w:rsidR="009547DB" w:rsidRDefault="009547DB">
            <w:pPr>
              <w:pStyle w:val="reporttable"/>
              <w:keepNext w:val="0"/>
              <w:keepLines w:val="0"/>
            </w:pPr>
          </w:p>
        </w:tc>
      </w:tr>
    </w:tbl>
    <w:p w:rsidR="009547DB" w:rsidRDefault="009547DB"/>
    <w:p w:rsidR="009547DB" w:rsidRDefault="007178DD">
      <w:pPr>
        <w:pStyle w:val="Heading2"/>
      </w:pPr>
      <w:bookmarkStart w:id="1345" w:name="_Toc427326472"/>
      <w:bookmarkStart w:id="1346" w:name="_Toc490548867"/>
      <w:bookmarkStart w:id="1347" w:name="_Toc519167671"/>
      <w:bookmarkStart w:id="1348" w:name="_Toc527457628"/>
      <w:r>
        <w:t>CDCA-I067: (input) Disconnected BM Units</w:t>
      </w:r>
      <w:bookmarkEnd w:id="1345"/>
      <w:bookmarkEnd w:id="1346"/>
      <w:bookmarkEnd w:id="1347"/>
      <w:bookmarkEnd w:id="1348"/>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9547DB">
        <w:trPr>
          <w:cantSplit/>
        </w:trPr>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CDCA-I067</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Source:</w:t>
            </w:r>
          </w:p>
          <w:p w:rsidR="009547DB" w:rsidRDefault="007178DD">
            <w:pPr>
              <w:pStyle w:val="reporttable"/>
              <w:keepNext w:val="0"/>
              <w:keepLines w:val="0"/>
            </w:pPr>
            <w:r>
              <w:t>SO, Distribution Business</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Disconnected CVA BM Units</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P305</w:t>
            </w:r>
          </w:p>
        </w:tc>
      </w:tr>
      <w:tr w:rsidR="009547DB">
        <w:trPr>
          <w:cantSplit/>
        </w:trPr>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As required</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rPr>
          <w:cantSplit/>
        </w:trPr>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rPr>
          <w:cantSplit/>
        </w:trPr>
        <w:tc>
          <w:tcPr>
            <w:tcW w:w="8222" w:type="dxa"/>
            <w:gridSpan w:val="4"/>
          </w:tcPr>
          <w:p w:rsidR="009547DB" w:rsidRDefault="009547DB">
            <w:pPr>
              <w:pStyle w:val="reporttable"/>
              <w:keepNext w:val="0"/>
              <w:keepLines w:val="0"/>
            </w:pPr>
          </w:p>
          <w:p w:rsidR="009547DB" w:rsidRDefault="007178DD">
            <w:pPr>
              <w:pStyle w:val="reporttable"/>
              <w:keepNext w:val="0"/>
              <w:keepLines w:val="0"/>
            </w:pPr>
            <w:r>
              <w:t>Where a Demand Control Event occurs, the CDCA will receive details of any CVA BM Units disconnected as a result of the Event from:</w:t>
            </w:r>
          </w:p>
          <w:p w:rsidR="009547DB" w:rsidRDefault="009547DB">
            <w:pPr>
              <w:pStyle w:val="reporttable"/>
              <w:keepNext w:val="0"/>
              <w:keepLines w:val="0"/>
            </w:pPr>
          </w:p>
          <w:p w:rsidR="009547DB" w:rsidRDefault="007178DD">
            <w:pPr>
              <w:pStyle w:val="reporttable"/>
              <w:keepNext w:val="0"/>
              <w:keepLines w:val="0"/>
              <w:numPr>
                <w:ilvl w:val="0"/>
                <w:numId w:val="28"/>
              </w:numPr>
            </w:pPr>
            <w:r>
              <w:t>The System Operator, in the case of directly-connected CVA BM Units; and/or</w:t>
            </w:r>
          </w:p>
          <w:p w:rsidR="009547DB" w:rsidRDefault="009547DB">
            <w:pPr>
              <w:pStyle w:val="reporttable"/>
              <w:keepNext w:val="0"/>
              <w:keepLines w:val="0"/>
              <w:ind w:left="720"/>
            </w:pPr>
          </w:p>
          <w:p w:rsidR="009547DB" w:rsidRDefault="007178DD">
            <w:pPr>
              <w:pStyle w:val="reporttable"/>
              <w:keepNext w:val="0"/>
              <w:keepLines w:val="0"/>
              <w:numPr>
                <w:ilvl w:val="0"/>
                <w:numId w:val="28"/>
              </w:numPr>
            </w:pPr>
            <w:r>
              <w:t>Distribution Businesses, in the case of embedded CVA BM Units.</w:t>
            </w:r>
          </w:p>
          <w:p w:rsidR="009547DB" w:rsidRDefault="009547DB">
            <w:pPr>
              <w:pStyle w:val="reporttable"/>
              <w:keepNext w:val="0"/>
              <w:keepLines w:val="0"/>
            </w:pPr>
          </w:p>
          <w:p w:rsidR="009547DB" w:rsidRDefault="007178DD">
            <w:pPr>
              <w:pStyle w:val="reporttable"/>
              <w:keepNext w:val="0"/>
              <w:keepLines w:val="0"/>
            </w:pPr>
            <w:r>
              <w:t>The information received shall include:</w:t>
            </w:r>
          </w:p>
          <w:p w:rsidR="009547DB" w:rsidRDefault="009547DB">
            <w:pPr>
              <w:pStyle w:val="reporttable"/>
              <w:keepNext w:val="0"/>
              <w:keepLines w:val="0"/>
            </w:pPr>
          </w:p>
          <w:p w:rsidR="009547DB" w:rsidRDefault="007178DD">
            <w:pPr>
              <w:pStyle w:val="reporttable"/>
              <w:keepNext w:val="0"/>
              <w:keepLines w:val="0"/>
            </w:pPr>
            <w:r>
              <w:tab/>
              <w:t>BM Unit IDs subject to Demand Disconnection as part of a Demand Control Event</w:t>
            </w:r>
          </w:p>
          <w:p w:rsidR="009547DB" w:rsidRDefault="007178DD">
            <w:pPr>
              <w:pStyle w:val="reporttable"/>
              <w:keepNext w:val="0"/>
              <w:keepLines w:val="0"/>
            </w:pPr>
            <w:r>
              <w:tab/>
              <w:t>Demand Disconnection Start Date and Time</w:t>
            </w:r>
          </w:p>
          <w:p w:rsidR="009547DB" w:rsidRDefault="007178DD">
            <w:pPr>
              <w:pStyle w:val="reporttable"/>
              <w:keepNext w:val="0"/>
              <w:keepLines w:val="0"/>
            </w:pPr>
            <w:r>
              <w:tab/>
              <w:t>Demand Disconnection End Date and Time</w:t>
            </w:r>
          </w:p>
          <w:p w:rsidR="009547DB" w:rsidRDefault="009547DB">
            <w:pPr>
              <w:pStyle w:val="reporttable"/>
              <w:keepNext w:val="0"/>
              <w:keepLines w:val="0"/>
              <w:ind w:left="402" w:hanging="402"/>
            </w:pPr>
          </w:p>
          <w:p w:rsidR="009547DB" w:rsidRDefault="009547DB">
            <w:pPr>
              <w:pStyle w:val="reporttable"/>
              <w:keepNext w:val="0"/>
              <w:keepLines w:val="0"/>
              <w:ind w:left="402" w:hanging="402"/>
            </w:pPr>
          </w:p>
          <w:p w:rsidR="009547DB" w:rsidRDefault="007178DD">
            <w:pPr>
              <w:pStyle w:val="reporttable"/>
              <w:keepNext w:val="0"/>
              <w:keepLines w:val="0"/>
              <w:ind w:left="402" w:hanging="402"/>
            </w:pPr>
            <w:r>
              <w:t>Note: This interface is not defined in the IDD spreadsheet that accompanies this document. This is because the communication of Disconnected BM Units is a manual flow. The SO and DSOs should email the details described above to the CDCA.</w:t>
            </w:r>
          </w:p>
          <w:p w:rsidR="009547DB" w:rsidRDefault="009547DB">
            <w:pPr>
              <w:pStyle w:val="reporttable"/>
              <w:keepNext w:val="0"/>
              <w:keepLines w:val="0"/>
              <w:ind w:left="402" w:hanging="402"/>
            </w:pPr>
          </w:p>
        </w:tc>
      </w:tr>
      <w:tr w:rsidR="009547DB">
        <w:trPr>
          <w:cantSplit/>
        </w:trPr>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rPr>
          <w:cantSplit/>
        </w:trPr>
        <w:tc>
          <w:tcPr>
            <w:tcW w:w="8222" w:type="dxa"/>
            <w:gridSpan w:val="4"/>
            <w:tcBorders>
              <w:bottom w:val="single" w:sz="12" w:space="0" w:color="000000"/>
            </w:tcBorders>
          </w:tcPr>
          <w:p w:rsidR="009547DB" w:rsidRDefault="009547DB">
            <w:pPr>
              <w:pStyle w:val="reporttable"/>
              <w:keepNext w:val="0"/>
              <w:keepLines w:val="0"/>
            </w:pPr>
          </w:p>
          <w:p w:rsidR="009547DB" w:rsidRDefault="009547DB">
            <w:pPr>
              <w:pStyle w:val="reporttable"/>
              <w:keepNext w:val="0"/>
              <w:keepLines w:val="0"/>
            </w:pPr>
          </w:p>
        </w:tc>
      </w:tr>
    </w:tbl>
    <w:p w:rsidR="009547DB" w:rsidRDefault="009547DB"/>
    <w:p w:rsidR="009547DB" w:rsidRDefault="009547DB"/>
    <w:p w:rsidR="009547DB" w:rsidRDefault="007178DD">
      <w:pPr>
        <w:pStyle w:val="Heading1"/>
      </w:pPr>
      <w:bookmarkStart w:id="1349" w:name="_Toc253470732"/>
      <w:bookmarkStart w:id="1350" w:name="_Toc306188205"/>
      <w:bookmarkStart w:id="1351" w:name="_Toc490548868"/>
      <w:bookmarkStart w:id="1352" w:name="_Toc519167672"/>
      <w:bookmarkStart w:id="1353" w:name="_Toc527457629"/>
      <w:r>
        <w:t>CRA External Inputs and Outputs</w:t>
      </w:r>
      <w:bookmarkEnd w:id="1306"/>
      <w:bookmarkEnd w:id="1349"/>
      <w:bookmarkEnd w:id="1350"/>
      <w:bookmarkEnd w:id="1351"/>
      <w:bookmarkEnd w:id="1352"/>
      <w:bookmarkEnd w:id="1353"/>
    </w:p>
    <w:p w:rsidR="009547DB" w:rsidRDefault="007178DD">
      <w:pPr>
        <w:pStyle w:val="Heading2"/>
      </w:pPr>
      <w:bookmarkStart w:id="1354" w:name="_Toc253470733"/>
      <w:bookmarkStart w:id="1355" w:name="_Toc306188206"/>
      <w:bookmarkStart w:id="1356" w:name="_Toc490548869"/>
      <w:bookmarkStart w:id="1357" w:name="_Toc519167673"/>
      <w:bookmarkStart w:id="1358" w:name="_Toc527457630"/>
      <w:r>
        <w:t>CRA Flow Overview</w:t>
      </w:r>
      <w:bookmarkEnd w:id="1354"/>
      <w:bookmarkEnd w:id="1355"/>
      <w:bookmarkEnd w:id="1356"/>
      <w:bookmarkEnd w:id="1357"/>
      <w:bookmarkEnd w:id="1358"/>
    </w:p>
    <w:p w:rsidR="009547DB" w:rsidRDefault="007178DD">
      <w:pPr>
        <w:pBdr>
          <w:top w:val="single" w:sz="4" w:space="1" w:color="auto"/>
          <w:left w:val="single" w:sz="4" w:space="4" w:color="auto"/>
          <w:bottom w:val="single" w:sz="4" w:space="1" w:color="auto"/>
          <w:right w:val="single" w:sz="4" w:space="4" w:color="auto"/>
        </w:pBdr>
      </w:pPr>
      <w:r>
        <w:rPr>
          <w:noProof/>
          <w:lang w:eastAsia="en-GB"/>
        </w:rPr>
        <w:drawing>
          <wp:inline distT="0" distB="0" distL="0" distR="0">
            <wp:extent cx="4538345" cy="3412490"/>
            <wp:effectExtent l="19050" t="0" r="0" b="0"/>
            <wp:docPr id="9" name="Picture 9" descr="IDD Part 1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D Part 1 06"/>
                    <pic:cNvPicPr>
                      <a:picLocks noChangeAspect="1" noChangeArrowheads="1"/>
                    </pic:cNvPicPr>
                  </pic:nvPicPr>
                  <pic:blipFill>
                    <a:blip r:embed="rId48"/>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9547DB" w:rsidRDefault="009547DB"/>
    <w:p w:rsidR="009547DB" w:rsidRDefault="007178DD">
      <w:pPr>
        <w:pBdr>
          <w:top w:val="single" w:sz="4" w:space="1" w:color="auto"/>
          <w:left w:val="single" w:sz="4" w:space="4" w:color="auto"/>
          <w:bottom w:val="single" w:sz="4" w:space="1" w:color="auto"/>
          <w:right w:val="single" w:sz="4" w:space="4" w:color="auto"/>
        </w:pBdr>
      </w:pPr>
      <w:r>
        <w:rPr>
          <w:noProof/>
          <w:lang w:eastAsia="en-GB"/>
        </w:rPr>
        <w:drawing>
          <wp:inline distT="0" distB="0" distL="0" distR="0">
            <wp:extent cx="4538345" cy="3412490"/>
            <wp:effectExtent l="19050" t="0" r="0" b="0"/>
            <wp:docPr id="10" name="Picture 10" descr="IDD Part 1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DD Part 1 07"/>
                    <pic:cNvPicPr>
                      <a:picLocks noChangeAspect="1" noChangeArrowheads="1"/>
                    </pic:cNvPicPr>
                  </pic:nvPicPr>
                  <pic:blipFill>
                    <a:blip r:embed="rId44"/>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9547DB" w:rsidRDefault="009547DB"/>
    <w:p w:rsidR="009547DB" w:rsidRDefault="007178DD">
      <w:pPr>
        <w:pBdr>
          <w:top w:val="single" w:sz="4" w:space="1" w:color="auto"/>
          <w:left w:val="single" w:sz="4" w:space="4" w:color="auto"/>
          <w:bottom w:val="single" w:sz="4" w:space="1" w:color="auto"/>
          <w:right w:val="single" w:sz="4" w:space="4" w:color="auto"/>
        </w:pBdr>
        <w:rPr>
          <w:noProof/>
          <w:lang w:eastAsia="en-GB"/>
        </w:rPr>
      </w:pPr>
      <w:r>
        <w:rPr>
          <w:noProof/>
          <w:lang w:eastAsia="en-GB"/>
        </w:rPr>
        <w:drawing>
          <wp:inline distT="0" distB="0" distL="0" distR="0">
            <wp:extent cx="4538345" cy="3412490"/>
            <wp:effectExtent l="19050" t="0" r="0" b="0"/>
            <wp:docPr id="11" name="Picture 11" descr="IDD Part 1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D Part 1 08"/>
                    <pic:cNvPicPr>
                      <a:picLocks noChangeAspect="1" noChangeArrowheads="1"/>
                    </pic:cNvPicPr>
                  </pic:nvPicPr>
                  <pic:blipFill>
                    <a:blip r:embed="rId45"/>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9547DB" w:rsidRDefault="009547DB"/>
    <w:p w:rsidR="009547DB" w:rsidRDefault="007178DD">
      <w:pPr>
        <w:pBdr>
          <w:top w:val="single" w:sz="4" w:space="1" w:color="auto"/>
          <w:left w:val="single" w:sz="4" w:space="4" w:color="auto"/>
          <w:bottom w:val="single" w:sz="4" w:space="1" w:color="auto"/>
          <w:right w:val="single" w:sz="4" w:space="4" w:color="auto"/>
        </w:pBdr>
      </w:pPr>
      <w:r>
        <w:rPr>
          <w:noProof/>
          <w:lang w:eastAsia="en-GB"/>
        </w:rPr>
        <w:drawing>
          <wp:inline distT="0" distB="0" distL="0" distR="0">
            <wp:extent cx="4538345" cy="3412490"/>
            <wp:effectExtent l="19050" t="0" r="0" b="0"/>
            <wp:docPr id="12" name="Picture 12" descr="IDD Part 1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DD Part 1 09"/>
                    <pic:cNvPicPr>
                      <a:picLocks noChangeAspect="1" noChangeArrowheads="1"/>
                    </pic:cNvPicPr>
                  </pic:nvPicPr>
                  <pic:blipFill>
                    <a:blip r:embed="rId46"/>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9547DB" w:rsidRDefault="009547DB"/>
    <w:p w:rsidR="009547DB" w:rsidRDefault="007178DD">
      <w:pPr>
        <w:pBdr>
          <w:top w:val="single" w:sz="4" w:space="1" w:color="auto"/>
          <w:left w:val="single" w:sz="4" w:space="4" w:color="auto"/>
          <w:bottom w:val="single" w:sz="4" w:space="1" w:color="auto"/>
          <w:right w:val="single" w:sz="4" w:space="4" w:color="auto"/>
        </w:pBdr>
      </w:pPr>
      <w:r>
        <w:rPr>
          <w:noProof/>
          <w:lang w:eastAsia="en-GB"/>
        </w:rPr>
        <w:drawing>
          <wp:inline distT="0" distB="0" distL="0" distR="0">
            <wp:extent cx="4538345" cy="3412490"/>
            <wp:effectExtent l="19050" t="0" r="0" b="0"/>
            <wp:docPr id="13" name="Picture 13" descr="IDD Part 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DD Part 1 10"/>
                    <pic:cNvPicPr>
                      <a:picLocks noChangeAspect="1" noChangeArrowheads="1"/>
                    </pic:cNvPicPr>
                  </pic:nvPicPr>
                  <pic:blipFill>
                    <a:blip r:embed="rId47"/>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9547DB" w:rsidRDefault="009547DB"/>
    <w:p w:rsidR="009547DB" w:rsidRDefault="007178DD">
      <w:pPr>
        <w:pStyle w:val="Heading2"/>
      </w:pPr>
      <w:bookmarkStart w:id="1359" w:name="_Toc473621583"/>
      <w:bookmarkStart w:id="1360" w:name="_Toc253470734"/>
      <w:bookmarkStart w:id="1361" w:name="_Toc306188207"/>
      <w:bookmarkStart w:id="1362" w:name="_Toc490548870"/>
      <w:bookmarkStart w:id="1363" w:name="_Toc519167674"/>
      <w:bookmarkStart w:id="1364" w:name="_Toc527457631"/>
      <w:r>
        <w:t>CRA-I001: (input) BSC Party Registration Data</w:t>
      </w:r>
      <w:bookmarkEnd w:id="1359"/>
      <w:bookmarkEnd w:id="1360"/>
      <w:bookmarkEnd w:id="1361"/>
      <w:bookmarkEnd w:id="1362"/>
      <w:bookmarkEnd w:id="1363"/>
      <w:bookmarkEnd w:id="136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CRA-I001</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 xml:space="preserve">BSC Party, </w:t>
            </w:r>
            <w:proofErr w:type="spellStart"/>
            <w:r>
              <w:rPr>
                <w:color w:val="000000"/>
              </w:rPr>
              <w:t>BSCCo</w:t>
            </w:r>
            <w:proofErr w:type="spellEnd"/>
            <w:r>
              <w:rPr>
                <w:color w:val="000000"/>
              </w:rPr>
              <w:t xml:space="preserve"> Ltd</w:t>
            </w:r>
            <w:r>
              <w:t>.</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BSC Party Registration Data</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CRA SD 4.1, CRA BPM 3.1, ERM, CRA BPM 4.5, RETA SCH 4,B, 2.4.2, CRAWS-20, CRAWS-22,  CR_18_990909, CP508, CP546/CP726, CP756</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by  email, letter or fax, or can be sent as an electronic data file over the network</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Necessary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Mostly at initial setup</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The CRA shall receive  BSC Party information containing the following data content:</w:t>
            </w:r>
          </w:p>
          <w:p w:rsidR="009547DB" w:rsidRDefault="009547DB">
            <w:pPr>
              <w:pStyle w:val="reporttable"/>
              <w:keepNext w:val="0"/>
              <w:keepLines w:val="0"/>
            </w:pPr>
          </w:p>
          <w:p w:rsidR="009547DB" w:rsidRDefault="007178DD">
            <w:pPr>
              <w:pStyle w:val="reporttable"/>
              <w:keepNext w:val="0"/>
              <w:keepLines w:val="0"/>
            </w:pPr>
            <w:r>
              <w:t>Action Description</w:t>
            </w:r>
          </w:p>
          <w:p w:rsidR="009547DB" w:rsidRDefault="009547DB">
            <w:pPr>
              <w:pStyle w:val="reporttable"/>
              <w:keepNext w:val="0"/>
              <w:keepLines w:val="0"/>
            </w:pPr>
          </w:p>
          <w:p w:rsidR="009547DB" w:rsidRDefault="007178DD">
            <w:pPr>
              <w:pStyle w:val="reporttable"/>
              <w:keepNext w:val="0"/>
              <w:keepLines w:val="0"/>
              <w:rPr>
                <w:u w:val="single"/>
              </w:rPr>
            </w:pPr>
            <w:r>
              <w:rPr>
                <w:u w:val="single"/>
              </w:rPr>
              <w:t>BSC Party Details</w:t>
            </w:r>
          </w:p>
          <w:p w:rsidR="009547DB" w:rsidRDefault="007178DD">
            <w:pPr>
              <w:pStyle w:val="reporttable"/>
              <w:keepNext w:val="0"/>
              <w:keepLines w:val="0"/>
              <w:ind w:left="601"/>
            </w:pPr>
            <w:r>
              <w:t>BSC Party Name</w:t>
            </w:r>
          </w:p>
          <w:p w:rsidR="009547DB" w:rsidRDefault="007178DD">
            <w:pPr>
              <w:pStyle w:val="reporttable"/>
              <w:keepNext w:val="0"/>
              <w:keepLines w:val="0"/>
              <w:ind w:left="601"/>
            </w:pPr>
            <w:r>
              <w:t>BSC Party ID</w:t>
            </w:r>
          </w:p>
          <w:p w:rsidR="009547DB" w:rsidRDefault="009547DB">
            <w:pPr>
              <w:pStyle w:val="reporttable"/>
              <w:keepNext w:val="0"/>
              <w:keepLines w:val="0"/>
              <w:ind w:left="601"/>
            </w:pPr>
          </w:p>
          <w:p w:rsidR="009547DB" w:rsidRDefault="007178DD">
            <w:pPr>
              <w:pStyle w:val="reporttable"/>
              <w:keepNext w:val="0"/>
              <w:keepLines w:val="0"/>
              <w:ind w:left="601"/>
            </w:pPr>
            <w:r>
              <w:rPr>
                <w:u w:val="single"/>
              </w:rPr>
              <w:t>Authentication Details</w:t>
            </w:r>
          </w:p>
          <w:p w:rsidR="009547DB" w:rsidRDefault="007178DD">
            <w:pPr>
              <w:pStyle w:val="reporttable"/>
              <w:keepNext w:val="0"/>
              <w:keepLines w:val="0"/>
              <w:ind w:left="1168"/>
            </w:pPr>
            <w:r>
              <w:t>Name</w:t>
            </w:r>
          </w:p>
          <w:p w:rsidR="009547DB" w:rsidRDefault="007178DD">
            <w:pPr>
              <w:pStyle w:val="reporttable"/>
              <w:keepNext w:val="0"/>
              <w:keepLines w:val="0"/>
              <w:ind w:left="1134"/>
            </w:pPr>
            <w:r>
              <w:t>Password</w:t>
            </w:r>
          </w:p>
          <w:p w:rsidR="009547DB" w:rsidRDefault="009547DB">
            <w:pPr>
              <w:pStyle w:val="reporttable"/>
              <w:keepNext w:val="0"/>
              <w:keepLines w:val="0"/>
              <w:ind w:left="601"/>
            </w:pPr>
          </w:p>
          <w:p w:rsidR="009547DB" w:rsidRDefault="007178DD">
            <w:pPr>
              <w:pStyle w:val="reporttable"/>
              <w:keepNext w:val="0"/>
              <w:keepLines w:val="0"/>
              <w:ind w:left="601"/>
            </w:pPr>
            <w:r>
              <w:rPr>
                <w:u w:val="single"/>
              </w:rPr>
              <w:t>Party Role Details**</w:t>
            </w:r>
          </w:p>
          <w:p w:rsidR="009547DB" w:rsidRDefault="007178DD">
            <w:pPr>
              <w:pStyle w:val="reporttable"/>
              <w:keepNext w:val="0"/>
              <w:keepLines w:val="0"/>
              <w:ind w:left="1134"/>
            </w:pPr>
            <w:r>
              <w:t>Party Type</w:t>
            </w:r>
          </w:p>
          <w:p w:rsidR="009547DB" w:rsidRDefault="007178DD">
            <w:pPr>
              <w:pStyle w:val="reporttable"/>
              <w:keepNext w:val="0"/>
              <w:keepLines w:val="0"/>
              <w:ind w:left="1134"/>
            </w:pPr>
            <w:r>
              <w:t>Registration Effective From Date</w:t>
            </w:r>
          </w:p>
          <w:p w:rsidR="009547DB" w:rsidRDefault="007178DD">
            <w:pPr>
              <w:pStyle w:val="reporttable"/>
              <w:keepNext w:val="0"/>
              <w:keepLines w:val="0"/>
              <w:ind w:left="1134"/>
            </w:pPr>
            <w:r>
              <w:t>Registration Effective To Date</w:t>
            </w:r>
          </w:p>
          <w:p w:rsidR="009547DB" w:rsidRDefault="009547DB">
            <w:pPr>
              <w:pStyle w:val="reporttable"/>
              <w:keepNext w:val="0"/>
              <w:keepLines w:val="0"/>
              <w:ind w:left="601"/>
            </w:pPr>
          </w:p>
          <w:p w:rsidR="009547DB" w:rsidRDefault="007178DD">
            <w:pPr>
              <w:pStyle w:val="reporttable"/>
              <w:keepNext w:val="0"/>
              <w:keepLines w:val="0"/>
              <w:ind w:left="1134"/>
            </w:pPr>
            <w:r>
              <w:rPr>
                <w:u w:val="single"/>
              </w:rPr>
              <w:t>Role Address Details</w:t>
            </w:r>
          </w:p>
          <w:p w:rsidR="009547DB" w:rsidRDefault="007178DD">
            <w:pPr>
              <w:pStyle w:val="reporttable"/>
              <w:keepNext w:val="0"/>
              <w:keepLines w:val="0"/>
              <w:ind w:left="1701"/>
            </w:pPr>
            <w:r>
              <w:t>Contact Name</w:t>
            </w:r>
            <w:r>
              <w:rPr>
                <w:rStyle w:val="FootnoteReference"/>
              </w:rPr>
              <w:footnoteReference w:id="8"/>
            </w:r>
          </w:p>
          <w:p w:rsidR="009547DB" w:rsidRDefault="007178DD">
            <w:pPr>
              <w:pStyle w:val="reporttable"/>
              <w:keepNext w:val="0"/>
              <w:keepLines w:val="0"/>
              <w:ind w:left="1701"/>
            </w:pPr>
            <w:r>
              <w:t>Address</w:t>
            </w:r>
          </w:p>
          <w:p w:rsidR="009547DB" w:rsidRDefault="007178DD">
            <w:pPr>
              <w:pStyle w:val="reporttable"/>
              <w:keepNext w:val="0"/>
              <w:keepLines w:val="0"/>
              <w:ind w:left="1701"/>
            </w:pPr>
            <w:r>
              <w:t>Telephone No</w:t>
            </w:r>
          </w:p>
          <w:p w:rsidR="009547DB" w:rsidRDefault="007178DD">
            <w:pPr>
              <w:pStyle w:val="reporttable"/>
              <w:keepNext w:val="0"/>
              <w:keepLines w:val="0"/>
              <w:ind w:left="1701"/>
            </w:pPr>
            <w:r>
              <w:t>Fax No</w:t>
            </w:r>
          </w:p>
          <w:p w:rsidR="009547DB" w:rsidRDefault="007178DD">
            <w:pPr>
              <w:pStyle w:val="reporttable"/>
              <w:keepNext w:val="0"/>
              <w:keepLines w:val="0"/>
              <w:ind w:left="1667"/>
            </w:pPr>
            <w:r>
              <w:t>e-mail Address</w:t>
            </w:r>
          </w:p>
          <w:p w:rsidR="009547DB" w:rsidRDefault="009547DB">
            <w:pPr>
              <w:pStyle w:val="reporttable"/>
              <w:keepNext w:val="0"/>
              <w:keepLines w:val="0"/>
            </w:pPr>
          </w:p>
          <w:p w:rsidR="009547DB" w:rsidRDefault="007178DD">
            <w:pPr>
              <w:pStyle w:val="reporttable"/>
              <w:keepNext w:val="0"/>
              <w:keepLines w:val="0"/>
              <w:ind w:left="601"/>
              <w:rPr>
                <w:u w:val="single"/>
              </w:rPr>
            </w:pPr>
            <w:r>
              <w:rPr>
                <w:u w:val="single"/>
              </w:rPr>
              <w:t>Party Stage 2 Participant Details**</w:t>
            </w:r>
          </w:p>
          <w:p w:rsidR="009547DB" w:rsidRDefault="007178DD">
            <w:pPr>
              <w:pStyle w:val="reporttable"/>
              <w:keepNext w:val="0"/>
              <w:keepLines w:val="0"/>
              <w:ind w:left="1168"/>
            </w:pPr>
            <w:r>
              <w:t>Stage 2 Participant ID  (if BSC Party  is a Stage 2 participant)</w:t>
            </w:r>
          </w:p>
          <w:p w:rsidR="009547DB" w:rsidRDefault="009547DB">
            <w:pPr>
              <w:pStyle w:val="reporttable"/>
              <w:keepNext w:val="0"/>
              <w:keepLines w:val="0"/>
            </w:pPr>
          </w:p>
          <w:p w:rsidR="009547DB" w:rsidRDefault="007178DD">
            <w:pPr>
              <w:pStyle w:val="reporttable"/>
              <w:keepNext w:val="0"/>
              <w:keepLines w:val="0"/>
              <w:ind w:left="601"/>
            </w:pPr>
            <w:r>
              <w:rPr>
                <w:u w:val="single"/>
              </w:rPr>
              <w:t>Party Authentication Key</w:t>
            </w:r>
          </w:p>
          <w:p w:rsidR="009547DB" w:rsidRDefault="007178DD">
            <w:pPr>
              <w:pStyle w:val="reporttable"/>
              <w:keepNext w:val="0"/>
              <w:keepLines w:val="0"/>
              <w:ind w:left="1168"/>
            </w:pPr>
            <w:r>
              <w:t>Key Details</w:t>
            </w:r>
          </w:p>
          <w:p w:rsidR="009547DB" w:rsidRDefault="009547DB">
            <w:pPr>
              <w:pStyle w:val="reporttable"/>
              <w:keepNext w:val="0"/>
              <w:keepLines w:val="0"/>
              <w:ind w:left="601"/>
            </w:pPr>
          </w:p>
          <w:p w:rsidR="009547DB" w:rsidRDefault="007178DD">
            <w:pPr>
              <w:pStyle w:val="reporttable"/>
              <w:keepNext w:val="0"/>
              <w:keepLines w:val="0"/>
              <w:ind w:left="567"/>
              <w:rPr>
                <w:u w:val="single"/>
              </w:rPr>
            </w:pPr>
            <w:r>
              <w:rPr>
                <w:u w:val="single"/>
              </w:rPr>
              <w:t>Authorised Signatories**</w:t>
            </w:r>
          </w:p>
          <w:p w:rsidR="009547DB" w:rsidRDefault="007178DD">
            <w:pPr>
              <w:pStyle w:val="reporttable"/>
              <w:keepNext w:val="0"/>
              <w:keepLines w:val="0"/>
              <w:ind w:left="1168"/>
            </w:pPr>
            <w:r>
              <w:t>Name</w:t>
            </w:r>
          </w:p>
          <w:p w:rsidR="009547DB" w:rsidRDefault="007178DD">
            <w:pPr>
              <w:pStyle w:val="reporttable"/>
              <w:keepNext w:val="0"/>
              <w:keepLines w:val="0"/>
              <w:ind w:left="1168"/>
            </w:pPr>
            <w:r>
              <w:t>Password</w:t>
            </w:r>
          </w:p>
          <w:p w:rsidR="009547DB" w:rsidRDefault="007178DD">
            <w:pPr>
              <w:pStyle w:val="reporttable"/>
              <w:keepNext w:val="0"/>
              <w:keepLines w:val="0"/>
              <w:ind w:left="1168"/>
            </w:pPr>
            <w:r>
              <w:t>Contact Phone No</w:t>
            </w:r>
          </w:p>
          <w:p w:rsidR="009547DB" w:rsidRDefault="007178DD">
            <w:pPr>
              <w:pStyle w:val="reporttable"/>
              <w:keepNext w:val="0"/>
              <w:keepLines w:val="0"/>
              <w:ind w:left="1168"/>
            </w:pPr>
            <w:r>
              <w:t>e-mail Address</w:t>
            </w:r>
          </w:p>
          <w:p w:rsidR="009547DB" w:rsidRDefault="009547DB">
            <w:pPr>
              <w:pStyle w:val="reporttable"/>
              <w:keepNext w:val="0"/>
              <w:keepLines w:val="0"/>
              <w:ind w:left="1168"/>
            </w:pPr>
          </w:p>
          <w:p w:rsidR="009547DB" w:rsidRDefault="007178DD">
            <w:pPr>
              <w:pStyle w:val="reporttable"/>
              <w:keepNext w:val="0"/>
              <w:keepLines w:val="0"/>
              <w:ind w:left="1134"/>
            </w:pPr>
            <w:r>
              <w:rPr>
                <w:u w:val="single"/>
              </w:rPr>
              <w:t>Authorisation Levels**</w:t>
            </w:r>
          </w:p>
          <w:p w:rsidR="009547DB" w:rsidRDefault="007178DD">
            <w:pPr>
              <w:pStyle w:val="reporttable"/>
              <w:keepNext w:val="0"/>
              <w:keepLines w:val="0"/>
              <w:ind w:left="1701"/>
            </w:pPr>
            <w:r>
              <w:t>Activity</w:t>
            </w:r>
          </w:p>
          <w:p w:rsidR="009547DB" w:rsidRDefault="007178DD">
            <w:pPr>
              <w:pStyle w:val="reporttable"/>
              <w:keepNext w:val="0"/>
              <w:keepLines w:val="0"/>
              <w:ind w:left="1701"/>
            </w:pPr>
            <w:r>
              <w:t>Effective From Date</w:t>
            </w:r>
          </w:p>
          <w:p w:rsidR="009547DB" w:rsidRDefault="007178DD">
            <w:pPr>
              <w:pStyle w:val="reporttable"/>
              <w:keepNext w:val="0"/>
              <w:keepLines w:val="0"/>
              <w:ind w:left="1701"/>
            </w:pPr>
            <w:r>
              <w:t>Effective To Date</w:t>
            </w:r>
          </w:p>
          <w:p w:rsidR="009547DB" w:rsidRDefault="009547DB">
            <w:pPr>
              <w:pStyle w:val="reporttable"/>
              <w:keepNext w:val="0"/>
              <w:keepLines w:val="0"/>
              <w:ind w:left="1168"/>
            </w:pPr>
          </w:p>
          <w:p w:rsidR="009547DB" w:rsidRDefault="007178DD">
            <w:pPr>
              <w:pStyle w:val="reporttable"/>
              <w:keepNext w:val="0"/>
              <w:keepLines w:val="0"/>
              <w:ind w:left="601"/>
            </w:pPr>
            <w:r>
              <w:rPr>
                <w:u w:val="single"/>
              </w:rPr>
              <w:t>Settlement Report Details</w:t>
            </w:r>
          </w:p>
          <w:p w:rsidR="009547DB" w:rsidRDefault="007178DD">
            <w:pPr>
              <w:pStyle w:val="reporttable"/>
              <w:keepNext w:val="0"/>
              <w:keepLines w:val="0"/>
              <w:ind w:left="1168"/>
            </w:pPr>
            <w:r>
              <w:t>Report Type</w:t>
            </w:r>
          </w:p>
          <w:p w:rsidR="009547DB" w:rsidRDefault="007178DD">
            <w:pPr>
              <w:pStyle w:val="reporttable"/>
              <w:keepNext w:val="0"/>
              <w:keepLines w:val="0"/>
              <w:ind w:left="1168"/>
              <w:rPr>
                <w:u w:val="single"/>
              </w:rPr>
            </w:pPr>
            <w:r>
              <w:t>Distribution Method</w:t>
            </w:r>
          </w:p>
          <w:p w:rsidR="009547DB" w:rsidRDefault="009547DB">
            <w:pPr>
              <w:pStyle w:val="reporttable"/>
              <w:keepNext w:val="0"/>
              <w:keepLines w:val="0"/>
            </w:pPr>
          </w:p>
          <w:p w:rsidR="009547DB" w:rsidRDefault="007178DD">
            <w:pPr>
              <w:pStyle w:val="reporttable"/>
              <w:keepNext w:val="0"/>
              <w:keepLines w:val="0"/>
              <w:ind w:left="601"/>
            </w:pPr>
            <w:r>
              <w:rPr>
                <w:u w:val="single"/>
              </w:rPr>
              <w:t xml:space="preserve">Interconnector Error Administration Details </w:t>
            </w:r>
            <w:r>
              <w:t>(if BSC Party is an IEA)**</w:t>
            </w:r>
          </w:p>
          <w:p w:rsidR="009547DB" w:rsidRDefault="007178DD">
            <w:pPr>
              <w:pStyle w:val="reporttable"/>
              <w:keepNext w:val="0"/>
              <w:keepLines w:val="0"/>
              <w:ind w:left="1168"/>
            </w:pPr>
            <w:r>
              <w:t>Interconnector ID</w:t>
            </w:r>
          </w:p>
          <w:p w:rsidR="009547DB" w:rsidRDefault="007178DD">
            <w:pPr>
              <w:pStyle w:val="reporttable"/>
              <w:keepNext w:val="0"/>
              <w:keepLines w:val="0"/>
              <w:ind w:left="1134"/>
            </w:pPr>
            <w:r>
              <w:t>Effective From Date</w:t>
            </w:r>
          </w:p>
          <w:p w:rsidR="009547DB" w:rsidRDefault="007178DD">
            <w:pPr>
              <w:pStyle w:val="reporttable"/>
              <w:keepNext w:val="0"/>
              <w:keepLines w:val="0"/>
              <w:ind w:left="1134"/>
            </w:pPr>
            <w:r>
              <w:t>Effective To Date</w:t>
            </w:r>
          </w:p>
          <w:p w:rsidR="009547DB" w:rsidRDefault="009547DB">
            <w:pPr>
              <w:pStyle w:val="reporttable"/>
              <w:keepNext w:val="0"/>
              <w:keepLines w:val="0"/>
            </w:pPr>
          </w:p>
          <w:p w:rsidR="009547DB" w:rsidRDefault="007178DD">
            <w:pPr>
              <w:pStyle w:val="FootnoteText"/>
              <w:ind w:left="0"/>
              <w:rPr>
                <w:rFonts w:ascii="Arial" w:hAnsi="Arial"/>
                <w:sz w:val="18"/>
              </w:rPr>
            </w:pPr>
            <w:r>
              <w:t xml:space="preserve">** </w:t>
            </w:r>
            <w:r>
              <w:rPr>
                <w:rFonts w:ascii="Arial" w:hAnsi="Arial"/>
                <w:sz w:val="18"/>
              </w:rPr>
              <w:t xml:space="preserve">Registration changes relating to participant capacity or authorised person shall be confirmed by </w:t>
            </w:r>
            <w:proofErr w:type="spellStart"/>
            <w:r>
              <w:rPr>
                <w:rFonts w:ascii="Arial" w:hAnsi="Arial"/>
                <w:sz w:val="18"/>
              </w:rPr>
              <w:t>BSCCo</w:t>
            </w:r>
            <w:proofErr w:type="spellEnd"/>
            <w:r>
              <w:rPr>
                <w:rFonts w:ascii="Arial" w:hAnsi="Arial"/>
                <w:sz w:val="18"/>
              </w:rPr>
              <w:t xml:space="preserve"> Ltd in order to ensure that the new registration details are valid and are consistent with the current status of the BSC Party. This confirmation shall be submitted via a CRA-I001 flow from </w:t>
            </w:r>
            <w:proofErr w:type="spellStart"/>
            <w:r>
              <w:rPr>
                <w:rFonts w:ascii="Arial" w:hAnsi="Arial"/>
                <w:sz w:val="18"/>
              </w:rPr>
              <w:t>BSCCo</w:t>
            </w:r>
            <w:proofErr w:type="spellEnd"/>
            <w:r>
              <w:rPr>
                <w:rFonts w:ascii="Arial" w:hAnsi="Arial"/>
                <w:sz w:val="18"/>
              </w:rPr>
              <w:t xml:space="preserve"> Ltd containing the change. The registration changes requiring this confirmation are:</w:t>
            </w:r>
          </w:p>
          <w:p w:rsidR="009547DB" w:rsidRDefault="007178DD">
            <w:pPr>
              <w:pStyle w:val="reporttable"/>
              <w:keepNext w:val="0"/>
              <w:keepLines w:val="0"/>
              <w:numPr>
                <w:ilvl w:val="0"/>
                <w:numId w:val="6"/>
              </w:numPr>
            </w:pPr>
            <w:r>
              <w:t>Add new party role</w:t>
            </w:r>
          </w:p>
          <w:p w:rsidR="009547DB" w:rsidRDefault="007178DD">
            <w:pPr>
              <w:pStyle w:val="reporttable"/>
              <w:keepNext w:val="0"/>
              <w:keepLines w:val="0"/>
              <w:numPr>
                <w:ilvl w:val="0"/>
                <w:numId w:val="6"/>
              </w:numPr>
            </w:pPr>
            <w:r>
              <w:t>Change party role effective dates</w:t>
            </w:r>
          </w:p>
          <w:p w:rsidR="009547DB" w:rsidRDefault="007178DD">
            <w:pPr>
              <w:pStyle w:val="reporttable"/>
              <w:keepNext w:val="0"/>
              <w:keepLines w:val="0"/>
              <w:numPr>
                <w:ilvl w:val="0"/>
                <w:numId w:val="6"/>
              </w:numPr>
            </w:pPr>
            <w:r>
              <w:t>Change Stage 2 participant details</w:t>
            </w:r>
          </w:p>
          <w:p w:rsidR="009547DB" w:rsidRDefault="007178DD">
            <w:pPr>
              <w:pStyle w:val="reporttable"/>
              <w:keepNext w:val="0"/>
              <w:keepLines w:val="0"/>
              <w:numPr>
                <w:ilvl w:val="0"/>
                <w:numId w:val="6"/>
              </w:numPr>
            </w:pPr>
            <w:r>
              <w:t>Add, remove authorised signatory</w:t>
            </w:r>
          </w:p>
          <w:p w:rsidR="009547DB" w:rsidRDefault="007178DD">
            <w:pPr>
              <w:pStyle w:val="reporttable"/>
              <w:keepNext w:val="0"/>
              <w:keepLines w:val="0"/>
              <w:numPr>
                <w:ilvl w:val="0"/>
                <w:numId w:val="6"/>
              </w:numPr>
            </w:pPr>
            <w:r>
              <w:t xml:space="preserve">Add authorisation level </w:t>
            </w:r>
          </w:p>
          <w:p w:rsidR="009547DB" w:rsidRDefault="007178DD">
            <w:pPr>
              <w:pStyle w:val="reporttable"/>
              <w:keepNext w:val="0"/>
              <w:keepLines w:val="0"/>
              <w:numPr>
                <w:ilvl w:val="0"/>
                <w:numId w:val="6"/>
              </w:numPr>
            </w:pPr>
            <w:r>
              <w:t>Change effective dates on authorisation level</w:t>
            </w:r>
          </w:p>
          <w:p w:rsidR="009547DB" w:rsidRDefault="007178DD">
            <w:pPr>
              <w:pStyle w:val="reporttable"/>
              <w:keepNext w:val="0"/>
              <w:keepLines w:val="0"/>
              <w:numPr>
                <w:ilvl w:val="0"/>
                <w:numId w:val="6"/>
              </w:numPr>
            </w:pPr>
            <w:r>
              <w:t>Changes Interconnector Administration details</w:t>
            </w:r>
          </w:p>
          <w:p w:rsidR="009547DB" w:rsidRDefault="009547DB">
            <w:pPr>
              <w:pStyle w:val="FootnoteText"/>
            </w:pPr>
          </w:p>
          <w:p w:rsidR="009547DB" w:rsidRDefault="007178DD">
            <w:pPr>
              <w:pStyle w:val="reporttable"/>
              <w:keepNext w:val="0"/>
              <w:keepLines w:val="0"/>
            </w:pPr>
            <w:r>
              <w:t xml:space="preserve">Other registration changes do not require confirmation by </w:t>
            </w:r>
            <w:proofErr w:type="spellStart"/>
            <w:r>
              <w:t>BSCCo</w:t>
            </w:r>
            <w:proofErr w:type="spellEnd"/>
            <w:r>
              <w:t xml:space="preserve"> Ltd.</w:t>
            </w:r>
          </w:p>
        </w:tc>
      </w:tr>
      <w:tr w:rsidR="009547DB">
        <w:tc>
          <w:tcPr>
            <w:tcW w:w="8222" w:type="dxa"/>
            <w:gridSpan w:val="4"/>
            <w:tcBorders>
              <w:bottom w:val="single" w:sz="12" w:space="0" w:color="000000"/>
            </w:tcBorders>
          </w:tcPr>
          <w:p w:rsidR="009547DB" w:rsidRDefault="007178DD">
            <w:pPr>
              <w:pStyle w:val="reporttable"/>
              <w:keepNext w:val="0"/>
              <w:keepLines w:val="0"/>
              <w:rPr>
                <w:b/>
              </w:rPr>
            </w:pPr>
            <w:r>
              <w:rPr>
                <w:rFonts w:ascii="Times New Roman Bold" w:hAnsi="Times New Roman Bold"/>
                <w:b/>
                <w:sz w:val="20"/>
              </w:rPr>
              <w:t>Physical Interface Details:</w:t>
            </w:r>
          </w:p>
          <w:p w:rsidR="009547DB" w:rsidRDefault="007178DD">
            <w:pPr>
              <w:pStyle w:val="reporttable"/>
              <w:keepNext w:val="0"/>
              <w:keepLines w:val="0"/>
            </w:pPr>
            <w:r>
              <w:t xml:space="preserve">A physical structure is defined for this manual interface because the registrant can send this information as an electronic data file over the network; the </w:t>
            </w:r>
            <w:proofErr w:type="gramStart"/>
            <w:r>
              <w:t>CRA  operator</w:t>
            </w:r>
            <w:proofErr w:type="gramEnd"/>
            <w:r>
              <w:t xml:space="preserve"> enters the information via a screen-based interface however it is sent.</w:t>
            </w:r>
          </w:p>
        </w:tc>
      </w:tr>
    </w:tbl>
    <w:p w:rsidR="009547DB" w:rsidRDefault="009547DB"/>
    <w:p w:rsidR="009547DB" w:rsidRDefault="009547DB"/>
    <w:p w:rsidR="009547DB" w:rsidRDefault="009547DB"/>
    <w:p w:rsidR="009547DB" w:rsidRDefault="009547DB"/>
    <w:p w:rsidR="009547DB" w:rsidRDefault="007178DD">
      <w:pPr>
        <w:pStyle w:val="Heading2"/>
      </w:pPr>
      <w:bookmarkStart w:id="1365" w:name="_Toc473621584"/>
      <w:bookmarkStart w:id="1366" w:name="_Toc253470735"/>
      <w:bookmarkStart w:id="1367" w:name="_Toc306188208"/>
      <w:bookmarkStart w:id="1368" w:name="_Toc490548871"/>
      <w:bookmarkStart w:id="1369" w:name="_Toc519167675"/>
      <w:bookmarkStart w:id="1370" w:name="_Toc527457632"/>
      <w:r>
        <w:t>CRA-I002: (input) Interconnector Administrator Registration Data</w:t>
      </w:r>
      <w:bookmarkEnd w:id="1365"/>
      <w:bookmarkEnd w:id="1366"/>
      <w:bookmarkEnd w:id="1367"/>
      <w:bookmarkEnd w:id="1368"/>
      <w:bookmarkEnd w:id="1369"/>
      <w:bookmarkEnd w:id="137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CRA-I002</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BSC Party (who is the Interconnector Administrator)</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Interconnector Administrator Registration Data</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CRA SD 4.1.3, CRA BPM 3.1, CRA BPM 4.11, ERM, RETA SCH 4,B, 2.4.2, CP756</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by  email, letter or fax, or can be sent as an electronic data file over the network</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Necessary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Mostly at initial setup</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t xml:space="preserve">The CRA shall </w:t>
            </w:r>
            <w:proofErr w:type="gramStart"/>
            <w:r>
              <w:t>receive  Interconnector</w:t>
            </w:r>
            <w:proofErr w:type="gramEnd"/>
            <w:r>
              <w:t xml:space="preserve"> Administrator Registration Details including the following.</w:t>
            </w:r>
          </w:p>
          <w:p w:rsidR="009547DB" w:rsidRDefault="009547DB">
            <w:pPr>
              <w:pStyle w:val="reporttable"/>
              <w:keepNext w:val="0"/>
              <w:keepLines w:val="0"/>
            </w:pPr>
          </w:p>
          <w:p w:rsidR="009547DB" w:rsidRDefault="007178DD">
            <w:pPr>
              <w:pStyle w:val="reporttable"/>
              <w:keepNext w:val="0"/>
              <w:keepLines w:val="0"/>
            </w:pPr>
            <w:r>
              <w:t>This interface allows for the registration of the Administrator for an Interconnector and as well as defining the definitive notification of the error administrator for the Interconnector at any one time. Registration of the Interconnector itself is provided through requirement CRA-I008.</w:t>
            </w:r>
          </w:p>
          <w:p w:rsidR="009547DB" w:rsidRDefault="009547DB">
            <w:pPr>
              <w:pStyle w:val="reporttable"/>
              <w:keepNext w:val="0"/>
              <w:keepLines w:val="0"/>
            </w:pPr>
          </w:p>
          <w:p w:rsidR="009547DB" w:rsidRDefault="007178DD">
            <w:pPr>
              <w:pStyle w:val="reporttable"/>
              <w:keepNext w:val="0"/>
              <w:keepLines w:val="0"/>
            </w:pPr>
            <w:r>
              <w:t>Action Description</w:t>
            </w:r>
          </w:p>
          <w:p w:rsidR="009547DB" w:rsidRDefault="009547DB">
            <w:pPr>
              <w:pStyle w:val="reporttable"/>
              <w:keepNext w:val="0"/>
              <w:keepLines w:val="0"/>
            </w:pPr>
          </w:p>
          <w:p w:rsidR="009547DB" w:rsidRDefault="007178DD">
            <w:pPr>
              <w:pStyle w:val="reporttable"/>
              <w:keepNext w:val="0"/>
              <w:keepLines w:val="0"/>
            </w:pPr>
            <w:r>
              <w:rPr>
                <w:u w:val="single"/>
              </w:rPr>
              <w:t xml:space="preserve">Party Authentication Details </w:t>
            </w:r>
          </w:p>
          <w:p w:rsidR="009547DB" w:rsidRDefault="007178DD">
            <w:pPr>
              <w:pStyle w:val="reporttable"/>
              <w:keepNext w:val="0"/>
              <w:keepLines w:val="0"/>
            </w:pPr>
            <w:r>
              <w:tab/>
              <w:t>Name</w:t>
            </w:r>
          </w:p>
          <w:p w:rsidR="009547DB" w:rsidRDefault="007178DD">
            <w:pPr>
              <w:pStyle w:val="reporttable"/>
              <w:keepNext w:val="0"/>
              <w:keepLines w:val="0"/>
            </w:pPr>
            <w:r>
              <w:tab/>
              <w:t>Password</w:t>
            </w:r>
          </w:p>
          <w:p w:rsidR="009547DB" w:rsidRDefault="009547DB">
            <w:pPr>
              <w:pStyle w:val="reporttable"/>
              <w:keepNext w:val="0"/>
              <w:keepLines w:val="0"/>
              <w:rPr>
                <w:u w:val="single"/>
              </w:rPr>
            </w:pPr>
          </w:p>
          <w:p w:rsidR="009547DB" w:rsidRDefault="007178DD">
            <w:pPr>
              <w:pStyle w:val="reporttable"/>
              <w:keepNext w:val="0"/>
              <w:keepLines w:val="0"/>
              <w:rPr>
                <w:u w:val="single"/>
              </w:rPr>
            </w:pPr>
            <w:r>
              <w:rPr>
                <w:u w:val="single"/>
              </w:rPr>
              <w:t>Interconnector Administrator Details</w:t>
            </w:r>
          </w:p>
          <w:p w:rsidR="009547DB" w:rsidRDefault="007178DD">
            <w:pPr>
              <w:pStyle w:val="reporttable"/>
              <w:keepNext w:val="0"/>
              <w:keepLines w:val="0"/>
              <w:ind w:left="601"/>
            </w:pPr>
            <w:r>
              <w:t>Interconnector Administrator ID</w:t>
            </w:r>
          </w:p>
          <w:p w:rsidR="009547DB" w:rsidRDefault="007178DD">
            <w:pPr>
              <w:pStyle w:val="reporttable"/>
              <w:keepNext w:val="0"/>
              <w:keepLines w:val="0"/>
            </w:pPr>
            <w:r>
              <w:tab/>
            </w:r>
          </w:p>
          <w:p w:rsidR="009547DB" w:rsidRDefault="007178DD">
            <w:pPr>
              <w:pStyle w:val="reporttable"/>
              <w:keepNext w:val="0"/>
              <w:keepLines w:val="0"/>
            </w:pPr>
            <w:r>
              <w:tab/>
            </w:r>
            <w:r>
              <w:tab/>
            </w:r>
            <w:r>
              <w:rPr>
                <w:u w:val="single"/>
              </w:rPr>
              <w:t>Interconnector Details</w:t>
            </w:r>
          </w:p>
          <w:p w:rsidR="009547DB" w:rsidRDefault="007178DD">
            <w:pPr>
              <w:pStyle w:val="reporttable"/>
              <w:keepNext w:val="0"/>
              <w:keepLines w:val="0"/>
            </w:pPr>
            <w:r>
              <w:tab/>
            </w:r>
            <w:r>
              <w:tab/>
              <w:t>Interconnector ID</w:t>
            </w:r>
          </w:p>
          <w:p w:rsidR="009547DB" w:rsidRDefault="009547DB">
            <w:pPr>
              <w:pStyle w:val="reporttable"/>
              <w:keepNext w:val="0"/>
              <w:keepLines w:val="0"/>
            </w:pPr>
          </w:p>
          <w:p w:rsidR="009547DB" w:rsidRDefault="007178DD">
            <w:pPr>
              <w:pStyle w:val="reporttable"/>
              <w:keepNext w:val="0"/>
              <w:keepLines w:val="0"/>
              <w:rPr>
                <w:u w:val="single"/>
              </w:rPr>
            </w:pPr>
            <w:r>
              <w:tab/>
            </w:r>
            <w:r>
              <w:tab/>
            </w:r>
            <w:r>
              <w:rPr>
                <w:u w:val="single"/>
              </w:rPr>
              <w:t>Interconnector Error Administrator Data</w:t>
            </w:r>
          </w:p>
          <w:p w:rsidR="009547DB" w:rsidRDefault="007178DD">
            <w:pPr>
              <w:pStyle w:val="reporttable"/>
              <w:keepNext w:val="0"/>
              <w:keepLines w:val="0"/>
            </w:pPr>
            <w:r>
              <w:tab/>
            </w:r>
            <w:r>
              <w:tab/>
            </w:r>
            <w:r>
              <w:tab/>
              <w:t>Interconnector Error Administrator ID</w:t>
            </w:r>
          </w:p>
          <w:p w:rsidR="009547DB" w:rsidRDefault="007178DD">
            <w:pPr>
              <w:pStyle w:val="reporttable"/>
              <w:keepNext w:val="0"/>
              <w:keepLines w:val="0"/>
            </w:pPr>
            <w:r>
              <w:tab/>
            </w:r>
            <w:r>
              <w:tab/>
            </w:r>
            <w:r>
              <w:tab/>
              <w:t>Effective From Date</w:t>
            </w:r>
          </w:p>
          <w:p w:rsidR="009547DB" w:rsidRDefault="007178DD">
            <w:pPr>
              <w:pStyle w:val="reporttable"/>
              <w:keepNext w:val="0"/>
              <w:keepLines w:val="0"/>
              <w:ind w:left="1168"/>
            </w:pPr>
            <w:r>
              <w:tab/>
            </w:r>
            <w:r>
              <w:tab/>
              <w:t>Effective To Date</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rPr>
                <w:b/>
              </w:rPr>
            </w:pPr>
            <w:r>
              <w:rPr>
                <w:rFonts w:ascii="Times New Roman Bold" w:hAnsi="Times New Roman Bold"/>
                <w:b/>
                <w:sz w:val="20"/>
              </w:rPr>
              <w:t>Physical Interface Details:</w:t>
            </w:r>
            <w:r>
              <w:rPr>
                <w:b/>
              </w:rPr>
              <w:t xml:space="preserve"> </w:t>
            </w:r>
          </w:p>
          <w:p w:rsidR="009547DB" w:rsidRDefault="007178DD">
            <w:pPr>
              <w:pStyle w:val="reporttable"/>
              <w:keepNext w:val="0"/>
              <w:keepLines w:val="0"/>
            </w:pPr>
            <w:r>
              <w:t xml:space="preserve">A physical structure is defined for this manual interface because the registrant can send this information as an electronic data file over the network; the </w:t>
            </w:r>
            <w:proofErr w:type="gramStart"/>
            <w:r>
              <w:t>CRA  operator</w:t>
            </w:r>
            <w:proofErr w:type="gramEnd"/>
            <w:r>
              <w:t xml:space="preserve"> enters the information via a screen-based interface however it is sent.</w:t>
            </w:r>
          </w:p>
        </w:tc>
      </w:tr>
      <w:tr w:rsidR="009547DB">
        <w:tblPrEx>
          <w:tblBorders>
            <w:insideV w:val="single" w:sz="6" w:space="0" w:color="808080"/>
          </w:tblBorders>
        </w:tblPrEx>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bookmarkStart w:id="1371" w:name="_Toc473621585"/>
      <w:bookmarkStart w:id="1372" w:name="_Toc253470736"/>
    </w:p>
    <w:p w:rsidR="009547DB" w:rsidRDefault="007178DD">
      <w:pPr>
        <w:pStyle w:val="Heading2"/>
      </w:pPr>
      <w:bookmarkStart w:id="1373" w:name="_Toc306188209"/>
      <w:bookmarkStart w:id="1374" w:name="_Toc490548872"/>
      <w:bookmarkStart w:id="1375" w:name="_Toc519167676"/>
      <w:bookmarkStart w:id="1376" w:name="_Toc527457633"/>
      <w:r>
        <w:t>CRA-I003: (input) BSC Party Agent Registration Data</w:t>
      </w:r>
      <w:bookmarkEnd w:id="1371"/>
      <w:bookmarkEnd w:id="1372"/>
      <w:bookmarkEnd w:id="1373"/>
      <w:bookmarkEnd w:id="1374"/>
      <w:bookmarkEnd w:id="1375"/>
      <w:bookmarkEnd w:id="137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CRA-I003</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 xml:space="preserve">BSC Party Agent, </w:t>
            </w:r>
            <w:proofErr w:type="spellStart"/>
            <w:r>
              <w:t>BSCCo</w:t>
            </w:r>
            <w:proofErr w:type="spellEnd"/>
            <w:r>
              <w:t xml:space="preserve"> Ltd</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BSC Party Agent Registration Data</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CRA SD 4.2, CRA BPM 3.1, ERM, CRA BPM 4.2, RETA SCH 2.4.2, CP756, P197</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by  email, letter or fax, or can be sent as an electronic data file over the network</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 xml:space="preserve">As Necessary.  </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Initial registration of a BSC party agent will be by </w:t>
            </w:r>
            <w:proofErr w:type="spellStart"/>
            <w:r>
              <w:t>BSCCo</w:t>
            </w:r>
            <w:proofErr w:type="spellEnd"/>
            <w:r>
              <w:t xml:space="preserve"> Ltd.  Changes to an agent’s details will be provided by the agent. </w:t>
            </w:r>
          </w:p>
          <w:p w:rsidR="009547DB" w:rsidRDefault="009547DB">
            <w:pPr>
              <w:pStyle w:val="reporttable"/>
              <w:keepNext w:val="0"/>
              <w:keepLines w:val="0"/>
            </w:pPr>
          </w:p>
          <w:p w:rsidR="009547DB" w:rsidRDefault="007178DD">
            <w:pPr>
              <w:pStyle w:val="reporttable"/>
              <w:keepNext w:val="0"/>
              <w:keepLines w:val="0"/>
            </w:pPr>
            <w:r>
              <w:t>Note: Certification/Accreditation refers to Qualification.</w:t>
            </w:r>
          </w:p>
          <w:p w:rsidR="009547DB" w:rsidRDefault="009547DB">
            <w:pPr>
              <w:pStyle w:val="reporttable"/>
              <w:keepNext w:val="0"/>
              <w:keepLines w:val="0"/>
            </w:pPr>
          </w:p>
          <w:p w:rsidR="009547DB" w:rsidRDefault="007178DD">
            <w:pPr>
              <w:pStyle w:val="reporttable"/>
              <w:keepNext w:val="0"/>
              <w:keepLines w:val="0"/>
            </w:pPr>
            <w:r>
              <w:t>The CRA shall receive BSC Party Agent Details including the following:</w:t>
            </w:r>
          </w:p>
          <w:p w:rsidR="009547DB" w:rsidRDefault="009547DB">
            <w:pPr>
              <w:pStyle w:val="reporttable"/>
              <w:keepNext w:val="0"/>
              <w:keepLines w:val="0"/>
            </w:pPr>
          </w:p>
          <w:p w:rsidR="009547DB" w:rsidRDefault="007178DD">
            <w:pPr>
              <w:pStyle w:val="reporttable"/>
              <w:keepNext w:val="0"/>
              <w:keepLines w:val="0"/>
            </w:pPr>
            <w:r>
              <w:t>Action Description</w:t>
            </w:r>
          </w:p>
          <w:p w:rsidR="009547DB" w:rsidRDefault="009547DB">
            <w:pPr>
              <w:pStyle w:val="reporttable"/>
              <w:keepNext w:val="0"/>
              <w:keepLines w:val="0"/>
            </w:pPr>
          </w:p>
          <w:p w:rsidR="009547DB" w:rsidRDefault="007178DD">
            <w:pPr>
              <w:pStyle w:val="reporttable"/>
              <w:keepNext w:val="0"/>
              <w:keepLines w:val="0"/>
            </w:pPr>
            <w:r>
              <w:rPr>
                <w:u w:val="single"/>
              </w:rPr>
              <w:t xml:space="preserve">Party Authentication Details </w:t>
            </w:r>
            <w:r>
              <w:t>(if source is a BSC Party)</w:t>
            </w:r>
          </w:p>
          <w:p w:rsidR="009547DB" w:rsidRDefault="007178DD">
            <w:pPr>
              <w:pStyle w:val="reporttable"/>
              <w:keepNext w:val="0"/>
              <w:keepLines w:val="0"/>
            </w:pPr>
            <w:r>
              <w:tab/>
              <w:t>Name</w:t>
            </w:r>
          </w:p>
          <w:p w:rsidR="009547DB" w:rsidRDefault="007178DD">
            <w:pPr>
              <w:pStyle w:val="reporttable"/>
              <w:keepNext w:val="0"/>
              <w:keepLines w:val="0"/>
            </w:pPr>
            <w:r>
              <w:tab/>
              <w:t>Password</w:t>
            </w:r>
          </w:p>
          <w:p w:rsidR="009547DB" w:rsidRDefault="009547DB">
            <w:pPr>
              <w:pStyle w:val="reporttable"/>
              <w:keepNext w:val="0"/>
              <w:keepLines w:val="0"/>
            </w:pPr>
          </w:p>
          <w:p w:rsidR="009547DB" w:rsidRDefault="007178DD">
            <w:pPr>
              <w:pStyle w:val="reporttable"/>
              <w:keepNext w:val="0"/>
              <w:keepLines w:val="0"/>
            </w:pPr>
            <w:r>
              <w:rPr>
                <w:u w:val="single"/>
              </w:rPr>
              <w:t>BSC Party Agent Details</w:t>
            </w:r>
          </w:p>
          <w:p w:rsidR="009547DB" w:rsidRDefault="007178DD">
            <w:pPr>
              <w:pStyle w:val="reporttable"/>
              <w:keepNext w:val="0"/>
              <w:keepLines w:val="0"/>
              <w:ind w:left="601"/>
            </w:pPr>
            <w:r>
              <w:t>Agent Name</w:t>
            </w:r>
          </w:p>
          <w:p w:rsidR="009547DB" w:rsidRDefault="007178DD">
            <w:pPr>
              <w:pStyle w:val="reporttable"/>
              <w:keepNext w:val="0"/>
              <w:keepLines w:val="0"/>
              <w:ind w:left="601"/>
            </w:pPr>
            <w:r>
              <w:t>Agent Identifier</w:t>
            </w:r>
          </w:p>
          <w:p w:rsidR="009547DB" w:rsidRDefault="009547DB">
            <w:pPr>
              <w:pStyle w:val="reporttable"/>
              <w:keepNext w:val="0"/>
              <w:keepLines w:val="0"/>
              <w:ind w:left="601"/>
            </w:pPr>
          </w:p>
          <w:p w:rsidR="009547DB" w:rsidRDefault="007178DD">
            <w:pPr>
              <w:pStyle w:val="reporttable"/>
              <w:keepNext w:val="0"/>
              <w:keepLines w:val="0"/>
              <w:ind w:left="601"/>
            </w:pPr>
            <w:r>
              <w:rPr>
                <w:u w:val="single"/>
              </w:rPr>
              <w:t>Agent Role Details</w:t>
            </w:r>
          </w:p>
          <w:p w:rsidR="009547DB" w:rsidRDefault="007178DD">
            <w:pPr>
              <w:pStyle w:val="reporttable"/>
              <w:keepNext w:val="0"/>
              <w:keepLines w:val="0"/>
              <w:ind w:left="601"/>
            </w:pPr>
            <w:r>
              <w:tab/>
              <w:t>Agent Type</w:t>
            </w:r>
          </w:p>
          <w:p w:rsidR="009547DB" w:rsidRDefault="007178DD">
            <w:pPr>
              <w:pStyle w:val="reporttable"/>
              <w:keepNext w:val="0"/>
              <w:keepLines w:val="0"/>
            </w:pPr>
            <w:r>
              <w:tab/>
            </w:r>
            <w:r>
              <w:tab/>
              <w:t>Registration Effective From Date</w:t>
            </w:r>
          </w:p>
          <w:p w:rsidR="009547DB" w:rsidRDefault="007178DD">
            <w:pPr>
              <w:pStyle w:val="reporttable"/>
              <w:keepNext w:val="0"/>
              <w:keepLines w:val="0"/>
              <w:ind w:left="601"/>
            </w:pPr>
            <w:r>
              <w:tab/>
            </w:r>
            <w:r>
              <w:tab/>
              <w:t xml:space="preserve">Registration Effective To Date </w:t>
            </w:r>
          </w:p>
          <w:p w:rsidR="009547DB" w:rsidRDefault="007178DD">
            <w:pPr>
              <w:pStyle w:val="reporttable"/>
              <w:keepNext w:val="0"/>
              <w:keepLines w:val="0"/>
              <w:ind w:left="601"/>
            </w:pPr>
            <w:r>
              <w:tab/>
            </w:r>
          </w:p>
          <w:p w:rsidR="009547DB" w:rsidRDefault="007178DD">
            <w:pPr>
              <w:pStyle w:val="reporttable"/>
              <w:keepNext w:val="0"/>
              <w:keepLines w:val="0"/>
              <w:ind w:left="601"/>
            </w:pPr>
            <w:r>
              <w:tab/>
            </w:r>
            <w:r>
              <w:rPr>
                <w:u w:val="single"/>
              </w:rPr>
              <w:t>Role Address Details</w:t>
            </w:r>
          </w:p>
          <w:p w:rsidR="009547DB" w:rsidRDefault="007178DD">
            <w:pPr>
              <w:pStyle w:val="reporttable"/>
              <w:keepNext w:val="0"/>
              <w:keepLines w:val="0"/>
              <w:ind w:left="601"/>
            </w:pPr>
            <w:r>
              <w:tab/>
            </w:r>
            <w:r>
              <w:tab/>
              <w:t>Address</w:t>
            </w:r>
          </w:p>
          <w:p w:rsidR="009547DB" w:rsidRDefault="007178DD">
            <w:pPr>
              <w:pStyle w:val="reporttable"/>
              <w:keepNext w:val="0"/>
              <w:keepLines w:val="0"/>
              <w:ind w:left="601"/>
            </w:pPr>
            <w:r>
              <w:tab/>
            </w:r>
            <w:r>
              <w:tab/>
              <w:t>Telephone No</w:t>
            </w:r>
          </w:p>
          <w:p w:rsidR="009547DB" w:rsidRDefault="007178DD">
            <w:pPr>
              <w:pStyle w:val="reporttable"/>
              <w:keepNext w:val="0"/>
              <w:keepLines w:val="0"/>
              <w:ind w:left="601"/>
            </w:pPr>
            <w:r>
              <w:tab/>
            </w:r>
            <w:r>
              <w:tab/>
              <w:t>Fax No</w:t>
            </w:r>
          </w:p>
          <w:p w:rsidR="009547DB" w:rsidRDefault="007178DD">
            <w:pPr>
              <w:pStyle w:val="reporttable"/>
              <w:keepNext w:val="0"/>
              <w:keepLines w:val="0"/>
              <w:ind w:left="601"/>
            </w:pPr>
            <w:r>
              <w:tab/>
            </w:r>
            <w:r>
              <w:tab/>
              <w:t>e-mail Address</w:t>
            </w:r>
          </w:p>
          <w:p w:rsidR="009547DB" w:rsidRDefault="007178DD">
            <w:pPr>
              <w:pStyle w:val="reporttable"/>
              <w:keepNext w:val="0"/>
              <w:keepLines w:val="0"/>
            </w:pPr>
            <w:r>
              <w:tab/>
            </w:r>
            <w:r>
              <w:tab/>
            </w:r>
            <w:r>
              <w:tab/>
            </w:r>
          </w:p>
          <w:p w:rsidR="009547DB" w:rsidRDefault="007178DD">
            <w:pPr>
              <w:pStyle w:val="reporttable"/>
              <w:keepNext w:val="0"/>
              <w:keepLines w:val="0"/>
              <w:ind w:left="601"/>
              <w:rPr>
                <w:u w:val="single"/>
              </w:rPr>
            </w:pPr>
            <w:r>
              <w:tab/>
            </w:r>
            <w:r>
              <w:rPr>
                <w:u w:val="single"/>
              </w:rPr>
              <w:t>Certification/Accreditation Details</w:t>
            </w:r>
          </w:p>
          <w:p w:rsidR="009547DB" w:rsidRDefault="007178DD">
            <w:pPr>
              <w:pStyle w:val="reporttable"/>
              <w:keepNext w:val="0"/>
              <w:keepLines w:val="0"/>
              <w:ind w:left="1168"/>
            </w:pPr>
            <w:r>
              <w:tab/>
              <w:t>Certification/Accreditation Status</w:t>
            </w:r>
          </w:p>
          <w:p w:rsidR="009547DB" w:rsidRDefault="009547DB">
            <w:pPr>
              <w:pStyle w:val="reporttable"/>
              <w:keepNext w:val="0"/>
              <w:keepLines w:val="0"/>
              <w:ind w:left="1168"/>
            </w:pPr>
          </w:p>
          <w:p w:rsidR="009547DB" w:rsidRDefault="009547DB">
            <w:pPr>
              <w:pStyle w:val="reporttable"/>
              <w:keepNext w:val="0"/>
              <w:keepLines w:val="0"/>
              <w:ind w:left="1168"/>
              <w:rPr>
                <w:u w:val="single"/>
              </w:rPr>
            </w:pPr>
          </w:p>
          <w:p w:rsidR="009547DB" w:rsidRDefault="007178DD">
            <w:pPr>
              <w:pStyle w:val="reporttable"/>
              <w:keepNext w:val="0"/>
              <w:keepLines w:val="0"/>
              <w:ind w:left="601"/>
            </w:pPr>
            <w:r>
              <w:rPr>
                <w:u w:val="single"/>
              </w:rPr>
              <w:t>Party Agent Authentication Details</w:t>
            </w:r>
          </w:p>
          <w:p w:rsidR="009547DB" w:rsidRDefault="007178DD">
            <w:pPr>
              <w:pStyle w:val="reporttable"/>
              <w:keepNext w:val="0"/>
              <w:keepLines w:val="0"/>
              <w:ind w:left="1168"/>
            </w:pPr>
            <w:r>
              <w:t>Name</w:t>
            </w:r>
          </w:p>
          <w:p w:rsidR="009547DB" w:rsidRDefault="007178DD">
            <w:pPr>
              <w:pStyle w:val="reporttable"/>
              <w:keepNext w:val="0"/>
              <w:keepLines w:val="0"/>
              <w:ind w:left="1168"/>
            </w:pPr>
            <w:r>
              <w:t>Password</w:t>
            </w:r>
          </w:p>
          <w:p w:rsidR="009547DB" w:rsidRDefault="009547DB">
            <w:pPr>
              <w:pStyle w:val="reporttable"/>
              <w:keepNext w:val="0"/>
              <w:keepLines w:val="0"/>
              <w:ind w:left="601"/>
              <w:rPr>
                <w:u w:val="single"/>
              </w:rPr>
            </w:pPr>
          </w:p>
          <w:p w:rsidR="009547DB" w:rsidRDefault="007178DD">
            <w:pPr>
              <w:pStyle w:val="reporttable"/>
              <w:keepNext w:val="0"/>
              <w:keepLines w:val="0"/>
              <w:ind w:left="601"/>
            </w:pPr>
            <w:r>
              <w:rPr>
                <w:u w:val="single"/>
              </w:rPr>
              <w:t>Authorised Signatories</w:t>
            </w:r>
          </w:p>
          <w:p w:rsidR="009547DB" w:rsidRDefault="007178DD">
            <w:pPr>
              <w:pStyle w:val="reporttable"/>
              <w:keepNext w:val="0"/>
              <w:keepLines w:val="0"/>
              <w:ind w:left="1168"/>
            </w:pPr>
            <w:r>
              <w:t>Name</w:t>
            </w:r>
          </w:p>
          <w:p w:rsidR="009547DB" w:rsidRDefault="007178DD">
            <w:pPr>
              <w:pStyle w:val="reporttable"/>
              <w:keepNext w:val="0"/>
              <w:keepLines w:val="0"/>
              <w:ind w:left="1168"/>
            </w:pPr>
            <w:r>
              <w:t>Password</w:t>
            </w:r>
          </w:p>
          <w:p w:rsidR="009547DB" w:rsidRDefault="007178DD">
            <w:pPr>
              <w:pStyle w:val="reporttable"/>
              <w:keepNext w:val="0"/>
              <w:keepLines w:val="0"/>
              <w:ind w:left="1168"/>
            </w:pPr>
            <w:r>
              <w:t>Contact Phone No</w:t>
            </w:r>
          </w:p>
          <w:p w:rsidR="009547DB" w:rsidRDefault="007178DD">
            <w:pPr>
              <w:pStyle w:val="reporttable"/>
              <w:keepNext w:val="0"/>
              <w:keepLines w:val="0"/>
              <w:ind w:left="1168"/>
            </w:pPr>
            <w:r>
              <w:t>e-mail Address</w:t>
            </w:r>
          </w:p>
          <w:p w:rsidR="009547DB" w:rsidRDefault="009547DB">
            <w:pPr>
              <w:pStyle w:val="reporttable"/>
              <w:keepNext w:val="0"/>
              <w:keepLines w:val="0"/>
              <w:ind w:left="1168"/>
            </w:pPr>
          </w:p>
          <w:p w:rsidR="009547DB" w:rsidRDefault="007178DD">
            <w:pPr>
              <w:pStyle w:val="reporttable"/>
              <w:keepNext w:val="0"/>
              <w:keepLines w:val="0"/>
              <w:ind w:left="1168"/>
            </w:pPr>
            <w:r>
              <w:rPr>
                <w:u w:val="single"/>
              </w:rPr>
              <w:t>Authorisation Levels</w:t>
            </w:r>
          </w:p>
          <w:p w:rsidR="009547DB" w:rsidRDefault="007178DD">
            <w:pPr>
              <w:pStyle w:val="reporttable"/>
              <w:keepNext w:val="0"/>
              <w:keepLines w:val="0"/>
              <w:ind w:left="1735"/>
            </w:pPr>
            <w:r>
              <w:t>Activity</w:t>
            </w:r>
          </w:p>
          <w:p w:rsidR="009547DB" w:rsidRDefault="007178DD">
            <w:pPr>
              <w:pStyle w:val="reporttable"/>
              <w:keepNext w:val="0"/>
              <w:keepLines w:val="0"/>
              <w:ind w:left="1735"/>
            </w:pPr>
            <w:r>
              <w:t>Effective From Date</w:t>
            </w:r>
          </w:p>
          <w:p w:rsidR="009547DB" w:rsidRDefault="007178DD">
            <w:pPr>
              <w:pStyle w:val="reporttable"/>
              <w:keepNext w:val="0"/>
              <w:keepLines w:val="0"/>
              <w:ind w:left="1735"/>
            </w:pPr>
            <w:r>
              <w:t>Effective To Date</w:t>
            </w:r>
          </w:p>
          <w:p w:rsidR="009547DB" w:rsidRDefault="009547DB">
            <w:pPr>
              <w:pStyle w:val="reporttable"/>
              <w:keepNext w:val="0"/>
              <w:keepLines w:val="0"/>
            </w:pPr>
          </w:p>
        </w:tc>
      </w:tr>
      <w:tr w:rsidR="009547DB">
        <w:tblPrEx>
          <w:tblBorders>
            <w:insideV w:val="single" w:sz="6" w:space="0" w:color="808080"/>
          </w:tblBorders>
        </w:tblPrEx>
        <w:tc>
          <w:tcPr>
            <w:tcW w:w="8222" w:type="dxa"/>
            <w:gridSpan w:val="4"/>
            <w:tcBorders>
              <w:bottom w:val="single" w:sz="12" w:space="0" w:color="000000"/>
            </w:tcBorders>
          </w:tcPr>
          <w:p w:rsidR="009547DB" w:rsidRDefault="007178DD">
            <w:pPr>
              <w:pStyle w:val="reporttable"/>
              <w:keepNext w:val="0"/>
              <w:keepLines w:val="0"/>
            </w:pPr>
            <w:r>
              <w:rPr>
                <w:b/>
              </w:rPr>
              <w:t>Physical Interface Details</w:t>
            </w:r>
          </w:p>
          <w:p w:rsidR="009547DB" w:rsidRDefault="007178DD">
            <w:pPr>
              <w:pStyle w:val="reporttable"/>
              <w:keepNext w:val="0"/>
              <w:keepLines w:val="0"/>
            </w:pPr>
            <w:r>
              <w:t xml:space="preserve">A physical structure is defined for this manual interface because the registrant can send this information as an electronic data file over the network; the </w:t>
            </w:r>
            <w:proofErr w:type="gramStart"/>
            <w:r>
              <w:t>CRA  operator</w:t>
            </w:r>
            <w:proofErr w:type="gramEnd"/>
            <w:r>
              <w:t xml:space="preserve"> enters the information via a screen-based interface however it is sent.</w:t>
            </w:r>
          </w:p>
        </w:tc>
      </w:tr>
    </w:tbl>
    <w:p w:rsidR="009547DB" w:rsidRDefault="009547DB"/>
    <w:p w:rsidR="009547DB" w:rsidRDefault="007178DD">
      <w:pPr>
        <w:pStyle w:val="Heading2"/>
      </w:pPr>
      <w:bookmarkStart w:id="1377" w:name="_Toc473621586"/>
      <w:bookmarkStart w:id="1378" w:name="_Toc253470737"/>
      <w:bookmarkStart w:id="1379" w:name="_Toc306188210"/>
      <w:bookmarkStart w:id="1380" w:name="_Toc490548873"/>
      <w:bookmarkStart w:id="1381" w:name="_Toc519167677"/>
      <w:bookmarkStart w:id="1382" w:name="_Toc527457634"/>
      <w:r>
        <w:t>CRA-I005: (input) BM Unit Registration Data</w:t>
      </w:r>
      <w:bookmarkEnd w:id="1377"/>
      <w:bookmarkEnd w:id="1378"/>
      <w:bookmarkEnd w:id="1379"/>
      <w:bookmarkEnd w:id="1380"/>
      <w:bookmarkEnd w:id="1381"/>
      <w:bookmarkEnd w:id="138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CRA-I005</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BSC Party</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BM Unit Registration Data</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CRA SD 6.0, CRA BPM 3.2, ERM, CRA BPM 4.3, RETA SCH 4,B, 2.4.2, CP753, CP756, P100</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by  email, letter or fax, or can be sent as an electronic data file over the network</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Necessary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The CRA shall </w:t>
            </w:r>
            <w:proofErr w:type="gramStart"/>
            <w:r>
              <w:t>receive  BM</w:t>
            </w:r>
            <w:proofErr w:type="gramEnd"/>
            <w:r>
              <w:t xml:space="preserve"> Unit Registration Details from a BSC Party. The registrant is the lead party. </w:t>
            </w:r>
          </w:p>
          <w:p w:rsidR="009547DB" w:rsidRDefault="009547DB">
            <w:pPr>
              <w:pStyle w:val="reporttable"/>
              <w:keepNext w:val="0"/>
              <w:keepLines w:val="0"/>
            </w:pPr>
          </w:p>
          <w:p w:rsidR="009547DB" w:rsidRDefault="007178DD">
            <w:pPr>
              <w:pStyle w:val="reporttable"/>
              <w:keepNext w:val="0"/>
              <w:keepLines w:val="0"/>
            </w:pPr>
            <w:r>
              <w:t xml:space="preserve">The flow is meant to incorporate two forms of data: </w:t>
            </w:r>
          </w:p>
          <w:p w:rsidR="009547DB" w:rsidRDefault="007178DD">
            <w:pPr>
              <w:pStyle w:val="reporttable"/>
              <w:keepNext w:val="0"/>
              <w:keepLines w:val="0"/>
              <w:ind w:left="544" w:hanging="544"/>
            </w:pPr>
            <w:r>
              <w:t>1)</w:t>
            </w:r>
            <w:r>
              <w:tab/>
              <w:t>The individual BM Units may be registered</w:t>
            </w:r>
          </w:p>
          <w:p w:rsidR="009547DB" w:rsidRDefault="007178DD">
            <w:pPr>
              <w:pStyle w:val="reporttable"/>
              <w:keepNext w:val="0"/>
              <w:keepLines w:val="0"/>
              <w:ind w:left="544" w:hanging="544"/>
            </w:pPr>
            <w:r>
              <w:t>2)</w:t>
            </w:r>
            <w:r>
              <w:tab/>
              <w:t xml:space="preserve">Where required, by the SO, the flow may be used to register that a set of individual BM units should form a Joint BM Unit. </w:t>
            </w:r>
          </w:p>
          <w:p w:rsidR="009547DB" w:rsidRDefault="009547DB">
            <w:pPr>
              <w:pStyle w:val="reporttable"/>
              <w:keepNext w:val="0"/>
              <w:keepLines w:val="0"/>
            </w:pPr>
          </w:p>
          <w:p w:rsidR="009547DB" w:rsidRDefault="007178DD">
            <w:pPr>
              <w:pStyle w:val="reporttable"/>
              <w:keepNext w:val="0"/>
              <w:keepLines w:val="0"/>
            </w:pPr>
            <w:r>
              <w:t>The information shall include the following:</w:t>
            </w:r>
          </w:p>
          <w:p w:rsidR="009547DB" w:rsidRDefault="009547DB">
            <w:pPr>
              <w:pStyle w:val="reporttable"/>
              <w:keepNext w:val="0"/>
              <w:keepLines w:val="0"/>
            </w:pPr>
          </w:p>
          <w:p w:rsidR="009547DB" w:rsidRDefault="007178DD">
            <w:pPr>
              <w:pStyle w:val="reporttable"/>
              <w:keepNext w:val="0"/>
              <w:keepLines w:val="0"/>
            </w:pPr>
            <w:r>
              <w:t>Action Description</w:t>
            </w:r>
          </w:p>
          <w:p w:rsidR="009547DB" w:rsidRDefault="009547DB">
            <w:pPr>
              <w:pStyle w:val="reporttable"/>
              <w:keepNext w:val="0"/>
              <w:keepLines w:val="0"/>
            </w:pPr>
          </w:p>
          <w:p w:rsidR="009547DB" w:rsidRDefault="007178DD">
            <w:pPr>
              <w:pStyle w:val="reporttable"/>
              <w:keepNext w:val="0"/>
              <w:keepLines w:val="0"/>
              <w:ind w:left="34"/>
            </w:pPr>
            <w:r>
              <w:rPr>
                <w:u w:val="single"/>
              </w:rPr>
              <w:t>Authentication Details</w:t>
            </w:r>
          </w:p>
          <w:p w:rsidR="009547DB" w:rsidRDefault="007178DD">
            <w:pPr>
              <w:pStyle w:val="reporttable"/>
              <w:keepNext w:val="0"/>
              <w:keepLines w:val="0"/>
              <w:ind w:left="601"/>
            </w:pPr>
            <w:r>
              <w:t>Name</w:t>
            </w:r>
          </w:p>
          <w:p w:rsidR="009547DB" w:rsidRDefault="007178DD">
            <w:pPr>
              <w:pStyle w:val="reporttable"/>
              <w:keepNext w:val="0"/>
              <w:keepLines w:val="0"/>
              <w:ind w:left="601"/>
            </w:pPr>
            <w:r>
              <w:t>Password</w:t>
            </w:r>
          </w:p>
          <w:p w:rsidR="009547DB" w:rsidRDefault="009547DB">
            <w:pPr>
              <w:pStyle w:val="reporttable"/>
              <w:keepNext w:val="0"/>
              <w:keepLines w:val="0"/>
            </w:pPr>
          </w:p>
          <w:p w:rsidR="009547DB" w:rsidRDefault="007178DD">
            <w:pPr>
              <w:pStyle w:val="reporttable"/>
              <w:keepNext w:val="0"/>
              <w:keepLines w:val="0"/>
              <w:rPr>
                <w:u w:val="single"/>
              </w:rPr>
            </w:pPr>
            <w:r>
              <w:rPr>
                <w:u w:val="single"/>
              </w:rPr>
              <w:t>BM Unit Registration Details</w:t>
            </w:r>
          </w:p>
          <w:p w:rsidR="009547DB" w:rsidRDefault="009547DB">
            <w:pPr>
              <w:pStyle w:val="reporttable"/>
              <w:keepNext w:val="0"/>
              <w:keepLines w:val="0"/>
            </w:pPr>
          </w:p>
          <w:p w:rsidR="009547DB" w:rsidRDefault="007178DD">
            <w:pPr>
              <w:pStyle w:val="reporttable"/>
              <w:keepNext w:val="0"/>
              <w:keepLines w:val="0"/>
              <w:ind w:left="601"/>
              <w:rPr>
                <w:u w:val="single"/>
              </w:rPr>
            </w:pPr>
            <w:r>
              <w:rPr>
                <w:u w:val="single"/>
              </w:rPr>
              <w:t>BM Unit Details</w:t>
            </w:r>
          </w:p>
          <w:p w:rsidR="009547DB" w:rsidRDefault="007178DD">
            <w:pPr>
              <w:pStyle w:val="reporttable"/>
              <w:keepNext w:val="0"/>
              <w:keepLines w:val="0"/>
              <w:ind w:left="1168"/>
            </w:pPr>
            <w:r>
              <w:t>Name</w:t>
            </w:r>
          </w:p>
          <w:p w:rsidR="009547DB" w:rsidRDefault="007178DD">
            <w:pPr>
              <w:pStyle w:val="reporttable"/>
              <w:keepNext w:val="0"/>
              <w:keepLines w:val="0"/>
              <w:ind w:left="1168"/>
            </w:pPr>
            <w:r>
              <w:t>BM Unit ID</w:t>
            </w:r>
          </w:p>
          <w:p w:rsidR="009547DB" w:rsidRDefault="007178DD">
            <w:pPr>
              <w:pStyle w:val="reporttable"/>
              <w:keepNext w:val="0"/>
              <w:keepLines w:val="0"/>
              <w:ind w:left="1168"/>
            </w:pPr>
            <w:r>
              <w:t>BM Unit Type</w:t>
            </w:r>
          </w:p>
          <w:p w:rsidR="009547DB" w:rsidRDefault="007178DD">
            <w:pPr>
              <w:pStyle w:val="reporttable"/>
              <w:keepNext w:val="0"/>
              <w:keepLines w:val="0"/>
              <w:ind w:left="1168"/>
            </w:pPr>
            <w:r>
              <w:t>NGC BM Unit Name</w:t>
            </w:r>
          </w:p>
          <w:p w:rsidR="009547DB" w:rsidRDefault="007178DD">
            <w:pPr>
              <w:pStyle w:val="reporttable"/>
              <w:keepNext w:val="0"/>
              <w:keepLines w:val="0"/>
              <w:ind w:left="1168"/>
            </w:pPr>
            <w:r>
              <w:t>Zone</w:t>
            </w:r>
          </w:p>
          <w:p w:rsidR="009547DB" w:rsidRDefault="007178DD">
            <w:pPr>
              <w:pStyle w:val="reporttable"/>
              <w:keepNext w:val="0"/>
              <w:keepLines w:val="0"/>
              <w:ind w:left="1168"/>
            </w:pPr>
            <w:r>
              <w:t>National Grid Reference</w:t>
            </w:r>
          </w:p>
          <w:p w:rsidR="009547DB" w:rsidRDefault="007178DD">
            <w:pPr>
              <w:pStyle w:val="reporttable"/>
              <w:keepNext w:val="0"/>
              <w:keepLines w:val="0"/>
              <w:ind w:left="1168"/>
            </w:pPr>
            <w:r>
              <w:t>GSP Group ID (where appropriate)</w:t>
            </w:r>
          </w:p>
          <w:p w:rsidR="009547DB" w:rsidRDefault="007178DD">
            <w:pPr>
              <w:pStyle w:val="reporttable"/>
              <w:keepNext w:val="0"/>
              <w:keepLines w:val="0"/>
              <w:ind w:left="1168"/>
            </w:pPr>
            <w:r>
              <w:t>Generation Capacity (MW)</w:t>
            </w:r>
          </w:p>
          <w:p w:rsidR="009547DB" w:rsidRDefault="007178DD">
            <w:pPr>
              <w:pStyle w:val="reporttable"/>
              <w:keepNext w:val="0"/>
              <w:keepLines w:val="0"/>
              <w:ind w:left="1168"/>
            </w:pPr>
            <w:r>
              <w:t>Demand Capacity (MW)</w:t>
            </w:r>
          </w:p>
          <w:p w:rsidR="009547DB" w:rsidRDefault="007178DD">
            <w:pPr>
              <w:pStyle w:val="reporttable"/>
              <w:keepNext w:val="0"/>
              <w:keepLines w:val="0"/>
              <w:ind w:left="1168"/>
            </w:pPr>
            <w:r>
              <w:t>Production / Consumption Flag</w:t>
            </w:r>
          </w:p>
          <w:p w:rsidR="009547DB" w:rsidRDefault="007178DD">
            <w:pPr>
              <w:pStyle w:val="reporttable"/>
              <w:keepNext w:val="0"/>
              <w:keepLines w:val="0"/>
              <w:ind w:left="1168"/>
            </w:pPr>
            <w:r>
              <w:t>Base TU Flag (for Exempt Export BM Units only)</w:t>
            </w:r>
          </w:p>
          <w:p w:rsidR="009547DB" w:rsidRDefault="007178DD">
            <w:pPr>
              <w:pStyle w:val="reporttable"/>
              <w:keepNext w:val="0"/>
              <w:keepLines w:val="0"/>
              <w:ind w:left="1168"/>
            </w:pPr>
            <w:r>
              <w:t>FPN Flag</w:t>
            </w:r>
          </w:p>
          <w:p w:rsidR="009547DB" w:rsidRDefault="007178DD">
            <w:pPr>
              <w:pStyle w:val="reporttable"/>
              <w:keepNext w:val="0"/>
              <w:keepLines w:val="0"/>
              <w:ind w:left="1168"/>
            </w:pPr>
            <w:r>
              <w:t>Interconnector ID (where appropriate)</w:t>
            </w:r>
          </w:p>
          <w:p w:rsidR="009547DB" w:rsidRDefault="007178DD">
            <w:pPr>
              <w:pStyle w:val="reporttable"/>
              <w:keepNext w:val="0"/>
              <w:keepLines w:val="0"/>
              <w:ind w:left="1168"/>
            </w:pPr>
            <w:r>
              <w:t>Effective From Date</w:t>
            </w:r>
          </w:p>
          <w:p w:rsidR="009547DB" w:rsidRDefault="007178DD">
            <w:pPr>
              <w:pStyle w:val="reporttable"/>
              <w:keepNext w:val="0"/>
              <w:keepLines w:val="0"/>
              <w:ind w:left="1111" w:hanging="1111"/>
            </w:pPr>
            <w:r>
              <w:tab/>
            </w:r>
          </w:p>
          <w:p w:rsidR="009547DB" w:rsidRDefault="007178DD">
            <w:pPr>
              <w:pStyle w:val="reporttable"/>
              <w:keepNext w:val="0"/>
              <w:keepLines w:val="0"/>
              <w:ind w:left="1168"/>
            </w:pPr>
            <w:r>
              <w:t>Effective To Date</w:t>
            </w:r>
          </w:p>
          <w:p w:rsidR="009547DB" w:rsidRDefault="007178DD">
            <w:pPr>
              <w:pStyle w:val="reporttable"/>
              <w:keepNext w:val="0"/>
              <w:keepLines w:val="0"/>
              <w:ind w:left="1168"/>
            </w:pPr>
            <w:r>
              <w:t>Transfer flag (indicates this is a transfer from SMRS)</w:t>
            </w:r>
          </w:p>
          <w:p w:rsidR="009547DB" w:rsidRDefault="009547DB">
            <w:pPr>
              <w:pStyle w:val="reporttable"/>
              <w:keepNext w:val="0"/>
              <w:keepLines w:val="0"/>
              <w:ind w:left="1168"/>
            </w:pPr>
          </w:p>
          <w:p w:rsidR="009547DB" w:rsidRDefault="007178DD">
            <w:pPr>
              <w:pStyle w:val="reporttable"/>
              <w:keepNext w:val="0"/>
              <w:keepLines w:val="0"/>
              <w:ind w:left="1168"/>
              <w:rPr>
                <w:u w:val="single"/>
              </w:rPr>
            </w:pPr>
            <w:r>
              <w:rPr>
                <w:u w:val="single"/>
              </w:rPr>
              <w:t>SVA Metering Mapping Details</w:t>
            </w:r>
          </w:p>
          <w:p w:rsidR="009547DB" w:rsidRDefault="007178DD">
            <w:pPr>
              <w:pStyle w:val="reporttable"/>
              <w:keepNext w:val="0"/>
              <w:keepLines w:val="0"/>
              <w:ind w:left="1168"/>
            </w:pPr>
            <w:r>
              <w:tab/>
              <w:t>SVA MSID</w:t>
            </w:r>
          </w:p>
          <w:p w:rsidR="009547DB" w:rsidRDefault="007178DD">
            <w:pPr>
              <w:pStyle w:val="reporttable"/>
              <w:keepNext w:val="0"/>
              <w:keepLines w:val="0"/>
              <w:ind w:left="1168"/>
            </w:pPr>
            <w:r>
              <w:tab/>
              <w:t>Effective From Date</w:t>
            </w:r>
          </w:p>
          <w:p w:rsidR="009547DB" w:rsidRDefault="007178DD">
            <w:pPr>
              <w:pStyle w:val="reporttable"/>
              <w:keepNext w:val="0"/>
              <w:keepLines w:val="0"/>
              <w:ind w:left="1168"/>
            </w:pPr>
            <w:r>
              <w:tab/>
              <w:t>Effective To Date</w:t>
            </w:r>
          </w:p>
          <w:p w:rsidR="009547DB" w:rsidRDefault="009547DB">
            <w:pPr>
              <w:pStyle w:val="reporttable"/>
              <w:keepNext w:val="0"/>
              <w:keepLines w:val="0"/>
              <w:ind w:left="1168"/>
            </w:pPr>
          </w:p>
          <w:p w:rsidR="009547DB" w:rsidRDefault="007178DD">
            <w:pPr>
              <w:pStyle w:val="reporttable"/>
              <w:keepNext w:val="0"/>
              <w:keepLines w:val="0"/>
              <w:ind w:left="601"/>
              <w:rPr>
                <w:u w:val="single"/>
              </w:rPr>
            </w:pPr>
            <w:r>
              <w:rPr>
                <w:u w:val="single"/>
              </w:rPr>
              <w:t>BM Unit Group Details</w:t>
            </w:r>
          </w:p>
          <w:p w:rsidR="009547DB" w:rsidRDefault="007178DD">
            <w:pPr>
              <w:pStyle w:val="reporttable"/>
              <w:keepNext w:val="0"/>
              <w:keepLines w:val="0"/>
              <w:ind w:left="601"/>
            </w:pPr>
            <w:r>
              <w:tab/>
              <w:t>Joint BM Unit ID</w:t>
            </w:r>
          </w:p>
          <w:p w:rsidR="009547DB" w:rsidRDefault="007178DD">
            <w:pPr>
              <w:pStyle w:val="reporttable"/>
              <w:keepNext w:val="0"/>
              <w:keepLines w:val="0"/>
            </w:pPr>
            <w:r>
              <w:tab/>
              <w:t>Effective From Date</w:t>
            </w:r>
          </w:p>
          <w:p w:rsidR="009547DB" w:rsidRDefault="007178DD">
            <w:pPr>
              <w:pStyle w:val="reporttable"/>
              <w:keepNext w:val="0"/>
              <w:keepLines w:val="0"/>
              <w:ind w:left="601"/>
              <w:rPr>
                <w:u w:val="single"/>
              </w:rPr>
            </w:pPr>
            <w:r>
              <w:tab/>
              <w:t>Effective To Date</w:t>
            </w:r>
          </w:p>
          <w:p w:rsidR="009547DB" w:rsidRDefault="007178DD">
            <w:pPr>
              <w:pStyle w:val="reporttable"/>
              <w:keepNext w:val="0"/>
              <w:keepLines w:val="0"/>
              <w:ind w:left="1168"/>
              <w:rPr>
                <w:u w:val="single"/>
              </w:rPr>
            </w:pPr>
            <w:r>
              <w:rPr>
                <w:u w:val="single"/>
              </w:rPr>
              <w:t>Joint BM Unit Details</w:t>
            </w:r>
          </w:p>
          <w:p w:rsidR="009547DB" w:rsidRDefault="007178DD">
            <w:pPr>
              <w:pStyle w:val="reporttable"/>
              <w:keepNext w:val="0"/>
              <w:keepLines w:val="0"/>
              <w:ind w:left="1735"/>
            </w:pPr>
            <w:r>
              <w:t>BM Unit ID</w:t>
            </w:r>
          </w:p>
          <w:p w:rsidR="009547DB" w:rsidRDefault="009547DB">
            <w:pPr>
              <w:pStyle w:val="reporttable"/>
              <w:keepNext w:val="0"/>
              <w:keepLines w:val="0"/>
            </w:pPr>
          </w:p>
          <w:p w:rsidR="009547DB" w:rsidRDefault="009547DB">
            <w:pPr>
              <w:pStyle w:val="reporttable"/>
              <w:keepNext w:val="0"/>
              <w:keepLines w:val="0"/>
              <w:ind w:left="601"/>
            </w:pPr>
          </w:p>
        </w:tc>
      </w:tr>
      <w:tr w:rsidR="009547DB">
        <w:tc>
          <w:tcPr>
            <w:tcW w:w="8222" w:type="dxa"/>
            <w:gridSpan w:val="4"/>
          </w:tcPr>
          <w:p w:rsidR="009547DB" w:rsidRDefault="007178DD">
            <w:pPr>
              <w:pStyle w:val="reporttable"/>
              <w:keepNext w:val="0"/>
              <w:keepLines w:val="0"/>
              <w:rPr>
                <w:b/>
              </w:rPr>
            </w:pPr>
            <w:r>
              <w:rPr>
                <w:rFonts w:ascii="Times New Roman Bold" w:hAnsi="Times New Roman Bold"/>
                <w:b/>
                <w:sz w:val="20"/>
              </w:rPr>
              <w:t>Physical Interface Details:</w:t>
            </w:r>
          </w:p>
          <w:p w:rsidR="009547DB" w:rsidRDefault="007178DD">
            <w:pPr>
              <w:pStyle w:val="reporttable"/>
              <w:keepNext w:val="0"/>
              <w:keepLines w:val="0"/>
            </w:pPr>
            <w:r>
              <w:t xml:space="preserve">A physical structure is defined for this manual interface because the registrant can send this information as an electronic data file over the network; the </w:t>
            </w:r>
            <w:proofErr w:type="gramStart"/>
            <w:r>
              <w:t>CRA  operator</w:t>
            </w:r>
            <w:proofErr w:type="gramEnd"/>
            <w:r>
              <w:t xml:space="preserve"> enters the information via a screen-based interface however it is sent.</w:t>
            </w:r>
          </w:p>
          <w:p w:rsidR="009547DB" w:rsidRDefault="007178DD">
            <w:pPr>
              <w:pStyle w:val="reporttable"/>
              <w:keepNext w:val="0"/>
              <w:keepLines w:val="0"/>
            </w:pPr>
            <w:r>
              <w:t>The physical structure does not include SVA Metering Mapping Details as these are always sent manually, on paper.</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9547DB">
      <w:bookmarkStart w:id="1383" w:name="_Toc473621588"/>
      <w:bookmarkStart w:id="1384" w:name="_Toc253470738"/>
    </w:p>
    <w:p w:rsidR="009547DB" w:rsidRDefault="007178DD">
      <w:pPr>
        <w:pStyle w:val="Heading2"/>
      </w:pPr>
      <w:bookmarkStart w:id="1385" w:name="_Toc306188211"/>
      <w:bookmarkStart w:id="1386" w:name="_Toc490548874"/>
      <w:bookmarkStart w:id="1387" w:name="_Toc519167678"/>
      <w:bookmarkStart w:id="1388" w:name="_Toc527457635"/>
      <w:r>
        <w:t>CRA-I006: (input) Trading Unit Registration</w:t>
      </w:r>
      <w:bookmarkEnd w:id="1383"/>
      <w:bookmarkEnd w:id="1384"/>
      <w:bookmarkEnd w:id="1385"/>
      <w:bookmarkEnd w:id="1386"/>
      <w:bookmarkEnd w:id="1387"/>
      <w:bookmarkEnd w:id="1388"/>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CRA-I006</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BSC Party</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Trading Unit Registration</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CRA SD 6.2, CRA BPM 3.2, ERM, CRA BPM 4.17, CP756</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by  email, letter or fax, or can be sent as an electronic data file over the network</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Necessary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The CRA shall </w:t>
            </w:r>
            <w:proofErr w:type="gramStart"/>
            <w:r>
              <w:t>receive  Trading</w:t>
            </w:r>
            <w:proofErr w:type="gramEnd"/>
            <w:r>
              <w:t xml:space="preserve"> Unit Registration Details from a BSC Party. The flow may be used to register an individual Trading Unit as well as to add and subtract the BM Units that make up the Trading Unit at a later time.</w:t>
            </w:r>
          </w:p>
          <w:p w:rsidR="009547DB" w:rsidRDefault="009547DB">
            <w:pPr>
              <w:pStyle w:val="reporttable"/>
              <w:keepNext w:val="0"/>
              <w:keepLines w:val="0"/>
            </w:pPr>
          </w:p>
          <w:p w:rsidR="009547DB" w:rsidRDefault="007178DD">
            <w:pPr>
              <w:pStyle w:val="reporttable"/>
              <w:keepNext w:val="0"/>
              <w:keepLines w:val="0"/>
            </w:pPr>
            <w:r>
              <w:t>The flow shall be composed of the following Details</w:t>
            </w:r>
          </w:p>
          <w:p w:rsidR="009547DB" w:rsidRDefault="009547DB">
            <w:pPr>
              <w:pStyle w:val="reporttable"/>
              <w:keepNext w:val="0"/>
              <w:keepLines w:val="0"/>
            </w:pPr>
          </w:p>
          <w:p w:rsidR="009547DB" w:rsidRDefault="007178DD">
            <w:pPr>
              <w:pStyle w:val="reporttable"/>
              <w:keepNext w:val="0"/>
              <w:keepLines w:val="0"/>
            </w:pPr>
            <w:r>
              <w:t>Action Description</w:t>
            </w:r>
          </w:p>
          <w:p w:rsidR="009547DB" w:rsidRDefault="009547DB">
            <w:pPr>
              <w:pStyle w:val="reporttable"/>
              <w:keepNext w:val="0"/>
              <w:keepLines w:val="0"/>
            </w:pPr>
          </w:p>
          <w:p w:rsidR="009547DB" w:rsidRDefault="007178DD">
            <w:pPr>
              <w:pStyle w:val="reporttable"/>
              <w:keepNext w:val="0"/>
              <w:keepLines w:val="0"/>
              <w:ind w:left="34"/>
            </w:pPr>
            <w:r>
              <w:rPr>
                <w:u w:val="single"/>
              </w:rPr>
              <w:t>Authentication Details</w:t>
            </w:r>
          </w:p>
          <w:p w:rsidR="009547DB" w:rsidRDefault="007178DD">
            <w:pPr>
              <w:pStyle w:val="reporttable"/>
              <w:keepNext w:val="0"/>
              <w:keepLines w:val="0"/>
              <w:ind w:left="601"/>
            </w:pPr>
            <w:r>
              <w:t>Name</w:t>
            </w:r>
          </w:p>
          <w:p w:rsidR="009547DB" w:rsidRDefault="007178DD">
            <w:pPr>
              <w:pStyle w:val="reporttable"/>
              <w:keepNext w:val="0"/>
              <w:keepLines w:val="0"/>
              <w:ind w:left="601"/>
            </w:pPr>
            <w:r>
              <w:t>Password</w:t>
            </w:r>
          </w:p>
          <w:p w:rsidR="009547DB" w:rsidRDefault="009547DB">
            <w:pPr>
              <w:pStyle w:val="reporttable"/>
              <w:keepNext w:val="0"/>
              <w:keepLines w:val="0"/>
            </w:pPr>
          </w:p>
          <w:p w:rsidR="009547DB" w:rsidRDefault="007178DD">
            <w:pPr>
              <w:pStyle w:val="reporttable"/>
              <w:keepNext w:val="0"/>
              <w:keepLines w:val="0"/>
              <w:rPr>
                <w:u w:val="single"/>
              </w:rPr>
            </w:pPr>
            <w:r>
              <w:rPr>
                <w:u w:val="single"/>
              </w:rPr>
              <w:t>Trading Unit Details</w:t>
            </w:r>
          </w:p>
          <w:p w:rsidR="009547DB" w:rsidRDefault="007178DD">
            <w:pPr>
              <w:pStyle w:val="reporttable"/>
              <w:keepNext w:val="0"/>
              <w:keepLines w:val="0"/>
              <w:ind w:left="601"/>
            </w:pPr>
            <w:r>
              <w:t>Trading Unit Name</w:t>
            </w:r>
          </w:p>
          <w:p w:rsidR="009547DB" w:rsidRDefault="009547DB">
            <w:pPr>
              <w:pStyle w:val="reporttable"/>
              <w:keepNext w:val="0"/>
              <w:keepLines w:val="0"/>
              <w:ind w:left="601"/>
            </w:pPr>
          </w:p>
          <w:p w:rsidR="009547DB" w:rsidRDefault="007178DD">
            <w:pPr>
              <w:pStyle w:val="reporttable"/>
              <w:keepNext w:val="0"/>
              <w:keepLines w:val="0"/>
              <w:ind w:left="601"/>
            </w:pPr>
            <w:r>
              <w:rPr>
                <w:u w:val="single"/>
              </w:rPr>
              <w:t>BM Unit Details</w:t>
            </w:r>
          </w:p>
          <w:p w:rsidR="009547DB" w:rsidRDefault="007178DD">
            <w:pPr>
              <w:pStyle w:val="reporttable"/>
              <w:keepNext w:val="0"/>
              <w:keepLines w:val="0"/>
              <w:ind w:left="1168"/>
            </w:pPr>
            <w:r>
              <w:t>BM Unit ID</w:t>
            </w:r>
          </w:p>
          <w:p w:rsidR="009547DB" w:rsidRDefault="007178DD">
            <w:pPr>
              <w:pStyle w:val="reporttable"/>
              <w:keepNext w:val="0"/>
              <w:keepLines w:val="0"/>
              <w:ind w:left="1168"/>
            </w:pPr>
            <w:r>
              <w:t>Effective From Date</w:t>
            </w:r>
          </w:p>
          <w:p w:rsidR="009547DB" w:rsidRDefault="007178DD">
            <w:pPr>
              <w:pStyle w:val="reporttable"/>
              <w:keepNext w:val="0"/>
              <w:keepLines w:val="0"/>
              <w:ind w:left="1168"/>
            </w:pPr>
            <w:r>
              <w:t>Effective To Date</w:t>
            </w:r>
          </w:p>
          <w:p w:rsidR="009547DB" w:rsidRDefault="009547DB">
            <w:pPr>
              <w:pStyle w:val="reporttable"/>
              <w:keepNext w:val="0"/>
              <w:keepLines w:val="0"/>
              <w:ind w:left="601"/>
            </w:pPr>
          </w:p>
          <w:p w:rsidR="009547DB" w:rsidRDefault="009547DB">
            <w:pPr>
              <w:pStyle w:val="reporttable"/>
              <w:keepNext w:val="0"/>
              <w:keepLines w:val="0"/>
              <w:ind w:left="601"/>
            </w:pPr>
          </w:p>
        </w:tc>
      </w:tr>
      <w:tr w:rsidR="009547DB">
        <w:tc>
          <w:tcPr>
            <w:tcW w:w="8222" w:type="dxa"/>
            <w:gridSpan w:val="4"/>
            <w:tcBorders>
              <w:bottom w:val="single" w:sz="12" w:space="0" w:color="000000"/>
            </w:tcBorders>
          </w:tcPr>
          <w:p w:rsidR="009547DB" w:rsidRDefault="007178DD">
            <w:pPr>
              <w:pStyle w:val="reporttable"/>
              <w:keepNext w:val="0"/>
              <w:keepLines w:val="0"/>
              <w:rPr>
                <w:b/>
              </w:rPr>
            </w:pPr>
            <w:r>
              <w:rPr>
                <w:rFonts w:ascii="Times New Roman Bold" w:hAnsi="Times New Roman Bold"/>
                <w:b/>
                <w:sz w:val="20"/>
              </w:rPr>
              <w:t>Physical Interface Details:</w:t>
            </w:r>
          </w:p>
          <w:p w:rsidR="009547DB" w:rsidRDefault="007178DD">
            <w:pPr>
              <w:pStyle w:val="reporttable"/>
              <w:keepNext w:val="0"/>
              <w:keepLines w:val="0"/>
            </w:pPr>
            <w:r>
              <w:t xml:space="preserve">A physical structure is defined for this manual interface because the registrant can send this information as an electronic data file over the network; the </w:t>
            </w:r>
            <w:proofErr w:type="gramStart"/>
            <w:r>
              <w:t>CRA  operator</w:t>
            </w:r>
            <w:proofErr w:type="gramEnd"/>
            <w:r>
              <w:t xml:space="preserve"> enters the information via a screen-based interface however it is sent.</w:t>
            </w:r>
          </w:p>
        </w:tc>
      </w:tr>
    </w:tbl>
    <w:p w:rsidR="009547DB" w:rsidRDefault="009547DB"/>
    <w:p w:rsidR="009547DB" w:rsidRDefault="007178DD">
      <w:pPr>
        <w:pStyle w:val="Heading2"/>
      </w:pPr>
      <w:bookmarkStart w:id="1389" w:name="_Toc1376746"/>
      <w:bookmarkStart w:id="1390" w:name="_Toc253470739"/>
      <w:bookmarkStart w:id="1391" w:name="_Toc306188212"/>
      <w:bookmarkStart w:id="1392" w:name="_Toc490548875"/>
      <w:bookmarkStart w:id="1393" w:name="_Toc519167679"/>
      <w:bookmarkStart w:id="1394" w:name="_Toc527457636"/>
      <w:bookmarkStart w:id="1395" w:name="_Toc479049855"/>
      <w:bookmarkStart w:id="1396" w:name="_Toc473621591"/>
      <w:r>
        <w:t>CRA-I007: (input/output) Boundary Point and System Connection Point Data</w:t>
      </w:r>
      <w:bookmarkEnd w:id="1389"/>
      <w:bookmarkEnd w:id="1390"/>
      <w:bookmarkEnd w:id="1391"/>
      <w:bookmarkEnd w:id="1392"/>
      <w:bookmarkEnd w:id="1393"/>
      <w:bookmarkEnd w:id="1394"/>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CRA-I007</w:t>
            </w:r>
          </w:p>
        </w:tc>
        <w:tc>
          <w:tcPr>
            <w:tcW w:w="1701" w:type="dxa"/>
            <w:tcBorders>
              <w:top w:val="single" w:sz="12" w:space="0" w:color="000000"/>
            </w:tcBorders>
          </w:tcPr>
          <w:p w:rsidR="009547DB" w:rsidRDefault="007178DD">
            <w:pPr>
              <w:pStyle w:val="reporttable"/>
              <w:keepNext w:val="0"/>
              <w:keepLines w:val="0"/>
              <w:ind w:left="118" w:hanging="118"/>
            </w:pPr>
            <w:r>
              <w:rPr>
                <w:rFonts w:ascii="Times New Roman Bold" w:hAnsi="Times New Roman Bold"/>
                <w:b/>
                <w:sz w:val="20"/>
              </w:rPr>
              <w:t>Source:</w:t>
            </w:r>
            <w:r>
              <w:t xml:space="preserve">- </w:t>
            </w:r>
            <w:r>
              <w:br/>
              <w:t>System Operator, Distribution Business</w:t>
            </w:r>
          </w:p>
          <w:p w:rsidR="009547DB" w:rsidRDefault="007178DD">
            <w:pPr>
              <w:pStyle w:val="reporttable"/>
              <w:keepNext w:val="0"/>
              <w:keepLines w:val="0"/>
              <w:ind w:left="118" w:hanging="118"/>
            </w:pPr>
            <w:r>
              <w:t xml:space="preserve">Destination: </w:t>
            </w:r>
            <w:r>
              <w:br/>
            </w:r>
            <w:proofErr w:type="spellStart"/>
            <w:r>
              <w:t>BSCCo</w:t>
            </w:r>
            <w:proofErr w:type="spellEnd"/>
            <w:r>
              <w:t xml:space="preserve"> Ltd</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Boundary Point and System Connection Point Data</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CRA SD 6.4, CRA BPM 3.3, ERM, CRA BPM 4.9, RETA SCH 4,B, 2.4.2, CP615, CP756</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by  email, letter or fax, or can be sent as an electronic data file over the network</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Necessary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The CRA shall receive information concerning the initial registration, decommissioning and changes to registered data for Boundary Points and System Connection Points.  The information shall include  the following:</w:t>
            </w:r>
          </w:p>
          <w:p w:rsidR="009547DB" w:rsidRDefault="009547DB">
            <w:pPr>
              <w:pStyle w:val="reporttable"/>
              <w:keepNext w:val="0"/>
              <w:keepLines w:val="0"/>
            </w:pPr>
          </w:p>
          <w:p w:rsidR="009547DB" w:rsidRDefault="007178DD">
            <w:pPr>
              <w:pStyle w:val="reporttable"/>
              <w:keepNext w:val="0"/>
              <w:keepLines w:val="0"/>
            </w:pPr>
            <w:r>
              <w:t>Action Description</w:t>
            </w:r>
          </w:p>
          <w:p w:rsidR="009547DB" w:rsidRDefault="009547DB">
            <w:pPr>
              <w:pStyle w:val="reporttable"/>
              <w:keepNext w:val="0"/>
              <w:keepLines w:val="0"/>
            </w:pPr>
          </w:p>
          <w:p w:rsidR="009547DB" w:rsidRDefault="007178DD">
            <w:pPr>
              <w:pStyle w:val="reporttable"/>
              <w:keepNext w:val="0"/>
              <w:keepLines w:val="0"/>
              <w:ind w:left="34"/>
            </w:pPr>
            <w:r>
              <w:rPr>
                <w:u w:val="single"/>
              </w:rPr>
              <w:t>Authentication Details</w:t>
            </w:r>
          </w:p>
          <w:p w:rsidR="009547DB" w:rsidRDefault="007178DD">
            <w:pPr>
              <w:pStyle w:val="reporttable"/>
              <w:keepNext w:val="0"/>
              <w:keepLines w:val="0"/>
              <w:ind w:left="601"/>
            </w:pPr>
            <w:r>
              <w:t>Name</w:t>
            </w:r>
          </w:p>
          <w:p w:rsidR="009547DB" w:rsidRDefault="007178DD">
            <w:pPr>
              <w:pStyle w:val="reporttable"/>
              <w:keepNext w:val="0"/>
              <w:keepLines w:val="0"/>
              <w:ind w:left="601"/>
              <w:rPr>
                <w:u w:val="single"/>
              </w:rPr>
            </w:pPr>
            <w:r>
              <w:t>Password</w:t>
            </w:r>
          </w:p>
          <w:p w:rsidR="009547DB" w:rsidRDefault="009547DB">
            <w:pPr>
              <w:pStyle w:val="reporttable"/>
              <w:keepNext w:val="0"/>
              <w:keepLines w:val="0"/>
              <w:ind w:left="601"/>
              <w:rPr>
                <w:u w:val="single"/>
              </w:rPr>
            </w:pPr>
          </w:p>
          <w:p w:rsidR="009547DB" w:rsidRDefault="007178DD">
            <w:pPr>
              <w:pStyle w:val="reporttable"/>
              <w:keepNext w:val="0"/>
              <w:keepLines w:val="0"/>
              <w:ind w:left="34"/>
            </w:pPr>
            <w:r>
              <w:rPr>
                <w:u w:val="single"/>
              </w:rPr>
              <w:t>Point Details</w:t>
            </w:r>
          </w:p>
          <w:p w:rsidR="009547DB" w:rsidRDefault="007178DD">
            <w:pPr>
              <w:pStyle w:val="reporttable"/>
              <w:keepNext w:val="0"/>
              <w:keepLines w:val="0"/>
              <w:ind w:left="601"/>
            </w:pPr>
            <w:r>
              <w:t>Boundary Point or System Connection Point Identifier</w:t>
            </w:r>
          </w:p>
          <w:p w:rsidR="009547DB" w:rsidRDefault="007178DD">
            <w:pPr>
              <w:pStyle w:val="reporttable"/>
              <w:keepNext w:val="0"/>
              <w:keepLines w:val="0"/>
              <w:ind w:left="601"/>
            </w:pPr>
            <w:r>
              <w:t>Boundary Point or System Connection Point Type</w:t>
            </w:r>
          </w:p>
          <w:p w:rsidR="009547DB" w:rsidRDefault="007178DD">
            <w:pPr>
              <w:pStyle w:val="reporttable"/>
              <w:keepNext w:val="0"/>
              <w:keepLines w:val="0"/>
              <w:ind w:left="601"/>
            </w:pPr>
            <w:r>
              <w:t>Effective From Date</w:t>
            </w:r>
          </w:p>
          <w:p w:rsidR="009547DB" w:rsidRDefault="007178DD">
            <w:pPr>
              <w:pStyle w:val="reporttable"/>
              <w:keepNext w:val="0"/>
              <w:keepLines w:val="0"/>
              <w:ind w:left="601"/>
            </w:pPr>
            <w:r>
              <w:t>Effective To Date</w:t>
            </w:r>
          </w:p>
          <w:p w:rsidR="009547DB" w:rsidRDefault="009547DB">
            <w:pPr>
              <w:pStyle w:val="reporttable"/>
              <w:keepNext w:val="0"/>
              <w:keepLines w:val="0"/>
            </w:pPr>
          </w:p>
          <w:p w:rsidR="009547DB" w:rsidRDefault="007178DD">
            <w:pPr>
              <w:pStyle w:val="reporttable"/>
              <w:keepNext w:val="0"/>
              <w:keepLines w:val="0"/>
            </w:pPr>
            <w:r>
              <w:t xml:space="preserve">Where the information concerns a new </w:t>
            </w:r>
            <w:proofErr w:type="gramStart"/>
            <w:r>
              <w:t>registration,</w:t>
            </w:r>
            <w:proofErr w:type="gramEnd"/>
            <w:r>
              <w:t xml:space="preserve"> or the permanent decommissioning of an existing point, then CRA shall forward a copy of the information to </w:t>
            </w:r>
            <w:proofErr w:type="spellStart"/>
            <w:r>
              <w:t>BSCCo</w:t>
            </w:r>
            <w:proofErr w:type="spellEnd"/>
            <w:r>
              <w:t xml:space="preserve"> Ltd.  The forwarded copy will include any additional information provided.</w:t>
            </w:r>
          </w:p>
        </w:tc>
      </w:tr>
      <w:tr w:rsidR="009547DB">
        <w:tc>
          <w:tcPr>
            <w:tcW w:w="8222" w:type="dxa"/>
            <w:gridSpan w:val="4"/>
            <w:tcBorders>
              <w:bottom w:val="single" w:sz="12" w:space="0" w:color="000000"/>
            </w:tcBorders>
          </w:tcPr>
          <w:p w:rsidR="009547DB" w:rsidRDefault="007178DD">
            <w:pPr>
              <w:pStyle w:val="reporttable"/>
              <w:keepNext w:val="0"/>
              <w:keepLines w:val="0"/>
              <w:rPr>
                <w:b/>
              </w:rPr>
            </w:pPr>
            <w:r>
              <w:rPr>
                <w:rFonts w:ascii="Times New Roman Bold" w:hAnsi="Times New Roman Bold"/>
                <w:b/>
                <w:sz w:val="20"/>
              </w:rPr>
              <w:t>Physical Interface Details:</w:t>
            </w:r>
            <w:r>
              <w:rPr>
                <w:b/>
              </w:rPr>
              <w:t xml:space="preserve"> </w:t>
            </w:r>
          </w:p>
          <w:p w:rsidR="009547DB" w:rsidRDefault="007178DD">
            <w:pPr>
              <w:pStyle w:val="reporttable"/>
              <w:keepNext w:val="0"/>
              <w:keepLines w:val="0"/>
            </w:pPr>
            <w:r>
              <w:t xml:space="preserve">A physical structure is defined for this manual interface because the registrant can send this information as an electronic data file over the network; the </w:t>
            </w:r>
            <w:proofErr w:type="gramStart"/>
            <w:r>
              <w:t>CRA  operator</w:t>
            </w:r>
            <w:proofErr w:type="gramEnd"/>
            <w:r>
              <w:t xml:space="preserve"> enters the information via a screen-based interface however it is sent.</w:t>
            </w:r>
          </w:p>
        </w:tc>
      </w:tr>
    </w:tbl>
    <w:p w:rsidR="009547DB" w:rsidRDefault="009547DB">
      <w:bookmarkStart w:id="1397" w:name="_Toc253470740"/>
    </w:p>
    <w:p w:rsidR="009547DB" w:rsidRDefault="007178DD">
      <w:pPr>
        <w:pStyle w:val="Heading2"/>
      </w:pPr>
      <w:bookmarkStart w:id="1398" w:name="_Toc306188213"/>
      <w:bookmarkStart w:id="1399" w:name="_Toc490548876"/>
      <w:bookmarkStart w:id="1400" w:name="_Toc519167680"/>
      <w:bookmarkStart w:id="1401" w:name="_Toc527457637"/>
      <w:r>
        <w:t>CRA-I008: (input) Interconnector Registration Details</w:t>
      </w:r>
      <w:bookmarkEnd w:id="1395"/>
      <w:bookmarkEnd w:id="1397"/>
      <w:bookmarkEnd w:id="1398"/>
      <w:bookmarkEnd w:id="1399"/>
      <w:bookmarkEnd w:id="1400"/>
      <w:bookmarkEnd w:id="1401"/>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CRA-I008</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System Operator or Distribution Business</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Interconnector Registration Details</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CRA SD 6.3, CRA BPM 3.5, ERM, CP756</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by email, letter or fax, or can be sent as an electronic data file over the network</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Necessary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rPr>
                <w:b/>
              </w:rPr>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rPr>
                <w:rFonts w:ascii="Times New Roman" w:hAnsi="Times New Roman"/>
              </w:rPr>
            </w:pPr>
            <w:r>
              <w:t>The CRA shall receive new registrations and changes to the registration details of Interconnectors. Changes to the administration of the Interconnector are considered within the requirements of the Interconnector Administrator requirements:</w:t>
            </w:r>
          </w:p>
          <w:p w:rsidR="009547DB" w:rsidRDefault="009547DB">
            <w:pPr>
              <w:pStyle w:val="reporttable"/>
              <w:keepNext w:val="0"/>
              <w:keepLines w:val="0"/>
            </w:pPr>
          </w:p>
          <w:p w:rsidR="009547DB" w:rsidRDefault="007178DD">
            <w:pPr>
              <w:pStyle w:val="reporttable"/>
              <w:keepNext w:val="0"/>
              <w:keepLines w:val="0"/>
            </w:pPr>
            <w:r>
              <w:t>Action Description</w:t>
            </w:r>
          </w:p>
          <w:p w:rsidR="009547DB" w:rsidRDefault="009547DB">
            <w:pPr>
              <w:pStyle w:val="reporttable"/>
              <w:keepNext w:val="0"/>
              <w:keepLines w:val="0"/>
            </w:pPr>
          </w:p>
          <w:p w:rsidR="009547DB" w:rsidRDefault="007178DD">
            <w:pPr>
              <w:pStyle w:val="reporttable"/>
              <w:keepNext w:val="0"/>
              <w:keepLines w:val="0"/>
            </w:pPr>
            <w:r>
              <w:rPr>
                <w:u w:val="single"/>
              </w:rPr>
              <w:t>Authentication Details</w:t>
            </w:r>
          </w:p>
          <w:p w:rsidR="009547DB" w:rsidRDefault="007178DD">
            <w:pPr>
              <w:pStyle w:val="reporttable"/>
              <w:keepNext w:val="0"/>
              <w:keepLines w:val="0"/>
            </w:pPr>
            <w:r>
              <w:t>Name</w:t>
            </w:r>
          </w:p>
          <w:p w:rsidR="009547DB" w:rsidRDefault="007178DD">
            <w:pPr>
              <w:pStyle w:val="reporttable"/>
              <w:keepNext w:val="0"/>
              <w:keepLines w:val="0"/>
            </w:pPr>
            <w:r>
              <w:t>Password</w:t>
            </w:r>
          </w:p>
          <w:p w:rsidR="009547DB" w:rsidRDefault="009547DB">
            <w:pPr>
              <w:pStyle w:val="reporttable"/>
              <w:keepNext w:val="0"/>
              <w:keepLines w:val="0"/>
            </w:pPr>
          </w:p>
          <w:p w:rsidR="009547DB" w:rsidRDefault="007178DD">
            <w:pPr>
              <w:pStyle w:val="reporttable"/>
              <w:keepNext w:val="0"/>
              <w:keepLines w:val="0"/>
            </w:pPr>
            <w:r>
              <w:rPr>
                <w:u w:val="single"/>
              </w:rPr>
              <w:t>Interconnector Details</w:t>
            </w:r>
          </w:p>
          <w:p w:rsidR="009547DB" w:rsidRDefault="007178DD">
            <w:pPr>
              <w:pStyle w:val="reporttable"/>
              <w:keepNext w:val="0"/>
              <w:keepLines w:val="0"/>
              <w:ind w:left="601"/>
            </w:pPr>
            <w:r>
              <w:t>Name</w:t>
            </w:r>
          </w:p>
          <w:p w:rsidR="009547DB" w:rsidRDefault="007178DD">
            <w:pPr>
              <w:pStyle w:val="reporttable"/>
              <w:keepNext w:val="0"/>
              <w:keepLines w:val="0"/>
              <w:ind w:left="601"/>
            </w:pPr>
            <w:r>
              <w:t>Additional Details (including GSP Group Id where appropriate)</w:t>
            </w:r>
          </w:p>
          <w:p w:rsidR="009547DB" w:rsidRDefault="007178DD">
            <w:pPr>
              <w:pStyle w:val="reporttable"/>
              <w:keepNext w:val="0"/>
              <w:keepLines w:val="0"/>
              <w:ind w:left="601"/>
            </w:pPr>
            <w:r>
              <w:t>Interconnector ID</w:t>
            </w:r>
          </w:p>
          <w:p w:rsidR="009547DB" w:rsidRDefault="007178DD">
            <w:pPr>
              <w:pStyle w:val="reporttable"/>
              <w:keepNext w:val="0"/>
              <w:keepLines w:val="0"/>
              <w:ind w:left="601"/>
            </w:pPr>
            <w:r>
              <w:t>Effective From Date</w:t>
            </w:r>
          </w:p>
          <w:p w:rsidR="009547DB" w:rsidRDefault="007178DD">
            <w:pPr>
              <w:pStyle w:val="reporttable"/>
              <w:keepNext w:val="0"/>
              <w:keepLines w:val="0"/>
              <w:ind w:left="601"/>
            </w:pPr>
            <w:r>
              <w:t>Effective To Date</w:t>
            </w:r>
          </w:p>
          <w:p w:rsidR="009547DB" w:rsidRDefault="009547DB">
            <w:pPr>
              <w:pStyle w:val="reporttable"/>
              <w:keepNext w:val="0"/>
              <w:keepLines w:val="0"/>
              <w:ind w:left="601"/>
            </w:pPr>
          </w:p>
          <w:p w:rsidR="009547DB" w:rsidRDefault="009547DB">
            <w:pPr>
              <w:pStyle w:val="reporttable"/>
              <w:keepNext w:val="0"/>
              <w:keepLines w:val="0"/>
            </w:pPr>
          </w:p>
          <w:p w:rsidR="009547DB" w:rsidRDefault="009547DB">
            <w:pPr>
              <w:pStyle w:val="reporttable"/>
              <w:keepNext w:val="0"/>
              <w:keepLines w:val="0"/>
              <w:ind w:left="601"/>
            </w:pPr>
          </w:p>
        </w:tc>
      </w:tr>
      <w:tr w:rsidR="009547DB">
        <w:tc>
          <w:tcPr>
            <w:tcW w:w="8222" w:type="dxa"/>
            <w:gridSpan w:val="4"/>
            <w:tcBorders>
              <w:bottom w:val="single" w:sz="12" w:space="0" w:color="000000"/>
            </w:tcBorders>
          </w:tcPr>
          <w:p w:rsidR="009547DB" w:rsidRDefault="007178DD">
            <w:pPr>
              <w:pStyle w:val="reporttable"/>
              <w:keepNext w:val="0"/>
              <w:keepLines w:val="0"/>
              <w:rPr>
                <w:b/>
              </w:rPr>
            </w:pPr>
            <w:r>
              <w:rPr>
                <w:rFonts w:ascii="Times New Roman Bold" w:hAnsi="Times New Roman Bold"/>
                <w:b/>
                <w:sz w:val="20"/>
              </w:rPr>
              <w:t>Physical Interface Details:</w:t>
            </w:r>
            <w:r>
              <w:rPr>
                <w:b/>
              </w:rPr>
              <w:t xml:space="preserve"> </w:t>
            </w:r>
          </w:p>
          <w:p w:rsidR="009547DB" w:rsidRDefault="007178DD">
            <w:pPr>
              <w:pStyle w:val="reporttable"/>
              <w:keepNext w:val="0"/>
              <w:keepLines w:val="0"/>
            </w:pPr>
            <w:r>
              <w:t xml:space="preserve">A physical structure is defined for this manual interface because the registrant can send this information as an electronic data file over the network; the </w:t>
            </w:r>
            <w:proofErr w:type="gramStart"/>
            <w:r>
              <w:t>CRA  operator</w:t>
            </w:r>
            <w:proofErr w:type="gramEnd"/>
            <w:r>
              <w:t xml:space="preserve"> enters the information via a screen-based interface however it is sent.</w:t>
            </w:r>
          </w:p>
        </w:tc>
      </w:tr>
    </w:tbl>
    <w:p w:rsidR="009547DB" w:rsidRDefault="009547DB">
      <w:bookmarkStart w:id="1402" w:name="_Toc253470741"/>
    </w:p>
    <w:p w:rsidR="009547DB" w:rsidRDefault="007178DD">
      <w:pPr>
        <w:pStyle w:val="Heading2"/>
      </w:pPr>
      <w:bookmarkStart w:id="1403" w:name="_Toc306188214"/>
      <w:bookmarkStart w:id="1404" w:name="_Toc490548877"/>
      <w:bookmarkStart w:id="1405" w:name="_Toc519167681"/>
      <w:bookmarkStart w:id="1406" w:name="_Toc527457638"/>
      <w:r>
        <w:t>CRA-I012: (output) CRA Encryption Key</w:t>
      </w:r>
      <w:bookmarkEnd w:id="1396"/>
      <w:bookmarkEnd w:id="1402"/>
      <w:bookmarkEnd w:id="1403"/>
      <w:bookmarkEnd w:id="1404"/>
      <w:bookmarkEnd w:id="1405"/>
      <w:bookmarkEnd w:id="1406"/>
    </w:p>
    <w:tbl>
      <w:tblPr>
        <w:tblW w:w="0" w:type="auto"/>
        <w:tblInd w:w="2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CRA-I012</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BSC Party,</w:t>
            </w:r>
          </w:p>
          <w:p w:rsidR="009547DB" w:rsidRDefault="007178DD">
            <w:pPr>
              <w:pStyle w:val="reporttable"/>
              <w:keepNext w:val="0"/>
              <w:keepLines w:val="0"/>
            </w:pPr>
            <w:r>
              <w:t>BSC Party Agent, MIDP</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CRA Encryption Key</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CRA SD 4.1.7, P78</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necessary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See [COMMS] for details of the encryption key.</w:t>
            </w:r>
          </w:p>
          <w:p w:rsidR="009547DB" w:rsidRDefault="009547DB">
            <w:pPr>
              <w:pStyle w:val="reporttable"/>
              <w:keepNext w:val="0"/>
              <w:keepLines w:val="0"/>
            </w:pPr>
          </w:p>
          <w:p w:rsidR="009547DB" w:rsidRDefault="007178DD">
            <w:pPr>
              <w:pStyle w:val="reporttable"/>
              <w:keepNext w:val="0"/>
              <w:keepLines w:val="0"/>
            </w:pPr>
            <w:r>
              <w:t xml:space="preserve">The </w:t>
            </w:r>
            <w:proofErr w:type="gramStart"/>
            <w:r>
              <w:t>CRA  system</w:t>
            </w:r>
            <w:proofErr w:type="gramEnd"/>
            <w:r>
              <w:t xml:space="preserve"> shall issue a report containing the authentication details for a BSC Party, Market Index Data Provider and other agents where necessary. The Authentication details shall consist of:</w:t>
            </w:r>
          </w:p>
          <w:p w:rsidR="009547DB" w:rsidRDefault="009547DB">
            <w:pPr>
              <w:pStyle w:val="reporttable"/>
              <w:keepNext w:val="0"/>
              <w:keepLines w:val="0"/>
            </w:pPr>
          </w:p>
          <w:p w:rsidR="009547DB" w:rsidRDefault="007178DD">
            <w:pPr>
              <w:pStyle w:val="reporttable"/>
              <w:keepNext w:val="0"/>
              <w:keepLines w:val="0"/>
            </w:pPr>
            <w:r>
              <w:rPr>
                <w:u w:val="single"/>
              </w:rPr>
              <w:t>Encryption details</w:t>
            </w:r>
          </w:p>
          <w:p w:rsidR="009547DB" w:rsidRDefault="007178DD">
            <w:pPr>
              <w:pStyle w:val="reporttable"/>
              <w:keepNext w:val="0"/>
              <w:keepLines w:val="0"/>
              <w:ind w:left="601"/>
            </w:pPr>
            <w:r>
              <w:t>CRA  public Key</w:t>
            </w:r>
          </w:p>
          <w:p w:rsidR="009547DB" w:rsidRDefault="007178DD">
            <w:pPr>
              <w:pStyle w:val="reporttable"/>
              <w:keepNext w:val="0"/>
              <w:keepLines w:val="0"/>
              <w:ind w:left="601"/>
            </w:pPr>
            <w:r>
              <w:t>Effective Start Date</w:t>
            </w:r>
          </w:p>
          <w:p w:rsidR="009547DB" w:rsidRDefault="009547DB">
            <w:pPr>
              <w:pStyle w:val="reporttable"/>
              <w:keepNext w:val="0"/>
              <w:keepLines w:val="0"/>
              <w:ind w:left="601"/>
            </w:pPr>
          </w:p>
          <w:p w:rsidR="009547DB" w:rsidRDefault="009547DB">
            <w:pPr>
              <w:pStyle w:val="reporttable"/>
              <w:keepNext w:val="0"/>
              <w:keepLines w:val="0"/>
            </w:pPr>
          </w:p>
        </w:tc>
      </w:tr>
      <w:tr w:rsidR="009547DB">
        <w:tc>
          <w:tcPr>
            <w:tcW w:w="8222" w:type="dxa"/>
            <w:gridSpan w:val="4"/>
            <w:tcBorders>
              <w:bottom w:val="single" w:sz="12" w:space="0" w:color="000000"/>
            </w:tcBorders>
          </w:tcPr>
          <w:p w:rsidR="009547DB" w:rsidRDefault="007178DD">
            <w:pPr>
              <w:pStyle w:val="reporttable"/>
              <w:keepNext w:val="0"/>
              <w:keepLines w:val="0"/>
            </w:pPr>
            <w:r>
              <w:rPr>
                <w:rFonts w:ascii="Times New Roman Bold" w:hAnsi="Times New Roman Bold"/>
                <w:b/>
                <w:sz w:val="20"/>
              </w:rPr>
              <w:t>Physical Interface Details:</w:t>
            </w:r>
          </w:p>
        </w:tc>
      </w:tr>
    </w:tbl>
    <w:p w:rsidR="009547DB" w:rsidRDefault="009547DB">
      <w:pPr>
        <w:spacing w:after="0"/>
      </w:pPr>
      <w:bookmarkStart w:id="1407" w:name="_Toc473621592"/>
      <w:bookmarkStart w:id="1408" w:name="_Toc253470742"/>
    </w:p>
    <w:p w:rsidR="009547DB" w:rsidRDefault="007178DD">
      <w:pPr>
        <w:pStyle w:val="Heading2"/>
      </w:pPr>
      <w:bookmarkStart w:id="1409" w:name="_Toc306188215"/>
      <w:bookmarkStart w:id="1410" w:name="_Toc490548878"/>
      <w:bookmarkStart w:id="1411" w:name="_Toc519167682"/>
      <w:bookmarkStart w:id="1412" w:name="_Toc527457639"/>
      <w:r>
        <w:t>CRA-I014: (output) Registration Report</w:t>
      </w:r>
      <w:bookmarkEnd w:id="1407"/>
      <w:bookmarkEnd w:id="1408"/>
      <w:bookmarkEnd w:id="1409"/>
      <w:bookmarkEnd w:id="1410"/>
      <w:bookmarkEnd w:id="1411"/>
      <w:bookmarkEnd w:id="141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CRA-I014</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BSC Party,</w:t>
            </w:r>
          </w:p>
          <w:p w:rsidR="009547DB" w:rsidRDefault="007178DD">
            <w:pPr>
              <w:pStyle w:val="reporttable"/>
              <w:keepNext w:val="0"/>
              <w:keepLines w:val="0"/>
            </w:pPr>
            <w:r>
              <w:t>BSC Party Agent,</w:t>
            </w:r>
          </w:p>
          <w:p w:rsidR="009547DB" w:rsidRDefault="007178DD">
            <w:pPr>
              <w:pStyle w:val="reporttable"/>
              <w:keepNext w:val="0"/>
              <w:keepLines w:val="0"/>
            </w:pPr>
            <w:r>
              <w:t>BSC Service Agent,</w:t>
            </w:r>
          </w:p>
          <w:p w:rsidR="009547DB" w:rsidRDefault="007178DD">
            <w:pPr>
              <w:pStyle w:val="reporttable"/>
              <w:keepNext w:val="0"/>
              <w:keepLines w:val="0"/>
            </w:pPr>
            <w:r>
              <w:t>System Operator,</w:t>
            </w:r>
          </w:p>
          <w:p w:rsidR="009547DB" w:rsidRDefault="007178DD">
            <w:pPr>
              <w:pStyle w:val="reporttable"/>
              <w:keepNext w:val="0"/>
              <w:keepLines w:val="0"/>
            </w:pPr>
            <w:proofErr w:type="spellStart"/>
            <w:r>
              <w:t>BSCCo</w:t>
            </w:r>
            <w:proofErr w:type="spellEnd"/>
            <w:r>
              <w:t xml:space="preserve"> Ltd</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Registration Report</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CRA SD 4, CRA BPM 3.5, CRA BPM 3.1, CRA BPM 4.16, ERM, CP546/CP726, P78, P100, CP962, P215</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Electronic data file transfer</w:t>
            </w:r>
          </w:p>
          <w:p w:rsidR="009547DB" w:rsidRDefault="007178DD">
            <w:pPr>
              <w:pStyle w:val="reporttable"/>
              <w:keepNext w:val="0"/>
              <w:keepLines w:val="0"/>
            </w:pPr>
            <w:r>
              <w:t xml:space="preserve">(except  Manual to BSC Service Agents and </w:t>
            </w:r>
            <w:proofErr w:type="spellStart"/>
            <w:r>
              <w:t>BSCCo</w:t>
            </w:r>
            <w:proofErr w:type="spellEnd"/>
            <w:r>
              <w:t xml:space="preserve"> Ltd)</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necessary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The CRA system shall issue a report detailing changes and new registration data once it has been input into the CRA system. The report will be issued to the interested parties in the registration:</w:t>
            </w:r>
          </w:p>
          <w:p w:rsidR="009547DB" w:rsidRDefault="009547DB">
            <w:pPr>
              <w:pStyle w:val="reporttable"/>
              <w:keepNext w:val="0"/>
              <w:keepLines w:val="0"/>
            </w:pPr>
          </w:p>
          <w:p w:rsidR="009547DB" w:rsidRDefault="007178DD">
            <w:pPr>
              <w:pStyle w:val="reporttable"/>
              <w:keepNext w:val="0"/>
              <w:keepLines w:val="0"/>
            </w:pPr>
            <w:r>
              <w:t>In most cases, the update only directly affects the registrant (i.e. the participant that submitted the registration request), but in a few particular cases, additional participants must be informed.</w:t>
            </w:r>
          </w:p>
          <w:p w:rsidR="009547DB" w:rsidRDefault="009547DB">
            <w:pPr>
              <w:pStyle w:val="reporttable"/>
              <w:keepNext w:val="0"/>
              <w:keepLines w:val="0"/>
            </w:pPr>
          </w:p>
          <w:p w:rsidR="009547DB" w:rsidRDefault="007178DD">
            <w:pPr>
              <w:pStyle w:val="reporttable"/>
              <w:keepNext w:val="0"/>
              <w:keepLines w:val="0"/>
            </w:pPr>
            <w:r>
              <w:t xml:space="preserve">The report is issued to the relevant participants according to the following rules, dependent on the entity updated: </w:t>
            </w:r>
          </w:p>
          <w:p w:rsidR="009547DB" w:rsidRDefault="007178DD">
            <w:pPr>
              <w:pStyle w:val="reporttable"/>
              <w:keepNext w:val="0"/>
              <w:keepLines w:val="0"/>
              <w:ind w:left="402" w:hanging="402"/>
            </w:pPr>
            <w:r>
              <w:t>1.</w:t>
            </w:r>
            <w:r>
              <w:tab/>
              <w:t>If the entity is a BSC Party then the report will be issued to that BSC Party;</w:t>
            </w:r>
          </w:p>
          <w:p w:rsidR="009547DB" w:rsidRDefault="007178DD">
            <w:pPr>
              <w:pStyle w:val="reporttable"/>
              <w:keepNext w:val="0"/>
              <w:keepLines w:val="0"/>
              <w:ind w:left="402" w:hanging="402"/>
            </w:pPr>
            <w:r>
              <w:t>2.</w:t>
            </w:r>
            <w:r>
              <w:tab/>
              <w:t>If the entity is a BSC Party Agent then the report is issued to that BSC Party Agent;</w:t>
            </w:r>
          </w:p>
          <w:p w:rsidR="009547DB" w:rsidRDefault="007178DD">
            <w:pPr>
              <w:pStyle w:val="reporttable"/>
              <w:keepNext w:val="0"/>
              <w:keepLines w:val="0"/>
              <w:ind w:left="402" w:hanging="402"/>
            </w:pPr>
            <w:r>
              <w:t>3.</w:t>
            </w:r>
            <w:r>
              <w:tab/>
              <w:t>If the entity is a BSC Service Agent then the report is issued to that BSC Service Agent;</w:t>
            </w:r>
          </w:p>
          <w:p w:rsidR="009547DB" w:rsidRDefault="007178DD">
            <w:pPr>
              <w:pStyle w:val="reporttable"/>
              <w:keepNext w:val="0"/>
              <w:keepLines w:val="0"/>
              <w:ind w:left="402" w:hanging="402"/>
            </w:pPr>
            <w:r>
              <w:t>4.</w:t>
            </w:r>
            <w:r>
              <w:tab/>
              <w:t>If the entity is a BM Unit then the owning BSC Party of that unit is issued with the report;</w:t>
            </w:r>
          </w:p>
          <w:p w:rsidR="009547DB" w:rsidRDefault="007178DD">
            <w:pPr>
              <w:pStyle w:val="reporttable"/>
              <w:keepNext w:val="0"/>
              <w:keepLines w:val="0"/>
              <w:ind w:left="402" w:hanging="402"/>
            </w:pPr>
            <w:r>
              <w:t>5.</w:t>
            </w:r>
            <w:r>
              <w:tab/>
              <w:t>If the entity is a Joint BM Unit Group then all BSC Parties having BM Units in the Group(s) concerned are issued with the report, as well as the owner of the Joint BM Unit Group;</w:t>
            </w:r>
          </w:p>
          <w:p w:rsidR="009547DB" w:rsidRDefault="007178DD">
            <w:pPr>
              <w:pStyle w:val="reporttable"/>
              <w:keepNext w:val="0"/>
              <w:keepLines w:val="0"/>
              <w:ind w:left="402" w:hanging="402"/>
            </w:pPr>
            <w:r>
              <w:t>6.</w:t>
            </w:r>
            <w:r>
              <w:tab/>
              <w:t>If the entity is a Trading Unit then all BSC Parties having BM Units in the Trading Unit concerned are issued with the report, as well as the owner of the Trading Unit;</w:t>
            </w:r>
          </w:p>
          <w:p w:rsidR="009547DB" w:rsidRDefault="007178DD">
            <w:pPr>
              <w:pStyle w:val="reporttable"/>
              <w:keepNext w:val="0"/>
              <w:keepLines w:val="0"/>
              <w:ind w:left="402" w:hanging="402"/>
            </w:pPr>
            <w:r>
              <w:t>7.</w:t>
            </w:r>
            <w:r>
              <w:tab/>
              <w:t>If the entity is a Metering System, the owning BSC Party and the BSC Party Agent appointed as Meter Operator Agent are issued with the report;</w:t>
            </w:r>
          </w:p>
          <w:p w:rsidR="009547DB" w:rsidRDefault="007178DD">
            <w:pPr>
              <w:pStyle w:val="reporttable"/>
              <w:keepNext w:val="0"/>
              <w:keepLines w:val="0"/>
              <w:ind w:left="402" w:hanging="402"/>
            </w:pPr>
            <w:r>
              <w:t>8.</w:t>
            </w:r>
            <w:r>
              <w:tab/>
              <w:t>If the entity is a Boundary Point, then the owning BSC Party of that Boundary Point is issued with the report;</w:t>
            </w:r>
          </w:p>
          <w:p w:rsidR="009547DB" w:rsidRDefault="007178DD">
            <w:pPr>
              <w:pStyle w:val="reporttable"/>
              <w:keepNext w:val="0"/>
              <w:keepLines w:val="0"/>
              <w:ind w:left="402" w:hanging="402"/>
            </w:pPr>
            <w:r>
              <w:t>9.</w:t>
            </w:r>
            <w:r>
              <w:tab/>
              <w:t>If the entity is a GSP Group, GSP or Distribution Systems Connection Point (DSCP) then the owning BSC Party is issued with the report;</w:t>
            </w:r>
          </w:p>
          <w:p w:rsidR="009547DB" w:rsidRDefault="007178DD">
            <w:pPr>
              <w:pStyle w:val="reporttable"/>
              <w:keepNext w:val="0"/>
              <w:keepLines w:val="0"/>
              <w:ind w:left="402" w:hanging="402"/>
            </w:pPr>
            <w:r>
              <w:t>10.</w:t>
            </w:r>
            <w:r>
              <w:tab/>
              <w:t>If the entity is an Interconnector or an Interconnector Administration appointment then all BSC Parties owning Interconnector-usage BM Units on that Interconnector are issued with the report, as well as the Parties acting as Administrator and Error Administrator, and the owner of the Interconnector.</w:t>
            </w:r>
          </w:p>
          <w:p w:rsidR="009547DB" w:rsidRDefault="007178DD">
            <w:pPr>
              <w:pStyle w:val="reporttable"/>
              <w:keepNext w:val="0"/>
              <w:keepLines w:val="0"/>
              <w:ind w:left="402" w:hanging="402"/>
            </w:pPr>
            <w:r>
              <w:t>11.</w:t>
            </w:r>
            <w:r>
              <w:tab/>
              <w:t xml:space="preserve">If the entity is a Market Index Data Provider then </w:t>
            </w:r>
            <w:proofErr w:type="spellStart"/>
            <w:r>
              <w:t>BSCCo</w:t>
            </w:r>
            <w:proofErr w:type="spellEnd"/>
            <w:r>
              <w:t xml:space="preserve"> Ltd will be issued with the report.</w:t>
            </w:r>
          </w:p>
          <w:p w:rsidR="009547DB" w:rsidRDefault="009547DB">
            <w:pPr>
              <w:pStyle w:val="reporttable"/>
              <w:keepNext w:val="0"/>
              <w:keepLines w:val="0"/>
            </w:pPr>
          </w:p>
          <w:p w:rsidR="009547DB" w:rsidRDefault="007178DD">
            <w:pPr>
              <w:pStyle w:val="reporttable"/>
              <w:keepNext w:val="0"/>
              <w:keepLines w:val="0"/>
            </w:pPr>
            <w:r>
              <w:t xml:space="preserve">For Market Index Data Provider Registration a full refresh of the MIDP’s current registration details will be sent as a manual flow, back to </w:t>
            </w:r>
            <w:proofErr w:type="spellStart"/>
            <w:r>
              <w:t>BSCCo</w:t>
            </w:r>
            <w:proofErr w:type="spellEnd"/>
            <w:r>
              <w:t xml:space="preserve"> Ltd. This manual flow will include:</w:t>
            </w:r>
          </w:p>
          <w:p w:rsidR="009547DB" w:rsidRDefault="009547DB">
            <w:pPr>
              <w:pStyle w:val="reporttable"/>
              <w:keepNext w:val="0"/>
              <w:keepLines w:val="0"/>
            </w:pPr>
          </w:p>
          <w:p w:rsidR="009547DB" w:rsidRDefault="007178DD">
            <w:pPr>
              <w:pStyle w:val="reporttable"/>
              <w:keepNext w:val="0"/>
              <w:keepLines w:val="0"/>
              <w:tabs>
                <w:tab w:val="left" w:pos="582"/>
              </w:tabs>
              <w:ind w:left="558"/>
            </w:pPr>
            <w:r>
              <w:t>Market Index Data Provider ID</w:t>
            </w:r>
          </w:p>
          <w:p w:rsidR="009547DB" w:rsidRDefault="007178DD">
            <w:pPr>
              <w:pStyle w:val="reporttable"/>
              <w:keepNext w:val="0"/>
              <w:keepLines w:val="0"/>
              <w:tabs>
                <w:tab w:val="left" w:pos="582"/>
              </w:tabs>
              <w:ind w:left="558"/>
            </w:pPr>
            <w:r>
              <w:t>Market Index Data Provider Name</w:t>
            </w:r>
          </w:p>
          <w:p w:rsidR="009547DB" w:rsidRDefault="007178DD">
            <w:pPr>
              <w:pStyle w:val="reporttable"/>
              <w:keepNext w:val="0"/>
              <w:keepLines w:val="0"/>
              <w:ind w:left="1134"/>
              <w:rPr>
                <w:u w:val="single"/>
              </w:rPr>
            </w:pPr>
            <w:r>
              <w:rPr>
                <w:u w:val="single"/>
              </w:rPr>
              <w:t>Registration Details</w:t>
            </w:r>
          </w:p>
          <w:p w:rsidR="009547DB" w:rsidRDefault="007178DD">
            <w:pPr>
              <w:pStyle w:val="reporttable"/>
              <w:keepNext w:val="0"/>
              <w:keepLines w:val="0"/>
              <w:ind w:left="1134"/>
            </w:pPr>
            <w:r>
              <w:t>Registration Effective From</w:t>
            </w:r>
          </w:p>
          <w:p w:rsidR="009547DB" w:rsidRDefault="007178DD">
            <w:pPr>
              <w:pStyle w:val="reporttable"/>
              <w:keepNext w:val="0"/>
              <w:keepLines w:val="0"/>
              <w:ind w:left="1134"/>
              <w:rPr>
                <w:rFonts w:cs="Arial"/>
              </w:rPr>
            </w:pPr>
            <w:r>
              <w:t xml:space="preserve">Registration </w:t>
            </w:r>
            <w:r>
              <w:rPr>
                <w:rFonts w:cs="Arial"/>
              </w:rPr>
              <w:t>Effective To</w:t>
            </w:r>
          </w:p>
          <w:p w:rsidR="009547DB" w:rsidRDefault="007178DD">
            <w:pPr>
              <w:pStyle w:val="reporttable"/>
              <w:keepNext w:val="0"/>
              <w:keepLines w:val="0"/>
              <w:ind w:left="1134"/>
              <w:rPr>
                <w:rFonts w:cs="Arial"/>
              </w:rPr>
            </w:pPr>
            <w:r>
              <w:rPr>
                <w:rFonts w:cs="Arial"/>
              </w:rPr>
              <w:t>Name</w:t>
            </w:r>
          </w:p>
          <w:p w:rsidR="009547DB" w:rsidRDefault="007178DD">
            <w:pPr>
              <w:pStyle w:val="NormalClose"/>
              <w:rPr>
                <w:rFonts w:ascii="Arial" w:hAnsi="Arial" w:cs="Arial"/>
                <w:sz w:val="18"/>
              </w:rPr>
            </w:pPr>
            <w:r>
              <w:rPr>
                <w:rFonts w:ascii="Arial" w:hAnsi="Arial" w:cs="Arial"/>
                <w:sz w:val="18"/>
              </w:rPr>
              <w:t xml:space="preserve">Address </w:t>
            </w:r>
          </w:p>
          <w:p w:rsidR="009547DB" w:rsidRDefault="007178DD">
            <w:pPr>
              <w:pStyle w:val="NormalClose"/>
              <w:rPr>
                <w:rFonts w:ascii="Arial" w:hAnsi="Arial" w:cs="Arial"/>
                <w:sz w:val="18"/>
              </w:rPr>
            </w:pPr>
            <w:r>
              <w:rPr>
                <w:rFonts w:ascii="Arial" w:hAnsi="Arial" w:cs="Arial"/>
                <w:sz w:val="18"/>
              </w:rPr>
              <w:t>Telephone No</w:t>
            </w:r>
          </w:p>
          <w:p w:rsidR="009547DB" w:rsidRDefault="007178DD">
            <w:pPr>
              <w:pStyle w:val="NormalClose"/>
              <w:rPr>
                <w:rFonts w:ascii="Arial" w:hAnsi="Arial" w:cs="Arial"/>
                <w:sz w:val="18"/>
              </w:rPr>
            </w:pPr>
            <w:r>
              <w:rPr>
                <w:rFonts w:ascii="Arial" w:hAnsi="Arial" w:cs="Arial"/>
                <w:sz w:val="18"/>
              </w:rPr>
              <w:t>Fax No</w:t>
            </w:r>
          </w:p>
          <w:p w:rsidR="009547DB" w:rsidRDefault="007178DD">
            <w:pPr>
              <w:pStyle w:val="reporttable"/>
              <w:keepNext w:val="0"/>
              <w:keepLines w:val="0"/>
              <w:ind w:left="1134"/>
              <w:rPr>
                <w:rFonts w:cs="Arial"/>
              </w:rPr>
            </w:pPr>
            <w:r>
              <w:rPr>
                <w:rFonts w:cs="Arial"/>
              </w:rPr>
              <w:t>e-mail address</w:t>
            </w:r>
          </w:p>
          <w:p w:rsidR="009547DB" w:rsidRDefault="009547DB">
            <w:pPr>
              <w:pStyle w:val="reporttable"/>
              <w:keepNext w:val="0"/>
              <w:keepLines w:val="0"/>
            </w:pPr>
          </w:p>
          <w:p w:rsidR="009547DB" w:rsidRDefault="007178DD">
            <w:pPr>
              <w:pStyle w:val="reporttable"/>
              <w:keepNext w:val="0"/>
              <w:keepLines w:val="0"/>
            </w:pPr>
            <w:r>
              <w:t>For all other Registration types an automatic flow will be generated, which will meet the following requirements:</w:t>
            </w:r>
          </w:p>
          <w:p w:rsidR="009547DB" w:rsidRDefault="009547DB">
            <w:pPr>
              <w:pStyle w:val="reporttable"/>
              <w:keepNext w:val="0"/>
              <w:keepLines w:val="0"/>
            </w:pPr>
          </w:p>
          <w:p w:rsidR="009547DB" w:rsidRDefault="007178DD">
            <w:pPr>
              <w:pStyle w:val="reporttable"/>
              <w:keepNext w:val="0"/>
              <w:keepLines w:val="0"/>
            </w:pPr>
            <w:r>
              <w:t>The interface may be used to either send updated details (received over the course of a day), or a full refresh of all the BSC Party’s current registration details.</w:t>
            </w:r>
          </w:p>
          <w:p w:rsidR="009547DB" w:rsidRDefault="009547DB">
            <w:pPr>
              <w:pStyle w:val="reporttable"/>
              <w:keepNext w:val="0"/>
              <w:keepLines w:val="0"/>
            </w:pPr>
          </w:p>
          <w:p w:rsidR="009547DB" w:rsidRDefault="007178DD">
            <w:pPr>
              <w:pStyle w:val="reporttable"/>
              <w:keepNext w:val="0"/>
              <w:keepLines w:val="0"/>
            </w:pPr>
            <w:r>
              <w:t>The report shall contain the details of the registration along with the success / failure / pending nature and where appropriate, the reasons for failure / pending status.</w:t>
            </w:r>
          </w:p>
          <w:p w:rsidR="009547DB" w:rsidRDefault="009547DB">
            <w:pPr>
              <w:pStyle w:val="reporttable"/>
              <w:keepNext w:val="0"/>
              <w:keepLines w:val="0"/>
            </w:pPr>
          </w:p>
          <w:p w:rsidR="009547DB" w:rsidRDefault="007178DD">
            <w:pPr>
              <w:pStyle w:val="reporttable"/>
              <w:keepNext w:val="0"/>
              <w:keepLines w:val="0"/>
            </w:pPr>
            <w:r>
              <w:t xml:space="preserve">The report shall contain a header detailing the status of the registration attempt / change, along </w:t>
            </w:r>
            <w:proofErr w:type="gramStart"/>
            <w:r>
              <w:t>with  the</w:t>
            </w:r>
            <w:proofErr w:type="gramEnd"/>
            <w:r>
              <w:t xml:space="preserve"> structure and content of the input data flow for which this is a report. The structure of the individual response shall correspond to that contained on the incoming flow (CRA-I001</w:t>
            </w:r>
            <w:r>
              <w:rPr>
                <w:rStyle w:val="FootnoteReference"/>
              </w:rPr>
              <w:footnoteReference w:id="9"/>
            </w:r>
            <w:r>
              <w:t xml:space="preserve">, CRA-I002, CRA-I003, CRA-I004, CRA-I005, CRA-I006, CRA-I007, CRA-I008, CRA-I027, </w:t>
            </w:r>
            <w:proofErr w:type="gramStart"/>
            <w:r>
              <w:t>CRA</w:t>
            </w:r>
            <w:proofErr w:type="gramEnd"/>
            <w:r>
              <w:t>-I031).</w:t>
            </w:r>
          </w:p>
          <w:p w:rsidR="009547DB" w:rsidRDefault="009547DB">
            <w:pPr>
              <w:pStyle w:val="reporttable"/>
              <w:keepNext w:val="0"/>
              <w:keepLines w:val="0"/>
            </w:pPr>
          </w:p>
          <w:p w:rsidR="009547DB" w:rsidRDefault="007178DD">
            <w:pPr>
              <w:pStyle w:val="reporttable"/>
              <w:keepNext w:val="0"/>
              <w:keepLines w:val="0"/>
            </w:pPr>
            <w:r>
              <w:t>The content of the report corresponding to incoming flow CRA-I005 shall be extended to include the following data items, in addition to the details contained in the incoming flow:</w:t>
            </w:r>
          </w:p>
          <w:p w:rsidR="009547DB" w:rsidRDefault="007178DD">
            <w:pPr>
              <w:pStyle w:val="reporttable"/>
              <w:keepNext w:val="0"/>
              <w:keepLines w:val="0"/>
              <w:numPr>
                <w:ilvl w:val="0"/>
                <w:numId w:val="17"/>
              </w:numPr>
            </w:pPr>
            <w:r>
              <w:t>WDCALF</w:t>
            </w:r>
            <w:r>
              <w:tab/>
            </w:r>
            <w:r>
              <w:tab/>
            </w:r>
            <w:r>
              <w:tab/>
            </w:r>
            <w:r>
              <w:tab/>
              <w:t>(as received in interface CRA-I011)</w:t>
            </w:r>
            <w:r>
              <w:rPr>
                <w:rStyle w:val="FootnoteReference"/>
              </w:rPr>
              <w:footnoteReference w:id="10"/>
            </w:r>
            <w:r>
              <w:t xml:space="preserve"> </w:t>
            </w:r>
          </w:p>
          <w:p w:rsidR="009547DB" w:rsidRDefault="007178DD">
            <w:pPr>
              <w:pStyle w:val="reporttable"/>
              <w:keepNext w:val="0"/>
              <w:keepLines w:val="0"/>
              <w:numPr>
                <w:ilvl w:val="0"/>
                <w:numId w:val="17"/>
              </w:numPr>
            </w:pPr>
            <w:r>
              <w:t>NWDCALF</w:t>
            </w:r>
            <w:r>
              <w:tab/>
            </w:r>
            <w:r>
              <w:tab/>
            </w:r>
            <w:r>
              <w:tab/>
            </w:r>
            <w:r>
              <w:tab/>
              <w:t>(as received in interface CRA-I011)</w:t>
            </w:r>
            <w:r>
              <w:rPr>
                <w:rStyle w:val="FootnoteReference"/>
              </w:rPr>
              <w:footnoteReference w:id="11"/>
            </w:r>
          </w:p>
          <w:p w:rsidR="009547DB" w:rsidRDefault="007178DD">
            <w:pPr>
              <w:pStyle w:val="reporttable"/>
              <w:keepNext w:val="0"/>
              <w:keepLines w:val="0"/>
              <w:numPr>
                <w:ilvl w:val="0"/>
                <w:numId w:val="17"/>
              </w:numPr>
            </w:pPr>
            <w:r>
              <w:t>SECALF</w:t>
            </w:r>
            <w:r>
              <w:tab/>
            </w:r>
            <w:r>
              <w:tab/>
            </w:r>
            <w:r>
              <w:tab/>
            </w:r>
            <w:r>
              <w:tab/>
              <w:t>(as received in interface CRA-I011)</w:t>
            </w:r>
            <w:r>
              <w:rPr>
                <w:rStyle w:val="FootnoteReference"/>
              </w:rPr>
              <w:footnoteReference w:id="12"/>
            </w:r>
          </w:p>
          <w:p w:rsidR="009547DB" w:rsidRDefault="007178DD">
            <w:pPr>
              <w:pStyle w:val="reporttable"/>
              <w:keepNext w:val="0"/>
              <w:keepLines w:val="0"/>
              <w:numPr>
                <w:ilvl w:val="0"/>
                <w:numId w:val="17"/>
              </w:numPr>
            </w:pPr>
            <w:r>
              <w:t>TLF</w:t>
            </w:r>
            <w:r>
              <w:tab/>
            </w:r>
            <w:r>
              <w:tab/>
            </w:r>
            <w:r>
              <w:tab/>
            </w:r>
            <w:r>
              <w:tab/>
            </w:r>
            <w:r>
              <w:tab/>
              <w:t>(as received in interface CRA-I029)</w:t>
            </w:r>
          </w:p>
          <w:p w:rsidR="009547DB" w:rsidRDefault="007178DD">
            <w:pPr>
              <w:pStyle w:val="reporttable"/>
              <w:keepNext w:val="0"/>
              <w:keepLines w:val="0"/>
              <w:numPr>
                <w:ilvl w:val="0"/>
                <w:numId w:val="17"/>
              </w:numPr>
            </w:pPr>
            <w:r>
              <w:t>Exempt Export Flag</w:t>
            </w:r>
            <w:r>
              <w:tab/>
            </w:r>
            <w:r>
              <w:tab/>
            </w:r>
            <w:r>
              <w:tab/>
              <w:t>(as received in interface CRA-I043)</w:t>
            </w:r>
          </w:p>
          <w:p w:rsidR="009547DB" w:rsidRDefault="007178DD">
            <w:pPr>
              <w:pStyle w:val="reporttable"/>
              <w:keepNext w:val="0"/>
              <w:keepLines w:val="0"/>
              <w:numPr>
                <w:ilvl w:val="0"/>
                <w:numId w:val="17"/>
              </w:numPr>
            </w:pPr>
            <w:r>
              <w:t>Manual Credit Qualifying Flag</w:t>
            </w:r>
            <w:r>
              <w:tab/>
            </w:r>
            <w:r>
              <w:tab/>
              <w:t>(as received in interface CRA-I009)</w:t>
            </w:r>
          </w:p>
          <w:p w:rsidR="009547DB" w:rsidRDefault="007178DD">
            <w:pPr>
              <w:pStyle w:val="reporttable"/>
              <w:keepNext w:val="0"/>
              <w:keepLines w:val="0"/>
              <w:numPr>
                <w:ilvl w:val="0"/>
                <w:numId w:val="17"/>
              </w:numPr>
            </w:pPr>
            <w:r>
              <w:t>Credit Qualifying Status</w:t>
            </w:r>
            <w:r>
              <w:tab/>
            </w:r>
            <w:r>
              <w:tab/>
            </w:r>
            <w:r>
              <w:tab/>
              <w:t>(derived value)</w:t>
            </w:r>
          </w:p>
          <w:p w:rsidR="009547DB" w:rsidRDefault="007178DD">
            <w:pPr>
              <w:pStyle w:val="reporttable"/>
              <w:keepNext w:val="0"/>
              <w:keepLines w:val="0"/>
              <w:numPr>
                <w:ilvl w:val="0"/>
                <w:numId w:val="18"/>
              </w:numPr>
            </w:pPr>
            <w:r>
              <w:t>WDBMCAIC</w:t>
            </w:r>
            <w:r>
              <w:tab/>
            </w:r>
            <w:r>
              <w:tab/>
            </w:r>
            <w:r>
              <w:tab/>
            </w:r>
            <w:r>
              <w:tab/>
              <w:t>(derived value)</w:t>
            </w:r>
          </w:p>
          <w:p w:rsidR="009547DB" w:rsidRDefault="007178DD">
            <w:pPr>
              <w:pStyle w:val="reporttable"/>
              <w:keepNext w:val="0"/>
              <w:keepLines w:val="0"/>
              <w:numPr>
                <w:ilvl w:val="0"/>
                <w:numId w:val="18"/>
              </w:numPr>
            </w:pPr>
            <w:r>
              <w:t>NWDBMCAIC</w:t>
            </w:r>
            <w:r>
              <w:tab/>
            </w:r>
            <w:r>
              <w:tab/>
            </w:r>
            <w:r>
              <w:tab/>
            </w:r>
            <w:r>
              <w:tab/>
              <w:t>(derived value)</w:t>
            </w:r>
          </w:p>
          <w:p w:rsidR="009547DB" w:rsidRDefault="007178DD">
            <w:pPr>
              <w:pStyle w:val="reporttable"/>
              <w:keepNext w:val="0"/>
              <w:keepLines w:val="0"/>
              <w:numPr>
                <w:ilvl w:val="0"/>
                <w:numId w:val="17"/>
              </w:numPr>
            </w:pPr>
            <w:r>
              <w:t>WDBMCAEC</w:t>
            </w:r>
            <w:r>
              <w:tab/>
            </w:r>
            <w:r>
              <w:tab/>
            </w:r>
            <w:r>
              <w:tab/>
            </w:r>
            <w:r>
              <w:tab/>
              <w:t>(derived value)</w:t>
            </w:r>
          </w:p>
          <w:p w:rsidR="009547DB" w:rsidRDefault="007178DD">
            <w:pPr>
              <w:pStyle w:val="reporttable"/>
              <w:keepNext w:val="0"/>
              <w:keepLines w:val="0"/>
              <w:numPr>
                <w:ilvl w:val="0"/>
                <w:numId w:val="17"/>
              </w:numPr>
            </w:pPr>
            <w:r>
              <w:t>NWDBMCAEC</w:t>
            </w:r>
            <w:r>
              <w:tab/>
            </w:r>
            <w:r>
              <w:tab/>
            </w:r>
            <w:r>
              <w:tab/>
            </w:r>
            <w:r>
              <w:tab/>
              <w:t>(derived value)</w:t>
            </w:r>
          </w:p>
          <w:p w:rsidR="009547DB" w:rsidRDefault="007178DD">
            <w:pPr>
              <w:pStyle w:val="reporttable"/>
              <w:keepNext w:val="0"/>
              <w:keepLines w:val="0"/>
              <w:numPr>
                <w:ilvl w:val="0"/>
                <w:numId w:val="17"/>
              </w:numPr>
            </w:pPr>
            <w:r>
              <w:t>Production / Consumption Status</w:t>
            </w:r>
            <w:r>
              <w:tab/>
            </w:r>
            <w:r>
              <w:tab/>
              <w:t>(derived value)</w:t>
            </w:r>
          </w:p>
          <w:p w:rsidR="009547DB" w:rsidRDefault="009547DB">
            <w:pPr>
              <w:pStyle w:val="reporttable"/>
              <w:keepNext w:val="0"/>
              <w:keepLines w:val="0"/>
              <w:numPr>
                <w:ilvl w:val="12"/>
                <w:numId w:val="0"/>
              </w:numPr>
            </w:pPr>
          </w:p>
          <w:p w:rsidR="009547DB" w:rsidRDefault="007178DD">
            <w:pPr>
              <w:pStyle w:val="reporttable"/>
              <w:keepNext w:val="0"/>
              <w:keepLines w:val="0"/>
              <w:numPr>
                <w:ilvl w:val="12"/>
                <w:numId w:val="0"/>
              </w:numPr>
            </w:pPr>
            <w:r>
              <w:t>Updates shall be reported in response to incoming flow CRA-I005 or where any of the data items above have changed. A report may also be issued following changes to the composition of a Trading Unit, or changes to any of the component BM Units belonging to a Trading Unit, that result in re-computation of Production / Consumption Status even though that re-computation may derive the same Status as before.</w:t>
            </w:r>
          </w:p>
          <w:p w:rsidR="009547DB" w:rsidRDefault="009547DB">
            <w:pPr>
              <w:pStyle w:val="reporttable"/>
              <w:keepNext w:val="0"/>
              <w:keepLines w:val="0"/>
            </w:pPr>
          </w:p>
          <w:p w:rsidR="009547DB" w:rsidRDefault="007178DD">
            <w:pPr>
              <w:pStyle w:val="reporttable"/>
              <w:keepNext w:val="0"/>
              <w:keepLines w:val="0"/>
            </w:pPr>
            <w:r>
              <w:t>The header details shall contain the following information:</w:t>
            </w:r>
          </w:p>
          <w:p w:rsidR="009547DB" w:rsidRDefault="009547DB">
            <w:pPr>
              <w:pStyle w:val="reporttable"/>
              <w:keepNext w:val="0"/>
              <w:keepLines w:val="0"/>
            </w:pPr>
          </w:p>
          <w:p w:rsidR="009547DB" w:rsidRDefault="007178DD">
            <w:pPr>
              <w:pStyle w:val="reporttable"/>
              <w:keepNext w:val="0"/>
              <w:keepLines w:val="0"/>
            </w:pPr>
            <w:r>
              <w:t>Registration Details</w:t>
            </w:r>
          </w:p>
          <w:p w:rsidR="009547DB" w:rsidRDefault="007178DD">
            <w:pPr>
              <w:pStyle w:val="reporttable"/>
              <w:keepNext w:val="0"/>
              <w:keepLines w:val="0"/>
              <w:ind w:left="601"/>
            </w:pPr>
            <w:r>
              <w:t>Requesting Registrant,</w:t>
            </w:r>
          </w:p>
          <w:p w:rsidR="009547DB" w:rsidRDefault="007178DD">
            <w:pPr>
              <w:pStyle w:val="reporttable"/>
              <w:keepNext w:val="0"/>
              <w:keepLines w:val="0"/>
              <w:ind w:left="601"/>
            </w:pPr>
            <w:r>
              <w:t>Registration Type (Party, Party Agent, Service Agent, BM Unit etc.)</w:t>
            </w:r>
          </w:p>
          <w:p w:rsidR="009547DB" w:rsidRDefault="007178DD">
            <w:pPr>
              <w:pStyle w:val="reporttable"/>
              <w:keepNext w:val="0"/>
              <w:keepLines w:val="0"/>
              <w:ind w:left="601"/>
            </w:pPr>
            <w:r>
              <w:t>Registration Status (success, failure, pending)</w:t>
            </w:r>
          </w:p>
          <w:p w:rsidR="009547DB" w:rsidRDefault="007178DD">
            <w:pPr>
              <w:pStyle w:val="reporttable"/>
              <w:keepNext w:val="0"/>
              <w:keepLines w:val="0"/>
              <w:ind w:left="601"/>
            </w:pPr>
            <w:r>
              <w:t xml:space="preserve">Additional Details </w:t>
            </w:r>
          </w:p>
          <w:p w:rsidR="009547DB" w:rsidRDefault="009547DB">
            <w:pPr>
              <w:pStyle w:val="reporttable"/>
              <w:keepNext w:val="0"/>
              <w:keepLines w:val="0"/>
              <w:ind w:left="601"/>
            </w:pPr>
          </w:p>
          <w:p w:rsidR="009547DB" w:rsidRDefault="007178DD">
            <w:pPr>
              <w:pStyle w:val="reporttable"/>
              <w:keepNext w:val="0"/>
              <w:keepLines w:val="0"/>
            </w:pPr>
            <w:r>
              <w:t>The requesting registrant field will normally contain the Id of the registrant; but for the report sent in response to CRA-I003, it will always be the Id of the Party Agent being registered.</w:t>
            </w:r>
          </w:p>
          <w:p w:rsidR="009547DB" w:rsidRDefault="009547DB">
            <w:pPr>
              <w:pStyle w:val="reporttable"/>
              <w:keepNext w:val="0"/>
              <w:keepLines w:val="0"/>
            </w:pPr>
          </w:p>
          <w:p w:rsidR="009547DB" w:rsidRDefault="007178DD">
            <w:pPr>
              <w:pStyle w:val="reporttable"/>
              <w:keepNext w:val="0"/>
              <w:keepLines w:val="0"/>
            </w:pPr>
            <w:r>
              <w:t>The registration status details the result of the registration request. This may be:</w:t>
            </w:r>
          </w:p>
          <w:p w:rsidR="009547DB" w:rsidRDefault="007178DD">
            <w:pPr>
              <w:pStyle w:val="reporttable"/>
              <w:keepNext w:val="0"/>
              <w:keepLines w:val="0"/>
              <w:numPr>
                <w:ilvl w:val="0"/>
                <w:numId w:val="3"/>
              </w:numPr>
            </w:pPr>
            <w:r>
              <w:t>Success: The registration request was successful</w:t>
            </w:r>
          </w:p>
          <w:p w:rsidR="009547DB" w:rsidRDefault="007178DD">
            <w:pPr>
              <w:pStyle w:val="reporttable"/>
              <w:keepNext w:val="0"/>
              <w:keepLines w:val="0"/>
              <w:numPr>
                <w:ilvl w:val="0"/>
                <w:numId w:val="3"/>
              </w:numPr>
            </w:pPr>
            <w:r>
              <w:t>Failure: The request failed validation and was rejected</w:t>
            </w:r>
          </w:p>
          <w:p w:rsidR="009547DB" w:rsidRDefault="007178DD">
            <w:pPr>
              <w:pStyle w:val="reporttable"/>
              <w:keepNext w:val="0"/>
              <w:keepLines w:val="0"/>
              <w:numPr>
                <w:ilvl w:val="0"/>
                <w:numId w:val="3"/>
              </w:numPr>
            </w:pPr>
            <w:r>
              <w:t>Pending: The request relied upon corroborative material and is thus pending the arrival of this information.</w:t>
            </w:r>
          </w:p>
          <w:p w:rsidR="009547DB" w:rsidRDefault="009547DB">
            <w:pPr>
              <w:pStyle w:val="reporttable"/>
              <w:keepNext w:val="0"/>
              <w:keepLines w:val="0"/>
            </w:pPr>
          </w:p>
          <w:p w:rsidR="009547DB" w:rsidRDefault="007178DD">
            <w:pPr>
              <w:pStyle w:val="reporttable"/>
              <w:keepNext w:val="0"/>
              <w:keepLines w:val="0"/>
            </w:pPr>
            <w:r>
              <w:t>Where BSC Parties</w:t>
            </w:r>
            <w:proofErr w:type="gramStart"/>
            <w:r>
              <w:t>,  BSC</w:t>
            </w:r>
            <w:proofErr w:type="gramEnd"/>
            <w:r>
              <w:t xml:space="preserve"> Party Agents and BSC Service Agents have registered multiple roles, the report includes a separate registration status for each role.</w:t>
            </w:r>
          </w:p>
          <w:p w:rsidR="009547DB" w:rsidRDefault="009547DB">
            <w:pPr>
              <w:pStyle w:val="reporttable"/>
              <w:keepNext w:val="0"/>
              <w:keepLines w:val="0"/>
            </w:pPr>
          </w:p>
          <w:p w:rsidR="009547DB" w:rsidRDefault="007178DD">
            <w:pPr>
              <w:pStyle w:val="reporttable"/>
              <w:keepNext w:val="0"/>
              <w:keepLines w:val="0"/>
            </w:pPr>
            <w:r>
              <w:t xml:space="preserve">Followed by the individual registration details, omitting authentication details, but </w:t>
            </w:r>
            <w:proofErr w:type="gramStart"/>
            <w:r>
              <w:t>including  any</w:t>
            </w:r>
            <w:proofErr w:type="gramEnd"/>
            <w:r>
              <w:t xml:space="preserve"> additional details (such as identifiers and BM Units automatically assigned).</w:t>
            </w:r>
          </w:p>
          <w:p w:rsidR="009547DB" w:rsidRDefault="009547DB">
            <w:pPr>
              <w:pStyle w:val="reporttable"/>
              <w:keepNext w:val="0"/>
              <w:keepLines w:val="0"/>
            </w:pPr>
          </w:p>
          <w:p w:rsidR="009547DB" w:rsidRDefault="007178DD">
            <w:pPr>
              <w:pStyle w:val="reporttable"/>
              <w:keepNext w:val="0"/>
              <w:keepLines w:val="0"/>
            </w:pPr>
            <w:r>
              <w:t>Each record of the report contains an Action Code, indicating whether the record has a) been added or changed; b) been deleted or c) not changed.  When the report is sent as a full refresh, the action code is omitted for each record.</w:t>
            </w:r>
          </w:p>
          <w:p w:rsidR="009547DB" w:rsidRDefault="009547DB">
            <w:pPr>
              <w:pStyle w:val="reporttable"/>
              <w:keepNext w:val="0"/>
              <w:keepLines w:val="0"/>
            </w:pPr>
          </w:p>
          <w:p w:rsidR="009547DB" w:rsidRDefault="007178DD">
            <w:pPr>
              <w:pStyle w:val="reporttable"/>
              <w:keepNext w:val="0"/>
              <w:keepLines w:val="0"/>
            </w:pPr>
            <w:r>
              <w:t>Note that there is no data item “Energy Account ID” since each party has a Production and a Consumption account which are identified by the Party ID and the P/C Indicator.</w:t>
            </w:r>
          </w:p>
        </w:tc>
      </w:tr>
      <w:tr w:rsidR="009547DB">
        <w:tc>
          <w:tcPr>
            <w:tcW w:w="8222" w:type="dxa"/>
            <w:gridSpan w:val="4"/>
            <w:tcBorders>
              <w:bottom w:val="single" w:sz="12" w:space="0" w:color="000000"/>
            </w:tcBorders>
          </w:tcPr>
          <w:p w:rsidR="009547DB" w:rsidRDefault="007178DD">
            <w:pPr>
              <w:pStyle w:val="reporttable"/>
              <w:keepNext w:val="0"/>
              <w:keepLines w:val="0"/>
            </w:pPr>
            <w:r>
              <w:rPr>
                <w:rFonts w:ascii="Times New Roman Bold" w:hAnsi="Times New Roman Bold"/>
                <w:b/>
                <w:sz w:val="20"/>
              </w:rPr>
              <w:t>Physical Interface Details:</w:t>
            </w:r>
          </w:p>
          <w:p w:rsidR="009547DB" w:rsidRDefault="007178DD">
            <w:pPr>
              <w:pStyle w:val="reporttable"/>
              <w:keepNext w:val="0"/>
              <w:keepLines w:val="0"/>
            </w:pPr>
            <w:r>
              <w:t xml:space="preserve">In the physical report, Registration Status can only be success or pending.  Reporting that a registration has failed is a manual process.  Accordingly, the physical report does not contain “Additional Details”. </w:t>
            </w:r>
          </w:p>
          <w:p w:rsidR="009547DB" w:rsidRDefault="009547DB">
            <w:pPr>
              <w:pStyle w:val="reporttable"/>
              <w:keepNext w:val="0"/>
              <w:keepLines w:val="0"/>
            </w:pPr>
          </w:p>
          <w:p w:rsidR="009547DB" w:rsidRDefault="007178DD">
            <w:pPr>
              <w:pStyle w:val="reporttable"/>
              <w:keepNext w:val="0"/>
              <w:keepLines w:val="0"/>
            </w:pPr>
            <w:r>
              <w:t>For the response to CRA-I005, where a BM Unit's Production / Consumption Status changes on a date where no other BM Unit attributes change (for example as a result of another BM Unit being added or removed from the Trading Unit to which the BM Unit belongs), the BM Unit information will be reported as separate date ranges in order to accurately report the changing Status.</w:t>
            </w:r>
          </w:p>
          <w:p w:rsidR="009547DB" w:rsidRDefault="009547DB">
            <w:pPr>
              <w:pStyle w:val="reporttable"/>
              <w:keepNext w:val="0"/>
              <w:keepLines w:val="0"/>
            </w:pPr>
          </w:p>
        </w:tc>
      </w:tr>
    </w:tbl>
    <w:p w:rsidR="009547DB" w:rsidRDefault="009547DB">
      <w:bookmarkStart w:id="1413" w:name="_Toc473621593"/>
      <w:bookmarkStart w:id="1414" w:name="_Toc253470743"/>
    </w:p>
    <w:p w:rsidR="009547DB" w:rsidRDefault="007178DD">
      <w:pPr>
        <w:pStyle w:val="Heading2"/>
      </w:pPr>
      <w:bookmarkStart w:id="1415" w:name="_Toc306188216"/>
      <w:bookmarkStart w:id="1416" w:name="_Toc490548879"/>
      <w:bookmarkStart w:id="1417" w:name="_Toc519167683"/>
      <w:bookmarkStart w:id="1418" w:name="_Toc527457640"/>
      <w:r>
        <w:t>CRA-I021: (output) Registered Service List</w:t>
      </w:r>
      <w:bookmarkEnd w:id="1413"/>
      <w:bookmarkEnd w:id="1414"/>
      <w:bookmarkEnd w:id="1415"/>
      <w:bookmarkEnd w:id="1416"/>
      <w:bookmarkEnd w:id="1417"/>
      <w:bookmarkEnd w:id="141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CRA-I021</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BSC Party, Public</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Registered Service List</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RETA SCH 4,B, 2.2.2, CRA BPM 4.12, P197</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Electronic data file transfer/Manual</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On Request</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9547DB">
            <w:pPr>
              <w:pStyle w:val="reporttable"/>
              <w:keepNext w:val="0"/>
              <w:keepLines w:val="0"/>
            </w:pPr>
          </w:p>
          <w:p w:rsidR="009547DB" w:rsidRDefault="007178DD">
            <w:pPr>
              <w:pStyle w:val="reporttable"/>
              <w:keepNext w:val="0"/>
              <w:keepLines w:val="0"/>
            </w:pPr>
            <w:r>
              <w:t xml:space="preserve">The </w:t>
            </w:r>
            <w:proofErr w:type="gramStart"/>
            <w:r>
              <w:t>CRA  system</w:t>
            </w:r>
            <w:proofErr w:type="gramEnd"/>
            <w:r>
              <w:t xml:space="preserve"> shall issue a report listing the registered services to BSC Parties (automatically) and issue a subset of this information to the public (manually) on request. </w:t>
            </w:r>
          </w:p>
          <w:p w:rsidR="009547DB" w:rsidRDefault="009547DB">
            <w:pPr>
              <w:pStyle w:val="reporttable"/>
              <w:keepNext w:val="0"/>
              <w:keepLines w:val="0"/>
            </w:pPr>
          </w:p>
          <w:p w:rsidR="009547DB" w:rsidRDefault="007178DD">
            <w:pPr>
              <w:pStyle w:val="reporttable"/>
              <w:keepNext w:val="0"/>
              <w:keepLines w:val="0"/>
            </w:pPr>
            <w:r>
              <w:t>Note: Certification/Accreditation refers to Qualification.</w:t>
            </w:r>
          </w:p>
          <w:p w:rsidR="009547DB" w:rsidRDefault="009547DB">
            <w:pPr>
              <w:pStyle w:val="reporttable"/>
              <w:keepNext w:val="0"/>
              <w:keepLines w:val="0"/>
            </w:pPr>
          </w:p>
          <w:p w:rsidR="009547DB" w:rsidRDefault="007178DD">
            <w:pPr>
              <w:pStyle w:val="reporttable"/>
              <w:keepNext w:val="0"/>
              <w:keepLines w:val="0"/>
            </w:pPr>
            <w:r>
              <w:t>This will contain:</w:t>
            </w:r>
          </w:p>
          <w:p w:rsidR="009547DB" w:rsidRDefault="009547DB">
            <w:pPr>
              <w:pStyle w:val="reporttable"/>
              <w:keepNext w:val="0"/>
              <w:keepLines w:val="0"/>
            </w:pPr>
          </w:p>
          <w:p w:rsidR="009547DB" w:rsidRDefault="007178DD">
            <w:pPr>
              <w:pStyle w:val="reporttable"/>
              <w:keepNext w:val="0"/>
              <w:keepLines w:val="0"/>
            </w:pPr>
            <w:r>
              <w:rPr>
                <w:u w:val="single"/>
              </w:rPr>
              <w:t>BSC Party Agent Details</w:t>
            </w:r>
          </w:p>
          <w:p w:rsidR="009547DB" w:rsidRDefault="007178DD">
            <w:pPr>
              <w:pStyle w:val="reporttable"/>
              <w:keepNext w:val="0"/>
              <w:keepLines w:val="0"/>
              <w:ind w:left="601"/>
            </w:pPr>
            <w:r>
              <w:t>Agent Name</w:t>
            </w:r>
          </w:p>
          <w:p w:rsidR="009547DB" w:rsidRDefault="007178DD">
            <w:pPr>
              <w:pStyle w:val="reporttable"/>
              <w:keepNext w:val="0"/>
              <w:keepLines w:val="0"/>
              <w:ind w:left="601"/>
            </w:pPr>
            <w:r>
              <w:t>Agent Identifier</w:t>
            </w:r>
          </w:p>
          <w:p w:rsidR="009547DB" w:rsidRDefault="009547DB">
            <w:pPr>
              <w:pStyle w:val="reporttable"/>
              <w:keepNext w:val="0"/>
              <w:keepLines w:val="0"/>
              <w:ind w:left="601"/>
            </w:pPr>
          </w:p>
          <w:p w:rsidR="009547DB" w:rsidRDefault="007178DD">
            <w:pPr>
              <w:pStyle w:val="reporttable"/>
              <w:keepNext w:val="0"/>
              <w:keepLines w:val="0"/>
              <w:ind w:left="601"/>
            </w:pPr>
            <w:r>
              <w:rPr>
                <w:u w:val="single"/>
              </w:rPr>
              <w:t>Agent Role Details</w:t>
            </w:r>
          </w:p>
          <w:p w:rsidR="009547DB" w:rsidRDefault="007178DD">
            <w:pPr>
              <w:pStyle w:val="reporttable"/>
              <w:keepNext w:val="0"/>
              <w:keepLines w:val="0"/>
              <w:ind w:left="601"/>
            </w:pPr>
            <w:r>
              <w:tab/>
              <w:t>Agent Type</w:t>
            </w:r>
          </w:p>
          <w:p w:rsidR="009547DB" w:rsidRDefault="009547DB">
            <w:pPr>
              <w:pStyle w:val="reporttable"/>
              <w:keepNext w:val="0"/>
              <w:keepLines w:val="0"/>
              <w:ind w:left="601"/>
            </w:pPr>
          </w:p>
          <w:p w:rsidR="009547DB" w:rsidRDefault="007178DD">
            <w:pPr>
              <w:pStyle w:val="reporttable"/>
              <w:keepNext w:val="0"/>
              <w:keepLines w:val="0"/>
              <w:ind w:left="601"/>
            </w:pPr>
            <w:r>
              <w:tab/>
            </w:r>
            <w:r>
              <w:rPr>
                <w:u w:val="single"/>
              </w:rPr>
              <w:t>Role Address Details</w:t>
            </w:r>
          </w:p>
          <w:p w:rsidR="009547DB" w:rsidRDefault="007178DD">
            <w:pPr>
              <w:pStyle w:val="reporttable"/>
              <w:keepNext w:val="0"/>
              <w:keepLines w:val="0"/>
            </w:pPr>
            <w:r>
              <w:tab/>
            </w:r>
            <w:r>
              <w:tab/>
              <w:t>Address</w:t>
            </w:r>
          </w:p>
          <w:p w:rsidR="009547DB" w:rsidRDefault="007178DD">
            <w:pPr>
              <w:pStyle w:val="reporttable"/>
              <w:keepNext w:val="0"/>
              <w:keepLines w:val="0"/>
              <w:ind w:left="601"/>
            </w:pPr>
            <w:r>
              <w:tab/>
            </w:r>
            <w:r>
              <w:tab/>
              <w:t>Telephone No</w:t>
            </w:r>
          </w:p>
          <w:p w:rsidR="009547DB" w:rsidRDefault="007178DD">
            <w:pPr>
              <w:pStyle w:val="reporttable"/>
              <w:keepNext w:val="0"/>
              <w:keepLines w:val="0"/>
              <w:ind w:left="601"/>
            </w:pPr>
            <w:r>
              <w:tab/>
            </w:r>
            <w:r>
              <w:tab/>
              <w:t>Fax No</w:t>
            </w:r>
          </w:p>
          <w:p w:rsidR="009547DB" w:rsidRDefault="007178DD">
            <w:pPr>
              <w:pStyle w:val="reporttable"/>
              <w:keepNext w:val="0"/>
              <w:keepLines w:val="0"/>
              <w:ind w:left="601"/>
            </w:pPr>
            <w:r>
              <w:tab/>
            </w:r>
            <w:r>
              <w:tab/>
              <w:t>e-mail Address</w:t>
            </w:r>
          </w:p>
          <w:p w:rsidR="009547DB" w:rsidRDefault="009547DB">
            <w:pPr>
              <w:pStyle w:val="reporttable"/>
              <w:keepNext w:val="0"/>
              <w:keepLines w:val="0"/>
              <w:ind w:left="601"/>
            </w:pPr>
          </w:p>
          <w:p w:rsidR="009547DB" w:rsidRDefault="007178DD">
            <w:pPr>
              <w:pStyle w:val="reporttable"/>
              <w:keepNext w:val="0"/>
              <w:keepLines w:val="0"/>
              <w:ind w:left="601"/>
              <w:rPr>
                <w:u w:val="single"/>
              </w:rPr>
            </w:pPr>
            <w:r>
              <w:tab/>
            </w:r>
            <w:r>
              <w:rPr>
                <w:u w:val="single"/>
              </w:rPr>
              <w:t>Certification/Accreditation Details</w:t>
            </w:r>
          </w:p>
          <w:p w:rsidR="009547DB" w:rsidRDefault="007178DD">
            <w:pPr>
              <w:pStyle w:val="reporttable"/>
              <w:keepNext w:val="0"/>
              <w:keepLines w:val="0"/>
              <w:ind w:left="1168"/>
            </w:pPr>
            <w:r>
              <w:tab/>
              <w:t>Certification/Accreditation Status</w:t>
            </w:r>
          </w:p>
          <w:p w:rsidR="009547DB" w:rsidRDefault="009547DB">
            <w:pPr>
              <w:pStyle w:val="reporttable"/>
              <w:keepNext w:val="0"/>
              <w:keepLines w:val="0"/>
            </w:pPr>
          </w:p>
          <w:p w:rsidR="009547DB" w:rsidRDefault="007178DD">
            <w:pPr>
              <w:pStyle w:val="reporttable"/>
              <w:keepNext w:val="0"/>
              <w:keepLines w:val="0"/>
            </w:pPr>
            <w:r>
              <w:rPr>
                <w:u w:val="single"/>
              </w:rPr>
              <w:t>BSC Service Agent Details</w:t>
            </w:r>
          </w:p>
          <w:p w:rsidR="009547DB" w:rsidRDefault="007178DD">
            <w:pPr>
              <w:pStyle w:val="reporttable"/>
              <w:keepNext w:val="0"/>
              <w:keepLines w:val="0"/>
              <w:ind w:left="601"/>
            </w:pPr>
            <w:r>
              <w:t>Agent Name</w:t>
            </w:r>
          </w:p>
          <w:p w:rsidR="009547DB" w:rsidRDefault="007178DD">
            <w:pPr>
              <w:pStyle w:val="reporttable"/>
              <w:keepNext w:val="0"/>
              <w:keepLines w:val="0"/>
              <w:ind w:left="601"/>
            </w:pPr>
            <w:r>
              <w:t>Agent Identifier</w:t>
            </w:r>
          </w:p>
          <w:p w:rsidR="009547DB" w:rsidRDefault="009547DB">
            <w:pPr>
              <w:pStyle w:val="reporttable"/>
              <w:keepNext w:val="0"/>
              <w:keepLines w:val="0"/>
              <w:ind w:left="601"/>
            </w:pPr>
          </w:p>
          <w:p w:rsidR="009547DB" w:rsidRDefault="007178DD">
            <w:pPr>
              <w:pStyle w:val="reporttable"/>
              <w:keepNext w:val="0"/>
              <w:keepLines w:val="0"/>
              <w:ind w:left="601"/>
            </w:pPr>
            <w:r>
              <w:rPr>
                <w:u w:val="single"/>
              </w:rPr>
              <w:t>Service Agent Role Details</w:t>
            </w:r>
          </w:p>
          <w:p w:rsidR="009547DB" w:rsidRDefault="007178DD">
            <w:pPr>
              <w:pStyle w:val="reporttable"/>
              <w:keepNext w:val="0"/>
              <w:keepLines w:val="0"/>
              <w:ind w:left="601"/>
            </w:pPr>
            <w:r>
              <w:tab/>
              <w:t>Agent Type</w:t>
            </w:r>
          </w:p>
          <w:p w:rsidR="009547DB" w:rsidRDefault="007178DD">
            <w:pPr>
              <w:pStyle w:val="reporttable"/>
              <w:keepNext w:val="0"/>
              <w:keepLines w:val="0"/>
            </w:pPr>
            <w:r>
              <w:tab/>
              <w:t>Effective From Date</w:t>
            </w:r>
          </w:p>
          <w:p w:rsidR="009547DB" w:rsidRDefault="007178DD">
            <w:pPr>
              <w:pStyle w:val="reporttable"/>
              <w:keepNext w:val="0"/>
              <w:keepLines w:val="0"/>
              <w:ind w:left="601"/>
            </w:pPr>
            <w:r>
              <w:tab/>
              <w:t>Effective To Date</w:t>
            </w:r>
          </w:p>
          <w:p w:rsidR="009547DB" w:rsidRDefault="009547DB">
            <w:pPr>
              <w:pStyle w:val="reporttable"/>
              <w:keepNext w:val="0"/>
              <w:keepLines w:val="0"/>
              <w:ind w:left="601"/>
            </w:pPr>
          </w:p>
          <w:p w:rsidR="009547DB" w:rsidRDefault="007178DD">
            <w:pPr>
              <w:pStyle w:val="reporttable"/>
              <w:keepNext w:val="0"/>
              <w:keepLines w:val="0"/>
              <w:ind w:left="601"/>
            </w:pPr>
            <w:r>
              <w:tab/>
            </w:r>
            <w:r>
              <w:rPr>
                <w:u w:val="single"/>
              </w:rPr>
              <w:t>Role Address Details</w:t>
            </w:r>
          </w:p>
          <w:p w:rsidR="009547DB" w:rsidRDefault="007178DD">
            <w:pPr>
              <w:pStyle w:val="reporttable"/>
              <w:keepNext w:val="0"/>
              <w:keepLines w:val="0"/>
              <w:ind w:left="601"/>
            </w:pPr>
            <w:r>
              <w:tab/>
            </w:r>
            <w:r>
              <w:tab/>
              <w:t>Address</w:t>
            </w:r>
          </w:p>
          <w:p w:rsidR="009547DB" w:rsidRDefault="007178DD">
            <w:pPr>
              <w:pStyle w:val="reporttable"/>
              <w:keepNext w:val="0"/>
              <w:keepLines w:val="0"/>
              <w:ind w:left="601"/>
            </w:pPr>
            <w:r>
              <w:tab/>
            </w:r>
            <w:r>
              <w:tab/>
              <w:t>Telephone No</w:t>
            </w:r>
          </w:p>
          <w:p w:rsidR="009547DB" w:rsidRDefault="007178DD">
            <w:pPr>
              <w:pStyle w:val="reporttable"/>
              <w:keepNext w:val="0"/>
              <w:keepLines w:val="0"/>
              <w:ind w:left="601"/>
            </w:pPr>
            <w:r>
              <w:tab/>
            </w:r>
            <w:r>
              <w:tab/>
              <w:t>Fax No</w:t>
            </w:r>
          </w:p>
          <w:p w:rsidR="009547DB" w:rsidRDefault="007178DD">
            <w:pPr>
              <w:pStyle w:val="reporttable"/>
              <w:keepNext w:val="0"/>
              <w:keepLines w:val="0"/>
            </w:pPr>
            <w:r>
              <w:tab/>
            </w:r>
            <w:r>
              <w:tab/>
              <w:t>e-mail Address</w:t>
            </w:r>
          </w:p>
          <w:p w:rsidR="009547DB" w:rsidRDefault="009547DB">
            <w:pPr>
              <w:pStyle w:val="reporttable"/>
              <w:keepNext w:val="0"/>
              <w:keepLines w:val="0"/>
            </w:pPr>
          </w:p>
        </w:tc>
      </w:tr>
      <w:tr w:rsidR="009547DB">
        <w:tc>
          <w:tcPr>
            <w:tcW w:w="8222" w:type="dxa"/>
            <w:gridSpan w:val="4"/>
            <w:tcBorders>
              <w:bottom w:val="single" w:sz="12" w:space="0" w:color="000000"/>
            </w:tcBorders>
          </w:tcPr>
          <w:p w:rsidR="009547DB" w:rsidRDefault="007178DD">
            <w:pPr>
              <w:pStyle w:val="reporttable"/>
              <w:keepNext w:val="0"/>
              <w:keepLines w:val="0"/>
            </w:pPr>
            <w:r>
              <w:rPr>
                <w:rFonts w:ascii="Times New Roman Bold" w:hAnsi="Times New Roman Bold"/>
                <w:b/>
                <w:sz w:val="20"/>
              </w:rPr>
              <w:t>Physical Interface Details:</w:t>
            </w:r>
          </w:p>
        </w:tc>
      </w:tr>
    </w:tbl>
    <w:p w:rsidR="009547DB" w:rsidRDefault="009547DB">
      <w:bookmarkStart w:id="1419" w:name="_Toc473621595"/>
      <w:bookmarkStart w:id="1420" w:name="_Toc253470744"/>
    </w:p>
    <w:p w:rsidR="009547DB" w:rsidRDefault="009547DB"/>
    <w:p w:rsidR="009547DB" w:rsidRDefault="007178DD">
      <w:pPr>
        <w:pStyle w:val="Heading2"/>
      </w:pPr>
      <w:bookmarkStart w:id="1421" w:name="_Toc306188217"/>
      <w:bookmarkStart w:id="1422" w:name="_Toc490548880"/>
      <w:bookmarkStart w:id="1423" w:name="_Toc519167684"/>
      <w:bookmarkStart w:id="1424" w:name="_Toc527457641"/>
      <w:r>
        <w:t>CRA-I024: (output) Certification and Accreditation Status Report</w:t>
      </w:r>
      <w:bookmarkEnd w:id="1419"/>
      <w:bookmarkEnd w:id="1420"/>
      <w:bookmarkEnd w:id="1421"/>
      <w:bookmarkEnd w:id="1422"/>
      <w:bookmarkEnd w:id="1423"/>
      <w:bookmarkEnd w:id="142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CRA-I024</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BSC Parties</w:t>
            </w:r>
          </w:p>
          <w:p w:rsidR="009547DB" w:rsidRDefault="007178DD">
            <w:pPr>
              <w:pStyle w:val="reporttable"/>
              <w:keepNext w:val="0"/>
              <w:keepLines w:val="0"/>
            </w:pPr>
            <w:r>
              <w:t>BSC Party Agents</w:t>
            </w:r>
          </w:p>
          <w:p w:rsidR="009547DB" w:rsidRDefault="007178DD">
            <w:pPr>
              <w:pStyle w:val="reporttable"/>
              <w:keepNext w:val="0"/>
              <w:keepLines w:val="0"/>
            </w:pPr>
            <w:r>
              <w:t>BSC Service Agents</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Certification and Accreditation Status Report</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CRA SD 5.3, P197</w:t>
            </w:r>
          </w:p>
        </w:tc>
      </w:tr>
      <w:tr w:rsidR="009547DB">
        <w:trPr>
          <w:tblHeader/>
        </w:trPr>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Electronic data file transfer</w:t>
            </w:r>
          </w:p>
          <w:p w:rsidR="009547DB" w:rsidRDefault="007178DD">
            <w:pPr>
              <w:pStyle w:val="reporttable"/>
              <w:keepNext w:val="0"/>
              <w:keepLines w:val="0"/>
            </w:pPr>
            <w:r>
              <w:t>(except  Manual to BSC Service Agents)</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On Request</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The CRA system shall issue a report to the BSC Parties, Party Agents and (manually in the case of) Service Agents detailing changes to the Qualification status of BSC Party Agents and BSC Service Agents. </w:t>
            </w:r>
          </w:p>
          <w:p w:rsidR="009547DB" w:rsidRDefault="009547DB">
            <w:pPr>
              <w:pStyle w:val="reporttable"/>
              <w:keepNext w:val="0"/>
              <w:keepLines w:val="0"/>
            </w:pPr>
          </w:p>
          <w:p w:rsidR="009547DB" w:rsidRDefault="007178DD">
            <w:pPr>
              <w:pStyle w:val="reporttable"/>
              <w:keepNext w:val="0"/>
              <w:keepLines w:val="0"/>
            </w:pPr>
            <w:r>
              <w:t>Note: Certification/Accreditation refers to Qualification.</w:t>
            </w:r>
          </w:p>
          <w:p w:rsidR="009547DB" w:rsidRDefault="009547DB">
            <w:pPr>
              <w:pStyle w:val="reporttable"/>
              <w:keepNext w:val="0"/>
              <w:keepLines w:val="0"/>
            </w:pPr>
          </w:p>
          <w:p w:rsidR="009547DB" w:rsidRDefault="007178DD">
            <w:pPr>
              <w:pStyle w:val="reporttable"/>
              <w:keepNext w:val="0"/>
              <w:keepLines w:val="0"/>
            </w:pPr>
            <w:r>
              <w:t>The report shall contain the following data:</w:t>
            </w:r>
          </w:p>
          <w:p w:rsidR="009547DB" w:rsidRDefault="009547DB">
            <w:pPr>
              <w:pStyle w:val="reporttable"/>
              <w:keepNext w:val="0"/>
              <w:keepLines w:val="0"/>
            </w:pPr>
          </w:p>
          <w:p w:rsidR="009547DB" w:rsidRDefault="007178DD">
            <w:pPr>
              <w:pStyle w:val="reporttable"/>
              <w:keepNext w:val="0"/>
              <w:keepLines w:val="0"/>
            </w:pPr>
            <w:r>
              <w:rPr>
                <w:u w:val="single"/>
              </w:rPr>
              <w:t>BSC Party Agent Details</w:t>
            </w:r>
          </w:p>
          <w:p w:rsidR="009547DB" w:rsidRDefault="007178DD">
            <w:pPr>
              <w:pStyle w:val="reporttable"/>
              <w:keepNext w:val="0"/>
              <w:keepLines w:val="0"/>
              <w:ind w:left="601"/>
            </w:pPr>
            <w:r>
              <w:t>Action Code</w:t>
            </w:r>
          </w:p>
          <w:p w:rsidR="009547DB" w:rsidRDefault="007178DD">
            <w:pPr>
              <w:pStyle w:val="reporttable"/>
              <w:keepNext w:val="0"/>
              <w:keepLines w:val="0"/>
              <w:ind w:left="601"/>
            </w:pPr>
            <w:r>
              <w:t>Agent Name</w:t>
            </w:r>
          </w:p>
          <w:p w:rsidR="009547DB" w:rsidRDefault="007178DD">
            <w:pPr>
              <w:pStyle w:val="reporttable"/>
              <w:keepNext w:val="0"/>
              <w:keepLines w:val="0"/>
              <w:ind w:left="601"/>
            </w:pPr>
            <w:r>
              <w:t>Agent Identifier</w:t>
            </w:r>
          </w:p>
          <w:p w:rsidR="009547DB" w:rsidRDefault="009547DB">
            <w:pPr>
              <w:pStyle w:val="reporttable"/>
              <w:keepNext w:val="0"/>
              <w:keepLines w:val="0"/>
              <w:ind w:left="601"/>
            </w:pPr>
          </w:p>
          <w:p w:rsidR="009547DB" w:rsidRDefault="007178DD">
            <w:pPr>
              <w:pStyle w:val="reporttable"/>
              <w:keepNext w:val="0"/>
              <w:keepLines w:val="0"/>
              <w:ind w:left="601"/>
            </w:pPr>
            <w:r>
              <w:rPr>
                <w:u w:val="single"/>
              </w:rPr>
              <w:t>Agent Role Details</w:t>
            </w:r>
          </w:p>
          <w:p w:rsidR="009547DB" w:rsidRDefault="007178DD">
            <w:pPr>
              <w:pStyle w:val="reporttable"/>
              <w:keepNext w:val="0"/>
              <w:keepLines w:val="0"/>
              <w:ind w:left="601"/>
            </w:pPr>
            <w:r>
              <w:tab/>
              <w:t xml:space="preserve">Action Code </w:t>
            </w:r>
          </w:p>
          <w:p w:rsidR="009547DB" w:rsidRDefault="007178DD">
            <w:pPr>
              <w:pStyle w:val="reporttable"/>
              <w:keepNext w:val="0"/>
              <w:keepLines w:val="0"/>
              <w:ind w:left="601"/>
            </w:pPr>
            <w:r>
              <w:tab/>
              <w:t>Agent Type</w:t>
            </w:r>
          </w:p>
          <w:p w:rsidR="009547DB" w:rsidRDefault="007178DD">
            <w:pPr>
              <w:pStyle w:val="reporttable"/>
              <w:keepNext w:val="0"/>
              <w:keepLines w:val="0"/>
              <w:ind w:left="601"/>
            </w:pPr>
            <w:r>
              <w:tab/>
              <w:t>Effective From Date</w:t>
            </w:r>
          </w:p>
          <w:p w:rsidR="009547DB" w:rsidRDefault="007178DD">
            <w:pPr>
              <w:pStyle w:val="reporttable"/>
              <w:keepNext w:val="0"/>
              <w:keepLines w:val="0"/>
              <w:ind w:left="601"/>
            </w:pPr>
            <w:r>
              <w:tab/>
              <w:t>Effective To Date</w:t>
            </w:r>
          </w:p>
          <w:p w:rsidR="009547DB" w:rsidRDefault="009547DB">
            <w:pPr>
              <w:pStyle w:val="reporttable"/>
              <w:keepNext w:val="0"/>
              <w:keepLines w:val="0"/>
              <w:ind w:left="601"/>
            </w:pPr>
          </w:p>
          <w:p w:rsidR="009547DB" w:rsidRDefault="007178DD">
            <w:pPr>
              <w:pStyle w:val="reporttable"/>
              <w:keepNext w:val="0"/>
              <w:keepLines w:val="0"/>
              <w:ind w:left="601"/>
            </w:pPr>
            <w:r>
              <w:tab/>
            </w:r>
            <w:r>
              <w:rPr>
                <w:u w:val="single"/>
              </w:rPr>
              <w:t>Role Address Details</w:t>
            </w:r>
          </w:p>
          <w:p w:rsidR="009547DB" w:rsidRDefault="007178DD">
            <w:pPr>
              <w:pStyle w:val="reporttable"/>
              <w:keepNext w:val="0"/>
              <w:keepLines w:val="0"/>
              <w:ind w:left="601"/>
            </w:pPr>
            <w:r>
              <w:tab/>
            </w:r>
            <w:r>
              <w:tab/>
              <w:t xml:space="preserve">Action Code </w:t>
            </w:r>
          </w:p>
          <w:p w:rsidR="009547DB" w:rsidRDefault="007178DD">
            <w:pPr>
              <w:pStyle w:val="reporttable"/>
              <w:keepNext w:val="0"/>
              <w:keepLines w:val="0"/>
              <w:ind w:left="601"/>
            </w:pPr>
            <w:r>
              <w:tab/>
            </w:r>
            <w:r>
              <w:tab/>
              <w:t>Address</w:t>
            </w:r>
          </w:p>
          <w:p w:rsidR="009547DB" w:rsidRDefault="007178DD">
            <w:pPr>
              <w:pStyle w:val="reporttable"/>
              <w:keepNext w:val="0"/>
              <w:keepLines w:val="0"/>
              <w:ind w:left="601"/>
            </w:pPr>
            <w:r>
              <w:tab/>
            </w:r>
            <w:r>
              <w:tab/>
              <w:t>Telephone No</w:t>
            </w:r>
          </w:p>
          <w:p w:rsidR="009547DB" w:rsidRDefault="007178DD">
            <w:pPr>
              <w:pStyle w:val="reporttable"/>
              <w:keepNext w:val="0"/>
              <w:keepLines w:val="0"/>
              <w:ind w:left="601"/>
            </w:pPr>
            <w:r>
              <w:tab/>
            </w:r>
            <w:r>
              <w:tab/>
              <w:t>Fax No</w:t>
            </w:r>
          </w:p>
          <w:p w:rsidR="009547DB" w:rsidRDefault="007178DD">
            <w:pPr>
              <w:pStyle w:val="reporttable"/>
              <w:keepNext w:val="0"/>
              <w:keepLines w:val="0"/>
              <w:ind w:left="601"/>
            </w:pPr>
            <w:r>
              <w:tab/>
            </w:r>
            <w:r>
              <w:tab/>
              <w:t>e-mail Address</w:t>
            </w:r>
          </w:p>
          <w:p w:rsidR="009547DB" w:rsidRDefault="009547DB">
            <w:pPr>
              <w:pStyle w:val="reporttable"/>
              <w:keepNext w:val="0"/>
              <w:keepLines w:val="0"/>
              <w:ind w:left="601"/>
            </w:pPr>
          </w:p>
          <w:p w:rsidR="009547DB" w:rsidRDefault="007178DD">
            <w:pPr>
              <w:pStyle w:val="reporttable"/>
              <w:keepNext w:val="0"/>
              <w:keepLines w:val="0"/>
              <w:ind w:left="601"/>
              <w:rPr>
                <w:u w:val="single"/>
              </w:rPr>
            </w:pPr>
            <w:r>
              <w:tab/>
            </w:r>
            <w:r>
              <w:rPr>
                <w:u w:val="single"/>
              </w:rPr>
              <w:t>Certification/Accreditation Details</w:t>
            </w:r>
          </w:p>
          <w:p w:rsidR="009547DB" w:rsidRDefault="007178DD">
            <w:pPr>
              <w:pStyle w:val="reporttable"/>
              <w:keepNext w:val="0"/>
              <w:keepLines w:val="0"/>
              <w:ind w:left="601"/>
            </w:pPr>
            <w:r>
              <w:tab/>
            </w:r>
            <w:r>
              <w:tab/>
              <w:t>Action Code</w:t>
            </w:r>
          </w:p>
          <w:p w:rsidR="009547DB" w:rsidRDefault="007178DD">
            <w:pPr>
              <w:pStyle w:val="reporttable"/>
              <w:keepNext w:val="0"/>
              <w:keepLines w:val="0"/>
              <w:ind w:left="1168"/>
            </w:pPr>
            <w:r>
              <w:tab/>
              <w:t>Certification/Accreditation Status</w:t>
            </w:r>
          </w:p>
          <w:p w:rsidR="009547DB" w:rsidRDefault="009547DB">
            <w:pPr>
              <w:pStyle w:val="reporttable"/>
              <w:keepNext w:val="0"/>
              <w:keepLines w:val="0"/>
              <w:ind w:left="1168"/>
            </w:pPr>
          </w:p>
          <w:p w:rsidR="009547DB" w:rsidRDefault="007178DD">
            <w:pPr>
              <w:pStyle w:val="reporttable"/>
              <w:keepNext w:val="0"/>
              <w:keepLines w:val="0"/>
            </w:pPr>
            <w:r>
              <w:rPr>
                <w:u w:val="single"/>
              </w:rPr>
              <w:t>BSC Service Agent Details</w:t>
            </w:r>
          </w:p>
          <w:p w:rsidR="009547DB" w:rsidRDefault="007178DD">
            <w:pPr>
              <w:pStyle w:val="reporttable"/>
              <w:keepNext w:val="0"/>
              <w:keepLines w:val="0"/>
              <w:ind w:left="601"/>
            </w:pPr>
            <w:r>
              <w:t>Action Code</w:t>
            </w:r>
          </w:p>
          <w:p w:rsidR="009547DB" w:rsidRDefault="007178DD">
            <w:pPr>
              <w:pStyle w:val="reporttable"/>
              <w:keepNext w:val="0"/>
              <w:keepLines w:val="0"/>
              <w:ind w:left="601"/>
            </w:pPr>
            <w:r>
              <w:t>Agent Name</w:t>
            </w:r>
          </w:p>
          <w:p w:rsidR="009547DB" w:rsidRDefault="007178DD">
            <w:pPr>
              <w:pStyle w:val="reporttable"/>
              <w:keepNext w:val="0"/>
              <w:keepLines w:val="0"/>
              <w:ind w:left="601"/>
            </w:pPr>
            <w:r>
              <w:t>Agent Identifier</w:t>
            </w:r>
          </w:p>
          <w:p w:rsidR="009547DB" w:rsidRDefault="009547DB">
            <w:pPr>
              <w:pStyle w:val="reporttable"/>
              <w:keepNext w:val="0"/>
              <w:keepLines w:val="0"/>
              <w:ind w:left="601"/>
            </w:pPr>
          </w:p>
          <w:p w:rsidR="009547DB" w:rsidRDefault="007178DD">
            <w:pPr>
              <w:pStyle w:val="reporttable"/>
              <w:keepNext w:val="0"/>
              <w:keepLines w:val="0"/>
              <w:ind w:left="601"/>
            </w:pPr>
            <w:r>
              <w:tab/>
            </w:r>
            <w:r>
              <w:rPr>
                <w:u w:val="single"/>
              </w:rPr>
              <w:t>Service Agent Role Details</w:t>
            </w:r>
          </w:p>
          <w:p w:rsidR="009547DB" w:rsidRDefault="007178DD">
            <w:pPr>
              <w:pStyle w:val="reporttable"/>
              <w:keepNext w:val="0"/>
              <w:keepLines w:val="0"/>
              <w:ind w:left="601"/>
            </w:pPr>
            <w:r>
              <w:tab/>
              <w:t xml:space="preserve">Action Code </w:t>
            </w:r>
          </w:p>
          <w:p w:rsidR="009547DB" w:rsidRDefault="007178DD">
            <w:pPr>
              <w:pStyle w:val="reporttable"/>
              <w:keepNext w:val="0"/>
              <w:keepLines w:val="0"/>
              <w:ind w:left="601"/>
            </w:pPr>
            <w:r>
              <w:tab/>
              <w:t>Agent Type</w:t>
            </w:r>
          </w:p>
          <w:p w:rsidR="009547DB" w:rsidRDefault="007178DD">
            <w:pPr>
              <w:pStyle w:val="reporttable"/>
              <w:keepNext w:val="0"/>
              <w:keepLines w:val="0"/>
              <w:ind w:left="601"/>
            </w:pPr>
            <w:r>
              <w:tab/>
              <w:t>Effective From Date</w:t>
            </w:r>
          </w:p>
          <w:p w:rsidR="009547DB" w:rsidRDefault="007178DD">
            <w:pPr>
              <w:pStyle w:val="reporttable"/>
              <w:keepNext w:val="0"/>
              <w:keepLines w:val="0"/>
              <w:ind w:left="601"/>
            </w:pPr>
            <w:r>
              <w:tab/>
              <w:t>Effective To Date</w:t>
            </w:r>
          </w:p>
          <w:p w:rsidR="009547DB" w:rsidRDefault="009547DB">
            <w:pPr>
              <w:pStyle w:val="reporttable"/>
              <w:keepNext w:val="0"/>
              <w:keepLines w:val="0"/>
            </w:pPr>
          </w:p>
          <w:p w:rsidR="009547DB" w:rsidRDefault="007178DD">
            <w:pPr>
              <w:pStyle w:val="reporttable"/>
              <w:keepNext w:val="0"/>
              <w:keepLines w:val="0"/>
              <w:ind w:left="601"/>
            </w:pPr>
            <w:r>
              <w:tab/>
            </w:r>
            <w:r>
              <w:rPr>
                <w:u w:val="single"/>
              </w:rPr>
              <w:t>Role Address Details</w:t>
            </w:r>
          </w:p>
          <w:p w:rsidR="009547DB" w:rsidRDefault="007178DD">
            <w:pPr>
              <w:pStyle w:val="reporttable"/>
              <w:keepNext w:val="0"/>
              <w:keepLines w:val="0"/>
              <w:ind w:left="601"/>
            </w:pPr>
            <w:r>
              <w:tab/>
            </w:r>
            <w:r>
              <w:tab/>
              <w:t xml:space="preserve">Action Code </w:t>
            </w:r>
          </w:p>
          <w:p w:rsidR="009547DB" w:rsidRDefault="007178DD">
            <w:pPr>
              <w:pStyle w:val="reporttable"/>
              <w:keepNext w:val="0"/>
              <w:keepLines w:val="0"/>
              <w:ind w:left="601"/>
            </w:pPr>
            <w:r>
              <w:tab/>
            </w:r>
            <w:r>
              <w:tab/>
              <w:t>Address</w:t>
            </w:r>
          </w:p>
          <w:p w:rsidR="009547DB" w:rsidRDefault="007178DD">
            <w:pPr>
              <w:pStyle w:val="reporttable"/>
              <w:keepNext w:val="0"/>
              <w:keepLines w:val="0"/>
              <w:ind w:left="601"/>
            </w:pPr>
            <w:r>
              <w:tab/>
            </w:r>
            <w:r>
              <w:tab/>
              <w:t>Telephone No</w:t>
            </w:r>
          </w:p>
          <w:p w:rsidR="009547DB" w:rsidRDefault="007178DD">
            <w:pPr>
              <w:pStyle w:val="reporttable"/>
              <w:keepNext w:val="0"/>
              <w:keepLines w:val="0"/>
              <w:ind w:left="601"/>
            </w:pPr>
            <w:r>
              <w:tab/>
            </w:r>
            <w:r>
              <w:tab/>
              <w:t>Fax No</w:t>
            </w:r>
          </w:p>
          <w:p w:rsidR="009547DB" w:rsidRDefault="007178DD">
            <w:pPr>
              <w:pStyle w:val="reporttable"/>
              <w:keepNext w:val="0"/>
              <w:keepLines w:val="0"/>
              <w:ind w:left="601"/>
            </w:pPr>
            <w:r>
              <w:tab/>
            </w:r>
            <w:r>
              <w:tab/>
              <w:t>e-mail Address</w:t>
            </w:r>
          </w:p>
          <w:p w:rsidR="009547DB" w:rsidRDefault="009547DB">
            <w:pPr>
              <w:pStyle w:val="reporttable"/>
              <w:keepNext w:val="0"/>
              <w:keepLines w:val="0"/>
            </w:pPr>
          </w:p>
          <w:p w:rsidR="009547DB" w:rsidRDefault="007178DD">
            <w:pPr>
              <w:pStyle w:val="reporttable"/>
              <w:keepNext w:val="0"/>
              <w:keepLines w:val="0"/>
            </w:pPr>
            <w:r>
              <w:t xml:space="preserve">The first field </w:t>
            </w:r>
            <w:proofErr w:type="gramStart"/>
            <w:r>
              <w:t>of  each</w:t>
            </w:r>
            <w:proofErr w:type="gramEnd"/>
            <w:r>
              <w:t xml:space="preserve"> record of the report is an Action Code, indicating whether the record has a) been added or changed; b) been deleted or c) not changed. </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c>
          <w:tcPr>
            <w:tcW w:w="8222" w:type="dxa"/>
            <w:gridSpan w:val="4"/>
            <w:tcBorders>
              <w:bottom w:val="single" w:sz="12" w:space="0" w:color="000000"/>
            </w:tcBorders>
          </w:tcPr>
          <w:p w:rsidR="009547DB" w:rsidRDefault="009547DB">
            <w:pPr>
              <w:pStyle w:val="reporttable"/>
              <w:keepNext w:val="0"/>
              <w:keepLines w:val="0"/>
            </w:pPr>
          </w:p>
        </w:tc>
      </w:tr>
    </w:tbl>
    <w:p w:rsidR="009547DB" w:rsidRDefault="007178DD">
      <w:pPr>
        <w:pStyle w:val="Heading2"/>
      </w:pPr>
      <w:bookmarkStart w:id="1425" w:name="_Toc473621587"/>
      <w:bookmarkStart w:id="1426" w:name="_Toc253470745"/>
      <w:bookmarkStart w:id="1427" w:name="_Toc306188218"/>
      <w:bookmarkStart w:id="1428" w:name="_Toc490548881"/>
      <w:bookmarkStart w:id="1429" w:name="_Toc519167685"/>
      <w:bookmarkStart w:id="1430" w:name="_Toc527457642"/>
      <w:r>
        <w:t xml:space="preserve">CRA-I025: </w:t>
      </w:r>
      <w:bookmarkEnd w:id="1425"/>
      <w:r>
        <w:t>Receive Acknowledgement</w:t>
      </w:r>
      <w:bookmarkEnd w:id="1426"/>
      <w:bookmarkEnd w:id="1427"/>
      <w:bookmarkEnd w:id="1428"/>
      <w:bookmarkEnd w:id="1429"/>
      <w:bookmarkEnd w:id="1430"/>
    </w:p>
    <w:p w:rsidR="009547DB" w:rsidRDefault="007178DD">
      <w:r>
        <w:t>See Section 2.2.7.</w:t>
      </w:r>
    </w:p>
    <w:p w:rsidR="009547DB" w:rsidRDefault="007178DD">
      <w:pPr>
        <w:pStyle w:val="Heading2"/>
      </w:pPr>
      <w:bookmarkStart w:id="1431" w:name="_Toc253470746"/>
      <w:bookmarkStart w:id="1432" w:name="_Toc306188219"/>
      <w:bookmarkStart w:id="1433" w:name="_Toc490548882"/>
      <w:bookmarkStart w:id="1434" w:name="_Toc519167686"/>
      <w:bookmarkStart w:id="1435" w:name="_Toc527457643"/>
      <w:r>
        <w:t>CRA-I026: Issue Acknowledgement</w:t>
      </w:r>
      <w:bookmarkEnd w:id="1431"/>
      <w:bookmarkEnd w:id="1432"/>
      <w:bookmarkEnd w:id="1433"/>
      <w:bookmarkEnd w:id="1434"/>
      <w:bookmarkEnd w:id="1435"/>
    </w:p>
    <w:p w:rsidR="009547DB" w:rsidRDefault="007178DD">
      <w:r>
        <w:t>See Section 2.2.7.</w:t>
      </w:r>
    </w:p>
    <w:p w:rsidR="009547DB" w:rsidRDefault="007178DD">
      <w:pPr>
        <w:pStyle w:val="Heading2"/>
      </w:pPr>
      <w:bookmarkStart w:id="1436" w:name="_Toc253470747"/>
      <w:bookmarkStart w:id="1437" w:name="_Toc306188220"/>
      <w:bookmarkStart w:id="1438" w:name="_Toc490548883"/>
      <w:bookmarkStart w:id="1439" w:name="_Toc519167687"/>
      <w:bookmarkStart w:id="1440" w:name="_Toc527457644"/>
      <w:r>
        <w:t>CRA-I027: (input) GSP Group and GSP Registration</w:t>
      </w:r>
      <w:bookmarkEnd w:id="1436"/>
      <w:bookmarkEnd w:id="1437"/>
      <w:bookmarkEnd w:id="1438"/>
      <w:bookmarkEnd w:id="1439"/>
      <w:bookmarkEnd w:id="144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CRA-I027</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BSC Party (Distribution Business)</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GSP Group Registration</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CP756</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by email, letter or fax, or can be sent as an electronic data file over the network</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Necessary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The CRA shall </w:t>
            </w:r>
            <w:proofErr w:type="gramStart"/>
            <w:r>
              <w:t>receive  GSP</w:t>
            </w:r>
            <w:proofErr w:type="gramEnd"/>
            <w:r>
              <w:t xml:space="preserve"> Group Registration Details from a Distribution Business. The flow may be used to register an individual GSP Group as well as GSP’s and inter-GSP-Group Connections.  The CRA shall not maintain a relationship between the three data items.</w:t>
            </w:r>
          </w:p>
          <w:p w:rsidR="009547DB" w:rsidRDefault="009547DB">
            <w:pPr>
              <w:pStyle w:val="reporttable"/>
              <w:keepNext w:val="0"/>
              <w:keepLines w:val="0"/>
            </w:pPr>
          </w:p>
          <w:p w:rsidR="009547DB" w:rsidRDefault="007178DD">
            <w:pPr>
              <w:pStyle w:val="reporttable"/>
              <w:keepNext w:val="0"/>
              <w:keepLines w:val="0"/>
            </w:pPr>
            <w:r>
              <w:t>The flow shall be composed of the following Details</w:t>
            </w:r>
          </w:p>
          <w:p w:rsidR="009547DB" w:rsidRDefault="009547DB">
            <w:pPr>
              <w:pStyle w:val="reporttable"/>
              <w:keepNext w:val="0"/>
              <w:keepLines w:val="0"/>
            </w:pPr>
          </w:p>
          <w:p w:rsidR="009547DB" w:rsidRDefault="007178DD">
            <w:pPr>
              <w:pStyle w:val="reporttable"/>
              <w:keepNext w:val="0"/>
              <w:keepLines w:val="0"/>
            </w:pPr>
            <w:r>
              <w:t>Action Description</w:t>
            </w:r>
          </w:p>
          <w:p w:rsidR="009547DB" w:rsidRDefault="009547DB">
            <w:pPr>
              <w:pStyle w:val="reporttable"/>
              <w:keepNext w:val="0"/>
              <w:keepLines w:val="0"/>
            </w:pPr>
          </w:p>
          <w:p w:rsidR="009547DB" w:rsidRDefault="007178DD">
            <w:pPr>
              <w:pStyle w:val="reporttable"/>
              <w:keepNext w:val="0"/>
              <w:keepLines w:val="0"/>
              <w:ind w:left="34"/>
            </w:pPr>
            <w:r>
              <w:rPr>
                <w:u w:val="single"/>
              </w:rPr>
              <w:t>Authentication Details</w:t>
            </w:r>
          </w:p>
          <w:p w:rsidR="009547DB" w:rsidRDefault="007178DD">
            <w:pPr>
              <w:pStyle w:val="reporttable"/>
              <w:keepNext w:val="0"/>
              <w:keepLines w:val="0"/>
              <w:ind w:left="601"/>
            </w:pPr>
            <w:r>
              <w:t>Name</w:t>
            </w:r>
          </w:p>
          <w:p w:rsidR="009547DB" w:rsidRDefault="007178DD">
            <w:pPr>
              <w:pStyle w:val="reporttable"/>
              <w:keepNext w:val="0"/>
              <w:keepLines w:val="0"/>
              <w:ind w:left="601"/>
            </w:pPr>
            <w:r>
              <w:t>Password</w:t>
            </w:r>
          </w:p>
          <w:p w:rsidR="009547DB" w:rsidRDefault="009547DB">
            <w:pPr>
              <w:pStyle w:val="reporttable"/>
              <w:keepNext w:val="0"/>
              <w:keepLines w:val="0"/>
            </w:pPr>
          </w:p>
          <w:p w:rsidR="009547DB" w:rsidRDefault="007178DD">
            <w:pPr>
              <w:pStyle w:val="reporttable"/>
              <w:keepNext w:val="0"/>
              <w:keepLines w:val="0"/>
              <w:rPr>
                <w:u w:val="single"/>
              </w:rPr>
            </w:pPr>
            <w:r>
              <w:rPr>
                <w:u w:val="single"/>
              </w:rPr>
              <w:t>GSP Group Details</w:t>
            </w:r>
          </w:p>
          <w:p w:rsidR="009547DB" w:rsidRDefault="007178DD">
            <w:pPr>
              <w:pStyle w:val="reporttable"/>
              <w:keepNext w:val="0"/>
              <w:keepLines w:val="0"/>
            </w:pPr>
            <w:r>
              <w:tab/>
              <w:t>GSP Group ID</w:t>
            </w:r>
          </w:p>
          <w:p w:rsidR="009547DB" w:rsidRDefault="007178DD">
            <w:pPr>
              <w:pStyle w:val="reporttable"/>
              <w:keepNext w:val="0"/>
              <w:keepLines w:val="0"/>
            </w:pPr>
            <w:r>
              <w:tab/>
              <w:t>GSP Group Name</w:t>
            </w:r>
          </w:p>
          <w:p w:rsidR="009547DB" w:rsidRDefault="007178DD">
            <w:pPr>
              <w:pStyle w:val="reporttable"/>
              <w:keepNext w:val="0"/>
              <w:keepLines w:val="0"/>
            </w:pPr>
            <w:r>
              <w:tab/>
              <w:t>Effective From Date</w:t>
            </w:r>
          </w:p>
          <w:p w:rsidR="009547DB" w:rsidRDefault="007178DD">
            <w:pPr>
              <w:pStyle w:val="reporttable"/>
              <w:keepNext w:val="0"/>
              <w:keepLines w:val="0"/>
            </w:pPr>
            <w:r>
              <w:tab/>
              <w:t>Effective To Date</w:t>
            </w:r>
          </w:p>
          <w:p w:rsidR="009547DB" w:rsidRDefault="009547DB">
            <w:pPr>
              <w:pStyle w:val="reporttable"/>
              <w:keepNext w:val="0"/>
              <w:keepLines w:val="0"/>
            </w:pPr>
          </w:p>
          <w:p w:rsidR="009547DB" w:rsidRDefault="007178DD">
            <w:pPr>
              <w:pStyle w:val="reporttable"/>
              <w:keepNext w:val="0"/>
              <w:keepLines w:val="0"/>
            </w:pPr>
            <w:r>
              <w:rPr>
                <w:u w:val="single"/>
              </w:rPr>
              <w:t>GSP Details</w:t>
            </w:r>
          </w:p>
          <w:p w:rsidR="009547DB" w:rsidRDefault="007178DD">
            <w:pPr>
              <w:pStyle w:val="reporttable"/>
              <w:keepNext w:val="0"/>
              <w:keepLines w:val="0"/>
            </w:pPr>
            <w:r>
              <w:tab/>
              <w:t>GSP ID</w:t>
            </w:r>
          </w:p>
          <w:p w:rsidR="009547DB" w:rsidRDefault="007178DD">
            <w:pPr>
              <w:pStyle w:val="reporttable"/>
              <w:keepNext w:val="0"/>
              <w:keepLines w:val="0"/>
            </w:pPr>
            <w:r>
              <w:tab/>
              <w:t>Effective From Date</w:t>
            </w:r>
          </w:p>
          <w:p w:rsidR="009547DB" w:rsidRDefault="007178DD">
            <w:pPr>
              <w:pStyle w:val="reporttable"/>
              <w:keepNext w:val="0"/>
              <w:keepLines w:val="0"/>
            </w:pPr>
            <w:r>
              <w:tab/>
              <w:t>Effective To Date</w:t>
            </w:r>
          </w:p>
          <w:p w:rsidR="009547DB" w:rsidRDefault="007178DD">
            <w:pPr>
              <w:pStyle w:val="reporttable"/>
              <w:keepNext w:val="0"/>
              <w:keepLines w:val="0"/>
              <w:ind w:left="1168"/>
            </w:pPr>
            <w:r>
              <w:tab/>
            </w:r>
          </w:p>
          <w:p w:rsidR="009547DB" w:rsidRDefault="007178DD">
            <w:pPr>
              <w:pStyle w:val="reporttable"/>
              <w:keepNext w:val="0"/>
              <w:keepLines w:val="0"/>
            </w:pPr>
            <w:r>
              <w:rPr>
                <w:u w:val="single"/>
              </w:rPr>
              <w:t>Inter-GSP Group Connection Details</w:t>
            </w:r>
          </w:p>
          <w:p w:rsidR="009547DB" w:rsidRDefault="007178DD">
            <w:pPr>
              <w:pStyle w:val="reporttable"/>
              <w:keepNext w:val="0"/>
              <w:keepLines w:val="0"/>
            </w:pPr>
            <w:r>
              <w:tab/>
              <w:t>Inter-GSP Group Connection ID</w:t>
            </w:r>
          </w:p>
          <w:p w:rsidR="009547DB" w:rsidRDefault="007178DD">
            <w:pPr>
              <w:pStyle w:val="reporttable"/>
              <w:keepNext w:val="0"/>
              <w:keepLines w:val="0"/>
            </w:pPr>
            <w:r>
              <w:tab/>
              <w:t>Effective From Date</w:t>
            </w:r>
          </w:p>
          <w:p w:rsidR="009547DB" w:rsidRDefault="007178DD">
            <w:pPr>
              <w:pStyle w:val="reporttable"/>
              <w:keepNext w:val="0"/>
              <w:keepLines w:val="0"/>
            </w:pPr>
            <w:r>
              <w:tab/>
              <w:t>Effective To Date</w:t>
            </w:r>
          </w:p>
          <w:p w:rsidR="009547DB" w:rsidRDefault="009547DB">
            <w:pPr>
              <w:pStyle w:val="reporttable"/>
              <w:keepNext w:val="0"/>
              <w:keepLines w:val="0"/>
              <w:ind w:left="601"/>
            </w:pPr>
          </w:p>
        </w:tc>
      </w:tr>
      <w:tr w:rsidR="009547DB">
        <w:tc>
          <w:tcPr>
            <w:tcW w:w="8222" w:type="dxa"/>
            <w:gridSpan w:val="4"/>
            <w:tcBorders>
              <w:bottom w:val="single" w:sz="12" w:space="0" w:color="000000"/>
            </w:tcBorders>
          </w:tcPr>
          <w:p w:rsidR="009547DB" w:rsidRDefault="007178DD">
            <w:pPr>
              <w:pStyle w:val="reporttable"/>
              <w:keepNext w:val="0"/>
              <w:keepLines w:val="0"/>
              <w:rPr>
                <w:b/>
              </w:rPr>
            </w:pPr>
            <w:r>
              <w:rPr>
                <w:rFonts w:ascii="Times New Roman Bold" w:hAnsi="Times New Roman Bold"/>
                <w:b/>
                <w:sz w:val="20"/>
              </w:rPr>
              <w:t>Physical Interface Details:</w:t>
            </w:r>
            <w:r>
              <w:rPr>
                <w:b/>
              </w:rPr>
              <w:t xml:space="preserve"> </w:t>
            </w:r>
          </w:p>
          <w:p w:rsidR="009547DB" w:rsidRDefault="007178DD">
            <w:pPr>
              <w:pStyle w:val="reporttable"/>
              <w:keepNext w:val="0"/>
              <w:keepLines w:val="0"/>
            </w:pPr>
            <w:r>
              <w:t xml:space="preserve">A physical structure is defined for this manual interface because the registrant can send this information as an electronic data file over the network; the </w:t>
            </w:r>
            <w:proofErr w:type="gramStart"/>
            <w:r>
              <w:t>CRA  operator</w:t>
            </w:r>
            <w:proofErr w:type="gramEnd"/>
            <w:r>
              <w:t xml:space="preserve"> enters the information via a screen-based interface however it is sent.</w:t>
            </w:r>
          </w:p>
        </w:tc>
      </w:tr>
    </w:tbl>
    <w:p w:rsidR="009547DB" w:rsidRDefault="009547DB"/>
    <w:p w:rsidR="009547DB" w:rsidRDefault="009547DB"/>
    <w:p w:rsidR="009547DB" w:rsidRDefault="009547DB"/>
    <w:p w:rsidR="009547DB" w:rsidRDefault="009547DB"/>
    <w:p w:rsidR="009547DB" w:rsidRDefault="009547DB"/>
    <w:p w:rsidR="009547DB" w:rsidRDefault="007178DD">
      <w:pPr>
        <w:pStyle w:val="Heading2"/>
      </w:pPr>
      <w:bookmarkStart w:id="1441" w:name="_Toc253470748"/>
      <w:bookmarkStart w:id="1442" w:name="_Toc306188221"/>
      <w:bookmarkStart w:id="1443" w:name="_Toc490548884"/>
      <w:bookmarkStart w:id="1444" w:name="_Toc519167688"/>
      <w:bookmarkStart w:id="1445" w:name="_Toc527457645"/>
      <w:r>
        <w:t>CRA-I031: (input) Metering System Data</w:t>
      </w:r>
      <w:bookmarkEnd w:id="1441"/>
      <w:bookmarkEnd w:id="1442"/>
      <w:bookmarkEnd w:id="1443"/>
      <w:bookmarkEnd w:id="1444"/>
      <w:bookmarkEnd w:id="1445"/>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CRA-I031</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BSC Party</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Metering System Data</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CRA SD 6.4, CRA BPM 3.3, ERM, CRA BPM 4.9, RETA SCH 4,B, 2.4.2, CP569, CP753, CP756</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by  email, letter or fax, or can be sent as an electronic data file over the network</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Necessary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The CRA shall receive Metering System Registration Details. The </w:t>
            </w:r>
            <w:proofErr w:type="gramStart"/>
            <w:r>
              <w:t>CRA  records</w:t>
            </w:r>
            <w:proofErr w:type="gramEnd"/>
            <w:r>
              <w:t xml:space="preserve"> the master set of registration details for the Metering Systems. This information is later augmented by the </w:t>
            </w:r>
            <w:proofErr w:type="gramStart"/>
            <w:r>
              <w:t>CDCA  to</w:t>
            </w:r>
            <w:proofErr w:type="gramEnd"/>
            <w:r>
              <w:t xml:space="preserve"> record the full details for NETA. The information shall include  the following:</w:t>
            </w:r>
          </w:p>
          <w:p w:rsidR="009547DB" w:rsidRDefault="009547DB">
            <w:pPr>
              <w:pStyle w:val="reporttable"/>
              <w:keepNext w:val="0"/>
              <w:keepLines w:val="0"/>
            </w:pPr>
          </w:p>
          <w:p w:rsidR="009547DB" w:rsidRDefault="007178DD">
            <w:pPr>
              <w:pStyle w:val="reporttable"/>
              <w:keepNext w:val="0"/>
              <w:keepLines w:val="0"/>
            </w:pPr>
            <w:r>
              <w:t>Action Description</w:t>
            </w:r>
          </w:p>
          <w:p w:rsidR="009547DB" w:rsidRDefault="009547DB">
            <w:pPr>
              <w:pStyle w:val="reporttable"/>
              <w:keepNext w:val="0"/>
              <w:keepLines w:val="0"/>
            </w:pPr>
          </w:p>
          <w:p w:rsidR="009547DB" w:rsidRDefault="007178DD">
            <w:pPr>
              <w:pStyle w:val="reporttable"/>
              <w:keepNext w:val="0"/>
              <w:keepLines w:val="0"/>
              <w:ind w:left="34"/>
            </w:pPr>
            <w:r>
              <w:rPr>
                <w:u w:val="single"/>
              </w:rPr>
              <w:t>Authentication Details</w:t>
            </w:r>
          </w:p>
          <w:p w:rsidR="009547DB" w:rsidRDefault="007178DD">
            <w:pPr>
              <w:pStyle w:val="reporttable"/>
              <w:keepNext w:val="0"/>
              <w:keepLines w:val="0"/>
              <w:ind w:left="601"/>
            </w:pPr>
            <w:r>
              <w:t>Name</w:t>
            </w:r>
          </w:p>
          <w:p w:rsidR="009547DB" w:rsidRDefault="007178DD">
            <w:pPr>
              <w:pStyle w:val="reporttable"/>
              <w:keepNext w:val="0"/>
              <w:keepLines w:val="0"/>
              <w:ind w:left="601"/>
              <w:rPr>
                <w:u w:val="single"/>
              </w:rPr>
            </w:pPr>
            <w:r>
              <w:t>Password</w:t>
            </w:r>
          </w:p>
          <w:p w:rsidR="009547DB" w:rsidRDefault="009547DB">
            <w:pPr>
              <w:pStyle w:val="reporttable"/>
              <w:keepNext w:val="0"/>
              <w:keepLines w:val="0"/>
              <w:ind w:left="601"/>
              <w:rPr>
                <w:u w:val="single"/>
              </w:rPr>
            </w:pPr>
          </w:p>
          <w:p w:rsidR="009547DB" w:rsidRDefault="007178DD">
            <w:pPr>
              <w:pStyle w:val="reporttable"/>
              <w:keepNext w:val="0"/>
              <w:keepLines w:val="0"/>
              <w:rPr>
                <w:u w:val="single"/>
              </w:rPr>
            </w:pPr>
            <w:r>
              <w:rPr>
                <w:u w:val="single"/>
              </w:rPr>
              <w:t>Metering System Details</w:t>
            </w:r>
          </w:p>
          <w:p w:rsidR="009547DB" w:rsidRDefault="007178DD">
            <w:pPr>
              <w:pStyle w:val="reporttable"/>
              <w:keepNext w:val="0"/>
              <w:keepLines w:val="0"/>
              <w:ind w:left="459"/>
            </w:pPr>
            <w:r>
              <w:t>Metering System Identifier</w:t>
            </w:r>
          </w:p>
          <w:p w:rsidR="009547DB" w:rsidRDefault="007178DD">
            <w:pPr>
              <w:pStyle w:val="reporttable"/>
              <w:keepNext w:val="0"/>
              <w:keepLines w:val="0"/>
              <w:ind w:left="459"/>
            </w:pPr>
            <w:r>
              <w:t>Meter Operator Agent ID</w:t>
            </w:r>
          </w:p>
          <w:p w:rsidR="009547DB" w:rsidRDefault="007178DD">
            <w:pPr>
              <w:pStyle w:val="reporttable"/>
              <w:keepNext w:val="0"/>
              <w:keepLines w:val="0"/>
              <w:ind w:left="459"/>
            </w:pPr>
            <w:r>
              <w:t>Effective From Date</w:t>
            </w:r>
          </w:p>
          <w:p w:rsidR="009547DB" w:rsidRDefault="007178DD">
            <w:pPr>
              <w:pStyle w:val="reporttable"/>
              <w:keepNext w:val="0"/>
              <w:keepLines w:val="0"/>
              <w:ind w:left="459"/>
            </w:pPr>
            <w:r>
              <w:t>Effective To Date</w:t>
            </w:r>
          </w:p>
          <w:p w:rsidR="009547DB" w:rsidRDefault="007178DD">
            <w:pPr>
              <w:pStyle w:val="reporttable"/>
              <w:keepNext w:val="0"/>
              <w:keepLines w:val="0"/>
              <w:ind w:left="459"/>
            </w:pPr>
            <w:r>
              <w:t>Transfer flag (indicates this is a transfer from SMRS)</w:t>
            </w:r>
          </w:p>
          <w:p w:rsidR="009547DB" w:rsidRDefault="009547DB">
            <w:pPr>
              <w:pStyle w:val="reporttable"/>
              <w:keepNext w:val="0"/>
              <w:keepLines w:val="0"/>
            </w:pPr>
          </w:p>
          <w:p w:rsidR="009547DB" w:rsidRDefault="007178DD">
            <w:pPr>
              <w:pStyle w:val="reporttable"/>
              <w:keepNext w:val="0"/>
              <w:keepLines w:val="0"/>
            </w:pPr>
            <w:r>
              <w:t>For each new Metering System registration, the Registrant shall include confirmation that either:</w:t>
            </w:r>
          </w:p>
          <w:p w:rsidR="009547DB" w:rsidRDefault="007178DD">
            <w:pPr>
              <w:pStyle w:val="reporttable"/>
              <w:keepNext w:val="0"/>
              <w:keepLines w:val="0"/>
              <w:numPr>
                <w:ilvl w:val="0"/>
                <w:numId w:val="7"/>
              </w:numPr>
            </w:pPr>
            <w:r>
              <w:t>The Registrant is the Equipment Owner, or</w:t>
            </w:r>
          </w:p>
          <w:p w:rsidR="009547DB" w:rsidRDefault="007178DD">
            <w:pPr>
              <w:pStyle w:val="reporttable"/>
              <w:keepNext w:val="0"/>
              <w:keepLines w:val="0"/>
              <w:numPr>
                <w:ilvl w:val="0"/>
                <w:numId w:val="7"/>
              </w:numPr>
            </w:pPr>
            <w:r>
              <w:t>The Registrant has obtained the Equipment Owner’s consent for the appointment.</w:t>
            </w:r>
          </w:p>
          <w:p w:rsidR="009547DB" w:rsidRDefault="009547DB">
            <w:pPr>
              <w:pStyle w:val="ListBullet"/>
              <w:ind w:left="1134" w:firstLine="0"/>
            </w:pPr>
          </w:p>
        </w:tc>
      </w:tr>
      <w:tr w:rsidR="009547DB">
        <w:tc>
          <w:tcPr>
            <w:tcW w:w="8222" w:type="dxa"/>
            <w:gridSpan w:val="4"/>
            <w:tcBorders>
              <w:bottom w:val="single" w:sz="12" w:space="0" w:color="000000"/>
            </w:tcBorders>
          </w:tcPr>
          <w:p w:rsidR="009547DB" w:rsidRDefault="007178DD">
            <w:pPr>
              <w:pStyle w:val="reporttable"/>
              <w:keepNext w:val="0"/>
              <w:keepLines w:val="0"/>
              <w:rPr>
                <w:b/>
              </w:rPr>
            </w:pPr>
            <w:r>
              <w:rPr>
                <w:rFonts w:ascii="Times New Roman Bold" w:hAnsi="Times New Roman Bold"/>
                <w:b/>
                <w:sz w:val="20"/>
              </w:rPr>
              <w:t>Physical Interface Details:</w:t>
            </w:r>
            <w:r>
              <w:rPr>
                <w:b/>
              </w:rPr>
              <w:t xml:space="preserve"> </w:t>
            </w:r>
          </w:p>
          <w:p w:rsidR="009547DB" w:rsidRDefault="007178DD">
            <w:pPr>
              <w:pStyle w:val="reporttable"/>
              <w:keepNext w:val="0"/>
              <w:keepLines w:val="0"/>
            </w:pPr>
            <w:r>
              <w:t xml:space="preserve">A physical structure is defined for this manual interface because the registrant can send this information (except for the equipment owner’s confirmation for new registrations) as an electronic data file over the network; the </w:t>
            </w:r>
            <w:proofErr w:type="gramStart"/>
            <w:r>
              <w:t>CRA  operator</w:t>
            </w:r>
            <w:proofErr w:type="gramEnd"/>
            <w:r>
              <w:t xml:space="preserve"> enters the information via a screen-based interface however it is sent.</w:t>
            </w:r>
          </w:p>
        </w:tc>
      </w:tr>
    </w:tbl>
    <w:p w:rsidR="009547DB" w:rsidRDefault="009547DB"/>
    <w:p w:rsidR="009547DB" w:rsidRDefault="007178DD">
      <w:pPr>
        <w:pStyle w:val="Heading2"/>
      </w:pPr>
      <w:bookmarkStart w:id="1446" w:name="_Toc253470749"/>
      <w:bookmarkStart w:id="1447" w:name="_Toc306188222"/>
      <w:bookmarkStart w:id="1448" w:name="_Toc490548885"/>
      <w:bookmarkStart w:id="1449" w:name="_Toc519167689"/>
      <w:bookmarkStart w:id="1450" w:name="_Toc527457646"/>
      <w:bookmarkStart w:id="1451" w:name="_Ref473455974"/>
      <w:bookmarkStart w:id="1452" w:name="_Toc473616398"/>
      <w:r>
        <w:t>CRA-I034: (input) Flexible Reporting Request</w:t>
      </w:r>
      <w:bookmarkEnd w:id="1446"/>
      <w:bookmarkEnd w:id="1447"/>
      <w:bookmarkEnd w:id="1448"/>
      <w:bookmarkEnd w:id="1449"/>
      <w:bookmarkEnd w:id="1450"/>
    </w:p>
    <w:tbl>
      <w:tblPr>
        <w:tblW w:w="8222" w:type="dxa"/>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CRA-I034</w:t>
            </w:r>
          </w:p>
        </w:tc>
        <w:tc>
          <w:tcPr>
            <w:tcW w:w="1701" w:type="dxa"/>
            <w:tcBorders>
              <w:top w:val="single" w:sz="12" w:space="0" w:color="000000"/>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proofErr w:type="spellStart"/>
            <w:r>
              <w:t>BSCCo</w:t>
            </w:r>
            <w:proofErr w:type="spellEnd"/>
            <w:r>
              <w:t>, BSC Party, BSC Party Agent, SO, BSC Service Agents</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Flexible Reporting Request</w:t>
            </w:r>
          </w:p>
        </w:tc>
        <w:tc>
          <w:tcPr>
            <w:tcW w:w="2676" w:type="dxa"/>
            <w:tcBorders>
              <w:top w:val="single" w:sz="12" w:space="0" w:color="000000"/>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CR 53, P8, CP756</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by email, letter or fax</w:t>
            </w:r>
          </w:p>
        </w:tc>
        <w:tc>
          <w:tcPr>
            <w:tcW w:w="1701"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Necessary</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rPr>
                <w:b/>
              </w:rPr>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t>The CRA shall  receive authorisations:</w:t>
            </w:r>
          </w:p>
          <w:p w:rsidR="009547DB" w:rsidRDefault="007178DD">
            <w:pPr>
              <w:pStyle w:val="reporttable"/>
              <w:keepNext w:val="0"/>
              <w:keepLines w:val="0"/>
              <w:ind w:left="544" w:hanging="544"/>
            </w:pPr>
            <w:r>
              <w:t>a)</w:t>
            </w:r>
            <w:r>
              <w:tab/>
              <w:t>to start or stop sending copies of reports generated for one organisation to another organisation</w:t>
            </w:r>
          </w:p>
          <w:p w:rsidR="009547DB" w:rsidRDefault="007178DD">
            <w:pPr>
              <w:pStyle w:val="reporttable"/>
              <w:keepNext w:val="0"/>
              <w:keepLines w:val="0"/>
              <w:ind w:left="969" w:hanging="425"/>
            </w:pPr>
            <w:proofErr w:type="spellStart"/>
            <w:r>
              <w:t>i</w:t>
            </w:r>
            <w:proofErr w:type="spellEnd"/>
            <w:r>
              <w:t>)</w:t>
            </w:r>
            <w:r>
              <w:tab/>
            </w:r>
            <w:proofErr w:type="gramStart"/>
            <w:r>
              <w:t>a</w:t>
            </w:r>
            <w:proofErr w:type="gramEnd"/>
            <w:r>
              <w:t xml:space="preserve"> BSC Party (P) may receive copies of reports generated for another BSC Party (P’).  The request must be submitted by </w:t>
            </w:r>
            <w:proofErr w:type="spellStart"/>
            <w:r>
              <w:t>BSCCo</w:t>
            </w:r>
            <w:proofErr w:type="spellEnd"/>
            <w:r>
              <w:t xml:space="preserve"> or, for those reports designated by </w:t>
            </w:r>
            <w:proofErr w:type="spellStart"/>
            <w:r>
              <w:t>BSCCo</w:t>
            </w:r>
            <w:proofErr w:type="spellEnd"/>
            <w:r>
              <w:t>, by BSC Party P.</w:t>
            </w:r>
          </w:p>
          <w:p w:rsidR="009547DB" w:rsidRDefault="007178DD">
            <w:pPr>
              <w:pStyle w:val="reporttable"/>
              <w:keepNext w:val="0"/>
              <w:keepLines w:val="0"/>
              <w:ind w:left="969" w:hanging="425"/>
            </w:pPr>
            <w:r>
              <w:t>ii)</w:t>
            </w:r>
            <w:r>
              <w:tab/>
            </w:r>
            <w:proofErr w:type="spellStart"/>
            <w:r>
              <w:t>BSCCo</w:t>
            </w:r>
            <w:proofErr w:type="spellEnd"/>
            <w:r>
              <w:t xml:space="preserve"> may receive copies of reports generated for any organisation.  The request must be submitted by </w:t>
            </w:r>
            <w:proofErr w:type="spellStart"/>
            <w:r>
              <w:t>BSCCo</w:t>
            </w:r>
            <w:proofErr w:type="spellEnd"/>
            <w:r>
              <w:t>.</w:t>
            </w:r>
          </w:p>
          <w:p w:rsidR="009547DB" w:rsidRDefault="007178DD">
            <w:pPr>
              <w:pStyle w:val="reporttable"/>
              <w:keepNext w:val="0"/>
              <w:keepLines w:val="0"/>
              <w:ind w:left="544" w:hanging="544"/>
            </w:pPr>
            <w:r>
              <w:t>b)</w:t>
            </w:r>
            <w:r>
              <w:tab/>
            </w:r>
            <w:proofErr w:type="gramStart"/>
            <w:r>
              <w:t>to</w:t>
            </w:r>
            <w:proofErr w:type="gramEnd"/>
            <w:r>
              <w:t xml:space="preserve"> specify which version of a report to create for an organisation (If present this requests a specific version of the report be generated for the party.  The default is to issue the latest version of a report.  Old versions of reports are supported for a limited period (as agreed between the BSC Service Agent providing the report and </w:t>
            </w:r>
            <w:proofErr w:type="spellStart"/>
            <w:r>
              <w:t>BSCCo</w:t>
            </w:r>
            <w:proofErr w:type="spellEnd"/>
            <w:r>
              <w:t xml:space="preserve"> Ltd) following the introduction of a new version)  The request will come from the organisation;</w:t>
            </w:r>
          </w:p>
          <w:p w:rsidR="009547DB" w:rsidRDefault="009547DB">
            <w:pPr>
              <w:pStyle w:val="reporttable"/>
              <w:keepNext w:val="0"/>
              <w:keepLines w:val="0"/>
            </w:pPr>
          </w:p>
          <w:p w:rsidR="009547DB" w:rsidRDefault="009547DB">
            <w:pPr>
              <w:pStyle w:val="reporttable"/>
              <w:keepNext w:val="0"/>
              <w:keepLines w:val="0"/>
            </w:pPr>
          </w:p>
          <w:p w:rsidR="009547DB" w:rsidRDefault="007178DD">
            <w:pPr>
              <w:pStyle w:val="reporttable"/>
              <w:keepNext w:val="0"/>
              <w:keepLines w:val="0"/>
              <w:rPr>
                <w:u w:val="single"/>
              </w:rPr>
            </w:pPr>
            <w:r>
              <w:rPr>
                <w:u w:val="single"/>
              </w:rPr>
              <w:t>Requesting BSC Party Details</w:t>
            </w:r>
          </w:p>
          <w:p w:rsidR="009547DB" w:rsidRDefault="007178DD">
            <w:pPr>
              <w:pStyle w:val="reporttable"/>
              <w:keepNext w:val="0"/>
              <w:keepLines w:val="0"/>
              <w:ind w:left="720"/>
            </w:pPr>
            <w:r>
              <w:t xml:space="preserve">organisation Id </w:t>
            </w:r>
          </w:p>
          <w:p w:rsidR="009547DB" w:rsidRDefault="007178DD">
            <w:pPr>
              <w:pStyle w:val="reporttable"/>
              <w:keepNext w:val="0"/>
              <w:keepLines w:val="0"/>
              <w:ind w:left="720"/>
            </w:pPr>
            <w:r>
              <w:t>organisation type</w:t>
            </w:r>
          </w:p>
          <w:p w:rsidR="009547DB" w:rsidRDefault="009547DB">
            <w:pPr>
              <w:pStyle w:val="reporttable"/>
              <w:keepNext w:val="0"/>
              <w:keepLines w:val="0"/>
            </w:pPr>
          </w:p>
          <w:p w:rsidR="009547DB" w:rsidRDefault="007178DD">
            <w:pPr>
              <w:pStyle w:val="reporttable"/>
              <w:keepNext w:val="0"/>
              <w:keepLines w:val="0"/>
              <w:ind w:left="720"/>
              <w:rPr>
                <w:u w:val="single"/>
              </w:rPr>
            </w:pPr>
            <w:r>
              <w:rPr>
                <w:u w:val="single"/>
              </w:rPr>
              <w:t>Report Copy Details</w:t>
            </w:r>
          </w:p>
          <w:p w:rsidR="009547DB" w:rsidRDefault="007178DD">
            <w:pPr>
              <w:pStyle w:val="reporttable"/>
              <w:keepNext w:val="0"/>
              <w:keepLines w:val="0"/>
              <w:ind w:left="1440"/>
            </w:pPr>
            <w:r>
              <w:t>Report Type</w:t>
            </w:r>
          </w:p>
          <w:p w:rsidR="009547DB" w:rsidRDefault="007178DD">
            <w:pPr>
              <w:pStyle w:val="reporttable"/>
              <w:keepNext w:val="0"/>
              <w:keepLines w:val="0"/>
              <w:ind w:left="1440"/>
            </w:pPr>
            <w:r>
              <w:t>Effective from date</w:t>
            </w:r>
          </w:p>
          <w:p w:rsidR="009547DB" w:rsidRDefault="007178DD">
            <w:pPr>
              <w:pStyle w:val="reporttable"/>
              <w:keepNext w:val="0"/>
              <w:keepLines w:val="0"/>
              <w:ind w:left="1440"/>
            </w:pPr>
            <w:r>
              <w:t>Effective to date</w:t>
            </w:r>
          </w:p>
          <w:p w:rsidR="009547DB" w:rsidRDefault="007178DD">
            <w:pPr>
              <w:pStyle w:val="reporttable"/>
              <w:keepNext w:val="0"/>
              <w:keepLines w:val="0"/>
              <w:ind w:left="1440"/>
            </w:pPr>
            <w:r>
              <w:t>organisation Id</w:t>
            </w:r>
          </w:p>
          <w:p w:rsidR="009547DB" w:rsidRDefault="007178DD">
            <w:pPr>
              <w:pStyle w:val="reporttable"/>
              <w:keepNext w:val="0"/>
              <w:keepLines w:val="0"/>
              <w:ind w:left="1440"/>
            </w:pPr>
            <w:r>
              <w:t>organisation type</w:t>
            </w:r>
          </w:p>
          <w:p w:rsidR="009547DB" w:rsidRDefault="007178DD">
            <w:pPr>
              <w:pStyle w:val="reporttable"/>
              <w:keepNext w:val="0"/>
              <w:keepLines w:val="0"/>
              <w:ind w:left="1440"/>
            </w:pPr>
            <w:r>
              <w:t>Start/Stop Flag</w:t>
            </w:r>
          </w:p>
          <w:p w:rsidR="009547DB" w:rsidRDefault="009547DB">
            <w:pPr>
              <w:pStyle w:val="reporttable"/>
              <w:keepNext w:val="0"/>
              <w:keepLines w:val="0"/>
            </w:pPr>
          </w:p>
          <w:p w:rsidR="009547DB" w:rsidRDefault="007178DD">
            <w:pPr>
              <w:pStyle w:val="reporttable"/>
              <w:keepNext w:val="0"/>
              <w:keepLines w:val="0"/>
              <w:ind w:left="720"/>
              <w:rPr>
                <w:u w:val="single"/>
              </w:rPr>
            </w:pPr>
            <w:r>
              <w:rPr>
                <w:u w:val="single"/>
              </w:rPr>
              <w:t>Report Version Details</w:t>
            </w:r>
          </w:p>
          <w:p w:rsidR="009547DB" w:rsidRDefault="007178DD">
            <w:pPr>
              <w:pStyle w:val="reporttable"/>
              <w:keepNext w:val="0"/>
              <w:keepLines w:val="0"/>
              <w:ind w:left="1440"/>
            </w:pPr>
            <w:r>
              <w:t>Report Type</w:t>
            </w:r>
          </w:p>
          <w:p w:rsidR="009547DB" w:rsidRDefault="007178DD">
            <w:pPr>
              <w:pStyle w:val="reporttable"/>
              <w:keepNext w:val="0"/>
              <w:keepLines w:val="0"/>
              <w:ind w:left="1440"/>
            </w:pPr>
            <w:r>
              <w:t>Effective from date</w:t>
            </w:r>
          </w:p>
          <w:p w:rsidR="009547DB" w:rsidRDefault="007178DD">
            <w:pPr>
              <w:pStyle w:val="reporttable"/>
              <w:keepNext w:val="0"/>
              <w:keepLines w:val="0"/>
              <w:ind w:left="1440"/>
            </w:pPr>
            <w:r>
              <w:t>Effective to date</w:t>
            </w:r>
          </w:p>
          <w:p w:rsidR="009547DB" w:rsidRDefault="007178DD">
            <w:pPr>
              <w:pStyle w:val="reporttable"/>
              <w:keepNext w:val="0"/>
              <w:keepLines w:val="0"/>
              <w:ind w:left="1440"/>
            </w:pPr>
            <w:r>
              <w:t xml:space="preserve">Version </w:t>
            </w:r>
            <w:r>
              <w:rPr>
                <w:i/>
              </w:rPr>
              <w:t>(specific or “latest”)</w:t>
            </w:r>
          </w:p>
          <w:p w:rsidR="009547DB" w:rsidRDefault="009547DB">
            <w:pPr>
              <w:pStyle w:val="reporttable"/>
              <w:keepNext w:val="0"/>
              <w:keepLines w:val="0"/>
            </w:pPr>
          </w:p>
          <w:p w:rsidR="009547DB" w:rsidRDefault="007178DD">
            <w:pPr>
              <w:pStyle w:val="reporttable"/>
              <w:keepNext w:val="0"/>
              <w:keepLines w:val="0"/>
            </w:pPr>
            <w:r>
              <w:t>Note: If receiving a copy of another party’s report, the version copied will be the version generated for the original party</w:t>
            </w:r>
          </w:p>
          <w:p w:rsidR="009547DB" w:rsidRDefault="007178DD">
            <w:pPr>
              <w:pStyle w:val="reporttable"/>
              <w:keepNext w:val="0"/>
              <w:keepLines w:val="0"/>
            </w:pPr>
            <w:r>
              <w:t xml:space="preserve">Note: in this specification, “organisation” is any </w:t>
            </w:r>
            <w:proofErr w:type="spellStart"/>
            <w:r>
              <w:t>ofBSCCo</w:t>
            </w:r>
            <w:proofErr w:type="spellEnd"/>
            <w:r>
              <w:t>, BSC Party, BSC Party Agent, SO, BSC Service Agents</w:t>
            </w:r>
          </w:p>
        </w:tc>
      </w:tr>
      <w:tr w:rsidR="009547DB">
        <w:tc>
          <w:tcPr>
            <w:tcW w:w="8222" w:type="dxa"/>
            <w:gridSpan w:val="4"/>
            <w:tcBorders>
              <w:bottom w:val="single" w:sz="12" w:space="0" w:color="000000"/>
            </w:tcBorders>
          </w:tcPr>
          <w:p w:rsidR="009547DB" w:rsidRDefault="007178DD">
            <w:pPr>
              <w:pStyle w:val="reporttable"/>
              <w:keepNext w:val="0"/>
              <w:keepLines w:val="0"/>
            </w:pPr>
            <w:r>
              <w:rPr>
                <w:rFonts w:ascii="Times New Roman Bold" w:hAnsi="Times New Roman Bold"/>
                <w:b/>
                <w:sz w:val="20"/>
              </w:rPr>
              <w:t>Physical Interface Details:</w:t>
            </w:r>
            <w:r>
              <w:t xml:space="preserve"> </w:t>
            </w:r>
          </w:p>
          <w:p w:rsidR="009547DB" w:rsidRDefault="007178DD">
            <w:pPr>
              <w:pStyle w:val="reporttable"/>
              <w:keepNext w:val="0"/>
              <w:keepLines w:val="0"/>
            </w:pPr>
            <w:r>
              <w:t>The flow may contain requests from one or more organisation and each request may cover a number of report types/BSC Parties.</w:t>
            </w:r>
          </w:p>
        </w:tc>
      </w:tr>
    </w:tbl>
    <w:p w:rsidR="009547DB" w:rsidRDefault="009547DB">
      <w:bookmarkStart w:id="1453" w:name="_Toc25976121"/>
      <w:bookmarkStart w:id="1454" w:name="_Toc253470750"/>
    </w:p>
    <w:p w:rsidR="009547DB" w:rsidRDefault="007178DD">
      <w:pPr>
        <w:pStyle w:val="Heading2"/>
      </w:pPr>
      <w:bookmarkStart w:id="1455" w:name="_Toc306188223"/>
      <w:bookmarkStart w:id="1456" w:name="_Toc490548886"/>
      <w:bookmarkStart w:id="1457" w:name="_Toc519167690"/>
      <w:bookmarkStart w:id="1458" w:name="_Toc527457647"/>
      <w:r>
        <w:t>CRA-I038: Transfer from SMRS information</w:t>
      </w:r>
      <w:bookmarkEnd w:id="1453"/>
      <w:bookmarkEnd w:id="1454"/>
      <w:bookmarkEnd w:id="1455"/>
      <w:bookmarkEnd w:id="1456"/>
      <w:bookmarkEnd w:id="1457"/>
      <w:bookmarkEnd w:id="1458"/>
    </w:p>
    <w:tbl>
      <w:tblPr>
        <w:tblW w:w="8222" w:type="dxa"/>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22"/>
        <w:gridCol w:w="1964"/>
        <w:gridCol w:w="1860"/>
        <w:gridCol w:w="2676"/>
      </w:tblGrid>
      <w:tr w:rsidR="009547DB">
        <w:tc>
          <w:tcPr>
            <w:tcW w:w="1722"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CRA-I038</w:t>
            </w:r>
          </w:p>
        </w:tc>
        <w:tc>
          <w:tcPr>
            <w:tcW w:w="1964"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Source:</w:t>
            </w:r>
          </w:p>
          <w:p w:rsidR="009547DB" w:rsidRDefault="007178DD">
            <w:pPr>
              <w:pStyle w:val="reporttable"/>
              <w:keepNext w:val="0"/>
              <w:keepLines w:val="0"/>
            </w:pPr>
            <w:r>
              <w:t>Transfer Coordinator, BSC Party</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Transfer from SMRS information</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CP753</w:t>
            </w:r>
          </w:p>
        </w:tc>
      </w:tr>
      <w:tr w:rsidR="009547DB">
        <w:tc>
          <w:tcPr>
            <w:tcW w:w="1722"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w:t>
            </w:r>
          </w:p>
        </w:tc>
        <w:tc>
          <w:tcPr>
            <w:tcW w:w="1964"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On Demand</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Where metering is transferred from SMRS into CRA, the following information will be provided.</w:t>
            </w:r>
          </w:p>
          <w:p w:rsidR="009547DB" w:rsidRDefault="009547DB">
            <w:pPr>
              <w:pStyle w:val="reporttable"/>
              <w:keepNext w:val="0"/>
              <w:keepLines w:val="0"/>
            </w:pPr>
          </w:p>
          <w:p w:rsidR="009547DB" w:rsidRDefault="007178DD">
            <w:pPr>
              <w:pStyle w:val="reporttable"/>
              <w:keepNext w:val="0"/>
              <w:keepLines w:val="0"/>
              <w:ind w:left="567"/>
            </w:pPr>
            <w:r>
              <w:t>Status (New, rejected, confirmed, confirmation request)</w:t>
            </w:r>
          </w:p>
          <w:p w:rsidR="009547DB" w:rsidRDefault="007178DD">
            <w:pPr>
              <w:pStyle w:val="reporttable"/>
              <w:keepNext w:val="0"/>
              <w:keepLines w:val="0"/>
              <w:ind w:left="567"/>
            </w:pPr>
            <w:r>
              <w:t>Effective from date (if confirmed)</w:t>
            </w:r>
          </w:p>
          <w:p w:rsidR="009547DB" w:rsidRDefault="007178DD">
            <w:pPr>
              <w:pStyle w:val="reporttable"/>
              <w:keepNext w:val="0"/>
              <w:keepLines w:val="0"/>
              <w:ind w:left="567"/>
            </w:pPr>
            <w:r>
              <w:t>Name of Registrant</w:t>
            </w:r>
          </w:p>
          <w:p w:rsidR="009547DB" w:rsidRDefault="007178DD">
            <w:pPr>
              <w:pStyle w:val="reporttable"/>
              <w:keepNext w:val="0"/>
              <w:keepLines w:val="0"/>
              <w:ind w:left="567"/>
            </w:pPr>
            <w:r>
              <w:t>Address</w:t>
            </w:r>
          </w:p>
          <w:p w:rsidR="009547DB" w:rsidRDefault="007178DD">
            <w:pPr>
              <w:pStyle w:val="reporttable"/>
              <w:keepNext w:val="0"/>
              <w:keepLines w:val="0"/>
              <w:ind w:left="567"/>
            </w:pPr>
            <w:r>
              <w:t>Contact for Transfer</w:t>
            </w:r>
          </w:p>
          <w:p w:rsidR="009547DB" w:rsidRDefault="007178DD">
            <w:pPr>
              <w:pStyle w:val="reporttable"/>
              <w:keepNext w:val="0"/>
              <w:keepLines w:val="0"/>
              <w:ind w:left="567"/>
            </w:pPr>
            <w:r>
              <w:t>Telephone number</w:t>
            </w:r>
          </w:p>
          <w:p w:rsidR="009547DB" w:rsidRDefault="007178DD">
            <w:pPr>
              <w:pStyle w:val="reporttable"/>
              <w:keepNext w:val="0"/>
              <w:keepLines w:val="0"/>
              <w:ind w:left="567"/>
            </w:pPr>
            <w:r>
              <w:t>Email address</w:t>
            </w:r>
          </w:p>
          <w:p w:rsidR="009547DB" w:rsidRDefault="007178DD">
            <w:pPr>
              <w:pStyle w:val="reporttable"/>
              <w:keepNext w:val="0"/>
              <w:keepLines w:val="0"/>
              <w:ind w:left="567"/>
            </w:pPr>
            <w:r>
              <w:t>Participant ID</w:t>
            </w:r>
          </w:p>
          <w:p w:rsidR="009547DB" w:rsidRDefault="007178DD">
            <w:pPr>
              <w:pStyle w:val="reporttable"/>
              <w:keepNext w:val="0"/>
              <w:keepLines w:val="0"/>
              <w:ind w:left="567"/>
            </w:pPr>
            <w:r>
              <w:t>Site name</w:t>
            </w:r>
          </w:p>
          <w:p w:rsidR="009547DB" w:rsidRDefault="007178DD">
            <w:pPr>
              <w:pStyle w:val="reporttable"/>
              <w:keepNext w:val="0"/>
              <w:keepLines w:val="0"/>
              <w:ind w:left="567"/>
            </w:pPr>
            <w:r>
              <w:t>Site address</w:t>
            </w:r>
          </w:p>
          <w:p w:rsidR="009547DB" w:rsidRDefault="009547DB">
            <w:pPr>
              <w:pStyle w:val="reporttable"/>
              <w:keepNext w:val="0"/>
              <w:keepLines w:val="0"/>
              <w:ind w:left="567"/>
            </w:pPr>
          </w:p>
          <w:p w:rsidR="009547DB" w:rsidRDefault="007178DD">
            <w:pPr>
              <w:pStyle w:val="reporttable"/>
              <w:keepNext w:val="0"/>
              <w:keepLines w:val="0"/>
              <w:ind w:left="1134"/>
              <w:rPr>
                <w:u w:val="single"/>
              </w:rPr>
            </w:pPr>
            <w:r>
              <w:rPr>
                <w:u w:val="single"/>
              </w:rPr>
              <w:t>Transfer details</w:t>
            </w:r>
          </w:p>
          <w:p w:rsidR="009547DB" w:rsidRDefault="007178DD">
            <w:pPr>
              <w:pStyle w:val="reporttable"/>
              <w:keepNext w:val="0"/>
              <w:keepLines w:val="0"/>
              <w:ind w:left="1134"/>
            </w:pPr>
            <w:r>
              <w:t>Circuit description</w:t>
            </w:r>
          </w:p>
          <w:p w:rsidR="009547DB" w:rsidRDefault="007178DD">
            <w:pPr>
              <w:pStyle w:val="reporttable"/>
              <w:keepNext w:val="0"/>
              <w:keepLines w:val="0"/>
              <w:ind w:left="1134"/>
            </w:pPr>
            <w:r>
              <w:t>Measurement quantity</w:t>
            </w:r>
          </w:p>
          <w:p w:rsidR="009547DB" w:rsidRDefault="007178DD">
            <w:pPr>
              <w:pStyle w:val="reporttable"/>
              <w:keepNext w:val="0"/>
              <w:keepLines w:val="0"/>
              <w:ind w:left="1134"/>
            </w:pPr>
            <w:r>
              <w:t>Metering System ID</w:t>
            </w:r>
          </w:p>
          <w:p w:rsidR="009547DB" w:rsidRDefault="007178DD">
            <w:pPr>
              <w:pStyle w:val="reporttable"/>
              <w:keepNext w:val="0"/>
              <w:keepLines w:val="0"/>
              <w:ind w:left="1134"/>
            </w:pPr>
            <w:r>
              <w:t>Metering Subsystem ID</w:t>
            </w:r>
          </w:p>
          <w:p w:rsidR="009547DB" w:rsidRDefault="009547DB">
            <w:pPr>
              <w:pStyle w:val="reporttable"/>
              <w:keepNext w:val="0"/>
              <w:keepLines w:val="0"/>
            </w:pPr>
          </w:p>
          <w:p w:rsidR="009547DB" w:rsidRDefault="007178DD">
            <w:pPr>
              <w:pStyle w:val="reporttable"/>
              <w:keepNext w:val="0"/>
              <w:keepLines w:val="0"/>
              <w:ind w:left="1134"/>
              <w:rPr>
                <w:u w:val="single"/>
              </w:rPr>
            </w:pPr>
            <w:r>
              <w:rPr>
                <w:u w:val="single"/>
              </w:rPr>
              <w:t>Metering system details</w:t>
            </w:r>
          </w:p>
          <w:p w:rsidR="009547DB" w:rsidRDefault="007178DD">
            <w:pPr>
              <w:pStyle w:val="reporttable"/>
              <w:keepNext w:val="0"/>
              <w:keepLines w:val="0"/>
              <w:ind w:left="1134"/>
            </w:pPr>
            <w:r>
              <w:t>NGC BMU identifiers</w:t>
            </w:r>
          </w:p>
          <w:p w:rsidR="009547DB" w:rsidRDefault="007178DD">
            <w:pPr>
              <w:pStyle w:val="reporttable"/>
              <w:keepNext w:val="0"/>
              <w:keepLines w:val="0"/>
              <w:ind w:left="1134"/>
            </w:pPr>
            <w:r>
              <w:t>BM Unit identifier</w:t>
            </w:r>
          </w:p>
          <w:p w:rsidR="009547DB" w:rsidRDefault="007178DD">
            <w:pPr>
              <w:pStyle w:val="reporttable"/>
              <w:keepNext w:val="0"/>
              <w:keepLines w:val="0"/>
              <w:ind w:left="1134"/>
            </w:pPr>
            <w:r>
              <w:t>GSP reference</w:t>
            </w:r>
          </w:p>
          <w:p w:rsidR="009547DB" w:rsidRDefault="007178DD">
            <w:pPr>
              <w:pStyle w:val="reporttable"/>
              <w:keepNext w:val="0"/>
              <w:keepLines w:val="0"/>
              <w:ind w:left="1134"/>
            </w:pPr>
            <w:r>
              <w:t>CVA MOA</w:t>
            </w:r>
          </w:p>
        </w:tc>
      </w:tr>
      <w:tr w:rsidR="009547DB">
        <w:tblPrEx>
          <w:tblBorders>
            <w:insideH w:val="single" w:sz="6" w:space="0" w:color="808080"/>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tblPrEx>
          <w:tblBorders>
            <w:insideH w:val="single" w:sz="6" w:space="0" w:color="808080"/>
            <w:insideV w:val="single" w:sz="6" w:space="0" w:color="808080"/>
          </w:tblBorders>
        </w:tblPrEx>
        <w:tc>
          <w:tcPr>
            <w:tcW w:w="8222" w:type="dxa"/>
            <w:gridSpan w:val="4"/>
            <w:tcBorders>
              <w:bottom w:val="single" w:sz="12" w:space="0" w:color="000000"/>
            </w:tcBorders>
          </w:tcPr>
          <w:p w:rsidR="009547DB" w:rsidRDefault="007178DD">
            <w:pPr>
              <w:pStyle w:val="reporttable"/>
              <w:keepNext w:val="0"/>
              <w:keepLines w:val="0"/>
            </w:pPr>
            <w:r>
              <w:t>The flow will include a schematic diagram where appropriate</w:t>
            </w:r>
          </w:p>
        </w:tc>
      </w:tr>
    </w:tbl>
    <w:p w:rsidR="009547DB" w:rsidRDefault="009547DB">
      <w:bookmarkStart w:id="1459" w:name="_Toc25976123"/>
      <w:bookmarkStart w:id="1460" w:name="_Toc253470751"/>
    </w:p>
    <w:p w:rsidR="009547DB" w:rsidRDefault="007178DD">
      <w:pPr>
        <w:pStyle w:val="Heading2"/>
      </w:pPr>
      <w:bookmarkStart w:id="1461" w:name="_Toc306188224"/>
      <w:bookmarkStart w:id="1462" w:name="_Toc490548887"/>
      <w:bookmarkStart w:id="1463" w:name="_Toc519167691"/>
      <w:bookmarkStart w:id="1464" w:name="_Toc527457648"/>
      <w:r>
        <w:t>CRA-I040: Transfer to SMRS information</w:t>
      </w:r>
      <w:bookmarkEnd w:id="1459"/>
      <w:bookmarkEnd w:id="1460"/>
      <w:bookmarkEnd w:id="1461"/>
      <w:bookmarkEnd w:id="1462"/>
      <w:bookmarkEnd w:id="1463"/>
      <w:bookmarkEnd w:id="1464"/>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9547DB">
        <w:tc>
          <w:tcPr>
            <w:tcW w:w="1985"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Interface ID</w:t>
            </w:r>
            <w:r>
              <w:rPr>
                <w:b/>
              </w:rPr>
              <w:t>:</w:t>
            </w:r>
          </w:p>
          <w:p w:rsidR="009547DB" w:rsidRDefault="007178DD">
            <w:pPr>
              <w:pStyle w:val="reporttable"/>
              <w:keepNext w:val="0"/>
              <w:keepLines w:val="0"/>
            </w:pPr>
            <w:r>
              <w:t>CRA-I040</w:t>
            </w:r>
          </w:p>
        </w:tc>
        <w:tc>
          <w:tcPr>
            <w:tcW w:w="1701"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Source:</w:t>
            </w:r>
          </w:p>
          <w:p w:rsidR="009547DB" w:rsidRDefault="007178DD">
            <w:pPr>
              <w:pStyle w:val="reporttable"/>
              <w:keepNext w:val="0"/>
              <w:keepLines w:val="0"/>
            </w:pPr>
            <w:r>
              <w:t>Transfer Coordinator, BSC Party</w:t>
            </w:r>
          </w:p>
        </w:tc>
        <w:tc>
          <w:tcPr>
            <w:tcW w:w="1860" w:type="dxa"/>
            <w:tcBorders>
              <w:top w:val="single" w:sz="12" w:space="0" w:color="000000"/>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Transfer </w:t>
            </w:r>
            <w:proofErr w:type="spellStart"/>
            <w:r>
              <w:t>toSMRS</w:t>
            </w:r>
            <w:proofErr w:type="spellEnd"/>
            <w:r>
              <w:t xml:space="preserve"> information</w:t>
            </w:r>
          </w:p>
        </w:tc>
        <w:tc>
          <w:tcPr>
            <w:tcW w:w="2676" w:type="dxa"/>
            <w:tcBorders>
              <w:top w:val="single" w:sz="12" w:space="0" w:color="000000"/>
            </w:tcBorders>
          </w:tcPr>
          <w:p w:rsidR="009547DB" w:rsidRDefault="007178DD">
            <w:pPr>
              <w:pStyle w:val="reporttable"/>
              <w:keepNext w:val="0"/>
              <w:keepLines w:val="0"/>
              <w:rPr>
                <w:b/>
              </w:rPr>
            </w:pPr>
            <w:r>
              <w:rPr>
                <w:rFonts w:ascii="Times New Roman Bold" w:hAnsi="Times New Roman Bold"/>
                <w:b/>
                <w:sz w:val="20"/>
              </w:rPr>
              <w:t>BSC reference:</w:t>
            </w:r>
          </w:p>
          <w:p w:rsidR="009547DB" w:rsidRDefault="007178DD">
            <w:pPr>
              <w:pStyle w:val="reporttable"/>
              <w:keepNext w:val="0"/>
              <w:keepLines w:val="0"/>
            </w:pPr>
            <w:r>
              <w:t>CP753</w:t>
            </w:r>
          </w:p>
        </w:tc>
      </w:tr>
      <w:tr w:rsidR="009547DB">
        <w:tc>
          <w:tcPr>
            <w:tcW w:w="1985" w:type="dxa"/>
          </w:tcPr>
          <w:p w:rsidR="009547DB" w:rsidRDefault="007178DD">
            <w:pPr>
              <w:pStyle w:val="reporttable"/>
              <w:keepNext w:val="0"/>
              <w:keepLines w:val="0"/>
              <w:rPr>
                <w:b/>
              </w:rPr>
            </w:pPr>
            <w:r>
              <w:rPr>
                <w:rFonts w:ascii="Times New Roman Bold" w:hAnsi="Times New Roman Bold"/>
                <w:b/>
                <w:sz w:val="20"/>
              </w:rPr>
              <w:t>Mechanism:</w:t>
            </w:r>
          </w:p>
          <w:p w:rsidR="009547DB" w:rsidRDefault="007178DD">
            <w:pPr>
              <w:pStyle w:val="reporttable"/>
              <w:keepNext w:val="0"/>
              <w:keepLines w:val="0"/>
            </w:pPr>
            <w:r>
              <w:t>Manual</w:t>
            </w:r>
          </w:p>
        </w:tc>
        <w:tc>
          <w:tcPr>
            <w:tcW w:w="1701" w:type="dxa"/>
          </w:tcPr>
          <w:p w:rsidR="009547DB" w:rsidRDefault="007178DD">
            <w:pPr>
              <w:pStyle w:val="reporttable"/>
              <w:keepNext w:val="0"/>
              <w:keepLines w:val="0"/>
              <w:rPr>
                <w:b/>
              </w:rPr>
            </w:pPr>
            <w:r>
              <w:rPr>
                <w:rFonts w:ascii="Times New Roman Bold" w:hAnsi="Times New Roman Bold"/>
                <w:b/>
                <w:sz w:val="20"/>
              </w:rPr>
              <w:t>Frequency:</w:t>
            </w:r>
          </w:p>
          <w:p w:rsidR="009547DB" w:rsidRDefault="007178DD">
            <w:pPr>
              <w:pStyle w:val="reporttable"/>
              <w:keepNext w:val="0"/>
              <w:keepLines w:val="0"/>
            </w:pPr>
            <w:r>
              <w:t>On Demand</w:t>
            </w:r>
          </w:p>
        </w:tc>
        <w:tc>
          <w:tcPr>
            <w:tcW w:w="4536"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Interface Requirement:</w:t>
            </w:r>
          </w:p>
        </w:tc>
      </w:tr>
      <w:tr w:rsidR="009547DB">
        <w:tblPrEx>
          <w:tblBorders>
            <w:insideV w:val="single" w:sz="6" w:space="0" w:color="808080"/>
          </w:tblBorders>
        </w:tblPrEx>
        <w:tc>
          <w:tcPr>
            <w:tcW w:w="8222" w:type="dxa"/>
            <w:gridSpan w:val="4"/>
          </w:tcPr>
          <w:p w:rsidR="009547DB" w:rsidRDefault="009547DB">
            <w:pPr>
              <w:pStyle w:val="reporttable"/>
              <w:keepNext w:val="0"/>
              <w:keepLines w:val="0"/>
            </w:pPr>
          </w:p>
          <w:p w:rsidR="009547DB" w:rsidRDefault="007178DD">
            <w:pPr>
              <w:pStyle w:val="reporttable"/>
              <w:keepNext w:val="0"/>
              <w:keepLines w:val="0"/>
            </w:pPr>
            <w:r>
              <w:t xml:space="preserve">Where metering is transferred from CRA into </w:t>
            </w:r>
            <w:proofErr w:type="gramStart"/>
            <w:r>
              <w:t>SMRS ,</w:t>
            </w:r>
            <w:proofErr w:type="gramEnd"/>
            <w:r>
              <w:t xml:space="preserve"> the following information will be provided.</w:t>
            </w:r>
          </w:p>
          <w:p w:rsidR="009547DB" w:rsidRDefault="009547DB">
            <w:pPr>
              <w:pStyle w:val="reporttable"/>
              <w:keepNext w:val="0"/>
              <w:keepLines w:val="0"/>
            </w:pPr>
          </w:p>
          <w:p w:rsidR="009547DB" w:rsidRDefault="007178DD">
            <w:pPr>
              <w:pStyle w:val="reporttable"/>
              <w:keepNext w:val="0"/>
              <w:keepLines w:val="0"/>
              <w:ind w:left="567"/>
            </w:pPr>
            <w:r>
              <w:t>Status (New, rejected, confirmed, confirmation request)</w:t>
            </w:r>
          </w:p>
          <w:p w:rsidR="009547DB" w:rsidRDefault="007178DD">
            <w:pPr>
              <w:pStyle w:val="reporttable"/>
              <w:keepNext w:val="0"/>
              <w:keepLines w:val="0"/>
              <w:ind w:left="567"/>
            </w:pPr>
            <w:r>
              <w:t>Effective to date (if confirmed)</w:t>
            </w:r>
          </w:p>
          <w:p w:rsidR="009547DB" w:rsidRDefault="007178DD">
            <w:pPr>
              <w:pStyle w:val="reporttable"/>
              <w:keepNext w:val="0"/>
              <w:keepLines w:val="0"/>
              <w:ind w:left="567"/>
            </w:pPr>
            <w:r>
              <w:t>Name of CVA Registrant</w:t>
            </w:r>
          </w:p>
          <w:p w:rsidR="009547DB" w:rsidRDefault="007178DD">
            <w:pPr>
              <w:pStyle w:val="reporttable"/>
              <w:keepNext w:val="0"/>
              <w:keepLines w:val="0"/>
              <w:ind w:left="567"/>
            </w:pPr>
            <w:r>
              <w:t>Address</w:t>
            </w:r>
          </w:p>
          <w:p w:rsidR="009547DB" w:rsidRDefault="007178DD">
            <w:pPr>
              <w:pStyle w:val="reporttable"/>
              <w:keepNext w:val="0"/>
              <w:keepLines w:val="0"/>
              <w:ind w:left="567"/>
            </w:pPr>
            <w:r>
              <w:t>Contact for Transfer</w:t>
            </w:r>
          </w:p>
          <w:p w:rsidR="009547DB" w:rsidRDefault="007178DD">
            <w:pPr>
              <w:pStyle w:val="reporttable"/>
              <w:keepNext w:val="0"/>
              <w:keepLines w:val="0"/>
              <w:ind w:left="567"/>
            </w:pPr>
            <w:r>
              <w:t>Telephone number</w:t>
            </w:r>
          </w:p>
          <w:p w:rsidR="009547DB" w:rsidRDefault="007178DD">
            <w:pPr>
              <w:pStyle w:val="reporttable"/>
              <w:keepNext w:val="0"/>
              <w:keepLines w:val="0"/>
              <w:ind w:left="567"/>
            </w:pPr>
            <w:r>
              <w:t>Email address</w:t>
            </w:r>
          </w:p>
          <w:p w:rsidR="009547DB" w:rsidRDefault="007178DD">
            <w:pPr>
              <w:pStyle w:val="reporttable"/>
              <w:keepNext w:val="0"/>
              <w:keepLines w:val="0"/>
              <w:ind w:left="567"/>
            </w:pPr>
            <w:r>
              <w:t>Participant ID</w:t>
            </w:r>
          </w:p>
          <w:p w:rsidR="009547DB" w:rsidRDefault="007178DD">
            <w:pPr>
              <w:pStyle w:val="reporttable"/>
              <w:keepNext w:val="0"/>
              <w:keepLines w:val="0"/>
              <w:ind w:left="567"/>
            </w:pPr>
            <w:r>
              <w:t>Site name</w:t>
            </w:r>
          </w:p>
          <w:p w:rsidR="009547DB" w:rsidRDefault="007178DD">
            <w:pPr>
              <w:pStyle w:val="reporttable"/>
              <w:keepNext w:val="0"/>
              <w:keepLines w:val="0"/>
              <w:ind w:left="567"/>
            </w:pPr>
            <w:r>
              <w:t>Site address</w:t>
            </w:r>
          </w:p>
          <w:p w:rsidR="009547DB" w:rsidRDefault="009547DB">
            <w:pPr>
              <w:pStyle w:val="reporttable"/>
              <w:keepNext w:val="0"/>
              <w:keepLines w:val="0"/>
              <w:ind w:left="567"/>
            </w:pPr>
          </w:p>
          <w:p w:rsidR="009547DB" w:rsidRDefault="007178DD">
            <w:pPr>
              <w:pStyle w:val="reporttable"/>
              <w:keepNext w:val="0"/>
              <w:keepLines w:val="0"/>
              <w:ind w:left="1134"/>
              <w:rPr>
                <w:u w:val="single"/>
              </w:rPr>
            </w:pPr>
            <w:r>
              <w:rPr>
                <w:u w:val="single"/>
              </w:rPr>
              <w:t>Transfer details</w:t>
            </w:r>
          </w:p>
          <w:p w:rsidR="009547DB" w:rsidRDefault="007178DD">
            <w:pPr>
              <w:pStyle w:val="reporttable"/>
              <w:keepNext w:val="0"/>
              <w:keepLines w:val="0"/>
              <w:ind w:left="1134"/>
            </w:pPr>
            <w:r>
              <w:t>Circuit description</w:t>
            </w:r>
          </w:p>
          <w:p w:rsidR="009547DB" w:rsidRDefault="007178DD">
            <w:pPr>
              <w:pStyle w:val="reporttable"/>
              <w:keepNext w:val="0"/>
              <w:keepLines w:val="0"/>
              <w:ind w:left="1134"/>
            </w:pPr>
            <w:r>
              <w:t>Measurement quantity</w:t>
            </w:r>
          </w:p>
          <w:p w:rsidR="009547DB" w:rsidRDefault="007178DD">
            <w:pPr>
              <w:pStyle w:val="reporttable"/>
              <w:keepNext w:val="0"/>
              <w:keepLines w:val="0"/>
              <w:ind w:left="1134"/>
            </w:pPr>
            <w:r>
              <w:t>Metering System ID</w:t>
            </w:r>
          </w:p>
          <w:p w:rsidR="009547DB" w:rsidRDefault="007178DD">
            <w:pPr>
              <w:pStyle w:val="reporttable"/>
              <w:keepNext w:val="0"/>
              <w:keepLines w:val="0"/>
              <w:ind w:left="1134"/>
            </w:pPr>
            <w:r>
              <w:t>Metering Subsystem ID</w:t>
            </w:r>
          </w:p>
          <w:p w:rsidR="009547DB" w:rsidRDefault="009547DB">
            <w:pPr>
              <w:pStyle w:val="reporttable"/>
              <w:keepNext w:val="0"/>
              <w:keepLines w:val="0"/>
            </w:pPr>
          </w:p>
          <w:p w:rsidR="009547DB" w:rsidRDefault="007178DD">
            <w:pPr>
              <w:pStyle w:val="reporttable"/>
              <w:keepNext w:val="0"/>
              <w:keepLines w:val="0"/>
              <w:ind w:left="1134"/>
              <w:rPr>
                <w:u w:val="single"/>
              </w:rPr>
            </w:pPr>
            <w:r>
              <w:rPr>
                <w:u w:val="single"/>
              </w:rPr>
              <w:t>Metering system details</w:t>
            </w:r>
          </w:p>
          <w:p w:rsidR="009547DB" w:rsidRDefault="007178DD">
            <w:pPr>
              <w:pStyle w:val="reporttable"/>
              <w:keepNext w:val="0"/>
              <w:keepLines w:val="0"/>
              <w:ind w:left="1134"/>
            </w:pPr>
            <w:r>
              <w:t>NGC BMU identifiers</w:t>
            </w:r>
          </w:p>
          <w:p w:rsidR="009547DB" w:rsidRDefault="007178DD">
            <w:pPr>
              <w:pStyle w:val="reporttable"/>
              <w:keepNext w:val="0"/>
              <w:keepLines w:val="0"/>
              <w:ind w:left="1134"/>
            </w:pPr>
            <w:r>
              <w:t>BM Unit ID</w:t>
            </w:r>
          </w:p>
          <w:p w:rsidR="009547DB" w:rsidRDefault="007178DD">
            <w:pPr>
              <w:pStyle w:val="reporttable"/>
              <w:keepNext w:val="0"/>
              <w:keepLines w:val="0"/>
              <w:ind w:left="1134"/>
            </w:pPr>
            <w:r>
              <w:t>GSP reference</w:t>
            </w:r>
          </w:p>
          <w:p w:rsidR="009547DB" w:rsidRDefault="007178DD">
            <w:pPr>
              <w:pStyle w:val="reporttable"/>
              <w:keepNext w:val="0"/>
              <w:keepLines w:val="0"/>
              <w:ind w:left="1134"/>
            </w:pPr>
            <w:r>
              <w:t>CVA MOA</w:t>
            </w:r>
          </w:p>
        </w:tc>
      </w:tr>
      <w:tr w:rsidR="009547DB">
        <w:tblPrEx>
          <w:tblBorders>
            <w:insideH w:val="single" w:sz="6" w:space="0" w:color="808080"/>
            <w:insideV w:val="single" w:sz="6" w:space="0" w:color="808080"/>
          </w:tblBorders>
        </w:tblPrEx>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p>
        </w:tc>
      </w:tr>
      <w:tr w:rsidR="009547DB" w:rsidTr="00244F94">
        <w:tblPrEx>
          <w:tblBorders>
            <w:insideH w:val="single" w:sz="6" w:space="0" w:color="808080"/>
            <w:insideV w:val="single" w:sz="6" w:space="0" w:color="808080"/>
          </w:tblBorders>
        </w:tblPrEx>
        <w:trPr>
          <w:trHeight w:val="690"/>
        </w:trPr>
        <w:tc>
          <w:tcPr>
            <w:tcW w:w="8222" w:type="dxa"/>
            <w:gridSpan w:val="4"/>
          </w:tcPr>
          <w:p w:rsidR="009547DB" w:rsidRDefault="007178DD">
            <w:pPr>
              <w:pStyle w:val="reporttable"/>
              <w:keepNext w:val="0"/>
              <w:keepLines w:val="0"/>
            </w:pPr>
            <w:r>
              <w:t>The flow will include a schematic diagram where appropriate</w:t>
            </w:r>
          </w:p>
        </w:tc>
      </w:tr>
    </w:tbl>
    <w:p w:rsidR="007178DD" w:rsidRDefault="007178DD">
      <w:pPr>
        <w:rPr>
          <w:ins w:id="1465" w:author="Colin Berry" w:date="2018-11-13T16:26:00Z"/>
        </w:rPr>
      </w:pPr>
    </w:p>
    <w:p w:rsidR="007178DD" w:rsidRDefault="007178DD">
      <w:pPr>
        <w:rPr>
          <w:ins w:id="1466" w:author="Colin Berry" w:date="2018-11-13T16:28:00Z"/>
        </w:rPr>
      </w:pPr>
    </w:p>
    <w:p w:rsidR="00D53498" w:rsidRDefault="00D53498" w:rsidP="00244F94">
      <w:pPr>
        <w:pStyle w:val="Heading2"/>
        <w:pageBreakBefore/>
        <w:rPr>
          <w:ins w:id="1467" w:author="Colin Berry" w:date="2018-11-13T16:28:00Z"/>
        </w:rPr>
      </w:pPr>
      <w:ins w:id="1468" w:author="Colin Berry" w:date="2018-11-13T16:28:00Z">
        <w:r>
          <w:t>CRA-I</w:t>
        </w:r>
      </w:ins>
      <w:ins w:id="1469" w:author="Colin Berry" w:date="2018-12-07T15:25:00Z">
        <w:r w:rsidR="00D8515D">
          <w:t>048</w:t>
        </w:r>
      </w:ins>
      <w:ins w:id="1470" w:author="Colin Berry" w:date="2018-11-13T16:28:00Z">
        <w:r>
          <w:t xml:space="preserve">: </w:t>
        </w:r>
      </w:ins>
      <w:ins w:id="1471" w:author="Colin Berry" w:date="2018-11-19T13:52:00Z">
        <w:r w:rsidR="00285719" w:rsidRPr="00285719">
          <w:t>GC or DC Breach Notification</w:t>
        </w:r>
      </w:ins>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D53498" w:rsidTr="004239A9">
        <w:trPr>
          <w:ins w:id="1472" w:author="Colin Berry" w:date="2018-11-13T16:28:00Z"/>
        </w:trPr>
        <w:tc>
          <w:tcPr>
            <w:tcW w:w="1985" w:type="dxa"/>
            <w:tcBorders>
              <w:top w:val="single" w:sz="12" w:space="0" w:color="000000"/>
            </w:tcBorders>
          </w:tcPr>
          <w:p w:rsidR="00D53498" w:rsidRDefault="00D53498" w:rsidP="004239A9">
            <w:pPr>
              <w:pStyle w:val="reporttable"/>
              <w:keepNext w:val="0"/>
              <w:keepLines w:val="0"/>
              <w:rPr>
                <w:ins w:id="1473" w:author="Colin Berry" w:date="2018-11-13T16:28:00Z"/>
                <w:b/>
              </w:rPr>
            </w:pPr>
            <w:ins w:id="1474" w:author="Colin Berry" w:date="2018-11-13T16:28:00Z">
              <w:r>
                <w:rPr>
                  <w:rFonts w:ascii="Times New Roman Bold" w:hAnsi="Times New Roman Bold"/>
                  <w:b/>
                  <w:sz w:val="20"/>
                </w:rPr>
                <w:t>Interface ID</w:t>
              </w:r>
              <w:r>
                <w:rPr>
                  <w:b/>
                </w:rPr>
                <w:t>:</w:t>
              </w:r>
            </w:ins>
          </w:p>
          <w:p w:rsidR="00D53498" w:rsidRDefault="00D53498" w:rsidP="00D8515D">
            <w:pPr>
              <w:pStyle w:val="reporttable"/>
              <w:keepNext w:val="0"/>
              <w:keepLines w:val="0"/>
              <w:rPr>
                <w:ins w:id="1475" w:author="Colin Berry" w:date="2018-11-13T16:28:00Z"/>
              </w:rPr>
            </w:pPr>
            <w:ins w:id="1476" w:author="Colin Berry" w:date="2018-11-13T16:28:00Z">
              <w:r>
                <w:t>CRA-I</w:t>
              </w:r>
            </w:ins>
            <w:ins w:id="1477" w:author="Colin Berry" w:date="2018-12-07T15:25:00Z">
              <w:r w:rsidR="00D8515D">
                <w:t>048</w:t>
              </w:r>
            </w:ins>
          </w:p>
        </w:tc>
        <w:tc>
          <w:tcPr>
            <w:tcW w:w="1701" w:type="dxa"/>
            <w:tcBorders>
              <w:top w:val="single" w:sz="12" w:space="0" w:color="000000"/>
            </w:tcBorders>
          </w:tcPr>
          <w:p w:rsidR="00D53498" w:rsidRDefault="00077005" w:rsidP="004239A9">
            <w:pPr>
              <w:pStyle w:val="reporttable"/>
              <w:keepNext w:val="0"/>
              <w:keepLines w:val="0"/>
              <w:rPr>
                <w:ins w:id="1478" w:author="Colin Berry" w:date="2018-11-13T16:28:00Z"/>
                <w:b/>
              </w:rPr>
            </w:pPr>
            <w:ins w:id="1479" w:author="Colin Berry" w:date="2018-11-13T16:41:00Z">
              <w:r>
                <w:rPr>
                  <w:rFonts w:ascii="Times New Roman Bold" w:hAnsi="Times New Roman Bold"/>
                  <w:b/>
                  <w:sz w:val="20"/>
                </w:rPr>
                <w:t>User</w:t>
              </w:r>
            </w:ins>
            <w:ins w:id="1480" w:author="Colin Berry" w:date="2018-11-13T16:28:00Z">
              <w:r w:rsidR="00D53498">
                <w:rPr>
                  <w:rFonts w:ascii="Times New Roman Bold" w:hAnsi="Times New Roman Bold"/>
                  <w:b/>
                  <w:sz w:val="20"/>
                </w:rPr>
                <w:t>:</w:t>
              </w:r>
            </w:ins>
          </w:p>
          <w:p w:rsidR="00D53498" w:rsidRDefault="00D53498" w:rsidP="004239A9">
            <w:pPr>
              <w:pStyle w:val="reporttable"/>
              <w:keepNext w:val="0"/>
              <w:keepLines w:val="0"/>
              <w:rPr>
                <w:ins w:id="1481" w:author="Colin Berry" w:date="2018-11-13T16:28:00Z"/>
              </w:rPr>
            </w:pPr>
            <w:ins w:id="1482" w:author="Colin Berry" w:date="2018-11-13T16:28:00Z">
              <w:r>
                <w:t>CRA</w:t>
              </w:r>
            </w:ins>
            <w:ins w:id="1483" w:author="Colin Berry" w:date="2018-11-13T16:41:00Z">
              <w:r w:rsidR="00077005">
                <w:t xml:space="preserve">, </w:t>
              </w:r>
              <w:proofErr w:type="spellStart"/>
              <w:r w:rsidR="00077005">
                <w:t>BSCCo</w:t>
              </w:r>
            </w:ins>
            <w:proofErr w:type="spellEnd"/>
          </w:p>
        </w:tc>
        <w:tc>
          <w:tcPr>
            <w:tcW w:w="1860" w:type="dxa"/>
            <w:tcBorders>
              <w:top w:val="single" w:sz="12" w:space="0" w:color="000000"/>
            </w:tcBorders>
          </w:tcPr>
          <w:p w:rsidR="00D53498" w:rsidRDefault="00D53498" w:rsidP="004239A9">
            <w:pPr>
              <w:pStyle w:val="reporttable"/>
              <w:keepNext w:val="0"/>
              <w:keepLines w:val="0"/>
              <w:rPr>
                <w:ins w:id="1484" w:author="Colin Berry" w:date="2018-11-13T16:28:00Z"/>
              </w:rPr>
            </w:pPr>
            <w:ins w:id="1485" w:author="Colin Berry" w:date="2018-11-13T16:28:00Z">
              <w:r>
                <w:rPr>
                  <w:rFonts w:ascii="Times New Roman Bold" w:hAnsi="Times New Roman Bold"/>
                  <w:b/>
                  <w:sz w:val="20"/>
                </w:rPr>
                <w:t>Title:</w:t>
              </w:r>
            </w:ins>
          </w:p>
          <w:p w:rsidR="00D53498" w:rsidRDefault="00285719" w:rsidP="004239A9">
            <w:pPr>
              <w:pStyle w:val="reporttable"/>
              <w:keepNext w:val="0"/>
              <w:keepLines w:val="0"/>
              <w:rPr>
                <w:ins w:id="1486" w:author="Colin Berry" w:date="2018-11-13T16:28:00Z"/>
              </w:rPr>
            </w:pPr>
            <w:ins w:id="1487" w:author="Colin Berry" w:date="2018-11-19T13:52:00Z">
              <w:r w:rsidRPr="00285719">
                <w:t>GC or DC Breach Notification</w:t>
              </w:r>
            </w:ins>
          </w:p>
        </w:tc>
        <w:tc>
          <w:tcPr>
            <w:tcW w:w="2676" w:type="dxa"/>
            <w:tcBorders>
              <w:top w:val="single" w:sz="12" w:space="0" w:color="000000"/>
            </w:tcBorders>
          </w:tcPr>
          <w:p w:rsidR="00D53498" w:rsidRDefault="00D53498" w:rsidP="004239A9">
            <w:pPr>
              <w:pStyle w:val="reporttable"/>
              <w:keepNext w:val="0"/>
              <w:keepLines w:val="0"/>
              <w:rPr>
                <w:ins w:id="1488" w:author="Colin Berry" w:date="2018-11-13T16:28:00Z"/>
                <w:b/>
              </w:rPr>
            </w:pPr>
            <w:ins w:id="1489" w:author="Colin Berry" w:date="2018-11-13T16:28:00Z">
              <w:r>
                <w:rPr>
                  <w:rFonts w:ascii="Times New Roman Bold" w:hAnsi="Times New Roman Bold"/>
                  <w:b/>
                  <w:sz w:val="20"/>
                </w:rPr>
                <w:t>BSC reference:</w:t>
              </w:r>
            </w:ins>
          </w:p>
          <w:p w:rsidR="00D53498" w:rsidRDefault="00D53498">
            <w:pPr>
              <w:pStyle w:val="reporttable"/>
              <w:keepNext w:val="0"/>
              <w:keepLines w:val="0"/>
              <w:rPr>
                <w:ins w:id="1490" w:author="Colin Berry" w:date="2018-11-13T16:28:00Z"/>
              </w:rPr>
            </w:pPr>
            <w:ins w:id="1491" w:author="Colin Berry" w:date="2018-11-13T16:28:00Z">
              <w:r>
                <w:t>P</w:t>
              </w:r>
            </w:ins>
            <w:ins w:id="1492" w:author="Colin Berry" w:date="2018-11-13T16:29:00Z">
              <w:r>
                <w:t>3</w:t>
              </w:r>
            </w:ins>
            <w:ins w:id="1493" w:author="Colin Berry" w:date="2018-11-13T16:28:00Z">
              <w:r>
                <w:t>5</w:t>
              </w:r>
            </w:ins>
            <w:ins w:id="1494" w:author="Colin Berry" w:date="2018-11-13T16:29:00Z">
              <w:r>
                <w:t>9</w:t>
              </w:r>
            </w:ins>
          </w:p>
        </w:tc>
      </w:tr>
      <w:tr w:rsidR="00D53498" w:rsidTr="004239A9">
        <w:trPr>
          <w:ins w:id="1495" w:author="Colin Berry" w:date="2018-11-13T16:28:00Z"/>
        </w:trPr>
        <w:tc>
          <w:tcPr>
            <w:tcW w:w="1985" w:type="dxa"/>
          </w:tcPr>
          <w:p w:rsidR="00D53498" w:rsidRDefault="00D53498" w:rsidP="004239A9">
            <w:pPr>
              <w:pStyle w:val="reporttable"/>
              <w:keepNext w:val="0"/>
              <w:keepLines w:val="0"/>
              <w:rPr>
                <w:ins w:id="1496" w:author="Colin Berry" w:date="2018-11-13T16:28:00Z"/>
                <w:b/>
              </w:rPr>
            </w:pPr>
            <w:ins w:id="1497" w:author="Colin Berry" w:date="2018-11-13T16:28:00Z">
              <w:r>
                <w:rPr>
                  <w:rFonts w:ascii="Times New Roman Bold" w:hAnsi="Times New Roman Bold"/>
                  <w:b/>
                  <w:sz w:val="20"/>
                </w:rPr>
                <w:t>Mechanism:</w:t>
              </w:r>
            </w:ins>
          </w:p>
          <w:p w:rsidR="00D53498" w:rsidRDefault="00D53498" w:rsidP="004239A9">
            <w:pPr>
              <w:pStyle w:val="reporttable"/>
              <w:keepNext w:val="0"/>
              <w:keepLines w:val="0"/>
              <w:rPr>
                <w:ins w:id="1498" w:author="Colin Berry" w:date="2018-11-13T16:28:00Z"/>
              </w:rPr>
            </w:pPr>
            <w:ins w:id="1499" w:author="Colin Berry" w:date="2018-11-13T16:28:00Z">
              <w:r>
                <w:t>Manual</w:t>
              </w:r>
            </w:ins>
          </w:p>
        </w:tc>
        <w:tc>
          <w:tcPr>
            <w:tcW w:w="1701" w:type="dxa"/>
          </w:tcPr>
          <w:p w:rsidR="00D53498" w:rsidRDefault="00D53498" w:rsidP="004239A9">
            <w:pPr>
              <w:pStyle w:val="reporttable"/>
              <w:keepNext w:val="0"/>
              <w:keepLines w:val="0"/>
              <w:rPr>
                <w:ins w:id="1500" w:author="Colin Berry" w:date="2018-11-13T16:28:00Z"/>
                <w:b/>
              </w:rPr>
            </w:pPr>
            <w:ins w:id="1501" w:author="Colin Berry" w:date="2018-11-13T16:28:00Z">
              <w:r>
                <w:rPr>
                  <w:rFonts w:ascii="Times New Roman Bold" w:hAnsi="Times New Roman Bold"/>
                  <w:b/>
                  <w:sz w:val="20"/>
                </w:rPr>
                <w:t>Frequency:</w:t>
              </w:r>
            </w:ins>
          </w:p>
          <w:p w:rsidR="00D53498" w:rsidRDefault="00D53498" w:rsidP="004239A9">
            <w:pPr>
              <w:pStyle w:val="reporttable"/>
              <w:keepNext w:val="0"/>
              <w:keepLines w:val="0"/>
              <w:rPr>
                <w:ins w:id="1502" w:author="Colin Berry" w:date="2018-11-13T16:28:00Z"/>
              </w:rPr>
            </w:pPr>
            <w:ins w:id="1503" w:author="Colin Berry" w:date="2018-11-13T16:29:00Z">
              <w:r>
                <w:t>As required</w:t>
              </w:r>
            </w:ins>
          </w:p>
        </w:tc>
        <w:tc>
          <w:tcPr>
            <w:tcW w:w="4536" w:type="dxa"/>
            <w:gridSpan w:val="2"/>
          </w:tcPr>
          <w:p w:rsidR="00D53498" w:rsidRDefault="00D53498" w:rsidP="004239A9">
            <w:pPr>
              <w:pStyle w:val="reporttable"/>
              <w:keepNext w:val="0"/>
              <w:keepLines w:val="0"/>
              <w:rPr>
                <w:ins w:id="1504" w:author="Colin Berry" w:date="2018-11-13T16:28:00Z"/>
              </w:rPr>
            </w:pPr>
            <w:ins w:id="1505" w:author="Colin Berry" w:date="2018-11-13T16:28:00Z">
              <w:r>
                <w:rPr>
                  <w:rFonts w:ascii="Times New Roman Bold" w:hAnsi="Times New Roman Bold"/>
                  <w:b/>
                  <w:sz w:val="20"/>
                </w:rPr>
                <w:t>Volumes:</w:t>
              </w:r>
            </w:ins>
          </w:p>
          <w:p w:rsidR="00D53498" w:rsidRDefault="00D53498" w:rsidP="004239A9">
            <w:pPr>
              <w:pStyle w:val="reporttable"/>
              <w:keepNext w:val="0"/>
              <w:keepLines w:val="0"/>
              <w:rPr>
                <w:ins w:id="1506" w:author="Colin Berry" w:date="2018-11-13T16:28:00Z"/>
              </w:rPr>
            </w:pPr>
            <w:ins w:id="1507" w:author="Colin Berry" w:date="2018-11-13T16:28:00Z">
              <w:r>
                <w:t>low</w:t>
              </w:r>
            </w:ins>
          </w:p>
        </w:tc>
      </w:tr>
      <w:tr w:rsidR="00D53498" w:rsidTr="004239A9">
        <w:tblPrEx>
          <w:tblBorders>
            <w:insideV w:val="single" w:sz="6" w:space="0" w:color="808080"/>
          </w:tblBorders>
        </w:tblPrEx>
        <w:trPr>
          <w:ins w:id="1508" w:author="Colin Berry" w:date="2018-11-13T16:28:00Z"/>
        </w:trPr>
        <w:tc>
          <w:tcPr>
            <w:tcW w:w="8222" w:type="dxa"/>
            <w:gridSpan w:val="4"/>
          </w:tcPr>
          <w:p w:rsidR="00D53498" w:rsidRDefault="00D53498" w:rsidP="004239A9">
            <w:pPr>
              <w:pStyle w:val="reporttable"/>
              <w:keepNext w:val="0"/>
              <w:keepLines w:val="0"/>
              <w:rPr>
                <w:ins w:id="1509" w:author="Colin Berry" w:date="2018-11-13T16:28:00Z"/>
              </w:rPr>
            </w:pPr>
            <w:ins w:id="1510" w:author="Colin Berry" w:date="2018-11-13T16:28:00Z">
              <w:r>
                <w:rPr>
                  <w:rFonts w:ascii="Times New Roman Bold" w:hAnsi="Times New Roman Bold"/>
                  <w:b/>
                  <w:sz w:val="20"/>
                </w:rPr>
                <w:t>Interface Requirement:</w:t>
              </w:r>
            </w:ins>
          </w:p>
        </w:tc>
      </w:tr>
      <w:tr w:rsidR="00D53498" w:rsidTr="004239A9">
        <w:tblPrEx>
          <w:tblBorders>
            <w:insideV w:val="single" w:sz="6" w:space="0" w:color="808080"/>
          </w:tblBorders>
        </w:tblPrEx>
        <w:trPr>
          <w:ins w:id="1511" w:author="Colin Berry" w:date="2018-11-13T16:28:00Z"/>
        </w:trPr>
        <w:tc>
          <w:tcPr>
            <w:tcW w:w="8222" w:type="dxa"/>
            <w:gridSpan w:val="4"/>
          </w:tcPr>
          <w:p w:rsidR="00D53498" w:rsidRDefault="00D53498" w:rsidP="004239A9">
            <w:pPr>
              <w:pStyle w:val="reporttable"/>
              <w:keepNext w:val="0"/>
              <w:keepLines w:val="0"/>
              <w:rPr>
                <w:ins w:id="1512" w:author="Colin Berry" w:date="2018-11-13T16:28:00Z"/>
              </w:rPr>
            </w:pPr>
          </w:p>
          <w:p w:rsidR="00D53498" w:rsidRDefault="00D53498" w:rsidP="00D8515D">
            <w:pPr>
              <w:pStyle w:val="reporttable"/>
              <w:keepNext w:val="0"/>
              <w:keepLines w:val="0"/>
              <w:rPr>
                <w:ins w:id="1513" w:author="Colin Berry" w:date="2018-11-13T16:30:00Z"/>
              </w:rPr>
            </w:pPr>
            <w:ins w:id="1514" w:author="Colin Berry" w:date="2018-11-13T16:30:00Z">
              <w:r>
                <w:t>Where a GC Breach or a DC Breach has been identified for a BM Unit, t</w:t>
              </w:r>
              <w:r w:rsidRPr="00B354D5">
                <w:t>he CRA shall</w:t>
              </w:r>
              <w:r>
                <w:t xml:space="preserve"> provide the following information</w:t>
              </w:r>
            </w:ins>
            <w:ins w:id="1515" w:author="Colin Berry" w:date="2018-11-13T16:41:00Z">
              <w:r w:rsidR="00077005">
                <w:t xml:space="preserve"> to the Lead Party</w:t>
              </w:r>
            </w:ins>
            <w:ins w:id="1516" w:author="Colin Berry" w:date="2018-11-13T16:30:00Z">
              <w:r>
                <w:t>:</w:t>
              </w:r>
            </w:ins>
          </w:p>
          <w:p w:rsidR="00D53498" w:rsidRDefault="00D53498" w:rsidP="00D8515D">
            <w:pPr>
              <w:pStyle w:val="reporttable"/>
              <w:keepNext w:val="0"/>
              <w:keepLines w:val="0"/>
              <w:rPr>
                <w:ins w:id="1517" w:author="Colin Berry" w:date="2018-11-13T16:31:00Z"/>
              </w:rPr>
            </w:pPr>
          </w:p>
          <w:p w:rsidR="00E04F1D" w:rsidRDefault="00E04F1D" w:rsidP="00D8515D">
            <w:pPr>
              <w:pStyle w:val="reporttable"/>
              <w:keepNext w:val="0"/>
              <w:keepLines w:val="0"/>
              <w:ind w:left="567"/>
              <w:rPr>
                <w:ins w:id="1518" w:author="Colin Berry" w:date="2018-11-13T16:33:00Z"/>
              </w:rPr>
            </w:pPr>
            <w:ins w:id="1519" w:author="Colin Berry" w:date="2018-11-13T16:33:00Z">
              <w:r>
                <w:t>BM Unit Id</w:t>
              </w:r>
            </w:ins>
          </w:p>
          <w:p w:rsidR="00D53498" w:rsidRDefault="00D53498" w:rsidP="00D8515D">
            <w:pPr>
              <w:pStyle w:val="reporttable"/>
              <w:keepNext w:val="0"/>
              <w:keepLines w:val="0"/>
              <w:ind w:left="567"/>
              <w:rPr>
                <w:ins w:id="1520" w:author="Colin Berry" w:date="2018-11-13T16:31:00Z"/>
              </w:rPr>
            </w:pPr>
            <w:ins w:id="1521" w:author="Colin Berry" w:date="2018-11-13T16:31:00Z">
              <w:r>
                <w:t>GC or DC Breach</w:t>
              </w:r>
            </w:ins>
            <w:ins w:id="1522" w:author="Colin Berry" w:date="2018-11-19T13:53:00Z">
              <w:r w:rsidR="00285719">
                <w:t xml:space="preserve"> Type</w:t>
              </w:r>
            </w:ins>
          </w:p>
          <w:p w:rsidR="00E04F1D" w:rsidRDefault="00D53498" w:rsidP="00D8515D">
            <w:pPr>
              <w:pStyle w:val="reporttable"/>
              <w:keepNext w:val="0"/>
              <w:keepLines w:val="0"/>
              <w:ind w:left="567"/>
              <w:rPr>
                <w:ins w:id="1523" w:author="Colin Berry" w:date="2018-11-13T16:33:00Z"/>
              </w:rPr>
            </w:pPr>
            <w:ins w:id="1524" w:author="Colin Berry" w:date="2018-11-13T16:31:00Z">
              <w:r w:rsidRPr="00CB7436">
                <w:t xml:space="preserve">Settlement Day </w:t>
              </w:r>
            </w:ins>
          </w:p>
          <w:p w:rsidR="00D53498" w:rsidRDefault="00D53498" w:rsidP="00D8515D">
            <w:pPr>
              <w:pStyle w:val="reporttable"/>
              <w:keepNext w:val="0"/>
              <w:keepLines w:val="0"/>
              <w:ind w:left="567"/>
              <w:rPr>
                <w:ins w:id="1525" w:author="Colin Berry" w:date="2018-11-13T16:31:00Z"/>
              </w:rPr>
            </w:pPr>
            <w:ins w:id="1526" w:author="Colin Berry" w:date="2018-11-13T16:31:00Z">
              <w:r w:rsidRPr="00CB7436">
                <w:t xml:space="preserve">Settlement Period </w:t>
              </w:r>
            </w:ins>
          </w:p>
          <w:p w:rsidR="00D53498" w:rsidRDefault="00D53498" w:rsidP="00D8515D">
            <w:pPr>
              <w:pStyle w:val="reporttable"/>
              <w:keepNext w:val="0"/>
              <w:keepLines w:val="0"/>
              <w:ind w:left="567"/>
              <w:rPr>
                <w:ins w:id="1527" w:author="Colin Berry" w:date="2018-11-13T16:31:00Z"/>
              </w:rPr>
            </w:pPr>
            <w:ins w:id="1528" w:author="Colin Berry" w:date="2018-11-13T16:31:00Z">
              <w:r>
                <w:t>CRA-estimated GC or DC Amount</w:t>
              </w:r>
            </w:ins>
          </w:p>
          <w:p w:rsidR="00D53498" w:rsidRDefault="00E04F1D" w:rsidP="00D8515D">
            <w:pPr>
              <w:pStyle w:val="reporttable"/>
              <w:keepNext w:val="0"/>
              <w:keepLines w:val="0"/>
              <w:ind w:left="567"/>
              <w:rPr>
                <w:ins w:id="1529" w:author="Colin Berry" w:date="2018-11-13T16:31:00Z"/>
              </w:rPr>
            </w:pPr>
            <w:ins w:id="1530" w:author="Colin Berry" w:date="2018-11-13T16:34:00Z">
              <w:r>
                <w:t>Effective From Date for</w:t>
              </w:r>
            </w:ins>
            <w:ins w:id="1531" w:author="Colin Berry" w:date="2018-11-13T16:31:00Z">
              <w:r w:rsidR="00D53498" w:rsidRPr="00103316">
                <w:t xml:space="preserve"> CRA-Estimated GC</w:t>
              </w:r>
              <w:r w:rsidR="00D53498">
                <w:t xml:space="preserve"> or DC Amount</w:t>
              </w:r>
            </w:ins>
          </w:p>
          <w:p w:rsidR="00E04F1D" w:rsidRDefault="00E04F1D" w:rsidP="00D8515D">
            <w:pPr>
              <w:pStyle w:val="reporttable"/>
              <w:keepNext w:val="0"/>
              <w:keepLines w:val="0"/>
              <w:ind w:left="567"/>
              <w:rPr>
                <w:ins w:id="1532" w:author="Colin Berry" w:date="2018-11-13T16:37:00Z"/>
              </w:rPr>
            </w:pPr>
            <w:ins w:id="1533" w:author="Colin Berry" w:date="2018-11-13T16:35:00Z">
              <w:r>
                <w:t>O</w:t>
              </w:r>
            </w:ins>
            <w:ins w:id="1534" w:author="Colin Berry" w:date="2018-11-13T16:31:00Z">
              <w:r w:rsidR="00D53498">
                <w:t>ther information dee</w:t>
              </w:r>
              <w:r>
                <w:t xml:space="preserve">med by </w:t>
              </w:r>
              <w:proofErr w:type="spellStart"/>
              <w:r>
                <w:t>BSCCo</w:t>
              </w:r>
              <w:proofErr w:type="spellEnd"/>
              <w:r>
                <w:t xml:space="preserve"> to be releva</w:t>
              </w:r>
            </w:ins>
            <w:ins w:id="1535" w:author="Colin Berry" w:date="2018-11-13T16:35:00Z">
              <w:r>
                <w:t>nt</w:t>
              </w:r>
            </w:ins>
          </w:p>
          <w:p w:rsidR="00D53498" w:rsidRDefault="00D53498" w:rsidP="00D8515D">
            <w:pPr>
              <w:pStyle w:val="reporttable"/>
              <w:keepNext w:val="0"/>
              <w:keepLines w:val="0"/>
              <w:ind w:left="567"/>
              <w:rPr>
                <w:ins w:id="1536" w:author="Colin Berry" w:date="2018-11-13T16:28:00Z"/>
              </w:rPr>
            </w:pPr>
          </w:p>
        </w:tc>
      </w:tr>
      <w:tr w:rsidR="00E04F1D" w:rsidTr="004239A9">
        <w:tblPrEx>
          <w:tblBorders>
            <w:insideV w:val="single" w:sz="6" w:space="0" w:color="808080"/>
          </w:tblBorders>
        </w:tblPrEx>
        <w:trPr>
          <w:ins w:id="1537" w:author="Colin Berry" w:date="2018-11-13T16:37:00Z"/>
        </w:trPr>
        <w:tc>
          <w:tcPr>
            <w:tcW w:w="8222" w:type="dxa"/>
            <w:gridSpan w:val="4"/>
          </w:tcPr>
          <w:p w:rsidR="00E04F1D" w:rsidRDefault="00E04F1D" w:rsidP="004239A9">
            <w:pPr>
              <w:pStyle w:val="reporttable"/>
              <w:keepNext w:val="0"/>
              <w:keepLines w:val="0"/>
              <w:rPr>
                <w:ins w:id="1538" w:author="Colin Berry" w:date="2018-11-13T16:38:00Z"/>
                <w:i/>
              </w:rPr>
            </w:pPr>
            <w:ins w:id="1539" w:author="Colin Berry" w:date="2018-11-13T16:37:00Z">
              <w:r w:rsidRPr="00D8515D">
                <w:rPr>
                  <w:i/>
                </w:rPr>
                <w:t>Please note that this notification will also be published on the BSC Website</w:t>
              </w:r>
            </w:ins>
          </w:p>
          <w:p w:rsidR="00E04F1D" w:rsidRPr="00E04F1D" w:rsidRDefault="00E04F1D" w:rsidP="004239A9">
            <w:pPr>
              <w:pStyle w:val="reporttable"/>
              <w:keepNext w:val="0"/>
              <w:keepLines w:val="0"/>
              <w:rPr>
                <w:ins w:id="1540" w:author="Colin Berry" w:date="2018-11-13T16:37:00Z"/>
                <w:i/>
                <w:rPrChange w:id="1541" w:author="Colin Berry" w:date="2018-11-13T16:38:00Z">
                  <w:rPr>
                    <w:ins w:id="1542" w:author="Colin Berry" w:date="2018-11-13T16:37:00Z"/>
                  </w:rPr>
                </w:rPrChange>
              </w:rPr>
            </w:pPr>
          </w:p>
        </w:tc>
      </w:tr>
      <w:tr w:rsidR="00D53498" w:rsidTr="004239A9">
        <w:tblPrEx>
          <w:tblBorders>
            <w:insideH w:val="single" w:sz="6" w:space="0" w:color="808080"/>
            <w:insideV w:val="single" w:sz="6" w:space="0" w:color="808080"/>
          </w:tblBorders>
        </w:tblPrEx>
        <w:trPr>
          <w:ins w:id="1543" w:author="Colin Berry" w:date="2018-11-13T16:28:00Z"/>
        </w:trPr>
        <w:tc>
          <w:tcPr>
            <w:tcW w:w="8222" w:type="dxa"/>
            <w:gridSpan w:val="4"/>
          </w:tcPr>
          <w:p w:rsidR="00D53498" w:rsidRDefault="00D53498" w:rsidP="004239A9">
            <w:pPr>
              <w:pStyle w:val="reporttable"/>
              <w:keepNext w:val="0"/>
              <w:keepLines w:val="0"/>
              <w:rPr>
                <w:ins w:id="1544" w:author="Colin Berry" w:date="2018-11-13T16:28:00Z"/>
              </w:rPr>
            </w:pPr>
            <w:ins w:id="1545" w:author="Colin Berry" w:date="2018-11-13T16:28:00Z">
              <w:r>
                <w:rPr>
                  <w:rFonts w:ascii="Times New Roman Bold" w:hAnsi="Times New Roman Bold"/>
                  <w:b/>
                  <w:sz w:val="20"/>
                </w:rPr>
                <w:t>Physical Interface Details:</w:t>
              </w:r>
            </w:ins>
          </w:p>
        </w:tc>
      </w:tr>
      <w:tr w:rsidR="00D53498" w:rsidTr="004239A9">
        <w:tblPrEx>
          <w:tblBorders>
            <w:insideH w:val="single" w:sz="6" w:space="0" w:color="808080"/>
            <w:insideV w:val="single" w:sz="6" w:space="0" w:color="808080"/>
          </w:tblBorders>
        </w:tblPrEx>
        <w:trPr>
          <w:trHeight w:val="690"/>
          <w:ins w:id="1546" w:author="Colin Berry" w:date="2018-11-13T16:28:00Z"/>
        </w:trPr>
        <w:tc>
          <w:tcPr>
            <w:tcW w:w="8222" w:type="dxa"/>
            <w:gridSpan w:val="4"/>
          </w:tcPr>
          <w:p w:rsidR="00D53498" w:rsidRDefault="00D53498" w:rsidP="004239A9">
            <w:pPr>
              <w:pStyle w:val="reporttable"/>
              <w:keepNext w:val="0"/>
              <w:keepLines w:val="0"/>
              <w:rPr>
                <w:ins w:id="1547" w:author="Colin Berry" w:date="2018-11-13T16:28:00Z"/>
              </w:rPr>
            </w:pPr>
          </w:p>
        </w:tc>
      </w:tr>
    </w:tbl>
    <w:p w:rsidR="00D53498" w:rsidRDefault="00D53498">
      <w:pPr>
        <w:rPr>
          <w:ins w:id="1548" w:author="Colin Berry" w:date="2018-11-13T16:38:00Z"/>
        </w:rPr>
      </w:pPr>
    </w:p>
    <w:p w:rsidR="00E04F1D" w:rsidRDefault="00E04F1D" w:rsidP="00E04F1D">
      <w:pPr>
        <w:pStyle w:val="Heading2"/>
        <w:pageBreakBefore/>
        <w:rPr>
          <w:ins w:id="1549" w:author="Colin Berry" w:date="2018-11-13T16:38:00Z"/>
        </w:rPr>
      </w:pPr>
      <w:ins w:id="1550" w:author="Colin Berry" w:date="2018-11-13T16:38:00Z">
        <w:r>
          <w:t>CRA-I</w:t>
        </w:r>
      </w:ins>
      <w:ins w:id="1551" w:author="Colin Berry" w:date="2018-12-07T15:26:00Z">
        <w:r w:rsidR="00B807DC">
          <w:t>049</w:t>
        </w:r>
      </w:ins>
      <w:ins w:id="1552" w:author="Colin Berry" w:date="2018-11-13T16:38:00Z">
        <w:r>
          <w:t xml:space="preserve">: </w:t>
        </w:r>
        <w:r w:rsidRPr="00D53498">
          <w:t>GC or DC Breach</w:t>
        </w:r>
      </w:ins>
      <w:ins w:id="1553" w:author="Colin Berry" w:date="2018-11-13T16:39:00Z">
        <w:r>
          <w:t xml:space="preserve"> </w:t>
        </w:r>
      </w:ins>
      <w:ins w:id="1554" w:author="Colin Berry" w:date="2018-11-19T13:55:00Z">
        <w:r w:rsidR="00ED09F3">
          <w:t xml:space="preserve">Estimation </w:t>
        </w:r>
      </w:ins>
      <w:ins w:id="1555" w:author="Colin Berry" w:date="2018-11-13T16:39:00Z">
        <w:r>
          <w:t xml:space="preserve">Challenge </w:t>
        </w:r>
      </w:ins>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E04F1D" w:rsidTr="004239A9">
        <w:trPr>
          <w:ins w:id="1556" w:author="Colin Berry" w:date="2018-11-13T16:38:00Z"/>
        </w:trPr>
        <w:tc>
          <w:tcPr>
            <w:tcW w:w="1985" w:type="dxa"/>
            <w:tcBorders>
              <w:top w:val="single" w:sz="12" w:space="0" w:color="000000"/>
            </w:tcBorders>
          </w:tcPr>
          <w:p w:rsidR="00E04F1D" w:rsidRDefault="00E04F1D" w:rsidP="004239A9">
            <w:pPr>
              <w:pStyle w:val="reporttable"/>
              <w:keepNext w:val="0"/>
              <w:keepLines w:val="0"/>
              <w:rPr>
                <w:ins w:id="1557" w:author="Colin Berry" w:date="2018-11-13T16:38:00Z"/>
                <w:b/>
              </w:rPr>
            </w:pPr>
            <w:ins w:id="1558" w:author="Colin Berry" w:date="2018-11-13T16:38:00Z">
              <w:r>
                <w:rPr>
                  <w:rFonts w:ascii="Times New Roman Bold" w:hAnsi="Times New Roman Bold"/>
                  <w:b/>
                  <w:sz w:val="20"/>
                </w:rPr>
                <w:t>Interface ID</w:t>
              </w:r>
              <w:r>
                <w:rPr>
                  <w:b/>
                </w:rPr>
                <w:t>:</w:t>
              </w:r>
            </w:ins>
          </w:p>
          <w:p w:rsidR="00E04F1D" w:rsidRDefault="00E04F1D" w:rsidP="00B807DC">
            <w:pPr>
              <w:pStyle w:val="reporttable"/>
              <w:keepNext w:val="0"/>
              <w:keepLines w:val="0"/>
              <w:rPr>
                <w:ins w:id="1559" w:author="Colin Berry" w:date="2018-11-13T16:38:00Z"/>
              </w:rPr>
            </w:pPr>
            <w:ins w:id="1560" w:author="Colin Berry" w:date="2018-11-13T16:38:00Z">
              <w:r>
                <w:t>CRA-I</w:t>
              </w:r>
            </w:ins>
            <w:ins w:id="1561" w:author="Colin Berry" w:date="2018-12-07T15:26:00Z">
              <w:r w:rsidR="00B807DC">
                <w:t>049</w:t>
              </w:r>
            </w:ins>
          </w:p>
        </w:tc>
        <w:tc>
          <w:tcPr>
            <w:tcW w:w="1701" w:type="dxa"/>
            <w:tcBorders>
              <w:top w:val="single" w:sz="12" w:space="0" w:color="000000"/>
            </w:tcBorders>
          </w:tcPr>
          <w:p w:rsidR="00E04F1D" w:rsidRDefault="00E04F1D" w:rsidP="004239A9">
            <w:pPr>
              <w:pStyle w:val="reporttable"/>
              <w:keepNext w:val="0"/>
              <w:keepLines w:val="0"/>
              <w:rPr>
                <w:ins w:id="1562" w:author="Colin Berry" w:date="2018-11-13T16:38:00Z"/>
                <w:b/>
              </w:rPr>
            </w:pPr>
            <w:ins w:id="1563" w:author="Colin Berry" w:date="2018-11-13T16:38:00Z">
              <w:r>
                <w:rPr>
                  <w:rFonts w:ascii="Times New Roman Bold" w:hAnsi="Times New Roman Bold"/>
                  <w:b/>
                  <w:sz w:val="20"/>
                </w:rPr>
                <w:t>Source:</w:t>
              </w:r>
            </w:ins>
          </w:p>
          <w:p w:rsidR="00E04F1D" w:rsidRDefault="00E04F1D">
            <w:pPr>
              <w:pStyle w:val="reporttable"/>
              <w:keepNext w:val="0"/>
              <w:keepLines w:val="0"/>
              <w:rPr>
                <w:ins w:id="1564" w:author="Colin Berry" w:date="2018-11-13T16:38:00Z"/>
              </w:rPr>
            </w:pPr>
            <w:ins w:id="1565" w:author="Colin Berry" w:date="2018-11-13T16:39:00Z">
              <w:r>
                <w:t>BSC P</w:t>
              </w:r>
            </w:ins>
            <w:ins w:id="1566" w:author="Colin Berry" w:date="2018-11-13T16:40:00Z">
              <w:r>
                <w:t>arty</w:t>
              </w:r>
            </w:ins>
          </w:p>
        </w:tc>
        <w:tc>
          <w:tcPr>
            <w:tcW w:w="1860" w:type="dxa"/>
            <w:tcBorders>
              <w:top w:val="single" w:sz="12" w:space="0" w:color="000000"/>
            </w:tcBorders>
          </w:tcPr>
          <w:p w:rsidR="00E04F1D" w:rsidRDefault="00E04F1D" w:rsidP="004239A9">
            <w:pPr>
              <w:pStyle w:val="reporttable"/>
              <w:keepNext w:val="0"/>
              <w:keepLines w:val="0"/>
              <w:rPr>
                <w:ins w:id="1567" w:author="Colin Berry" w:date="2018-11-13T16:38:00Z"/>
              </w:rPr>
            </w:pPr>
            <w:ins w:id="1568" w:author="Colin Berry" w:date="2018-11-13T16:38:00Z">
              <w:r>
                <w:rPr>
                  <w:rFonts w:ascii="Times New Roman Bold" w:hAnsi="Times New Roman Bold"/>
                  <w:b/>
                  <w:sz w:val="20"/>
                </w:rPr>
                <w:t>Title:</w:t>
              </w:r>
            </w:ins>
          </w:p>
          <w:p w:rsidR="00E04F1D" w:rsidRDefault="00077005" w:rsidP="004239A9">
            <w:pPr>
              <w:pStyle w:val="reporttable"/>
              <w:keepNext w:val="0"/>
              <w:keepLines w:val="0"/>
              <w:rPr>
                <w:ins w:id="1569" w:author="Colin Berry" w:date="2018-11-13T16:38:00Z"/>
              </w:rPr>
            </w:pPr>
            <w:ins w:id="1570" w:author="Colin Berry" w:date="2018-11-13T16:41:00Z">
              <w:r w:rsidRPr="00D53498">
                <w:t>GC or DC Breach</w:t>
              </w:r>
              <w:r>
                <w:t xml:space="preserve"> </w:t>
              </w:r>
            </w:ins>
            <w:ins w:id="1571" w:author="Colin Berry" w:date="2018-11-19T13:55:00Z">
              <w:r w:rsidR="00ED09F3" w:rsidRPr="00ED09F3">
                <w:t xml:space="preserve">Estimation </w:t>
              </w:r>
            </w:ins>
            <w:ins w:id="1572" w:author="Colin Berry" w:date="2018-11-13T16:41:00Z">
              <w:r>
                <w:t>Challenge</w:t>
              </w:r>
            </w:ins>
          </w:p>
        </w:tc>
        <w:tc>
          <w:tcPr>
            <w:tcW w:w="2676" w:type="dxa"/>
            <w:tcBorders>
              <w:top w:val="single" w:sz="12" w:space="0" w:color="000000"/>
            </w:tcBorders>
          </w:tcPr>
          <w:p w:rsidR="00E04F1D" w:rsidRDefault="00E04F1D" w:rsidP="004239A9">
            <w:pPr>
              <w:pStyle w:val="reporttable"/>
              <w:keepNext w:val="0"/>
              <w:keepLines w:val="0"/>
              <w:rPr>
                <w:ins w:id="1573" w:author="Colin Berry" w:date="2018-11-13T16:38:00Z"/>
                <w:b/>
              </w:rPr>
            </w:pPr>
            <w:ins w:id="1574" w:author="Colin Berry" w:date="2018-11-13T16:38:00Z">
              <w:r>
                <w:rPr>
                  <w:rFonts w:ascii="Times New Roman Bold" w:hAnsi="Times New Roman Bold"/>
                  <w:b/>
                  <w:sz w:val="20"/>
                </w:rPr>
                <w:t>BSC reference:</w:t>
              </w:r>
            </w:ins>
          </w:p>
          <w:p w:rsidR="00E04F1D" w:rsidRDefault="00E04F1D" w:rsidP="004239A9">
            <w:pPr>
              <w:pStyle w:val="reporttable"/>
              <w:keepNext w:val="0"/>
              <w:keepLines w:val="0"/>
              <w:rPr>
                <w:ins w:id="1575" w:author="Colin Berry" w:date="2018-11-13T16:38:00Z"/>
              </w:rPr>
            </w:pPr>
            <w:ins w:id="1576" w:author="Colin Berry" w:date="2018-11-13T16:38:00Z">
              <w:r>
                <w:t>P359</w:t>
              </w:r>
            </w:ins>
          </w:p>
        </w:tc>
      </w:tr>
      <w:tr w:rsidR="00E04F1D" w:rsidTr="004239A9">
        <w:trPr>
          <w:ins w:id="1577" w:author="Colin Berry" w:date="2018-11-13T16:38:00Z"/>
        </w:trPr>
        <w:tc>
          <w:tcPr>
            <w:tcW w:w="1985" w:type="dxa"/>
          </w:tcPr>
          <w:p w:rsidR="00E04F1D" w:rsidRDefault="00E04F1D" w:rsidP="004239A9">
            <w:pPr>
              <w:pStyle w:val="reporttable"/>
              <w:keepNext w:val="0"/>
              <w:keepLines w:val="0"/>
              <w:rPr>
                <w:ins w:id="1578" w:author="Colin Berry" w:date="2018-11-13T16:38:00Z"/>
                <w:b/>
              </w:rPr>
            </w:pPr>
            <w:ins w:id="1579" w:author="Colin Berry" w:date="2018-11-13T16:38:00Z">
              <w:r>
                <w:rPr>
                  <w:rFonts w:ascii="Times New Roman Bold" w:hAnsi="Times New Roman Bold"/>
                  <w:b/>
                  <w:sz w:val="20"/>
                </w:rPr>
                <w:t>Mechanism:</w:t>
              </w:r>
            </w:ins>
          </w:p>
          <w:p w:rsidR="00E04F1D" w:rsidRDefault="00E04F1D" w:rsidP="004239A9">
            <w:pPr>
              <w:pStyle w:val="reporttable"/>
              <w:keepNext w:val="0"/>
              <w:keepLines w:val="0"/>
              <w:rPr>
                <w:ins w:id="1580" w:author="Colin Berry" w:date="2018-11-13T16:38:00Z"/>
              </w:rPr>
            </w:pPr>
            <w:ins w:id="1581" w:author="Colin Berry" w:date="2018-11-13T16:38:00Z">
              <w:r>
                <w:t>Manual</w:t>
              </w:r>
            </w:ins>
          </w:p>
        </w:tc>
        <w:tc>
          <w:tcPr>
            <w:tcW w:w="1701" w:type="dxa"/>
          </w:tcPr>
          <w:p w:rsidR="00E04F1D" w:rsidRDefault="00E04F1D" w:rsidP="004239A9">
            <w:pPr>
              <w:pStyle w:val="reporttable"/>
              <w:keepNext w:val="0"/>
              <w:keepLines w:val="0"/>
              <w:rPr>
                <w:ins w:id="1582" w:author="Colin Berry" w:date="2018-11-13T16:38:00Z"/>
                <w:b/>
              </w:rPr>
            </w:pPr>
            <w:ins w:id="1583" w:author="Colin Berry" w:date="2018-11-13T16:38:00Z">
              <w:r>
                <w:rPr>
                  <w:rFonts w:ascii="Times New Roman Bold" w:hAnsi="Times New Roman Bold"/>
                  <w:b/>
                  <w:sz w:val="20"/>
                </w:rPr>
                <w:t>Frequency:</w:t>
              </w:r>
            </w:ins>
          </w:p>
          <w:p w:rsidR="00E04F1D" w:rsidRDefault="00E04F1D" w:rsidP="004239A9">
            <w:pPr>
              <w:pStyle w:val="reporttable"/>
              <w:keepNext w:val="0"/>
              <w:keepLines w:val="0"/>
              <w:rPr>
                <w:ins w:id="1584" w:author="Colin Berry" w:date="2018-11-13T16:38:00Z"/>
              </w:rPr>
            </w:pPr>
            <w:ins w:id="1585" w:author="Colin Berry" w:date="2018-11-13T16:38:00Z">
              <w:r>
                <w:t>As required</w:t>
              </w:r>
            </w:ins>
          </w:p>
        </w:tc>
        <w:tc>
          <w:tcPr>
            <w:tcW w:w="4536" w:type="dxa"/>
            <w:gridSpan w:val="2"/>
          </w:tcPr>
          <w:p w:rsidR="00E04F1D" w:rsidRDefault="00E04F1D" w:rsidP="004239A9">
            <w:pPr>
              <w:pStyle w:val="reporttable"/>
              <w:keepNext w:val="0"/>
              <w:keepLines w:val="0"/>
              <w:rPr>
                <w:ins w:id="1586" w:author="Colin Berry" w:date="2018-11-13T16:38:00Z"/>
              </w:rPr>
            </w:pPr>
            <w:ins w:id="1587" w:author="Colin Berry" w:date="2018-11-13T16:38:00Z">
              <w:r>
                <w:rPr>
                  <w:rFonts w:ascii="Times New Roman Bold" w:hAnsi="Times New Roman Bold"/>
                  <w:b/>
                  <w:sz w:val="20"/>
                </w:rPr>
                <w:t>Volumes:</w:t>
              </w:r>
            </w:ins>
          </w:p>
          <w:p w:rsidR="00E04F1D" w:rsidRDefault="00E04F1D" w:rsidP="004239A9">
            <w:pPr>
              <w:pStyle w:val="reporttable"/>
              <w:keepNext w:val="0"/>
              <w:keepLines w:val="0"/>
              <w:rPr>
                <w:ins w:id="1588" w:author="Colin Berry" w:date="2018-11-13T16:38:00Z"/>
              </w:rPr>
            </w:pPr>
            <w:ins w:id="1589" w:author="Colin Berry" w:date="2018-11-13T16:38:00Z">
              <w:r>
                <w:t>low</w:t>
              </w:r>
            </w:ins>
          </w:p>
        </w:tc>
      </w:tr>
      <w:tr w:rsidR="00E04F1D" w:rsidTr="004239A9">
        <w:tblPrEx>
          <w:tblBorders>
            <w:insideV w:val="single" w:sz="6" w:space="0" w:color="808080"/>
          </w:tblBorders>
        </w:tblPrEx>
        <w:trPr>
          <w:ins w:id="1590" w:author="Colin Berry" w:date="2018-11-13T16:38:00Z"/>
        </w:trPr>
        <w:tc>
          <w:tcPr>
            <w:tcW w:w="8222" w:type="dxa"/>
            <w:gridSpan w:val="4"/>
          </w:tcPr>
          <w:p w:rsidR="00E04F1D" w:rsidRDefault="00E04F1D" w:rsidP="004239A9">
            <w:pPr>
              <w:pStyle w:val="reporttable"/>
              <w:keepNext w:val="0"/>
              <w:keepLines w:val="0"/>
              <w:rPr>
                <w:ins w:id="1591" w:author="Colin Berry" w:date="2018-11-13T16:38:00Z"/>
              </w:rPr>
            </w:pPr>
            <w:ins w:id="1592" w:author="Colin Berry" w:date="2018-11-13T16:38:00Z">
              <w:r>
                <w:rPr>
                  <w:rFonts w:ascii="Times New Roman Bold" w:hAnsi="Times New Roman Bold"/>
                  <w:b/>
                  <w:sz w:val="20"/>
                </w:rPr>
                <w:t>Interface Requirement:</w:t>
              </w:r>
            </w:ins>
          </w:p>
        </w:tc>
      </w:tr>
      <w:tr w:rsidR="00E04F1D" w:rsidTr="004239A9">
        <w:tblPrEx>
          <w:tblBorders>
            <w:insideV w:val="single" w:sz="6" w:space="0" w:color="808080"/>
          </w:tblBorders>
        </w:tblPrEx>
        <w:trPr>
          <w:ins w:id="1593" w:author="Colin Berry" w:date="2018-11-13T16:38:00Z"/>
        </w:trPr>
        <w:tc>
          <w:tcPr>
            <w:tcW w:w="8222" w:type="dxa"/>
            <w:gridSpan w:val="4"/>
          </w:tcPr>
          <w:p w:rsidR="00E04F1D" w:rsidRDefault="00E04F1D" w:rsidP="004239A9">
            <w:pPr>
              <w:pStyle w:val="reporttable"/>
              <w:keepNext w:val="0"/>
              <w:keepLines w:val="0"/>
              <w:rPr>
                <w:ins w:id="1594" w:author="Colin Berry" w:date="2018-11-13T16:38:00Z"/>
              </w:rPr>
            </w:pPr>
          </w:p>
          <w:p w:rsidR="00E04F1D" w:rsidRDefault="00E04F1D" w:rsidP="004239A9">
            <w:pPr>
              <w:pStyle w:val="reporttable"/>
              <w:keepNext w:val="0"/>
              <w:keepLines w:val="0"/>
              <w:rPr>
                <w:ins w:id="1595" w:author="Colin Berry" w:date="2018-11-13T16:38:00Z"/>
              </w:rPr>
            </w:pPr>
            <w:ins w:id="1596" w:author="Colin Berry" w:date="2018-11-13T16:38:00Z">
              <w:r>
                <w:t xml:space="preserve">Where a </w:t>
              </w:r>
            </w:ins>
            <w:ins w:id="1597" w:author="Colin Berry" w:date="2018-11-13T16:42:00Z">
              <w:r w:rsidR="00077005">
                <w:t xml:space="preserve">BSC Party Challenges a </w:t>
              </w:r>
            </w:ins>
            <w:ins w:id="1598" w:author="Colin Berry" w:date="2018-11-13T16:38:00Z">
              <w:r>
                <w:t xml:space="preserve">GC </w:t>
              </w:r>
              <w:r w:rsidR="00077005">
                <w:t xml:space="preserve">or </w:t>
              </w:r>
              <w:r>
                <w:t xml:space="preserve">DC Breach </w:t>
              </w:r>
            </w:ins>
            <w:ins w:id="1599" w:author="Colin Berry" w:date="2018-11-19T13:55:00Z">
              <w:r w:rsidR="00ED09F3">
                <w:t xml:space="preserve">Estimation </w:t>
              </w:r>
            </w:ins>
            <w:ins w:id="1600" w:author="Colin Berry" w:date="2018-11-13T16:38:00Z">
              <w:r>
                <w:t>for a BM Unit, t</w:t>
              </w:r>
              <w:r w:rsidRPr="00B354D5">
                <w:t>he</w:t>
              </w:r>
            </w:ins>
            <w:ins w:id="1601" w:author="Colin Berry" w:date="2018-11-13T16:43:00Z">
              <w:r w:rsidR="00077005">
                <w:t>y</w:t>
              </w:r>
            </w:ins>
            <w:ins w:id="1602" w:author="Colin Berry" w:date="2018-11-13T16:38:00Z">
              <w:r w:rsidRPr="00B354D5">
                <w:t xml:space="preserve"> shall</w:t>
              </w:r>
              <w:r>
                <w:t xml:space="preserve"> provide the following information:</w:t>
              </w:r>
            </w:ins>
          </w:p>
          <w:p w:rsidR="00E04F1D" w:rsidRDefault="00E04F1D" w:rsidP="004239A9">
            <w:pPr>
              <w:pStyle w:val="reporttable"/>
              <w:keepNext w:val="0"/>
              <w:keepLines w:val="0"/>
              <w:rPr>
                <w:ins w:id="1603" w:author="Colin Berry" w:date="2018-11-13T16:38:00Z"/>
              </w:rPr>
            </w:pPr>
          </w:p>
          <w:p w:rsidR="00E04F1D" w:rsidRDefault="00E04F1D" w:rsidP="004239A9">
            <w:pPr>
              <w:pStyle w:val="reporttable"/>
              <w:keepNext w:val="0"/>
              <w:keepLines w:val="0"/>
              <w:ind w:left="567"/>
              <w:rPr>
                <w:ins w:id="1604" w:author="Colin Berry" w:date="2018-11-13T16:38:00Z"/>
              </w:rPr>
            </w:pPr>
            <w:ins w:id="1605" w:author="Colin Berry" w:date="2018-11-13T16:38:00Z">
              <w:r>
                <w:t>BM Unit Id</w:t>
              </w:r>
            </w:ins>
          </w:p>
          <w:p w:rsidR="00E04F1D" w:rsidRDefault="00E04F1D" w:rsidP="004239A9">
            <w:pPr>
              <w:pStyle w:val="reporttable"/>
              <w:keepNext w:val="0"/>
              <w:keepLines w:val="0"/>
              <w:ind w:left="567"/>
              <w:rPr>
                <w:ins w:id="1606" w:author="Colin Berry" w:date="2018-11-13T16:38:00Z"/>
              </w:rPr>
            </w:pPr>
            <w:ins w:id="1607" w:author="Colin Berry" w:date="2018-11-13T16:38:00Z">
              <w:r>
                <w:t>Type of GC or DC Breach</w:t>
              </w:r>
            </w:ins>
          </w:p>
          <w:p w:rsidR="00E04F1D" w:rsidRDefault="00E04F1D" w:rsidP="004239A9">
            <w:pPr>
              <w:pStyle w:val="reporttable"/>
              <w:keepNext w:val="0"/>
              <w:keepLines w:val="0"/>
              <w:ind w:left="567"/>
              <w:rPr>
                <w:ins w:id="1608" w:author="Colin Berry" w:date="2018-11-13T16:38:00Z"/>
              </w:rPr>
            </w:pPr>
            <w:ins w:id="1609" w:author="Colin Berry" w:date="2018-11-13T16:38:00Z">
              <w:r w:rsidRPr="00CB7436">
                <w:t xml:space="preserve">Settlement Day </w:t>
              </w:r>
            </w:ins>
          </w:p>
          <w:p w:rsidR="00E04F1D" w:rsidRDefault="00E04F1D" w:rsidP="004239A9">
            <w:pPr>
              <w:pStyle w:val="reporttable"/>
              <w:keepNext w:val="0"/>
              <w:keepLines w:val="0"/>
              <w:ind w:left="567"/>
              <w:rPr>
                <w:ins w:id="1610" w:author="Colin Berry" w:date="2018-11-13T16:38:00Z"/>
              </w:rPr>
            </w:pPr>
            <w:ins w:id="1611" w:author="Colin Berry" w:date="2018-11-13T16:38:00Z">
              <w:r w:rsidRPr="00CB7436">
                <w:t xml:space="preserve">Settlement Period </w:t>
              </w:r>
            </w:ins>
          </w:p>
          <w:p w:rsidR="00E04F1D" w:rsidRDefault="00077005" w:rsidP="004239A9">
            <w:pPr>
              <w:pStyle w:val="reporttable"/>
              <w:keepNext w:val="0"/>
              <w:keepLines w:val="0"/>
              <w:ind w:left="567"/>
              <w:rPr>
                <w:ins w:id="1612" w:author="Colin Berry" w:date="2018-11-13T16:38:00Z"/>
              </w:rPr>
            </w:pPr>
            <w:ins w:id="1613" w:author="Colin Berry" w:date="2018-11-13T16:45:00Z">
              <w:r>
                <w:t xml:space="preserve">Evidence of </w:t>
              </w:r>
            </w:ins>
            <w:ins w:id="1614" w:author="Colin Berry" w:date="2018-11-13T16:47:00Z">
              <w:r w:rsidR="00A32D61">
                <w:t>error</w:t>
              </w:r>
            </w:ins>
          </w:p>
          <w:p w:rsidR="00E04F1D" w:rsidRDefault="00E04F1D">
            <w:pPr>
              <w:pStyle w:val="reporttable"/>
              <w:keepNext w:val="0"/>
              <w:keepLines w:val="0"/>
              <w:ind w:left="567"/>
              <w:rPr>
                <w:ins w:id="1615" w:author="Colin Berry" w:date="2018-11-13T16:38:00Z"/>
              </w:rPr>
            </w:pPr>
          </w:p>
        </w:tc>
      </w:tr>
      <w:tr w:rsidR="00E04F1D" w:rsidTr="004239A9">
        <w:tblPrEx>
          <w:tblBorders>
            <w:insideV w:val="single" w:sz="6" w:space="0" w:color="808080"/>
          </w:tblBorders>
        </w:tblPrEx>
        <w:trPr>
          <w:ins w:id="1616" w:author="Colin Berry" w:date="2018-11-13T16:38:00Z"/>
        </w:trPr>
        <w:tc>
          <w:tcPr>
            <w:tcW w:w="8222" w:type="dxa"/>
            <w:gridSpan w:val="4"/>
          </w:tcPr>
          <w:p w:rsidR="00E04F1D" w:rsidRDefault="00E04F1D" w:rsidP="004239A9">
            <w:pPr>
              <w:pStyle w:val="reporttable"/>
              <w:keepNext w:val="0"/>
              <w:keepLines w:val="0"/>
              <w:rPr>
                <w:ins w:id="1617" w:author="Colin Berry" w:date="2018-11-13T16:38:00Z"/>
                <w:i/>
              </w:rPr>
            </w:pPr>
            <w:ins w:id="1618" w:author="Colin Berry" w:date="2018-11-13T16:38:00Z">
              <w:r w:rsidRPr="003D2370">
                <w:rPr>
                  <w:i/>
                </w:rPr>
                <w:t>Please note that this notification will also be published on the BSC Website</w:t>
              </w:r>
            </w:ins>
          </w:p>
          <w:p w:rsidR="00E04F1D" w:rsidRPr="003D2370" w:rsidRDefault="00E04F1D" w:rsidP="004239A9">
            <w:pPr>
              <w:pStyle w:val="reporttable"/>
              <w:keepNext w:val="0"/>
              <w:keepLines w:val="0"/>
              <w:rPr>
                <w:ins w:id="1619" w:author="Colin Berry" w:date="2018-11-13T16:38:00Z"/>
                <w:i/>
              </w:rPr>
            </w:pPr>
          </w:p>
        </w:tc>
      </w:tr>
      <w:tr w:rsidR="00E04F1D" w:rsidTr="004239A9">
        <w:tblPrEx>
          <w:tblBorders>
            <w:insideH w:val="single" w:sz="6" w:space="0" w:color="808080"/>
            <w:insideV w:val="single" w:sz="6" w:space="0" w:color="808080"/>
          </w:tblBorders>
        </w:tblPrEx>
        <w:trPr>
          <w:ins w:id="1620" w:author="Colin Berry" w:date="2018-11-13T16:38:00Z"/>
        </w:trPr>
        <w:tc>
          <w:tcPr>
            <w:tcW w:w="8222" w:type="dxa"/>
            <w:gridSpan w:val="4"/>
          </w:tcPr>
          <w:p w:rsidR="00E04F1D" w:rsidRDefault="00E04F1D" w:rsidP="004239A9">
            <w:pPr>
              <w:pStyle w:val="reporttable"/>
              <w:keepNext w:val="0"/>
              <w:keepLines w:val="0"/>
              <w:rPr>
                <w:ins w:id="1621" w:author="Colin Berry" w:date="2018-11-13T16:38:00Z"/>
              </w:rPr>
            </w:pPr>
            <w:ins w:id="1622" w:author="Colin Berry" w:date="2018-11-13T16:38:00Z">
              <w:r>
                <w:rPr>
                  <w:rFonts w:ascii="Times New Roman Bold" w:hAnsi="Times New Roman Bold"/>
                  <w:b/>
                  <w:sz w:val="20"/>
                </w:rPr>
                <w:t>Physical Interface Details:</w:t>
              </w:r>
            </w:ins>
          </w:p>
        </w:tc>
      </w:tr>
      <w:tr w:rsidR="00E04F1D" w:rsidTr="004239A9">
        <w:tblPrEx>
          <w:tblBorders>
            <w:insideH w:val="single" w:sz="6" w:space="0" w:color="808080"/>
            <w:insideV w:val="single" w:sz="6" w:space="0" w:color="808080"/>
          </w:tblBorders>
        </w:tblPrEx>
        <w:trPr>
          <w:trHeight w:val="690"/>
          <w:ins w:id="1623" w:author="Colin Berry" w:date="2018-11-13T16:38:00Z"/>
        </w:trPr>
        <w:tc>
          <w:tcPr>
            <w:tcW w:w="8222" w:type="dxa"/>
            <w:gridSpan w:val="4"/>
          </w:tcPr>
          <w:p w:rsidR="00E04F1D" w:rsidRDefault="00E04F1D" w:rsidP="004239A9">
            <w:pPr>
              <w:pStyle w:val="reporttable"/>
              <w:keepNext w:val="0"/>
              <w:keepLines w:val="0"/>
              <w:rPr>
                <w:ins w:id="1624" w:author="Colin Berry" w:date="2018-11-13T16:38:00Z"/>
              </w:rPr>
            </w:pPr>
          </w:p>
        </w:tc>
      </w:tr>
    </w:tbl>
    <w:p w:rsidR="00E04F1D" w:rsidRDefault="00E04F1D">
      <w:pPr>
        <w:rPr>
          <w:ins w:id="1625" w:author="Colin Berry" w:date="2018-11-13T16:53:00Z"/>
        </w:rPr>
      </w:pPr>
    </w:p>
    <w:p w:rsidR="00D5560C" w:rsidRDefault="00D5560C">
      <w:pPr>
        <w:rPr>
          <w:ins w:id="1626" w:author="Colin Berry" w:date="2018-11-16T17:06:00Z"/>
        </w:rPr>
      </w:pPr>
    </w:p>
    <w:p w:rsidR="004239A9" w:rsidRDefault="00DF625B" w:rsidP="00244F94">
      <w:pPr>
        <w:pStyle w:val="Heading2"/>
        <w:pageBreakBefore/>
        <w:rPr>
          <w:ins w:id="1627" w:author="Colin Berry" w:date="2018-11-16T17:06:00Z"/>
        </w:rPr>
      </w:pPr>
      <w:ins w:id="1628" w:author="Colin Berry" w:date="2018-11-19T14:09:00Z">
        <w:r>
          <w:t>CRA-I</w:t>
        </w:r>
      </w:ins>
      <w:ins w:id="1629" w:author="Colin Berry" w:date="2018-12-07T15:26:00Z">
        <w:r w:rsidR="00B807DC">
          <w:t>051</w:t>
        </w:r>
      </w:ins>
      <w:ins w:id="1630" w:author="Colin Berry" w:date="2018-11-19T14:09:00Z">
        <w:r>
          <w:t xml:space="preserve">: </w:t>
        </w:r>
      </w:ins>
      <w:ins w:id="1631" w:author="Colin Berry" w:date="2018-11-16T17:08:00Z">
        <w:r w:rsidR="00FB131A">
          <w:t>Notification of</w:t>
        </w:r>
      </w:ins>
      <w:ins w:id="1632" w:author="Colin Berry" w:date="2018-11-16T17:06:00Z">
        <w:r w:rsidR="004239A9" w:rsidRPr="00D5560C">
          <w:t xml:space="preserve"> Breach Challenge D</w:t>
        </w:r>
      </w:ins>
      <w:ins w:id="1633" w:author="Colin Berry" w:date="2018-11-16T17:08:00Z">
        <w:r w:rsidR="00FB131A">
          <w:t>ata</w:t>
        </w:r>
      </w:ins>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4239A9" w:rsidTr="004239A9">
        <w:trPr>
          <w:ins w:id="1634" w:author="Colin Berry" w:date="2018-11-16T17:06:00Z"/>
        </w:trPr>
        <w:tc>
          <w:tcPr>
            <w:tcW w:w="1985" w:type="dxa"/>
            <w:tcBorders>
              <w:top w:val="single" w:sz="12" w:space="0" w:color="000000"/>
            </w:tcBorders>
          </w:tcPr>
          <w:p w:rsidR="004239A9" w:rsidRDefault="004239A9" w:rsidP="004239A9">
            <w:pPr>
              <w:pStyle w:val="reporttable"/>
              <w:keepNext w:val="0"/>
              <w:keepLines w:val="0"/>
              <w:rPr>
                <w:ins w:id="1635" w:author="Colin Berry" w:date="2018-11-16T17:06:00Z"/>
                <w:b/>
              </w:rPr>
            </w:pPr>
            <w:ins w:id="1636" w:author="Colin Berry" w:date="2018-11-16T17:06:00Z">
              <w:r>
                <w:rPr>
                  <w:rFonts w:ascii="Times New Roman Bold" w:hAnsi="Times New Roman Bold"/>
                  <w:b/>
                  <w:sz w:val="20"/>
                </w:rPr>
                <w:t>Interface ID</w:t>
              </w:r>
              <w:r>
                <w:rPr>
                  <w:b/>
                </w:rPr>
                <w:t>:</w:t>
              </w:r>
            </w:ins>
          </w:p>
          <w:p w:rsidR="004239A9" w:rsidRDefault="004239A9" w:rsidP="00B807DC">
            <w:pPr>
              <w:pStyle w:val="reporttable"/>
              <w:keepNext w:val="0"/>
              <w:keepLines w:val="0"/>
              <w:rPr>
                <w:ins w:id="1637" w:author="Colin Berry" w:date="2018-11-16T17:06:00Z"/>
              </w:rPr>
            </w:pPr>
            <w:ins w:id="1638" w:author="Colin Berry" w:date="2018-11-16T17:06:00Z">
              <w:r>
                <w:t>CRA-I</w:t>
              </w:r>
            </w:ins>
            <w:ins w:id="1639" w:author="Colin Berry" w:date="2018-12-07T15:26:00Z">
              <w:r w:rsidR="00B807DC">
                <w:t>051</w:t>
              </w:r>
            </w:ins>
          </w:p>
        </w:tc>
        <w:tc>
          <w:tcPr>
            <w:tcW w:w="1701" w:type="dxa"/>
            <w:tcBorders>
              <w:top w:val="single" w:sz="12" w:space="0" w:color="000000"/>
            </w:tcBorders>
          </w:tcPr>
          <w:p w:rsidR="004239A9" w:rsidRDefault="0037092D" w:rsidP="004239A9">
            <w:pPr>
              <w:pStyle w:val="reporttable"/>
              <w:keepNext w:val="0"/>
              <w:keepLines w:val="0"/>
              <w:rPr>
                <w:ins w:id="1640" w:author="Colin Berry" w:date="2018-11-16T17:06:00Z"/>
                <w:b/>
              </w:rPr>
            </w:pPr>
            <w:ins w:id="1641" w:author="Colin Berry" w:date="2018-11-19T13:43:00Z">
              <w:r>
                <w:rPr>
                  <w:rFonts w:ascii="Times New Roman Bold" w:hAnsi="Times New Roman Bold"/>
                  <w:b/>
                  <w:sz w:val="20"/>
                </w:rPr>
                <w:t>User</w:t>
              </w:r>
            </w:ins>
            <w:ins w:id="1642" w:author="Colin Berry" w:date="2018-11-16T17:06:00Z">
              <w:r w:rsidR="004239A9">
                <w:rPr>
                  <w:rFonts w:ascii="Times New Roman Bold" w:hAnsi="Times New Roman Bold"/>
                  <w:b/>
                  <w:sz w:val="20"/>
                </w:rPr>
                <w:t>:</w:t>
              </w:r>
            </w:ins>
          </w:p>
          <w:p w:rsidR="004239A9" w:rsidRDefault="0037092D" w:rsidP="004239A9">
            <w:pPr>
              <w:pStyle w:val="reporttable"/>
              <w:keepNext w:val="0"/>
              <w:keepLines w:val="0"/>
              <w:rPr>
                <w:ins w:id="1643" w:author="Colin Berry" w:date="2018-11-16T17:06:00Z"/>
              </w:rPr>
            </w:pPr>
            <w:ins w:id="1644" w:author="Colin Berry" w:date="2018-11-19T13:44:00Z">
              <w:r>
                <w:t>BSC Party</w:t>
              </w:r>
            </w:ins>
          </w:p>
        </w:tc>
        <w:tc>
          <w:tcPr>
            <w:tcW w:w="1860" w:type="dxa"/>
            <w:tcBorders>
              <w:top w:val="single" w:sz="12" w:space="0" w:color="000000"/>
            </w:tcBorders>
          </w:tcPr>
          <w:p w:rsidR="004239A9" w:rsidRDefault="004239A9" w:rsidP="004239A9">
            <w:pPr>
              <w:pStyle w:val="reporttable"/>
              <w:keepNext w:val="0"/>
              <w:keepLines w:val="0"/>
              <w:rPr>
                <w:ins w:id="1645" w:author="Colin Berry" w:date="2018-11-16T17:06:00Z"/>
              </w:rPr>
            </w:pPr>
            <w:ins w:id="1646" w:author="Colin Berry" w:date="2018-11-16T17:06:00Z">
              <w:r>
                <w:rPr>
                  <w:rFonts w:ascii="Times New Roman Bold" w:hAnsi="Times New Roman Bold"/>
                  <w:b/>
                  <w:sz w:val="20"/>
                </w:rPr>
                <w:t>Title:</w:t>
              </w:r>
            </w:ins>
          </w:p>
          <w:p w:rsidR="004239A9" w:rsidRDefault="00FB131A" w:rsidP="004239A9">
            <w:pPr>
              <w:pStyle w:val="reporttable"/>
              <w:keepNext w:val="0"/>
              <w:keepLines w:val="0"/>
              <w:rPr>
                <w:ins w:id="1647" w:author="Colin Berry" w:date="2018-11-16T17:06:00Z"/>
              </w:rPr>
            </w:pPr>
            <w:ins w:id="1648" w:author="Colin Berry" w:date="2018-11-16T17:11:00Z">
              <w:r w:rsidRPr="00FB131A">
                <w:t>Notification of Breach Challenge Data</w:t>
              </w:r>
            </w:ins>
          </w:p>
        </w:tc>
        <w:tc>
          <w:tcPr>
            <w:tcW w:w="2676" w:type="dxa"/>
            <w:tcBorders>
              <w:top w:val="single" w:sz="12" w:space="0" w:color="000000"/>
            </w:tcBorders>
          </w:tcPr>
          <w:p w:rsidR="004239A9" w:rsidRDefault="004239A9" w:rsidP="004239A9">
            <w:pPr>
              <w:pStyle w:val="reporttable"/>
              <w:keepNext w:val="0"/>
              <w:keepLines w:val="0"/>
              <w:rPr>
                <w:ins w:id="1649" w:author="Colin Berry" w:date="2018-11-16T17:06:00Z"/>
                <w:b/>
              </w:rPr>
            </w:pPr>
            <w:ins w:id="1650" w:author="Colin Berry" w:date="2018-11-16T17:06:00Z">
              <w:r>
                <w:rPr>
                  <w:rFonts w:ascii="Times New Roman Bold" w:hAnsi="Times New Roman Bold"/>
                  <w:b/>
                  <w:sz w:val="20"/>
                </w:rPr>
                <w:t>BSC reference:</w:t>
              </w:r>
            </w:ins>
          </w:p>
          <w:p w:rsidR="004239A9" w:rsidRDefault="004239A9" w:rsidP="004239A9">
            <w:pPr>
              <w:pStyle w:val="reporttable"/>
              <w:keepNext w:val="0"/>
              <w:keepLines w:val="0"/>
              <w:rPr>
                <w:ins w:id="1651" w:author="Colin Berry" w:date="2018-11-16T17:06:00Z"/>
              </w:rPr>
            </w:pPr>
            <w:ins w:id="1652" w:author="Colin Berry" w:date="2018-11-16T17:06:00Z">
              <w:r>
                <w:t>P359</w:t>
              </w:r>
            </w:ins>
          </w:p>
        </w:tc>
      </w:tr>
      <w:tr w:rsidR="004239A9" w:rsidTr="004239A9">
        <w:trPr>
          <w:ins w:id="1653" w:author="Colin Berry" w:date="2018-11-16T17:06:00Z"/>
        </w:trPr>
        <w:tc>
          <w:tcPr>
            <w:tcW w:w="1985" w:type="dxa"/>
          </w:tcPr>
          <w:p w:rsidR="004239A9" w:rsidRDefault="004239A9" w:rsidP="004239A9">
            <w:pPr>
              <w:pStyle w:val="reporttable"/>
              <w:keepNext w:val="0"/>
              <w:keepLines w:val="0"/>
              <w:rPr>
                <w:ins w:id="1654" w:author="Colin Berry" w:date="2018-11-16T17:06:00Z"/>
                <w:b/>
              </w:rPr>
            </w:pPr>
            <w:ins w:id="1655" w:author="Colin Berry" w:date="2018-11-16T17:06:00Z">
              <w:r>
                <w:rPr>
                  <w:rFonts w:ascii="Times New Roman Bold" w:hAnsi="Times New Roman Bold"/>
                  <w:b/>
                  <w:sz w:val="20"/>
                </w:rPr>
                <w:t>Mechanism:</w:t>
              </w:r>
            </w:ins>
          </w:p>
          <w:p w:rsidR="004239A9" w:rsidRDefault="004239A9" w:rsidP="004239A9">
            <w:pPr>
              <w:pStyle w:val="reporttable"/>
              <w:keepNext w:val="0"/>
              <w:keepLines w:val="0"/>
              <w:rPr>
                <w:ins w:id="1656" w:author="Colin Berry" w:date="2018-11-16T17:06:00Z"/>
              </w:rPr>
            </w:pPr>
            <w:ins w:id="1657" w:author="Colin Berry" w:date="2018-11-16T17:06:00Z">
              <w:r>
                <w:t>Manual</w:t>
              </w:r>
            </w:ins>
          </w:p>
        </w:tc>
        <w:tc>
          <w:tcPr>
            <w:tcW w:w="1701" w:type="dxa"/>
          </w:tcPr>
          <w:p w:rsidR="004239A9" w:rsidRDefault="004239A9" w:rsidP="004239A9">
            <w:pPr>
              <w:pStyle w:val="reporttable"/>
              <w:keepNext w:val="0"/>
              <w:keepLines w:val="0"/>
              <w:rPr>
                <w:ins w:id="1658" w:author="Colin Berry" w:date="2018-11-16T17:06:00Z"/>
                <w:b/>
              </w:rPr>
            </w:pPr>
            <w:ins w:id="1659" w:author="Colin Berry" w:date="2018-11-16T17:06:00Z">
              <w:r>
                <w:rPr>
                  <w:rFonts w:ascii="Times New Roman Bold" w:hAnsi="Times New Roman Bold"/>
                  <w:b/>
                  <w:sz w:val="20"/>
                </w:rPr>
                <w:t>Frequency:</w:t>
              </w:r>
            </w:ins>
          </w:p>
          <w:p w:rsidR="004239A9" w:rsidRDefault="004239A9" w:rsidP="004239A9">
            <w:pPr>
              <w:pStyle w:val="reporttable"/>
              <w:keepNext w:val="0"/>
              <w:keepLines w:val="0"/>
              <w:rPr>
                <w:ins w:id="1660" w:author="Colin Berry" w:date="2018-11-16T17:06:00Z"/>
              </w:rPr>
            </w:pPr>
            <w:ins w:id="1661" w:author="Colin Berry" w:date="2018-11-16T17:06:00Z">
              <w:r>
                <w:t>As required</w:t>
              </w:r>
            </w:ins>
          </w:p>
        </w:tc>
        <w:tc>
          <w:tcPr>
            <w:tcW w:w="4536" w:type="dxa"/>
            <w:gridSpan w:val="2"/>
          </w:tcPr>
          <w:p w:rsidR="004239A9" w:rsidRDefault="004239A9" w:rsidP="004239A9">
            <w:pPr>
              <w:pStyle w:val="reporttable"/>
              <w:keepNext w:val="0"/>
              <w:keepLines w:val="0"/>
              <w:rPr>
                <w:ins w:id="1662" w:author="Colin Berry" w:date="2018-11-16T17:06:00Z"/>
              </w:rPr>
            </w:pPr>
            <w:ins w:id="1663" w:author="Colin Berry" w:date="2018-11-16T17:06:00Z">
              <w:r>
                <w:rPr>
                  <w:rFonts w:ascii="Times New Roman Bold" w:hAnsi="Times New Roman Bold"/>
                  <w:b/>
                  <w:sz w:val="20"/>
                </w:rPr>
                <w:t>Volumes:</w:t>
              </w:r>
            </w:ins>
          </w:p>
          <w:p w:rsidR="004239A9" w:rsidRDefault="00D41837" w:rsidP="004239A9">
            <w:pPr>
              <w:pStyle w:val="reporttable"/>
              <w:keepNext w:val="0"/>
              <w:keepLines w:val="0"/>
              <w:rPr>
                <w:ins w:id="1664" w:author="Colin Berry" w:date="2018-11-16T17:06:00Z"/>
              </w:rPr>
            </w:pPr>
            <w:ins w:id="1665" w:author="Colin Berry" w:date="2018-11-16T17:06:00Z">
              <w:r>
                <w:t>L</w:t>
              </w:r>
              <w:r w:rsidR="004239A9">
                <w:t>ow</w:t>
              </w:r>
            </w:ins>
          </w:p>
        </w:tc>
      </w:tr>
      <w:tr w:rsidR="004239A9" w:rsidTr="004239A9">
        <w:tblPrEx>
          <w:tblBorders>
            <w:insideV w:val="single" w:sz="6" w:space="0" w:color="808080"/>
          </w:tblBorders>
        </w:tblPrEx>
        <w:trPr>
          <w:ins w:id="1666" w:author="Colin Berry" w:date="2018-11-16T17:06:00Z"/>
        </w:trPr>
        <w:tc>
          <w:tcPr>
            <w:tcW w:w="8222" w:type="dxa"/>
            <w:gridSpan w:val="4"/>
          </w:tcPr>
          <w:p w:rsidR="004239A9" w:rsidRDefault="004239A9" w:rsidP="004239A9">
            <w:pPr>
              <w:pStyle w:val="reporttable"/>
              <w:keepNext w:val="0"/>
              <w:keepLines w:val="0"/>
              <w:rPr>
                <w:ins w:id="1667" w:author="Colin Berry" w:date="2018-11-16T17:06:00Z"/>
              </w:rPr>
            </w:pPr>
            <w:ins w:id="1668" w:author="Colin Berry" w:date="2018-11-16T17:06:00Z">
              <w:r>
                <w:rPr>
                  <w:rFonts w:ascii="Times New Roman Bold" w:hAnsi="Times New Roman Bold"/>
                  <w:b/>
                  <w:sz w:val="20"/>
                </w:rPr>
                <w:t>Interface Requirement:</w:t>
              </w:r>
            </w:ins>
          </w:p>
        </w:tc>
      </w:tr>
      <w:tr w:rsidR="004239A9" w:rsidTr="004239A9">
        <w:tblPrEx>
          <w:tblBorders>
            <w:insideV w:val="single" w:sz="6" w:space="0" w:color="808080"/>
          </w:tblBorders>
        </w:tblPrEx>
        <w:trPr>
          <w:ins w:id="1669" w:author="Colin Berry" w:date="2018-11-16T17:06:00Z"/>
        </w:trPr>
        <w:tc>
          <w:tcPr>
            <w:tcW w:w="8222" w:type="dxa"/>
            <w:gridSpan w:val="4"/>
          </w:tcPr>
          <w:p w:rsidR="004239A9" w:rsidRDefault="004239A9" w:rsidP="004239A9">
            <w:pPr>
              <w:pStyle w:val="reporttable"/>
              <w:keepNext w:val="0"/>
              <w:keepLines w:val="0"/>
              <w:rPr>
                <w:ins w:id="1670" w:author="Colin Berry" w:date="2018-11-16T17:06:00Z"/>
              </w:rPr>
            </w:pPr>
          </w:p>
          <w:p w:rsidR="00FB131A" w:rsidRDefault="00FB131A" w:rsidP="00FB131A">
            <w:pPr>
              <w:pStyle w:val="reporttable"/>
              <w:rPr>
                <w:ins w:id="1671" w:author="Colin Berry" w:date="2018-11-16T17:10:00Z"/>
              </w:rPr>
            </w:pPr>
            <w:ins w:id="1672" w:author="Colin Berry" w:date="2018-11-16T17:10:00Z">
              <w:r>
                <w:t>The CRA shall publish data relating to a BM Unit in GC Breach or DC Breach on the BSC Website for not less than 24 calendar months after the date of the Breach notification:</w:t>
              </w:r>
            </w:ins>
          </w:p>
          <w:p w:rsidR="00FB131A" w:rsidRPr="00EF7A0F" w:rsidRDefault="00FB131A" w:rsidP="00FB131A">
            <w:pPr>
              <w:numPr>
                <w:ilvl w:val="0"/>
                <w:numId w:val="36"/>
              </w:numPr>
              <w:overflowPunct/>
              <w:autoSpaceDE/>
              <w:autoSpaceDN/>
              <w:adjustRightInd/>
              <w:spacing w:before="120" w:after="0" w:line="280" w:lineRule="atLeast"/>
              <w:textAlignment w:val="auto"/>
              <w:rPr>
                <w:ins w:id="1673" w:author="Colin Berry" w:date="2018-11-16T17:10:00Z"/>
                <w:rFonts w:ascii="Arial" w:hAnsi="Arial" w:cs="Arial"/>
                <w:sz w:val="18"/>
                <w:szCs w:val="18"/>
              </w:rPr>
            </w:pPr>
            <w:ins w:id="1674" w:author="Colin Berry" w:date="2018-11-16T17:10:00Z">
              <w:r w:rsidRPr="00EF7A0F">
                <w:rPr>
                  <w:rFonts w:ascii="Arial" w:hAnsi="Arial" w:cs="Arial"/>
                  <w:sz w:val="18"/>
                  <w:szCs w:val="18"/>
                </w:rPr>
                <w:t>Breach Identification Date/Time stamp</w:t>
              </w:r>
            </w:ins>
          </w:p>
          <w:p w:rsidR="00FB131A" w:rsidRPr="00EF7A0F" w:rsidRDefault="00FB131A" w:rsidP="00FB131A">
            <w:pPr>
              <w:numPr>
                <w:ilvl w:val="0"/>
                <w:numId w:val="36"/>
              </w:numPr>
              <w:overflowPunct/>
              <w:autoSpaceDE/>
              <w:autoSpaceDN/>
              <w:adjustRightInd/>
              <w:spacing w:before="120" w:after="0" w:line="280" w:lineRule="atLeast"/>
              <w:textAlignment w:val="auto"/>
              <w:rPr>
                <w:ins w:id="1675" w:author="Colin Berry" w:date="2018-11-16T17:10:00Z"/>
                <w:rFonts w:ascii="Arial" w:hAnsi="Arial" w:cs="Arial"/>
                <w:sz w:val="18"/>
                <w:szCs w:val="18"/>
              </w:rPr>
            </w:pPr>
            <w:ins w:id="1676" w:author="Colin Berry" w:date="2018-11-16T17:10:00Z">
              <w:r w:rsidRPr="00EF7A0F">
                <w:rPr>
                  <w:rFonts w:ascii="Arial" w:hAnsi="Arial" w:cs="Arial"/>
                  <w:sz w:val="18"/>
                  <w:szCs w:val="18"/>
                </w:rPr>
                <w:t>GC or DC breach</w:t>
              </w:r>
            </w:ins>
          </w:p>
          <w:p w:rsidR="00FB131A" w:rsidRPr="00EF7A0F" w:rsidRDefault="00FB131A" w:rsidP="00FB131A">
            <w:pPr>
              <w:numPr>
                <w:ilvl w:val="0"/>
                <w:numId w:val="36"/>
              </w:numPr>
              <w:overflowPunct/>
              <w:autoSpaceDE/>
              <w:autoSpaceDN/>
              <w:adjustRightInd/>
              <w:spacing w:before="120" w:after="0" w:line="280" w:lineRule="atLeast"/>
              <w:textAlignment w:val="auto"/>
              <w:rPr>
                <w:ins w:id="1677" w:author="Colin Berry" w:date="2018-11-16T17:10:00Z"/>
                <w:rFonts w:ascii="Arial" w:hAnsi="Arial" w:cs="Arial"/>
                <w:sz w:val="18"/>
                <w:szCs w:val="18"/>
              </w:rPr>
            </w:pPr>
            <w:ins w:id="1678" w:author="Colin Berry" w:date="2018-11-16T17:10:00Z">
              <w:r w:rsidRPr="00EF7A0F">
                <w:rPr>
                  <w:rFonts w:ascii="Arial" w:hAnsi="Arial" w:cs="Arial"/>
                  <w:sz w:val="18"/>
                  <w:szCs w:val="18"/>
                </w:rPr>
                <w:t>BM Unit ID</w:t>
              </w:r>
            </w:ins>
          </w:p>
          <w:p w:rsidR="00FB131A" w:rsidRPr="00EF7A0F" w:rsidRDefault="00FB131A" w:rsidP="00FB131A">
            <w:pPr>
              <w:numPr>
                <w:ilvl w:val="0"/>
                <w:numId w:val="36"/>
              </w:numPr>
              <w:overflowPunct/>
              <w:autoSpaceDE/>
              <w:autoSpaceDN/>
              <w:adjustRightInd/>
              <w:spacing w:before="120" w:after="0" w:line="280" w:lineRule="atLeast"/>
              <w:textAlignment w:val="auto"/>
              <w:rPr>
                <w:ins w:id="1679" w:author="Colin Berry" w:date="2018-11-16T17:10:00Z"/>
                <w:rFonts w:ascii="Arial" w:hAnsi="Arial" w:cs="Arial"/>
                <w:sz w:val="18"/>
                <w:szCs w:val="18"/>
              </w:rPr>
            </w:pPr>
            <w:ins w:id="1680" w:author="Colin Berry" w:date="2018-11-16T17:10:00Z">
              <w:r w:rsidRPr="00EF7A0F">
                <w:rPr>
                  <w:rFonts w:ascii="Arial" w:hAnsi="Arial" w:cs="Arial"/>
                  <w:sz w:val="18"/>
                  <w:szCs w:val="18"/>
                </w:rPr>
                <w:t>Breach SD</w:t>
              </w:r>
            </w:ins>
          </w:p>
          <w:p w:rsidR="00FB131A" w:rsidRPr="00EF7A0F" w:rsidRDefault="00FB131A" w:rsidP="00FB131A">
            <w:pPr>
              <w:numPr>
                <w:ilvl w:val="0"/>
                <w:numId w:val="36"/>
              </w:numPr>
              <w:overflowPunct/>
              <w:autoSpaceDE/>
              <w:autoSpaceDN/>
              <w:adjustRightInd/>
              <w:spacing w:before="120" w:after="0" w:line="280" w:lineRule="atLeast"/>
              <w:textAlignment w:val="auto"/>
              <w:rPr>
                <w:ins w:id="1681" w:author="Colin Berry" w:date="2018-11-16T17:10:00Z"/>
                <w:rFonts w:ascii="Arial" w:hAnsi="Arial" w:cs="Arial"/>
                <w:sz w:val="18"/>
                <w:szCs w:val="18"/>
              </w:rPr>
            </w:pPr>
            <w:ins w:id="1682" w:author="Colin Berry" w:date="2018-11-16T17:10:00Z">
              <w:r w:rsidRPr="00EF7A0F">
                <w:rPr>
                  <w:rFonts w:ascii="Arial" w:hAnsi="Arial" w:cs="Arial"/>
                  <w:sz w:val="18"/>
                  <w:szCs w:val="18"/>
                </w:rPr>
                <w:t>Breach SP</w:t>
              </w:r>
            </w:ins>
          </w:p>
          <w:p w:rsidR="00FB131A" w:rsidRPr="00EF7A0F" w:rsidRDefault="00FB131A" w:rsidP="00FB131A">
            <w:pPr>
              <w:numPr>
                <w:ilvl w:val="0"/>
                <w:numId w:val="36"/>
              </w:numPr>
              <w:overflowPunct/>
              <w:autoSpaceDE/>
              <w:autoSpaceDN/>
              <w:adjustRightInd/>
              <w:spacing w:before="120" w:after="0" w:line="280" w:lineRule="atLeast"/>
              <w:textAlignment w:val="auto"/>
              <w:rPr>
                <w:ins w:id="1683" w:author="Colin Berry" w:date="2018-11-16T17:10:00Z"/>
                <w:rFonts w:ascii="Arial" w:hAnsi="Arial" w:cs="Arial"/>
                <w:sz w:val="18"/>
                <w:szCs w:val="18"/>
              </w:rPr>
            </w:pPr>
            <w:ins w:id="1684" w:author="Colin Berry" w:date="2018-11-16T17:10:00Z">
              <w:r w:rsidRPr="00EF7A0F">
                <w:rPr>
                  <w:rFonts w:ascii="Arial" w:hAnsi="Arial" w:cs="Arial"/>
                  <w:sz w:val="18"/>
                  <w:szCs w:val="18"/>
                </w:rPr>
                <w:t>Actual BM Unit Metered Volume that triggered breach</w:t>
              </w:r>
            </w:ins>
          </w:p>
          <w:p w:rsidR="00FB131A" w:rsidRPr="00EF7A0F" w:rsidRDefault="00FB131A" w:rsidP="00FB131A">
            <w:pPr>
              <w:numPr>
                <w:ilvl w:val="0"/>
                <w:numId w:val="36"/>
              </w:numPr>
              <w:overflowPunct/>
              <w:autoSpaceDE/>
              <w:autoSpaceDN/>
              <w:adjustRightInd/>
              <w:spacing w:before="120" w:after="0" w:line="280" w:lineRule="atLeast"/>
              <w:textAlignment w:val="auto"/>
              <w:rPr>
                <w:ins w:id="1685" w:author="Colin Berry" w:date="2018-11-16T17:10:00Z"/>
                <w:rFonts w:ascii="Arial" w:hAnsi="Arial" w:cs="Arial"/>
                <w:sz w:val="18"/>
                <w:szCs w:val="18"/>
              </w:rPr>
            </w:pPr>
            <w:ins w:id="1686" w:author="Colin Berry" w:date="2018-11-16T17:10:00Z">
              <w:r w:rsidRPr="00EF7A0F">
                <w:rPr>
                  <w:rFonts w:ascii="Arial" w:hAnsi="Arial" w:cs="Arial"/>
                  <w:sz w:val="18"/>
                  <w:szCs w:val="18"/>
                </w:rPr>
                <w:t xml:space="preserve">[Prevailing] GC or DC </w:t>
              </w:r>
            </w:ins>
          </w:p>
          <w:p w:rsidR="00FB131A" w:rsidRPr="00EF7A0F" w:rsidRDefault="00FB131A" w:rsidP="00FB131A">
            <w:pPr>
              <w:numPr>
                <w:ilvl w:val="0"/>
                <w:numId w:val="36"/>
              </w:numPr>
              <w:overflowPunct/>
              <w:autoSpaceDE/>
              <w:autoSpaceDN/>
              <w:adjustRightInd/>
              <w:spacing w:before="120" w:after="0" w:line="280" w:lineRule="atLeast"/>
              <w:textAlignment w:val="auto"/>
              <w:rPr>
                <w:ins w:id="1687" w:author="Colin Berry" w:date="2018-11-16T17:10:00Z"/>
                <w:rFonts w:ascii="Arial" w:hAnsi="Arial" w:cs="Arial"/>
                <w:sz w:val="18"/>
                <w:szCs w:val="18"/>
              </w:rPr>
            </w:pPr>
            <w:ins w:id="1688" w:author="Colin Berry" w:date="2018-11-16T17:10:00Z">
              <w:r w:rsidRPr="00EF7A0F">
                <w:rPr>
                  <w:rFonts w:ascii="Arial" w:hAnsi="Arial" w:cs="Arial"/>
                  <w:sz w:val="18"/>
                  <w:szCs w:val="18"/>
                </w:rPr>
                <w:t>CRA calculated estimate of BM Unit Metered Volume</w:t>
              </w:r>
            </w:ins>
          </w:p>
          <w:p w:rsidR="00FB131A" w:rsidRPr="00EF7A0F" w:rsidRDefault="00FB131A" w:rsidP="00FB131A">
            <w:pPr>
              <w:numPr>
                <w:ilvl w:val="0"/>
                <w:numId w:val="36"/>
              </w:numPr>
              <w:overflowPunct/>
              <w:autoSpaceDE/>
              <w:autoSpaceDN/>
              <w:adjustRightInd/>
              <w:spacing w:before="120" w:after="0" w:line="280" w:lineRule="atLeast"/>
              <w:textAlignment w:val="auto"/>
              <w:rPr>
                <w:ins w:id="1689" w:author="Colin Berry" w:date="2018-11-16T17:10:00Z"/>
                <w:rFonts w:ascii="Arial" w:hAnsi="Arial" w:cs="Arial"/>
                <w:sz w:val="18"/>
                <w:szCs w:val="18"/>
              </w:rPr>
            </w:pPr>
            <w:ins w:id="1690" w:author="Colin Berry" w:date="2018-11-16T17:10:00Z">
              <w:r w:rsidRPr="00EF7A0F">
                <w:rPr>
                  <w:rFonts w:ascii="Arial" w:hAnsi="Arial" w:cs="Arial"/>
                  <w:sz w:val="18"/>
                  <w:szCs w:val="18"/>
                </w:rPr>
                <w:t>EFD for GC or DC based on CRA estimate</w:t>
              </w:r>
            </w:ins>
          </w:p>
          <w:p w:rsidR="00FB131A" w:rsidRPr="00EF7A0F" w:rsidRDefault="00FB131A" w:rsidP="00FB131A">
            <w:pPr>
              <w:numPr>
                <w:ilvl w:val="0"/>
                <w:numId w:val="36"/>
              </w:numPr>
              <w:overflowPunct/>
              <w:autoSpaceDE/>
              <w:autoSpaceDN/>
              <w:adjustRightInd/>
              <w:spacing w:before="120" w:after="0" w:line="280" w:lineRule="atLeast"/>
              <w:textAlignment w:val="auto"/>
              <w:rPr>
                <w:ins w:id="1691" w:author="Colin Berry" w:date="2018-11-16T17:10:00Z"/>
                <w:rFonts w:ascii="Arial" w:hAnsi="Arial" w:cs="Arial"/>
                <w:sz w:val="18"/>
                <w:szCs w:val="18"/>
              </w:rPr>
            </w:pPr>
            <w:ins w:id="1692" w:author="Colin Berry" w:date="2018-11-16T17:10:00Z">
              <w:r w:rsidRPr="00EF7A0F">
                <w:rPr>
                  <w:rFonts w:ascii="Arial" w:hAnsi="Arial" w:cs="Arial"/>
                  <w:sz w:val="18"/>
                  <w:szCs w:val="18"/>
                </w:rPr>
                <w:t>Appeal status – default value at the time of breach identification will be ‘No appeal’.  Allowable values are: ‘No appeal’, ‘Appealed’, ‘Upheld’, ‘Rejected’</w:t>
              </w:r>
            </w:ins>
          </w:p>
          <w:p w:rsidR="00FB131A" w:rsidRPr="00EF7A0F" w:rsidRDefault="00FB131A" w:rsidP="00FB131A">
            <w:pPr>
              <w:numPr>
                <w:ilvl w:val="0"/>
                <w:numId w:val="36"/>
              </w:numPr>
              <w:overflowPunct/>
              <w:autoSpaceDE/>
              <w:autoSpaceDN/>
              <w:adjustRightInd/>
              <w:spacing w:before="120" w:after="0" w:line="280" w:lineRule="atLeast"/>
              <w:textAlignment w:val="auto"/>
              <w:rPr>
                <w:ins w:id="1693" w:author="Colin Berry" w:date="2018-11-16T17:10:00Z"/>
                <w:rFonts w:ascii="Arial" w:hAnsi="Arial" w:cs="Arial"/>
                <w:sz w:val="18"/>
                <w:szCs w:val="18"/>
              </w:rPr>
            </w:pPr>
            <w:ins w:id="1694" w:author="Colin Berry" w:date="2018-11-16T17:10:00Z">
              <w:r w:rsidRPr="00EF7A0F">
                <w:rPr>
                  <w:rFonts w:ascii="Arial" w:hAnsi="Arial" w:cs="Arial"/>
                  <w:sz w:val="18"/>
                  <w:szCs w:val="18"/>
                </w:rPr>
                <w:t>Estimated BM Unit Metered Volume following the conclusion of an appeal (default value is NULL)</w:t>
              </w:r>
            </w:ins>
          </w:p>
          <w:p w:rsidR="00FB131A" w:rsidRPr="00EF7A0F" w:rsidRDefault="00FB131A" w:rsidP="00FB131A">
            <w:pPr>
              <w:pStyle w:val="ListParagraph"/>
              <w:numPr>
                <w:ilvl w:val="0"/>
                <w:numId w:val="36"/>
              </w:numPr>
              <w:spacing w:before="120" w:after="0" w:line="280" w:lineRule="atLeast"/>
              <w:rPr>
                <w:ins w:id="1695" w:author="Colin Berry" w:date="2018-11-16T17:10:00Z"/>
                <w:rFonts w:ascii="Arial" w:hAnsi="Arial" w:cs="Arial"/>
                <w:sz w:val="18"/>
                <w:szCs w:val="18"/>
              </w:rPr>
            </w:pPr>
            <w:ins w:id="1696" w:author="Colin Berry" w:date="2018-11-16T17:10:00Z">
              <w:r w:rsidRPr="00EF7A0F">
                <w:rPr>
                  <w:rFonts w:ascii="Arial" w:hAnsi="Arial" w:cs="Arial"/>
                  <w:sz w:val="18"/>
                  <w:szCs w:val="18"/>
                </w:rPr>
                <w:t xml:space="preserve">Effective </w:t>
              </w:r>
              <w:proofErr w:type="gramStart"/>
              <w:r w:rsidRPr="00EF7A0F">
                <w:rPr>
                  <w:rFonts w:ascii="Arial" w:hAnsi="Arial" w:cs="Arial"/>
                  <w:sz w:val="18"/>
                  <w:szCs w:val="18"/>
                </w:rPr>
                <w:t>From</w:t>
              </w:r>
              <w:proofErr w:type="gramEnd"/>
              <w:r w:rsidRPr="00EF7A0F">
                <w:rPr>
                  <w:rFonts w:ascii="Arial" w:hAnsi="Arial" w:cs="Arial"/>
                  <w:sz w:val="18"/>
                  <w:szCs w:val="18"/>
                </w:rPr>
                <w:t xml:space="preserve"> Date of the amended volume due to an appeal. When an appeal has been successfully completed the effected from date of the new GC and/or DC resulting from the appeal.</w:t>
              </w:r>
            </w:ins>
          </w:p>
          <w:p w:rsidR="00FB131A" w:rsidRDefault="00FB131A" w:rsidP="00FB131A">
            <w:pPr>
              <w:pStyle w:val="reporttable"/>
              <w:rPr>
                <w:ins w:id="1697" w:author="Colin Berry" w:date="2018-11-16T17:10:00Z"/>
              </w:rPr>
            </w:pPr>
          </w:p>
          <w:p w:rsidR="00FB131A" w:rsidRDefault="00FB131A" w:rsidP="00FB131A">
            <w:pPr>
              <w:pStyle w:val="reporttable"/>
              <w:rPr>
                <w:ins w:id="1698" w:author="Colin Berry" w:date="2018-11-16T17:10:00Z"/>
              </w:rPr>
            </w:pPr>
            <w:ins w:id="1699" w:author="Colin Berry" w:date="2018-11-16T17:10:00Z">
              <w:r>
                <w:t>The CRA shall ensure that only the Lead Party of the relevant BM Unit will be entitled to see the above details.</w:t>
              </w:r>
            </w:ins>
          </w:p>
          <w:p w:rsidR="00FB131A" w:rsidRDefault="00FB131A" w:rsidP="00FB131A">
            <w:pPr>
              <w:pStyle w:val="reporttable"/>
              <w:rPr>
                <w:ins w:id="1700" w:author="Colin Berry" w:date="2018-11-16T17:10:00Z"/>
              </w:rPr>
            </w:pPr>
          </w:p>
          <w:p w:rsidR="00FB131A" w:rsidRDefault="00FB131A" w:rsidP="00FB131A">
            <w:pPr>
              <w:pStyle w:val="reporttable"/>
              <w:rPr>
                <w:ins w:id="1701" w:author="Colin Berry" w:date="2018-11-16T17:10:00Z"/>
              </w:rPr>
            </w:pPr>
            <w:ins w:id="1702" w:author="Colin Berry" w:date="2018-11-16T17:10:00Z">
              <w:r>
                <w:t>The CRA shall also issue the above details to the Lead Party of the relevant BM Unit by email.</w:t>
              </w:r>
            </w:ins>
          </w:p>
          <w:p w:rsidR="004239A9" w:rsidRDefault="004239A9" w:rsidP="00B807DC">
            <w:pPr>
              <w:pStyle w:val="reporttable"/>
              <w:keepNext w:val="0"/>
              <w:keepLines w:val="0"/>
              <w:rPr>
                <w:ins w:id="1703" w:author="Colin Berry" w:date="2018-11-16T17:06:00Z"/>
              </w:rPr>
            </w:pPr>
          </w:p>
        </w:tc>
      </w:tr>
      <w:tr w:rsidR="004239A9" w:rsidTr="004239A9">
        <w:tblPrEx>
          <w:tblBorders>
            <w:insideV w:val="single" w:sz="6" w:space="0" w:color="808080"/>
          </w:tblBorders>
        </w:tblPrEx>
        <w:trPr>
          <w:ins w:id="1704" w:author="Colin Berry" w:date="2018-11-16T17:06:00Z"/>
        </w:trPr>
        <w:tc>
          <w:tcPr>
            <w:tcW w:w="8222" w:type="dxa"/>
            <w:gridSpan w:val="4"/>
          </w:tcPr>
          <w:p w:rsidR="004239A9" w:rsidRPr="003D2370" w:rsidRDefault="004239A9" w:rsidP="004239A9">
            <w:pPr>
              <w:pStyle w:val="reporttable"/>
              <w:keepNext w:val="0"/>
              <w:keepLines w:val="0"/>
              <w:rPr>
                <w:ins w:id="1705" w:author="Colin Berry" w:date="2018-11-16T17:06:00Z"/>
                <w:i/>
              </w:rPr>
            </w:pPr>
          </w:p>
        </w:tc>
      </w:tr>
      <w:tr w:rsidR="004239A9" w:rsidTr="004239A9">
        <w:tblPrEx>
          <w:tblBorders>
            <w:insideH w:val="single" w:sz="6" w:space="0" w:color="808080"/>
            <w:insideV w:val="single" w:sz="6" w:space="0" w:color="808080"/>
          </w:tblBorders>
        </w:tblPrEx>
        <w:trPr>
          <w:ins w:id="1706" w:author="Colin Berry" w:date="2018-11-16T17:06:00Z"/>
        </w:trPr>
        <w:tc>
          <w:tcPr>
            <w:tcW w:w="8222" w:type="dxa"/>
            <w:gridSpan w:val="4"/>
          </w:tcPr>
          <w:p w:rsidR="004239A9" w:rsidRDefault="004239A9" w:rsidP="004239A9">
            <w:pPr>
              <w:pStyle w:val="reporttable"/>
              <w:keepNext w:val="0"/>
              <w:keepLines w:val="0"/>
              <w:rPr>
                <w:ins w:id="1707" w:author="Colin Berry" w:date="2018-11-16T17:06:00Z"/>
                <w:rFonts w:ascii="Times New Roman Bold" w:hAnsi="Times New Roman Bold"/>
                <w:b/>
                <w:sz w:val="20"/>
              </w:rPr>
            </w:pPr>
            <w:ins w:id="1708" w:author="Colin Berry" w:date="2018-11-16T17:06:00Z">
              <w:r>
                <w:rPr>
                  <w:rFonts w:ascii="Times New Roman Bold" w:hAnsi="Times New Roman Bold"/>
                  <w:b/>
                  <w:sz w:val="20"/>
                </w:rPr>
                <w:t>Physical Interface Details:</w:t>
              </w:r>
            </w:ins>
          </w:p>
          <w:p w:rsidR="004239A9" w:rsidRDefault="004239A9" w:rsidP="004239A9">
            <w:pPr>
              <w:pStyle w:val="reporttable"/>
              <w:keepNext w:val="0"/>
              <w:keepLines w:val="0"/>
              <w:rPr>
                <w:ins w:id="1709" w:author="Colin Berry" w:date="2018-11-16T17:06:00Z"/>
              </w:rPr>
            </w:pPr>
          </w:p>
        </w:tc>
      </w:tr>
    </w:tbl>
    <w:p w:rsidR="004239A9" w:rsidRDefault="004239A9">
      <w:pPr>
        <w:rPr>
          <w:ins w:id="1710" w:author="Colin Berry" w:date="2018-11-13T16:26:00Z"/>
        </w:rPr>
      </w:pPr>
    </w:p>
    <w:p w:rsidR="009547DB" w:rsidRDefault="007178DD">
      <w:pPr>
        <w:pStyle w:val="Heading1"/>
      </w:pPr>
      <w:bookmarkStart w:id="1711" w:name="_Toc253470752"/>
      <w:bookmarkStart w:id="1712" w:name="_Toc306188225"/>
      <w:bookmarkStart w:id="1713" w:name="_Toc490548888"/>
      <w:bookmarkStart w:id="1714" w:name="_Toc519167692"/>
      <w:bookmarkStart w:id="1715" w:name="_Toc527457649"/>
      <w:r>
        <w:t>ECVAA External Inputs and Outputs</w:t>
      </w:r>
      <w:bookmarkEnd w:id="1451"/>
      <w:bookmarkEnd w:id="1452"/>
      <w:bookmarkEnd w:id="1711"/>
      <w:bookmarkEnd w:id="1712"/>
      <w:bookmarkEnd w:id="1713"/>
      <w:bookmarkEnd w:id="1714"/>
      <w:bookmarkEnd w:id="1715"/>
    </w:p>
    <w:p w:rsidR="009547DB" w:rsidRDefault="007178DD">
      <w:pPr>
        <w:pStyle w:val="Heading2"/>
      </w:pPr>
      <w:bookmarkStart w:id="1716" w:name="_Toc253470753"/>
      <w:bookmarkStart w:id="1717" w:name="_Toc306188226"/>
      <w:bookmarkStart w:id="1718" w:name="_Toc490548889"/>
      <w:bookmarkStart w:id="1719" w:name="_Toc519167693"/>
      <w:bookmarkStart w:id="1720" w:name="_Toc527457650"/>
      <w:bookmarkStart w:id="1721" w:name="_Toc473616399"/>
      <w:r>
        <w:t>ECVAA Flow Overview</w:t>
      </w:r>
      <w:bookmarkEnd w:id="1716"/>
      <w:bookmarkEnd w:id="1717"/>
      <w:bookmarkEnd w:id="1718"/>
      <w:bookmarkEnd w:id="1719"/>
      <w:bookmarkEnd w:id="1720"/>
    </w:p>
    <w:p w:rsidR="009547DB" w:rsidRDefault="007178DD">
      <w:pPr>
        <w:pBdr>
          <w:top w:val="single" w:sz="4" w:space="1" w:color="auto"/>
          <w:left w:val="single" w:sz="4" w:space="4" w:color="auto"/>
          <w:bottom w:val="single" w:sz="4" w:space="1" w:color="auto"/>
          <w:right w:val="single" w:sz="4" w:space="4" w:color="auto"/>
        </w:pBdr>
        <w:rPr>
          <w:noProof/>
          <w:lang w:eastAsia="en-GB"/>
        </w:rPr>
      </w:pPr>
      <w:r>
        <w:rPr>
          <w:noProof/>
          <w:lang w:eastAsia="en-GB"/>
        </w:rPr>
        <w:drawing>
          <wp:inline distT="0" distB="0" distL="0" distR="0">
            <wp:extent cx="4516120" cy="3390265"/>
            <wp:effectExtent l="19050" t="0" r="0" b="0"/>
            <wp:docPr id="14" name="Picture 14" descr="IDD Part 1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DD Part 1 11"/>
                    <pic:cNvPicPr>
                      <a:picLocks noChangeAspect="1" noChangeArrowheads="1"/>
                    </pic:cNvPicPr>
                  </pic:nvPicPr>
                  <pic:blipFill>
                    <a:blip r:embed="rId49"/>
                    <a:srcRect/>
                    <a:stretch>
                      <a:fillRect/>
                    </a:stretch>
                  </pic:blipFill>
                  <pic:spPr bwMode="auto">
                    <a:xfrm>
                      <a:off x="0" y="0"/>
                      <a:ext cx="4516120" cy="3390265"/>
                    </a:xfrm>
                    <a:prstGeom prst="rect">
                      <a:avLst/>
                    </a:prstGeom>
                    <a:noFill/>
                    <a:ln w="9525">
                      <a:noFill/>
                      <a:miter lim="800000"/>
                      <a:headEnd/>
                      <a:tailEnd/>
                    </a:ln>
                  </pic:spPr>
                </pic:pic>
              </a:graphicData>
            </a:graphic>
          </wp:inline>
        </w:drawing>
      </w:r>
    </w:p>
    <w:p w:rsidR="009547DB" w:rsidRDefault="009547DB"/>
    <w:p w:rsidR="009547DB" w:rsidRDefault="007178DD">
      <w:pPr>
        <w:pBdr>
          <w:top w:val="single" w:sz="4" w:space="1" w:color="auto"/>
          <w:left w:val="single" w:sz="4" w:space="4" w:color="auto"/>
          <w:bottom w:val="single" w:sz="4" w:space="1" w:color="auto"/>
          <w:right w:val="single" w:sz="4" w:space="4" w:color="auto"/>
        </w:pBdr>
      </w:pPr>
      <w:r>
        <w:rPr>
          <w:noProof/>
          <w:lang w:eastAsia="en-GB"/>
        </w:rPr>
        <w:drawing>
          <wp:inline distT="0" distB="0" distL="0" distR="0">
            <wp:extent cx="4583430" cy="3445510"/>
            <wp:effectExtent l="19050" t="0" r="7620" b="0"/>
            <wp:docPr id="15" name="Picture 15" descr="IDD Part 1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DD Part 1 12"/>
                    <pic:cNvPicPr>
                      <a:picLocks noChangeAspect="1" noChangeArrowheads="1"/>
                    </pic:cNvPicPr>
                  </pic:nvPicPr>
                  <pic:blipFill>
                    <a:blip r:embed="rId50"/>
                    <a:srcRect/>
                    <a:stretch>
                      <a:fillRect/>
                    </a:stretch>
                  </pic:blipFill>
                  <pic:spPr bwMode="auto">
                    <a:xfrm>
                      <a:off x="0" y="0"/>
                      <a:ext cx="4583430" cy="3445510"/>
                    </a:xfrm>
                    <a:prstGeom prst="rect">
                      <a:avLst/>
                    </a:prstGeom>
                    <a:noFill/>
                    <a:ln w="9525">
                      <a:noFill/>
                      <a:miter lim="800000"/>
                      <a:headEnd/>
                      <a:tailEnd/>
                    </a:ln>
                  </pic:spPr>
                </pic:pic>
              </a:graphicData>
            </a:graphic>
          </wp:inline>
        </w:drawing>
      </w:r>
    </w:p>
    <w:p w:rsidR="009547DB" w:rsidRDefault="009547DB"/>
    <w:p w:rsidR="009547DB" w:rsidRDefault="007178DD">
      <w:pPr>
        <w:pBdr>
          <w:top w:val="single" w:sz="4" w:space="1" w:color="auto"/>
          <w:left w:val="single" w:sz="4" w:space="4" w:color="auto"/>
          <w:bottom w:val="single" w:sz="4" w:space="1" w:color="auto"/>
          <w:right w:val="single" w:sz="4" w:space="4" w:color="auto"/>
        </w:pBdr>
        <w:ind w:left="0"/>
      </w:pPr>
      <w:r>
        <w:rPr>
          <w:noProof/>
          <w:lang w:eastAsia="en-GB"/>
        </w:rPr>
        <w:drawing>
          <wp:inline distT="0" distB="0" distL="0" distR="0">
            <wp:extent cx="5753735" cy="4281805"/>
            <wp:effectExtent l="19050" t="0" r="0" b="0"/>
            <wp:docPr id="16" name="Picture 16" descr="IDD Part 1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DD Part 1 13"/>
                    <pic:cNvPicPr>
                      <a:picLocks noChangeAspect="1" noChangeArrowheads="1"/>
                    </pic:cNvPicPr>
                  </pic:nvPicPr>
                  <pic:blipFill>
                    <a:blip r:embed="rId51"/>
                    <a:srcRect/>
                    <a:stretch>
                      <a:fillRect/>
                    </a:stretch>
                  </pic:blipFill>
                  <pic:spPr bwMode="auto">
                    <a:xfrm>
                      <a:off x="0" y="0"/>
                      <a:ext cx="5753735" cy="4281805"/>
                    </a:xfrm>
                    <a:prstGeom prst="rect">
                      <a:avLst/>
                    </a:prstGeom>
                    <a:noFill/>
                    <a:ln w="9525">
                      <a:noFill/>
                      <a:miter lim="800000"/>
                      <a:headEnd/>
                      <a:tailEnd/>
                    </a:ln>
                  </pic:spPr>
                </pic:pic>
              </a:graphicData>
            </a:graphic>
          </wp:inline>
        </w:drawing>
      </w:r>
    </w:p>
    <w:p w:rsidR="009547DB" w:rsidRDefault="009547DB">
      <w:pPr>
        <w:spacing w:after="120"/>
        <w:ind w:left="0"/>
      </w:pPr>
    </w:p>
    <w:p w:rsidR="009547DB" w:rsidRDefault="007178DD">
      <w:pPr>
        <w:pBdr>
          <w:top w:val="single" w:sz="4" w:space="1" w:color="auto"/>
          <w:left w:val="single" w:sz="4" w:space="4" w:color="auto"/>
          <w:bottom w:val="single" w:sz="4" w:space="1" w:color="auto"/>
          <w:right w:val="single" w:sz="4" w:space="4" w:color="auto"/>
        </w:pBdr>
        <w:ind w:left="0"/>
      </w:pPr>
      <w:r>
        <w:rPr>
          <w:noProof/>
          <w:lang w:eastAsia="en-GB"/>
        </w:rPr>
        <w:drawing>
          <wp:inline distT="0" distB="0" distL="0" distR="0">
            <wp:extent cx="4862195" cy="3467735"/>
            <wp:effectExtent l="19050" t="0" r="0" b="0"/>
            <wp:docPr id="17" name="Picture 17" descr="IDD Part 1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DD Part 1 14"/>
                    <pic:cNvPicPr>
                      <a:picLocks noChangeAspect="1" noChangeArrowheads="1"/>
                    </pic:cNvPicPr>
                  </pic:nvPicPr>
                  <pic:blipFill>
                    <a:blip r:embed="rId52"/>
                    <a:srcRect/>
                    <a:stretch>
                      <a:fillRect/>
                    </a:stretch>
                  </pic:blipFill>
                  <pic:spPr bwMode="auto">
                    <a:xfrm>
                      <a:off x="0" y="0"/>
                      <a:ext cx="4862195" cy="3467735"/>
                    </a:xfrm>
                    <a:prstGeom prst="rect">
                      <a:avLst/>
                    </a:prstGeom>
                    <a:noFill/>
                    <a:ln w="9525">
                      <a:noFill/>
                      <a:miter lim="800000"/>
                      <a:headEnd/>
                      <a:tailEnd/>
                    </a:ln>
                  </pic:spPr>
                </pic:pic>
              </a:graphicData>
            </a:graphic>
          </wp:inline>
        </w:drawing>
      </w:r>
    </w:p>
    <w:p w:rsidR="009547DB" w:rsidRDefault="009547DB">
      <w:pPr>
        <w:ind w:left="0"/>
      </w:pPr>
    </w:p>
    <w:p w:rsidR="009547DB" w:rsidRDefault="009547DB">
      <w:pPr>
        <w:ind w:left="0"/>
      </w:pPr>
    </w:p>
    <w:p w:rsidR="009547DB" w:rsidRDefault="007178DD">
      <w:pPr>
        <w:pStyle w:val="Heading2"/>
      </w:pPr>
      <w:bookmarkStart w:id="1722" w:name="_Toc253470754"/>
      <w:bookmarkStart w:id="1723" w:name="_Toc306188227"/>
      <w:bookmarkStart w:id="1724" w:name="_Toc490548890"/>
      <w:bookmarkStart w:id="1725" w:name="_Toc519167694"/>
      <w:bookmarkStart w:id="1726" w:name="_Toc527457651"/>
      <w:r>
        <w:t>ECVAA-I002: (input) ECVNAA Data</w:t>
      </w:r>
      <w:bookmarkEnd w:id="1721"/>
      <w:bookmarkEnd w:id="1722"/>
      <w:bookmarkEnd w:id="1723"/>
      <w:bookmarkEnd w:id="1724"/>
      <w:bookmarkEnd w:id="1725"/>
      <w:bookmarkEnd w:id="1726"/>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9547DB">
        <w:tc>
          <w:tcPr>
            <w:tcW w:w="1985" w:type="dxa"/>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ECVAA-I002</w:t>
            </w:r>
          </w:p>
        </w:tc>
        <w:tc>
          <w:tcPr>
            <w:tcW w:w="1417" w:type="dxa"/>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ECVNA, BSC Party</w:t>
            </w:r>
          </w:p>
        </w:tc>
        <w:tc>
          <w:tcPr>
            <w:tcW w:w="1938" w:type="dxa"/>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ECVNAA Data</w:t>
            </w:r>
          </w:p>
        </w:tc>
        <w:tc>
          <w:tcPr>
            <w:tcW w:w="2882" w:type="dxa"/>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 xml:space="preserve">ECVAA SD: 6.1, 6.6, A </w:t>
            </w:r>
          </w:p>
          <w:p w:rsidR="009547DB" w:rsidRDefault="007178DD">
            <w:pPr>
              <w:pStyle w:val="reporttable"/>
              <w:keepNext w:val="0"/>
              <w:keepLines w:val="0"/>
            </w:pPr>
            <w:r>
              <w:t>ECVAA BPM: 3.1, 4.1, 4.4</w:t>
            </w:r>
          </w:p>
          <w:p w:rsidR="009547DB" w:rsidRDefault="007178DD">
            <w:pPr>
              <w:pStyle w:val="reporttable"/>
              <w:keepNext w:val="0"/>
              <w:keepLines w:val="0"/>
            </w:pPr>
            <w:r>
              <w:t>RETA SCH: 4, B, 3.4, CP547, P110, CP888, P98, P309</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by letter or fax, or can be sent as an electronic file over the network</w:t>
            </w:r>
          </w:p>
        </w:tc>
        <w:tc>
          <w:tcPr>
            <w:tcW w:w="1417"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Ad hoc</w:t>
            </w:r>
          </w:p>
        </w:tc>
        <w:tc>
          <w:tcPr>
            <w:tcW w:w="4820"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c>
          <w:tcPr>
            <w:tcW w:w="8222" w:type="dxa"/>
            <w:gridSpan w:val="4"/>
          </w:tcPr>
          <w:p w:rsidR="009547DB" w:rsidRDefault="007178DD">
            <w:pPr>
              <w:pStyle w:val="reporttable"/>
              <w:keepNext w:val="0"/>
              <w:keepLines w:val="0"/>
            </w:pPr>
            <w:r>
              <w:t xml:space="preserve">The ECVAA Service shall receive the following ECVNAA data on an ad hoc basis. </w:t>
            </w:r>
          </w:p>
          <w:p w:rsidR="009547DB" w:rsidRDefault="009547DB">
            <w:pPr>
              <w:pStyle w:val="reporttable"/>
              <w:keepNext w:val="0"/>
              <w:keepLines w:val="0"/>
            </w:pPr>
          </w:p>
          <w:p w:rsidR="009547DB" w:rsidRDefault="007178DD">
            <w:pPr>
              <w:pStyle w:val="reporttable"/>
              <w:keepNext w:val="0"/>
              <w:keepLines w:val="0"/>
              <w:ind w:left="283" w:hanging="283"/>
            </w:pPr>
            <w:proofErr w:type="spellStart"/>
            <w:r>
              <w:t>i</w:t>
            </w:r>
            <w:proofErr w:type="spellEnd"/>
            <w:r>
              <w:t>.</w:t>
            </w:r>
            <w:r>
              <w:tab/>
            </w:r>
            <w:proofErr w:type="gramStart"/>
            <w:r>
              <w:t>ECVNAA  requests</w:t>
            </w:r>
            <w:proofErr w:type="gramEnd"/>
            <w:r>
              <w:t>. Each request shall be submitted separately by two BSC Parties and either one or two ECVNAs, each providing identical details of the request as shown below along with their individual password/signature.</w:t>
            </w:r>
          </w:p>
          <w:p w:rsidR="009547DB" w:rsidRDefault="007178DD">
            <w:pPr>
              <w:pStyle w:val="reporttable"/>
              <w:keepNext w:val="0"/>
              <w:keepLines w:val="0"/>
              <w:ind w:left="283" w:hanging="283"/>
            </w:pPr>
            <w:r>
              <w:t>ii.</w:t>
            </w:r>
            <w:r>
              <w:tab/>
            </w:r>
            <w:proofErr w:type="gramStart"/>
            <w:r>
              <w:t>ECVNAA  Authorisation</w:t>
            </w:r>
            <w:proofErr w:type="gramEnd"/>
            <w:r>
              <w:t xml:space="preserve"> Termination requests. Each termination request shall be submitted by either of the two BSC Parties or an ECVNA for the relevant ECVNAA.</w:t>
            </w:r>
          </w:p>
          <w:p w:rsidR="009547DB" w:rsidRDefault="007178DD">
            <w:pPr>
              <w:pStyle w:val="reporttable"/>
              <w:keepNext w:val="0"/>
              <w:keepLines w:val="0"/>
              <w:ind w:left="283" w:hanging="283"/>
            </w:pPr>
            <w:proofErr w:type="gramStart"/>
            <w:r>
              <w:t>iii.</w:t>
            </w:r>
            <w:r>
              <w:tab/>
              <w:t>ECVNAA</w:t>
            </w:r>
            <w:proofErr w:type="gramEnd"/>
            <w:r>
              <w:t xml:space="preserve"> Key Change requests. Each request shall be submitted by an ECVNA for the relevant ECVNAA.</w:t>
            </w:r>
          </w:p>
          <w:p w:rsidR="009547DB" w:rsidRDefault="007178DD">
            <w:pPr>
              <w:pStyle w:val="reporttable"/>
              <w:keepNext w:val="0"/>
              <w:keepLines w:val="0"/>
              <w:ind w:left="283" w:hanging="283"/>
            </w:pPr>
            <w:proofErr w:type="gramStart"/>
            <w:r>
              <w:t>iv.</w:t>
            </w:r>
            <w:r>
              <w:tab/>
              <w:t>ECVNAA</w:t>
            </w:r>
            <w:proofErr w:type="gramEnd"/>
            <w:r>
              <w:t xml:space="preserve"> Report Requirement Change requests. Each request shall be submitted by an </w:t>
            </w:r>
            <w:proofErr w:type="gramStart"/>
            <w:r>
              <w:t>ECVNA,</w:t>
            </w:r>
            <w:proofErr w:type="gramEnd"/>
            <w:r>
              <w:t xml:space="preserve"> or BSC Party for the relevant ECVNAA.</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t>The ECVNAA  data shall comprise:</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rPr>
                <w:u w:val="single"/>
              </w:rPr>
            </w:pPr>
            <w:r>
              <w:rPr>
                <w:u w:val="single"/>
              </w:rPr>
              <w:t xml:space="preserve">ECVNAA  Requests: </w:t>
            </w:r>
          </w:p>
          <w:p w:rsidR="009547DB" w:rsidRDefault="007178DD">
            <w:pPr>
              <w:pStyle w:val="reporttable"/>
              <w:keepNext w:val="0"/>
              <w:keepLines w:val="0"/>
            </w:pPr>
            <w:r>
              <w:tab/>
              <w:t>ECVNAA Change (‘T’ or ‘F’)</w:t>
            </w:r>
          </w:p>
          <w:p w:rsidR="009547DB" w:rsidRDefault="007178DD">
            <w:pPr>
              <w:pStyle w:val="reporttable"/>
              <w:keepNext w:val="0"/>
              <w:keepLines w:val="0"/>
              <w:rPr>
                <w:u w:val="single"/>
              </w:rPr>
            </w:pPr>
            <w:r>
              <w:tab/>
              <w:t>ECVNA ID</w:t>
            </w:r>
          </w:p>
          <w:p w:rsidR="009547DB" w:rsidRDefault="007178DD">
            <w:pPr>
              <w:pStyle w:val="reporttable"/>
              <w:keepNext w:val="0"/>
              <w:keepLines w:val="0"/>
            </w:pPr>
            <w:r>
              <w:tab/>
              <w:t>ECVNA Name</w:t>
            </w:r>
          </w:p>
          <w:p w:rsidR="009547DB" w:rsidRDefault="007178DD">
            <w:pPr>
              <w:pStyle w:val="reporttable"/>
              <w:keepNext w:val="0"/>
              <w:keepLines w:val="0"/>
            </w:pPr>
            <w:r>
              <w:tab/>
              <w:t>ECV Party 1 ID</w:t>
            </w:r>
          </w:p>
          <w:p w:rsidR="009547DB" w:rsidRDefault="007178DD">
            <w:pPr>
              <w:pStyle w:val="reporttable"/>
              <w:keepNext w:val="0"/>
              <w:keepLines w:val="0"/>
            </w:pPr>
            <w:r>
              <w:tab/>
              <w:t>ECV Party 1 Name</w:t>
            </w:r>
          </w:p>
          <w:p w:rsidR="009547DB" w:rsidRDefault="007178DD">
            <w:pPr>
              <w:pStyle w:val="reporttable"/>
              <w:keepNext w:val="0"/>
              <w:keepLines w:val="0"/>
            </w:pPr>
            <w:r>
              <w:tab/>
              <w:t>ECV Party 1 production/consumption flag</w:t>
            </w:r>
          </w:p>
          <w:p w:rsidR="009547DB" w:rsidRDefault="007178DD">
            <w:pPr>
              <w:pStyle w:val="reporttable"/>
              <w:keepNext w:val="0"/>
              <w:keepLines w:val="0"/>
            </w:pPr>
            <w:r>
              <w:tab/>
              <w:t>ECVNA ID 2 (optional)</w:t>
            </w:r>
          </w:p>
          <w:p w:rsidR="009547DB" w:rsidRDefault="007178DD">
            <w:pPr>
              <w:pStyle w:val="reporttable"/>
              <w:keepNext w:val="0"/>
              <w:keepLines w:val="0"/>
            </w:pPr>
            <w:r>
              <w:tab/>
              <w:t>ECVNA Name 2 (optional)</w:t>
            </w:r>
          </w:p>
          <w:p w:rsidR="009547DB" w:rsidRDefault="007178DD">
            <w:pPr>
              <w:pStyle w:val="reporttable"/>
              <w:keepNext w:val="0"/>
              <w:keepLines w:val="0"/>
            </w:pPr>
            <w:r>
              <w:tab/>
              <w:t>ECV Party 2 ID</w:t>
            </w:r>
          </w:p>
          <w:p w:rsidR="009547DB" w:rsidRDefault="007178DD">
            <w:pPr>
              <w:pStyle w:val="reporttable"/>
              <w:keepNext w:val="0"/>
              <w:keepLines w:val="0"/>
            </w:pPr>
            <w:r>
              <w:tab/>
              <w:t>ECV Party 2 Name</w:t>
            </w:r>
          </w:p>
          <w:p w:rsidR="009547DB" w:rsidRDefault="007178DD">
            <w:pPr>
              <w:pStyle w:val="reporttable"/>
              <w:keepNext w:val="0"/>
              <w:keepLines w:val="0"/>
            </w:pPr>
            <w:r>
              <w:tab/>
              <w:t>ECV Party 2 production/consumption flag</w:t>
            </w:r>
          </w:p>
          <w:p w:rsidR="009547DB" w:rsidRDefault="007178DD">
            <w:pPr>
              <w:pStyle w:val="reporttable"/>
              <w:keepNext w:val="0"/>
              <w:keepLines w:val="0"/>
            </w:pPr>
            <w:r>
              <w:tab/>
              <w:t>Effective From Date</w:t>
            </w:r>
          </w:p>
          <w:p w:rsidR="009547DB" w:rsidRDefault="007178DD">
            <w:pPr>
              <w:pStyle w:val="reporttable"/>
              <w:keepNext w:val="0"/>
              <w:keepLines w:val="0"/>
            </w:pPr>
            <w:r>
              <w:tab/>
              <w:t>Effective To Date</w:t>
            </w:r>
          </w:p>
          <w:p w:rsidR="009547DB" w:rsidRDefault="007178DD">
            <w:pPr>
              <w:pStyle w:val="reporttable"/>
              <w:keepNext w:val="0"/>
              <w:keepLines w:val="0"/>
            </w:pPr>
            <w:r>
              <w:tab/>
              <w:t>ECVN Amendment Type (Additional/Replacement/Both)</w:t>
            </w:r>
          </w:p>
          <w:p w:rsidR="009547DB" w:rsidRDefault="007178DD">
            <w:pPr>
              <w:pStyle w:val="reporttable"/>
              <w:keepNext w:val="0"/>
              <w:keepLines w:val="0"/>
              <w:ind w:left="851"/>
            </w:pPr>
            <w:r>
              <w:t>Notification Amendment Type Effective From Date</w:t>
            </w:r>
          </w:p>
          <w:p w:rsidR="009547DB" w:rsidRDefault="007178DD">
            <w:pPr>
              <w:pStyle w:val="reporttable"/>
              <w:keepNext w:val="0"/>
              <w:keepLines w:val="0"/>
            </w:pPr>
            <w:r>
              <w:tab/>
              <w:t>Report Requirements (optional – specific to submitter)</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rPr>
                <w:u w:val="single"/>
              </w:rPr>
            </w:pPr>
            <w:r>
              <w:rPr>
                <w:u w:val="single"/>
              </w:rPr>
              <w:t>ECVNAA  Termination Requests:</w:t>
            </w:r>
          </w:p>
          <w:p w:rsidR="009547DB" w:rsidRDefault="007178DD">
            <w:pPr>
              <w:pStyle w:val="reporttable"/>
              <w:keepNext w:val="0"/>
              <w:keepLines w:val="0"/>
            </w:pPr>
            <w:r>
              <w:tab/>
              <w:t>ECVNAA ID</w:t>
            </w:r>
          </w:p>
          <w:p w:rsidR="009547DB" w:rsidRDefault="007178DD">
            <w:pPr>
              <w:pStyle w:val="reporttable"/>
              <w:keepNext w:val="0"/>
              <w:keepLines w:val="0"/>
            </w:pPr>
            <w:r>
              <w:tab/>
              <w:t>ECVNA ID</w:t>
            </w:r>
          </w:p>
          <w:p w:rsidR="009547DB" w:rsidRDefault="007178DD">
            <w:pPr>
              <w:pStyle w:val="reporttable"/>
              <w:keepNext w:val="0"/>
              <w:keepLines w:val="0"/>
            </w:pPr>
            <w:r>
              <w:tab/>
              <w:t>ECV Party 1 ID</w:t>
            </w:r>
          </w:p>
          <w:p w:rsidR="009547DB" w:rsidRDefault="007178DD">
            <w:pPr>
              <w:pStyle w:val="reporttable"/>
              <w:keepNext w:val="0"/>
              <w:keepLines w:val="0"/>
            </w:pPr>
            <w:r>
              <w:tab/>
              <w:t>ECVNA ID 2 (optional)</w:t>
            </w:r>
          </w:p>
          <w:p w:rsidR="009547DB" w:rsidRDefault="007178DD">
            <w:pPr>
              <w:pStyle w:val="reporttable"/>
              <w:keepNext w:val="0"/>
              <w:keepLines w:val="0"/>
            </w:pPr>
            <w:r>
              <w:tab/>
              <w:t>ECV Party 2 ID</w:t>
            </w:r>
          </w:p>
          <w:p w:rsidR="009547DB" w:rsidRDefault="007178DD">
            <w:pPr>
              <w:pStyle w:val="reporttable"/>
              <w:keepNext w:val="0"/>
              <w:keepLines w:val="0"/>
            </w:pPr>
            <w:r>
              <w:tab/>
              <w:t>Associated VNNR Indicator</w:t>
            </w:r>
          </w:p>
          <w:p w:rsidR="009547DB" w:rsidRDefault="009547DB">
            <w:pPr>
              <w:pStyle w:val="reporttable"/>
              <w:keepNext w:val="0"/>
              <w:keepLines w:val="0"/>
            </w:pPr>
          </w:p>
          <w:p w:rsidR="009547DB" w:rsidRDefault="007178DD">
            <w:pPr>
              <w:pStyle w:val="reporttable"/>
              <w:keepNext w:val="0"/>
              <w:keepLines w:val="0"/>
              <w:rPr>
                <w:u w:val="single"/>
              </w:rPr>
            </w:pPr>
            <w:r>
              <w:rPr>
                <w:u w:val="single"/>
              </w:rPr>
              <w:t>ECVNAA Key Change Requests</w:t>
            </w:r>
            <w:r>
              <w:t xml:space="preserve"> (specific to submitter):</w:t>
            </w:r>
          </w:p>
          <w:p w:rsidR="009547DB" w:rsidRDefault="007178DD">
            <w:pPr>
              <w:pStyle w:val="reporttable"/>
              <w:keepNext w:val="0"/>
              <w:keepLines w:val="0"/>
            </w:pPr>
            <w:r>
              <w:tab/>
              <w:t>ECVNAA ID</w:t>
            </w:r>
          </w:p>
          <w:p w:rsidR="009547DB" w:rsidRDefault="007178DD">
            <w:pPr>
              <w:pStyle w:val="reporttable"/>
              <w:keepNext w:val="0"/>
              <w:keepLines w:val="0"/>
            </w:pPr>
            <w:r>
              <w:tab/>
              <w:t>ECVNA ID</w:t>
            </w:r>
          </w:p>
          <w:p w:rsidR="009547DB" w:rsidRDefault="007178DD">
            <w:pPr>
              <w:pStyle w:val="reporttable"/>
              <w:keepNext w:val="0"/>
              <w:keepLines w:val="0"/>
            </w:pPr>
            <w:r>
              <w:tab/>
              <w:t>ECV Party 1 ID</w:t>
            </w:r>
          </w:p>
          <w:p w:rsidR="009547DB" w:rsidRDefault="007178DD">
            <w:pPr>
              <w:pStyle w:val="reporttable"/>
              <w:keepNext w:val="0"/>
              <w:keepLines w:val="0"/>
            </w:pPr>
            <w:r>
              <w:tab/>
              <w:t>ECVNA ID 2 (optional)</w:t>
            </w:r>
          </w:p>
          <w:p w:rsidR="009547DB" w:rsidRDefault="007178DD">
            <w:pPr>
              <w:pStyle w:val="reporttable"/>
              <w:keepNext w:val="0"/>
              <w:keepLines w:val="0"/>
            </w:pPr>
            <w:r>
              <w:tab/>
              <w:t>ECV Party 2 ID</w:t>
            </w:r>
          </w:p>
          <w:p w:rsidR="009547DB" w:rsidRDefault="009547DB">
            <w:pPr>
              <w:pStyle w:val="reporttable"/>
              <w:keepNext w:val="0"/>
              <w:keepLines w:val="0"/>
            </w:pPr>
          </w:p>
          <w:p w:rsidR="009547DB" w:rsidRDefault="007178DD">
            <w:pPr>
              <w:pStyle w:val="reporttable"/>
              <w:keepNext w:val="0"/>
              <w:keepLines w:val="0"/>
              <w:rPr>
                <w:u w:val="single"/>
              </w:rPr>
            </w:pPr>
            <w:r>
              <w:rPr>
                <w:u w:val="single"/>
              </w:rPr>
              <w:t>ECVNAA Report Requirement Change Requests (</w:t>
            </w:r>
            <w:r>
              <w:t>specific to submitter)</w:t>
            </w:r>
            <w:r>
              <w:rPr>
                <w:u w:val="single"/>
              </w:rPr>
              <w:t>:</w:t>
            </w:r>
          </w:p>
          <w:p w:rsidR="009547DB" w:rsidRDefault="007178DD">
            <w:pPr>
              <w:pStyle w:val="reporttable"/>
              <w:keepNext w:val="0"/>
              <w:keepLines w:val="0"/>
            </w:pPr>
            <w:r>
              <w:tab/>
              <w:t>ECVNAA ID</w:t>
            </w:r>
          </w:p>
          <w:p w:rsidR="009547DB" w:rsidRDefault="007178DD">
            <w:pPr>
              <w:pStyle w:val="reporttable"/>
              <w:keepNext w:val="0"/>
              <w:keepLines w:val="0"/>
            </w:pPr>
            <w:r>
              <w:tab/>
              <w:t>ECVNA ID</w:t>
            </w:r>
          </w:p>
          <w:p w:rsidR="009547DB" w:rsidRDefault="007178DD">
            <w:pPr>
              <w:pStyle w:val="reporttable"/>
              <w:keepNext w:val="0"/>
              <w:keepLines w:val="0"/>
            </w:pPr>
            <w:r>
              <w:tab/>
              <w:t>ECV Party 1 ID</w:t>
            </w:r>
          </w:p>
          <w:p w:rsidR="009547DB" w:rsidRDefault="007178DD">
            <w:pPr>
              <w:pStyle w:val="reporttable"/>
              <w:keepNext w:val="0"/>
              <w:keepLines w:val="0"/>
            </w:pPr>
            <w:r>
              <w:tab/>
              <w:t>ECVNA ID 2 (optional)</w:t>
            </w:r>
          </w:p>
          <w:p w:rsidR="009547DB" w:rsidRDefault="007178DD">
            <w:pPr>
              <w:pStyle w:val="reporttable"/>
              <w:keepNext w:val="0"/>
              <w:keepLines w:val="0"/>
            </w:pPr>
            <w:r>
              <w:tab/>
              <w:t>ECV Party 2 ID</w:t>
            </w:r>
          </w:p>
          <w:p w:rsidR="009547DB" w:rsidRDefault="007178DD">
            <w:pPr>
              <w:pStyle w:val="reporttable"/>
              <w:keepNext w:val="0"/>
              <w:keepLines w:val="0"/>
            </w:pPr>
            <w:r>
              <w:tab/>
              <w:t>Report Requirement</w:t>
            </w:r>
          </w:p>
          <w:p w:rsidR="009547DB" w:rsidRDefault="009547DB">
            <w:pPr>
              <w:pStyle w:val="reporttable"/>
              <w:keepNext w:val="0"/>
              <w:keepLines w:val="0"/>
            </w:pPr>
          </w:p>
          <w:p w:rsidR="009547DB" w:rsidRDefault="007178DD">
            <w:pPr>
              <w:pStyle w:val="reporttable"/>
              <w:keepNext w:val="0"/>
              <w:keepLines w:val="0"/>
            </w:pPr>
            <w:r>
              <w:t>Notes:</w:t>
            </w:r>
          </w:p>
          <w:p w:rsidR="009547DB" w:rsidRDefault="007178DD">
            <w:pPr>
              <w:pStyle w:val="reporttable"/>
              <w:keepNext w:val="0"/>
              <w:keepLines w:val="0"/>
              <w:numPr>
                <w:ilvl w:val="0"/>
                <w:numId w:val="19"/>
              </w:numPr>
              <w:tabs>
                <w:tab w:val="left" w:pos="360"/>
              </w:tabs>
              <w:ind w:left="357" w:hanging="357"/>
            </w:pPr>
            <w:r>
              <w:t xml:space="preserve">The ECVNAA Key is not included in the key change request since this is a manual interface. However standard authentication checks will ensure that the party submitting the request is the ECVNA for the relevant ECVNAA. </w:t>
            </w:r>
          </w:p>
          <w:p w:rsidR="009547DB" w:rsidRDefault="007178DD">
            <w:pPr>
              <w:pStyle w:val="reporttable"/>
              <w:keepNext w:val="0"/>
              <w:keepLines w:val="0"/>
              <w:numPr>
                <w:ilvl w:val="0"/>
                <w:numId w:val="21"/>
              </w:numPr>
              <w:tabs>
                <w:tab w:val="clear" w:pos="360"/>
              </w:tabs>
              <w:ind w:left="357" w:hanging="357"/>
            </w:pPr>
            <w:r>
              <w:t>The Associated VNNR Indicator is used to inform the ECVAA that this ECVNAA Termination Request should be processed prior to processing the corresponding Volume Notification Nullification Request.</w:t>
            </w:r>
          </w:p>
          <w:p w:rsidR="009547DB" w:rsidRDefault="007178DD">
            <w:pPr>
              <w:pStyle w:val="reporttable"/>
              <w:keepNext w:val="0"/>
              <w:keepLines w:val="0"/>
              <w:numPr>
                <w:ilvl w:val="0"/>
                <w:numId w:val="21"/>
              </w:numPr>
              <w:tabs>
                <w:tab w:val="clear" w:pos="360"/>
              </w:tabs>
              <w:ind w:left="357" w:hanging="357"/>
            </w:pPr>
            <w:r>
              <w:t>The EVCN Amendment Type allows the user to specify whether follow-up notifications submitted under the relevant ECVNAA should be accepted as either Additional or Replacement notifications, or whether both mechanisms are acceptable.</w:t>
            </w:r>
          </w:p>
          <w:p w:rsidR="009547DB" w:rsidRDefault="007178DD">
            <w:pPr>
              <w:pStyle w:val="reporttable"/>
              <w:keepNext w:val="0"/>
              <w:keepLines w:val="0"/>
              <w:numPr>
                <w:ilvl w:val="0"/>
                <w:numId w:val="20"/>
              </w:numPr>
              <w:ind w:left="357" w:hanging="357"/>
            </w:pPr>
            <w:r>
              <w:t xml:space="preserve">Only if the Authorisation Request is a new or successor request, then the Notification Amendment Effective </w:t>
            </w:r>
            <w:proofErr w:type="gramStart"/>
            <w:r>
              <w:t>From</w:t>
            </w:r>
            <w:proofErr w:type="gramEnd"/>
            <w:r>
              <w:t xml:space="preserve"> Date should equal the Effective From Date (N0081).</w:t>
            </w:r>
          </w:p>
          <w:p w:rsidR="009547DB" w:rsidRDefault="007178DD">
            <w:pPr>
              <w:pStyle w:val="reporttable"/>
              <w:keepNext w:val="0"/>
              <w:keepLines w:val="0"/>
              <w:numPr>
                <w:ilvl w:val="0"/>
                <w:numId w:val="20"/>
              </w:numPr>
              <w:ind w:left="357" w:hanging="357"/>
            </w:pPr>
            <w:r>
              <w:t>The Report Requirement will allow the following report variants to be selected for a given BSC Party or ECVNA and ECVNAA:</w:t>
            </w:r>
          </w:p>
          <w:p w:rsidR="009547DB" w:rsidRDefault="007178DD">
            <w:pPr>
              <w:pStyle w:val="reporttable"/>
              <w:keepNext w:val="0"/>
              <w:keepLines w:val="0"/>
              <w:numPr>
                <w:ilvl w:val="3"/>
                <w:numId w:val="20"/>
              </w:numPr>
              <w:tabs>
                <w:tab w:val="clear" w:pos="1386"/>
              </w:tabs>
              <w:ind w:left="976" w:hanging="399"/>
            </w:pPr>
            <w:r>
              <w:t>Receive AFR (with accepted data groups only) and RFR</w:t>
            </w:r>
          </w:p>
          <w:p w:rsidR="009547DB" w:rsidRDefault="007178DD">
            <w:pPr>
              <w:pStyle w:val="reporttable"/>
              <w:keepNext w:val="0"/>
              <w:keepLines w:val="0"/>
              <w:numPr>
                <w:ilvl w:val="3"/>
                <w:numId w:val="20"/>
              </w:numPr>
              <w:tabs>
                <w:tab w:val="clear" w:pos="1386"/>
              </w:tabs>
              <w:ind w:left="976" w:hanging="399"/>
            </w:pPr>
            <w:r>
              <w:t>Receive AFR (with accepted and matched data groups) and RFR</w:t>
            </w:r>
          </w:p>
          <w:p w:rsidR="009547DB" w:rsidRDefault="007178DD">
            <w:pPr>
              <w:pStyle w:val="reporttable"/>
              <w:keepNext w:val="0"/>
              <w:keepLines w:val="0"/>
              <w:numPr>
                <w:ilvl w:val="3"/>
                <w:numId w:val="20"/>
              </w:numPr>
              <w:tabs>
                <w:tab w:val="clear" w:pos="1386"/>
              </w:tabs>
              <w:ind w:left="976" w:hanging="399"/>
            </w:pPr>
            <w:r>
              <w:t>Receive no AFR and no RFR</w:t>
            </w:r>
          </w:p>
        </w:tc>
      </w:tr>
      <w:tr w:rsidR="009547DB">
        <w:tc>
          <w:tcPr>
            <w:tcW w:w="8222" w:type="dxa"/>
            <w:gridSpan w:val="4"/>
          </w:tcPr>
          <w:p w:rsidR="009547DB" w:rsidRDefault="007178DD">
            <w:pPr>
              <w:pStyle w:val="reporttable"/>
              <w:keepNext w:val="0"/>
              <w:keepLines w:val="0"/>
            </w:pPr>
            <w:r>
              <w:rPr>
                <w:rFonts w:ascii="Times New Roman Bold" w:hAnsi="Times New Roman Bold"/>
                <w:b/>
                <w:sz w:val="20"/>
              </w:rPr>
              <w:t>Physical Interface Details:</w:t>
            </w:r>
            <w:r>
              <w:rPr>
                <w:b/>
              </w:rPr>
              <w:t xml:space="preserve"> </w:t>
            </w:r>
            <w:r>
              <w:t>Physical flow details are defined for this manual interface because the registrant can send this information as an electronic data file over the network; the ECVAA operator enters the information via a screen-based interface however it is sent</w:t>
            </w:r>
            <w:proofErr w:type="gramStart"/>
            <w:r>
              <w:t>..</w:t>
            </w:r>
            <w:proofErr w:type="gramEnd"/>
          </w:p>
        </w:tc>
      </w:tr>
    </w:tbl>
    <w:p w:rsidR="009547DB" w:rsidRDefault="009547DB">
      <w:bookmarkStart w:id="1727" w:name="_Toc473616400"/>
      <w:bookmarkStart w:id="1728" w:name="_Toc253470755"/>
    </w:p>
    <w:p w:rsidR="009547DB" w:rsidRDefault="007178DD">
      <w:pPr>
        <w:pStyle w:val="Heading2"/>
      </w:pPr>
      <w:bookmarkStart w:id="1729" w:name="_Toc306188228"/>
      <w:bookmarkStart w:id="1730" w:name="_Toc490548891"/>
      <w:bookmarkStart w:id="1731" w:name="_Toc519167695"/>
      <w:bookmarkStart w:id="1732" w:name="_Toc527457652"/>
      <w:r>
        <w:t>ECVAA-I003: (input) MVRNAA Data</w:t>
      </w:r>
      <w:bookmarkEnd w:id="1727"/>
      <w:bookmarkEnd w:id="1728"/>
      <w:bookmarkEnd w:id="1729"/>
      <w:bookmarkEnd w:id="1730"/>
      <w:bookmarkEnd w:id="1731"/>
      <w:bookmarkEnd w:id="1732"/>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9547DB">
        <w:tc>
          <w:tcPr>
            <w:tcW w:w="1985" w:type="dxa"/>
            <w:tcBorders>
              <w:top w:val="single" w:sz="12" w:space="0" w:color="auto"/>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ECVAA-I003</w:t>
            </w:r>
          </w:p>
        </w:tc>
        <w:tc>
          <w:tcPr>
            <w:tcW w:w="1417" w:type="dxa"/>
            <w:tcBorders>
              <w:top w:val="single" w:sz="12" w:space="0" w:color="auto"/>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MVRNA, BSC Party</w:t>
            </w:r>
          </w:p>
        </w:tc>
        <w:tc>
          <w:tcPr>
            <w:tcW w:w="1938" w:type="dxa"/>
            <w:tcBorders>
              <w:top w:val="single" w:sz="12" w:space="0" w:color="auto"/>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MVRNAA Data</w:t>
            </w:r>
          </w:p>
        </w:tc>
        <w:tc>
          <w:tcPr>
            <w:tcW w:w="2882" w:type="dxa"/>
            <w:tcBorders>
              <w:top w:val="single" w:sz="12" w:space="0" w:color="auto"/>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 xml:space="preserve">ECVAA SD: 7.1, 7.6, 7.7, A </w:t>
            </w:r>
          </w:p>
          <w:p w:rsidR="009547DB" w:rsidRDefault="007178DD">
            <w:pPr>
              <w:pStyle w:val="reporttable"/>
              <w:keepNext w:val="0"/>
              <w:keepLines w:val="0"/>
            </w:pPr>
            <w:r>
              <w:t>ECVAA BPM: 3.2, 4.6, 4.10, 4.12</w:t>
            </w:r>
          </w:p>
          <w:p w:rsidR="009547DB" w:rsidRDefault="007178DD">
            <w:pPr>
              <w:pStyle w:val="reporttable"/>
              <w:keepNext w:val="0"/>
              <w:keepLines w:val="0"/>
            </w:pPr>
            <w:r>
              <w:t>RETA SCH: 4, B, 3.4</w:t>
            </w:r>
          </w:p>
          <w:p w:rsidR="009547DB" w:rsidRDefault="007178DD">
            <w:pPr>
              <w:pStyle w:val="reporttable"/>
              <w:keepNext w:val="0"/>
              <w:keepLines w:val="0"/>
            </w:pPr>
            <w:r>
              <w:t>CR 005, CP547, P110, CP888, P98</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by letter or fax, or can be sent as an electronic data file over the network</w:t>
            </w:r>
          </w:p>
        </w:tc>
        <w:tc>
          <w:tcPr>
            <w:tcW w:w="1417"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Ad hoc</w:t>
            </w:r>
          </w:p>
        </w:tc>
        <w:tc>
          <w:tcPr>
            <w:tcW w:w="4820"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right w:val="single" w:sz="12" w:space="0" w:color="000000"/>
            </w:tcBorders>
          </w:tcPr>
          <w:p w:rsidR="009547DB" w:rsidRDefault="009547DB">
            <w:pPr>
              <w:pStyle w:val="reporttable"/>
              <w:keepNext w:val="0"/>
              <w:keepLines w:val="0"/>
              <w:rPr>
                <w:b/>
                <w:i/>
              </w:rPr>
            </w:pPr>
          </w:p>
          <w:p w:rsidR="009547DB" w:rsidRDefault="007178DD">
            <w:pPr>
              <w:pStyle w:val="reporttable"/>
              <w:keepNext w:val="0"/>
              <w:keepLines w:val="0"/>
            </w:pPr>
            <w:r>
              <w:t xml:space="preserve">The ECVAA Service shall receive the following MVRNAA data on an ad hoc basis. </w:t>
            </w:r>
          </w:p>
          <w:p w:rsidR="009547DB" w:rsidRDefault="009547DB">
            <w:pPr>
              <w:pStyle w:val="reporttable"/>
              <w:keepNext w:val="0"/>
              <w:keepLines w:val="0"/>
            </w:pPr>
          </w:p>
          <w:p w:rsidR="009547DB" w:rsidRDefault="007178DD">
            <w:pPr>
              <w:pStyle w:val="reporttable"/>
              <w:keepNext w:val="0"/>
              <w:keepLines w:val="0"/>
              <w:ind w:left="283" w:hanging="283"/>
            </w:pPr>
            <w:proofErr w:type="spellStart"/>
            <w:r>
              <w:t>i</w:t>
            </w:r>
            <w:proofErr w:type="spellEnd"/>
            <w:r>
              <w:t>.</w:t>
            </w:r>
            <w:r>
              <w:tab/>
              <w:t>MVRNAA requests. Each request shall be submitted separately by the BM Unit Lead Party, BM Unit Subsidiary Party and either one or two MVRNAs, each providing identical details as shown below along with their individual password/signature.</w:t>
            </w:r>
          </w:p>
          <w:p w:rsidR="009547DB" w:rsidRDefault="007178DD">
            <w:pPr>
              <w:pStyle w:val="reporttable"/>
              <w:keepNext w:val="0"/>
              <w:keepLines w:val="0"/>
              <w:ind w:left="283" w:hanging="283"/>
            </w:pPr>
            <w:proofErr w:type="gramStart"/>
            <w:r>
              <w:t>ii.</w:t>
            </w:r>
            <w:r>
              <w:tab/>
              <w:t>MVRNAA</w:t>
            </w:r>
            <w:proofErr w:type="gramEnd"/>
            <w:r>
              <w:t xml:space="preserve"> Termination requests. Each termination request shall be submitted by the BM Unit Lead Party, BM Unit Subsidiary Party or a MVRNA of the relevant MVRNAA.</w:t>
            </w:r>
          </w:p>
          <w:p w:rsidR="009547DB" w:rsidRDefault="007178DD">
            <w:pPr>
              <w:pStyle w:val="reporttable"/>
              <w:keepNext w:val="0"/>
              <w:keepLines w:val="0"/>
              <w:ind w:left="283" w:hanging="283"/>
            </w:pPr>
            <w:proofErr w:type="gramStart"/>
            <w:r>
              <w:t>iii.</w:t>
            </w:r>
            <w:r>
              <w:tab/>
              <w:t>MVRNAA</w:t>
            </w:r>
            <w:proofErr w:type="gramEnd"/>
            <w:r>
              <w:t xml:space="preserve"> Key Change requests. Each request shall be submitted by a MVRNA for the relevant MVRNAA.</w:t>
            </w:r>
          </w:p>
          <w:p w:rsidR="009547DB" w:rsidRDefault="007178DD">
            <w:pPr>
              <w:pStyle w:val="reporttable"/>
              <w:keepNext w:val="0"/>
              <w:keepLines w:val="0"/>
              <w:ind w:left="283" w:hanging="283"/>
            </w:pPr>
            <w:proofErr w:type="gramStart"/>
            <w:r>
              <w:t>iv.</w:t>
            </w:r>
            <w:r>
              <w:tab/>
              <w:t>MVRNAA</w:t>
            </w:r>
            <w:proofErr w:type="gramEnd"/>
            <w:r>
              <w:t xml:space="preserve"> Report Requirement Change requests. Each request shall be submitted by a MVRNA or BSC Party for the relevant MVRNAA.</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9547DB" w:rsidRDefault="007178DD">
            <w:pPr>
              <w:pStyle w:val="reporttable"/>
              <w:keepNext w:val="0"/>
              <w:keepLines w:val="0"/>
            </w:pPr>
            <w:r>
              <w:t>The MVRNAA data shall comprise:</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9547DB" w:rsidRDefault="007178DD">
            <w:pPr>
              <w:pStyle w:val="reporttable"/>
              <w:keepNext w:val="0"/>
              <w:keepLines w:val="0"/>
              <w:rPr>
                <w:u w:val="single"/>
              </w:rPr>
            </w:pPr>
            <w:r>
              <w:rPr>
                <w:u w:val="single"/>
              </w:rPr>
              <w:t>MVRNAA Requests:</w:t>
            </w:r>
          </w:p>
          <w:p w:rsidR="009547DB" w:rsidRDefault="007178DD">
            <w:pPr>
              <w:pStyle w:val="reporttable"/>
              <w:keepNext w:val="0"/>
              <w:keepLines w:val="0"/>
            </w:pPr>
            <w:r>
              <w:tab/>
              <w:t>MVRNA  ID</w:t>
            </w:r>
          </w:p>
          <w:p w:rsidR="009547DB" w:rsidRDefault="007178DD">
            <w:pPr>
              <w:pStyle w:val="reporttable"/>
              <w:keepNext w:val="0"/>
              <w:keepLines w:val="0"/>
            </w:pPr>
            <w:r>
              <w:tab/>
              <w:t>MVRNA Name</w:t>
            </w:r>
          </w:p>
          <w:p w:rsidR="009547DB" w:rsidRDefault="007178DD">
            <w:pPr>
              <w:pStyle w:val="reporttable"/>
              <w:keepNext w:val="0"/>
              <w:keepLines w:val="0"/>
            </w:pPr>
            <w:r>
              <w:tab/>
              <w:t>BM Unit ID</w:t>
            </w:r>
          </w:p>
          <w:p w:rsidR="009547DB" w:rsidRDefault="007178DD">
            <w:pPr>
              <w:pStyle w:val="reporttable"/>
              <w:keepNext w:val="0"/>
              <w:keepLines w:val="0"/>
            </w:pPr>
            <w:r>
              <w:tab/>
              <w:t>Lead Party ID</w:t>
            </w:r>
          </w:p>
          <w:p w:rsidR="009547DB" w:rsidRDefault="007178DD">
            <w:pPr>
              <w:pStyle w:val="reporttable"/>
              <w:keepNext w:val="0"/>
              <w:keepLines w:val="0"/>
            </w:pPr>
            <w:r>
              <w:tab/>
              <w:t>Lead Party Name</w:t>
            </w:r>
          </w:p>
          <w:p w:rsidR="009547DB" w:rsidRDefault="007178DD">
            <w:pPr>
              <w:pStyle w:val="reporttable"/>
              <w:keepNext w:val="0"/>
              <w:keepLines w:val="0"/>
            </w:pPr>
            <w:r>
              <w:tab/>
              <w:t>Lead Party production/consumption flag</w:t>
            </w:r>
          </w:p>
          <w:p w:rsidR="009547DB" w:rsidRDefault="007178DD">
            <w:pPr>
              <w:pStyle w:val="reporttable"/>
              <w:keepNext w:val="0"/>
              <w:keepLines w:val="0"/>
            </w:pPr>
            <w:r>
              <w:tab/>
              <w:t>MVRNA ID 2 (optional)</w:t>
            </w:r>
          </w:p>
          <w:p w:rsidR="009547DB" w:rsidRDefault="007178DD">
            <w:pPr>
              <w:pStyle w:val="reporttable"/>
              <w:keepNext w:val="0"/>
              <w:keepLines w:val="0"/>
            </w:pPr>
            <w:r>
              <w:tab/>
              <w:t>MVRNA Name 2 (optional)</w:t>
            </w:r>
          </w:p>
          <w:p w:rsidR="009547DB" w:rsidRDefault="007178DD">
            <w:pPr>
              <w:pStyle w:val="reporttable"/>
              <w:keepNext w:val="0"/>
              <w:keepLines w:val="0"/>
            </w:pPr>
            <w:r>
              <w:tab/>
              <w:t>Subsidiary Party ID</w:t>
            </w:r>
          </w:p>
          <w:p w:rsidR="009547DB" w:rsidRDefault="007178DD">
            <w:pPr>
              <w:pStyle w:val="reporttable"/>
              <w:keepNext w:val="0"/>
              <w:keepLines w:val="0"/>
            </w:pPr>
            <w:r>
              <w:tab/>
              <w:t>Subsidiary Party Name</w:t>
            </w:r>
          </w:p>
          <w:p w:rsidR="009547DB" w:rsidRDefault="007178DD">
            <w:pPr>
              <w:pStyle w:val="reporttable"/>
              <w:keepNext w:val="0"/>
              <w:keepLines w:val="0"/>
            </w:pPr>
            <w:r>
              <w:tab/>
              <w:t>Subsidiary Party production/consumption flag</w:t>
            </w:r>
          </w:p>
          <w:p w:rsidR="009547DB" w:rsidRDefault="007178DD">
            <w:pPr>
              <w:pStyle w:val="reporttable"/>
              <w:keepNext w:val="0"/>
              <w:keepLines w:val="0"/>
            </w:pPr>
            <w:r>
              <w:tab/>
              <w:t>Effective From Date</w:t>
            </w:r>
          </w:p>
          <w:p w:rsidR="009547DB" w:rsidRDefault="007178DD">
            <w:pPr>
              <w:pStyle w:val="reporttable"/>
              <w:keepNext w:val="0"/>
              <w:keepLines w:val="0"/>
            </w:pPr>
            <w:r>
              <w:tab/>
              <w:t>Effective To Date</w:t>
            </w:r>
          </w:p>
          <w:p w:rsidR="009547DB" w:rsidRDefault="007178DD">
            <w:pPr>
              <w:pStyle w:val="reporttable"/>
              <w:keepNext w:val="0"/>
              <w:keepLines w:val="0"/>
            </w:pPr>
            <w:r>
              <w:tab/>
              <w:t>Report Requirements (optional - specific to submitter)</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bottom w:val="single" w:sz="12" w:space="0" w:color="000000"/>
              <w:right w:val="single" w:sz="12" w:space="0" w:color="000000"/>
            </w:tcBorders>
          </w:tcPr>
          <w:p w:rsidR="009547DB" w:rsidRDefault="007178DD">
            <w:pPr>
              <w:pStyle w:val="reporttable"/>
              <w:keepNext w:val="0"/>
              <w:keepLines w:val="0"/>
              <w:rPr>
                <w:u w:val="single"/>
              </w:rPr>
            </w:pPr>
            <w:r>
              <w:rPr>
                <w:u w:val="single"/>
              </w:rPr>
              <w:t>MVR Termination Requests:</w:t>
            </w:r>
          </w:p>
          <w:p w:rsidR="009547DB" w:rsidRDefault="007178DD">
            <w:pPr>
              <w:pStyle w:val="reporttable"/>
              <w:keepNext w:val="0"/>
              <w:keepLines w:val="0"/>
            </w:pPr>
            <w:r>
              <w:tab/>
              <w:t>MVRNAA ID</w:t>
            </w:r>
          </w:p>
          <w:p w:rsidR="009547DB" w:rsidRDefault="007178DD">
            <w:pPr>
              <w:pStyle w:val="reporttable"/>
              <w:keepNext w:val="0"/>
              <w:keepLines w:val="0"/>
            </w:pPr>
            <w:r>
              <w:tab/>
              <w:t>MVRNA ID</w:t>
            </w:r>
          </w:p>
          <w:p w:rsidR="009547DB" w:rsidRDefault="007178DD">
            <w:pPr>
              <w:pStyle w:val="reporttable"/>
              <w:keepNext w:val="0"/>
              <w:keepLines w:val="0"/>
            </w:pPr>
            <w:r>
              <w:tab/>
              <w:t>BM Unit ID</w:t>
            </w:r>
          </w:p>
          <w:p w:rsidR="009547DB" w:rsidRDefault="007178DD">
            <w:pPr>
              <w:pStyle w:val="reporttable"/>
              <w:keepNext w:val="0"/>
              <w:keepLines w:val="0"/>
            </w:pPr>
            <w:r>
              <w:tab/>
              <w:t>Lead Party ID</w:t>
            </w:r>
          </w:p>
          <w:p w:rsidR="009547DB" w:rsidRDefault="007178DD">
            <w:pPr>
              <w:pStyle w:val="reporttable"/>
              <w:keepNext w:val="0"/>
              <w:keepLines w:val="0"/>
            </w:pPr>
            <w:r>
              <w:tab/>
              <w:t>MVRNA ID 2 (optional)</w:t>
            </w:r>
          </w:p>
          <w:p w:rsidR="009547DB" w:rsidRDefault="007178DD">
            <w:pPr>
              <w:pStyle w:val="reporttable"/>
              <w:keepNext w:val="0"/>
              <w:keepLines w:val="0"/>
            </w:pPr>
            <w:r>
              <w:tab/>
              <w:t>Subsidiary Party ID</w:t>
            </w:r>
          </w:p>
          <w:p w:rsidR="009547DB" w:rsidRDefault="007178DD">
            <w:pPr>
              <w:pStyle w:val="reporttable"/>
              <w:keepNext w:val="0"/>
              <w:keepLines w:val="0"/>
            </w:pPr>
            <w:r>
              <w:tab/>
              <w:t>Associated VNNR Indicator</w:t>
            </w:r>
          </w:p>
          <w:p w:rsidR="009547DB" w:rsidRDefault="009547DB">
            <w:pPr>
              <w:pStyle w:val="reporttable"/>
              <w:keepNext w:val="0"/>
              <w:keepLines w:val="0"/>
            </w:pPr>
          </w:p>
          <w:p w:rsidR="009547DB" w:rsidRDefault="007178DD">
            <w:pPr>
              <w:pStyle w:val="reporttable"/>
              <w:keepNext w:val="0"/>
              <w:keepLines w:val="0"/>
              <w:rPr>
                <w:u w:val="single"/>
              </w:rPr>
            </w:pPr>
            <w:r>
              <w:rPr>
                <w:u w:val="single"/>
              </w:rPr>
              <w:t>MVRNAA Key Change Requests</w:t>
            </w:r>
            <w:r>
              <w:t xml:space="preserve"> (specific to submitter):</w:t>
            </w:r>
          </w:p>
          <w:p w:rsidR="009547DB" w:rsidRDefault="007178DD">
            <w:pPr>
              <w:pStyle w:val="reporttable"/>
              <w:keepNext w:val="0"/>
              <w:keepLines w:val="0"/>
              <w:rPr>
                <w:lang w:val="nl-NL"/>
              </w:rPr>
            </w:pPr>
            <w:r>
              <w:tab/>
            </w:r>
            <w:r>
              <w:rPr>
                <w:lang w:val="nl-NL"/>
              </w:rPr>
              <w:t>MVRNAA ID</w:t>
            </w:r>
          </w:p>
          <w:p w:rsidR="009547DB" w:rsidRDefault="007178DD">
            <w:pPr>
              <w:pStyle w:val="reporttable"/>
              <w:keepNext w:val="0"/>
              <w:keepLines w:val="0"/>
              <w:rPr>
                <w:lang w:val="nl-NL"/>
              </w:rPr>
            </w:pPr>
            <w:r>
              <w:rPr>
                <w:lang w:val="nl-NL"/>
              </w:rPr>
              <w:tab/>
              <w:t>MVRNA ID</w:t>
            </w:r>
          </w:p>
          <w:p w:rsidR="009547DB" w:rsidRDefault="007178DD">
            <w:pPr>
              <w:pStyle w:val="reporttable"/>
              <w:keepNext w:val="0"/>
              <w:keepLines w:val="0"/>
              <w:rPr>
                <w:lang w:val="nl-NL"/>
              </w:rPr>
            </w:pPr>
            <w:r>
              <w:rPr>
                <w:lang w:val="nl-NL"/>
              </w:rPr>
              <w:tab/>
              <w:t>BM Unit ID</w:t>
            </w:r>
          </w:p>
          <w:p w:rsidR="009547DB" w:rsidRDefault="007178DD">
            <w:pPr>
              <w:pStyle w:val="reporttable"/>
              <w:keepNext w:val="0"/>
              <w:keepLines w:val="0"/>
            </w:pPr>
            <w:r>
              <w:rPr>
                <w:lang w:val="nl-NL"/>
              </w:rPr>
              <w:tab/>
            </w:r>
            <w:r>
              <w:t>Lead Party ID</w:t>
            </w:r>
          </w:p>
          <w:p w:rsidR="009547DB" w:rsidRDefault="007178DD">
            <w:pPr>
              <w:pStyle w:val="reporttable"/>
              <w:keepNext w:val="0"/>
              <w:keepLines w:val="0"/>
            </w:pPr>
            <w:r>
              <w:tab/>
              <w:t>MVRNA ID 2 (optional)</w:t>
            </w:r>
          </w:p>
          <w:p w:rsidR="009547DB" w:rsidRDefault="007178DD">
            <w:pPr>
              <w:pStyle w:val="reporttable"/>
              <w:keepNext w:val="0"/>
              <w:keepLines w:val="0"/>
            </w:pPr>
            <w:r>
              <w:tab/>
              <w:t>Subsidiary Party ID</w:t>
            </w:r>
          </w:p>
          <w:p w:rsidR="009547DB" w:rsidRDefault="009547DB">
            <w:pPr>
              <w:pStyle w:val="reporttable"/>
              <w:keepNext w:val="0"/>
              <w:keepLines w:val="0"/>
            </w:pPr>
          </w:p>
          <w:p w:rsidR="009547DB" w:rsidRDefault="007178DD">
            <w:pPr>
              <w:pStyle w:val="reporttable"/>
              <w:keepNext w:val="0"/>
              <w:keepLines w:val="0"/>
              <w:rPr>
                <w:u w:val="single"/>
              </w:rPr>
            </w:pPr>
            <w:r>
              <w:rPr>
                <w:u w:val="single"/>
              </w:rPr>
              <w:t>MVRNAA Report Requirement Change Requests</w:t>
            </w:r>
            <w:r>
              <w:t xml:space="preserve"> (specific to submitter):</w:t>
            </w:r>
          </w:p>
          <w:p w:rsidR="009547DB" w:rsidRDefault="007178DD">
            <w:pPr>
              <w:pStyle w:val="reporttable"/>
              <w:keepNext w:val="0"/>
              <w:keepLines w:val="0"/>
              <w:rPr>
                <w:lang w:val="nl-NL"/>
              </w:rPr>
            </w:pPr>
            <w:r>
              <w:tab/>
            </w:r>
            <w:r>
              <w:rPr>
                <w:lang w:val="nl-NL"/>
              </w:rPr>
              <w:t>MVRNAA ID</w:t>
            </w:r>
          </w:p>
          <w:p w:rsidR="009547DB" w:rsidRDefault="007178DD">
            <w:pPr>
              <w:pStyle w:val="reporttable"/>
              <w:keepNext w:val="0"/>
              <w:keepLines w:val="0"/>
              <w:rPr>
                <w:lang w:val="nl-NL"/>
              </w:rPr>
            </w:pPr>
            <w:r>
              <w:rPr>
                <w:lang w:val="nl-NL"/>
              </w:rPr>
              <w:tab/>
              <w:t>MVRNA ID</w:t>
            </w:r>
          </w:p>
          <w:p w:rsidR="009547DB" w:rsidRDefault="007178DD">
            <w:pPr>
              <w:pStyle w:val="reporttable"/>
              <w:keepNext w:val="0"/>
              <w:keepLines w:val="0"/>
              <w:rPr>
                <w:lang w:val="nl-NL"/>
              </w:rPr>
            </w:pPr>
            <w:r>
              <w:rPr>
                <w:lang w:val="nl-NL"/>
              </w:rPr>
              <w:tab/>
              <w:t>BM Unit ID</w:t>
            </w:r>
          </w:p>
          <w:p w:rsidR="009547DB" w:rsidRDefault="007178DD">
            <w:pPr>
              <w:pStyle w:val="reporttable"/>
              <w:keepNext w:val="0"/>
              <w:keepLines w:val="0"/>
            </w:pPr>
            <w:r>
              <w:rPr>
                <w:lang w:val="nl-NL"/>
              </w:rPr>
              <w:tab/>
            </w:r>
            <w:r>
              <w:t>Lead Party ID</w:t>
            </w:r>
          </w:p>
          <w:p w:rsidR="009547DB" w:rsidRDefault="007178DD">
            <w:pPr>
              <w:pStyle w:val="reporttable"/>
              <w:keepNext w:val="0"/>
              <w:keepLines w:val="0"/>
            </w:pPr>
            <w:r>
              <w:tab/>
              <w:t>MVRNA ID 2 (optional)</w:t>
            </w:r>
          </w:p>
          <w:p w:rsidR="009547DB" w:rsidRDefault="007178DD">
            <w:pPr>
              <w:pStyle w:val="reporttable"/>
              <w:keepNext w:val="0"/>
              <w:keepLines w:val="0"/>
            </w:pPr>
            <w:r>
              <w:tab/>
              <w:t>Subsidiary Party ID</w:t>
            </w:r>
          </w:p>
          <w:p w:rsidR="009547DB" w:rsidRDefault="007178DD">
            <w:pPr>
              <w:pStyle w:val="reporttable"/>
              <w:keepNext w:val="0"/>
              <w:keepLines w:val="0"/>
            </w:pPr>
            <w:r>
              <w:tab/>
              <w:t>Report Requirement</w:t>
            </w:r>
          </w:p>
          <w:p w:rsidR="009547DB" w:rsidRDefault="009547DB">
            <w:pPr>
              <w:pStyle w:val="reporttable"/>
              <w:keepNext w:val="0"/>
              <w:keepLines w:val="0"/>
            </w:pPr>
          </w:p>
          <w:p w:rsidR="009547DB" w:rsidRDefault="007178DD">
            <w:pPr>
              <w:pStyle w:val="reporttable"/>
              <w:keepNext w:val="0"/>
              <w:keepLines w:val="0"/>
            </w:pPr>
            <w:r>
              <w:t>Notes:</w:t>
            </w:r>
          </w:p>
          <w:p w:rsidR="009547DB" w:rsidRDefault="007178DD">
            <w:pPr>
              <w:pStyle w:val="reporttable"/>
              <w:keepNext w:val="0"/>
              <w:keepLines w:val="0"/>
              <w:numPr>
                <w:ilvl w:val="0"/>
                <w:numId w:val="20"/>
              </w:numPr>
            </w:pPr>
            <w:r>
              <w:t>The MVRNAA Key is not included in the key change request since this is a manual interface. However standard authentication checks will ensure that the party submitting the request is the MVRNA for the relevant MVRNAA.</w:t>
            </w:r>
          </w:p>
          <w:p w:rsidR="009547DB" w:rsidRDefault="007178DD">
            <w:pPr>
              <w:pStyle w:val="reporttable"/>
              <w:keepNext w:val="0"/>
              <w:keepLines w:val="0"/>
              <w:numPr>
                <w:ilvl w:val="0"/>
                <w:numId w:val="20"/>
              </w:numPr>
            </w:pPr>
            <w:r>
              <w:t>The Associated VNNR Indicator is used to inform the ECVAA that this MVRNAA Termination Request should be processed prior to processing the corresponding Volume Notification Nullification Request.</w:t>
            </w:r>
          </w:p>
          <w:p w:rsidR="009547DB" w:rsidRDefault="007178DD">
            <w:pPr>
              <w:pStyle w:val="reporttable"/>
              <w:keepNext w:val="0"/>
              <w:keepLines w:val="0"/>
              <w:numPr>
                <w:ilvl w:val="0"/>
                <w:numId w:val="21"/>
              </w:numPr>
              <w:tabs>
                <w:tab w:val="clear" w:pos="360"/>
              </w:tabs>
              <w:ind w:left="349" w:hanging="349"/>
            </w:pPr>
            <w:r>
              <w:t>The Report Requirement will allow the following report variants to be selected for a given BSC Party or MVRNA and MVRNAA:</w:t>
            </w:r>
          </w:p>
          <w:p w:rsidR="009547DB" w:rsidRDefault="007178DD">
            <w:pPr>
              <w:pStyle w:val="reporttable"/>
              <w:keepNext w:val="0"/>
              <w:keepLines w:val="0"/>
              <w:numPr>
                <w:ilvl w:val="0"/>
                <w:numId w:val="22"/>
              </w:numPr>
            </w:pPr>
            <w:r>
              <w:t>Receive AFR (with accepted data groups only) and RFR</w:t>
            </w:r>
          </w:p>
          <w:p w:rsidR="009547DB" w:rsidRDefault="007178DD">
            <w:pPr>
              <w:pStyle w:val="reporttable"/>
              <w:keepNext w:val="0"/>
              <w:keepLines w:val="0"/>
              <w:numPr>
                <w:ilvl w:val="0"/>
                <w:numId w:val="22"/>
              </w:numPr>
            </w:pPr>
            <w:r>
              <w:t>Receive AFR (with accepted and matched data groups) and RFR</w:t>
            </w:r>
          </w:p>
          <w:p w:rsidR="009547DB" w:rsidRDefault="007178DD">
            <w:pPr>
              <w:pStyle w:val="reporttable"/>
              <w:keepNext w:val="0"/>
              <w:keepLines w:val="0"/>
              <w:numPr>
                <w:ilvl w:val="0"/>
                <w:numId w:val="22"/>
              </w:numPr>
            </w:pPr>
            <w:r>
              <w:t>Receive no AFR and no RFR</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auto"/>
              <w:left w:val="single" w:sz="12" w:space="0" w:color="000000"/>
              <w:bottom w:val="single" w:sz="12" w:space="0" w:color="auto"/>
              <w:right w:val="single" w:sz="12" w:space="0" w:color="000000"/>
            </w:tcBorders>
          </w:tcPr>
          <w:p w:rsidR="009547DB" w:rsidRDefault="007178DD">
            <w:pPr>
              <w:pStyle w:val="reporttable"/>
              <w:keepNext w:val="0"/>
              <w:keepLines w:val="0"/>
            </w:pPr>
            <w:bookmarkStart w:id="1733" w:name="_Toc473616401"/>
            <w:r>
              <w:rPr>
                <w:rFonts w:ascii="Times New Roman Bold" w:hAnsi="Times New Roman Bold"/>
                <w:b/>
                <w:sz w:val="20"/>
              </w:rPr>
              <w:t>Physical Interface Details:</w:t>
            </w:r>
            <w:r>
              <w:rPr>
                <w:b/>
              </w:rPr>
              <w:t xml:space="preserve"> </w:t>
            </w:r>
            <w:r>
              <w:t>Physical flow details are defined for this manual interface because the registrant can send this information as an electronic data file over the network; the ECVAA operator enters the information via a screen-based interface however it is sent</w:t>
            </w:r>
            <w:proofErr w:type="gramStart"/>
            <w:r>
              <w:t>..</w:t>
            </w:r>
            <w:proofErr w:type="gramEnd"/>
          </w:p>
        </w:tc>
      </w:tr>
    </w:tbl>
    <w:p w:rsidR="009547DB" w:rsidRDefault="009547DB">
      <w:bookmarkStart w:id="1734" w:name="_Toc253470756"/>
      <w:bookmarkStart w:id="1735" w:name="_Toc473616403"/>
      <w:bookmarkEnd w:id="1733"/>
    </w:p>
    <w:p w:rsidR="009547DB" w:rsidRDefault="007178DD">
      <w:pPr>
        <w:pStyle w:val="Heading2"/>
      </w:pPr>
      <w:bookmarkStart w:id="1736" w:name="_Toc306188229"/>
      <w:bookmarkStart w:id="1737" w:name="_Toc490548892"/>
      <w:bookmarkStart w:id="1738" w:name="_Toc519167696"/>
      <w:bookmarkStart w:id="1739" w:name="_Toc527457653"/>
      <w:r>
        <w:t>ECVAA-I004: (input) ECVN</w:t>
      </w:r>
      <w:bookmarkEnd w:id="1734"/>
      <w:bookmarkEnd w:id="1736"/>
      <w:bookmarkEnd w:id="1737"/>
      <w:bookmarkEnd w:id="1738"/>
      <w:bookmarkEnd w:id="1739"/>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5"/>
        <w:gridCol w:w="1416"/>
        <w:gridCol w:w="1938"/>
        <w:gridCol w:w="2883"/>
      </w:tblGrid>
      <w:tr w:rsidR="009547DB">
        <w:tc>
          <w:tcPr>
            <w:tcW w:w="1985" w:type="dxa"/>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ECVAA-I004</w:t>
            </w:r>
          </w:p>
        </w:tc>
        <w:tc>
          <w:tcPr>
            <w:tcW w:w="1416" w:type="dxa"/>
          </w:tcPr>
          <w:p w:rsidR="009547DB" w:rsidRDefault="007178DD">
            <w:pPr>
              <w:pStyle w:val="reporttable"/>
              <w:keepNext w:val="0"/>
              <w:keepLines w:val="0"/>
            </w:pPr>
            <w:r>
              <w:rPr>
                <w:rFonts w:ascii="Times New Roman Bold" w:hAnsi="Times New Roman Bold"/>
                <w:b/>
                <w:sz w:val="20"/>
              </w:rPr>
              <w:t>User:</w:t>
            </w:r>
            <w:r>
              <w:t xml:space="preserve"> </w:t>
            </w:r>
          </w:p>
          <w:p w:rsidR="009547DB" w:rsidRDefault="007178DD">
            <w:pPr>
              <w:pStyle w:val="reporttable"/>
              <w:keepNext w:val="0"/>
              <w:keepLines w:val="0"/>
            </w:pPr>
            <w:r>
              <w:t>ECVNA</w:t>
            </w:r>
          </w:p>
        </w:tc>
        <w:tc>
          <w:tcPr>
            <w:tcW w:w="1938" w:type="dxa"/>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ECVNs</w:t>
            </w:r>
          </w:p>
        </w:tc>
        <w:tc>
          <w:tcPr>
            <w:tcW w:w="2883" w:type="dxa"/>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ECVAA SD: 8.1, A</w:t>
            </w:r>
          </w:p>
          <w:p w:rsidR="009547DB" w:rsidRDefault="007178DD">
            <w:pPr>
              <w:pStyle w:val="reporttable"/>
              <w:keepNext w:val="0"/>
              <w:keepLines w:val="0"/>
            </w:pPr>
            <w:r>
              <w:t>ECVAA BPM: 3.3, 4.18</w:t>
            </w:r>
          </w:p>
          <w:p w:rsidR="009547DB" w:rsidRDefault="007178DD">
            <w:pPr>
              <w:pStyle w:val="reporttable"/>
              <w:keepNext w:val="0"/>
              <w:keepLines w:val="0"/>
            </w:pPr>
            <w:r>
              <w:t>RETA SCH: 4, B, 3.4</w:t>
            </w:r>
          </w:p>
          <w:p w:rsidR="009547DB" w:rsidRDefault="007178DD">
            <w:pPr>
              <w:pStyle w:val="reporttable"/>
              <w:keepNext w:val="0"/>
              <w:keepLines w:val="0"/>
            </w:pPr>
            <w:r>
              <w:t>CR 008, CP527, P98</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1416"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Continuous</w:t>
            </w:r>
          </w:p>
        </w:tc>
        <w:tc>
          <w:tcPr>
            <w:tcW w:w="4821"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High</w:t>
            </w:r>
          </w:p>
        </w:tc>
      </w:tr>
      <w:tr w:rsidR="009547DB">
        <w:tc>
          <w:tcPr>
            <w:tcW w:w="8222" w:type="dxa"/>
            <w:gridSpan w:val="4"/>
          </w:tcPr>
          <w:p w:rsidR="009547DB" w:rsidRDefault="007178DD">
            <w:pPr>
              <w:rPr>
                <w:b/>
              </w:rPr>
            </w:pPr>
            <w:r>
              <w:rPr>
                <w:rFonts w:ascii="Times New Roman Bold" w:hAnsi="Times New Roman Bold"/>
                <w:b/>
                <w:sz w:val="20"/>
              </w:rPr>
              <w:t>Interface Requirement:</w:t>
            </w:r>
          </w:p>
          <w:p w:rsidR="009547DB" w:rsidRDefault="007178DD">
            <w:pPr>
              <w:pStyle w:val="reporttable"/>
              <w:keepNext w:val="0"/>
              <w:keepLines w:val="0"/>
              <w:ind w:left="403" w:hanging="403"/>
            </w:pPr>
            <w:proofErr w:type="spellStart"/>
            <w:r>
              <w:t>i</w:t>
            </w:r>
            <w:proofErr w:type="spellEnd"/>
            <w:r>
              <w:t>.</w:t>
            </w:r>
            <w:r>
              <w:tab/>
              <w:t>The ECVAA Service shall receive the following ECVNs from ECVNAs continuously for every Settlement Period up until the Submission Deadline (the notification deadline for the purposes of submitting ECVNs and MVRNs for each Settlement Period as defined in Annex X-1).</w:t>
            </w:r>
          </w:p>
          <w:p w:rsidR="009547DB" w:rsidRDefault="009547DB">
            <w:pPr>
              <w:pStyle w:val="reporttable"/>
              <w:keepNext w:val="0"/>
              <w:keepLines w:val="0"/>
            </w:pPr>
          </w:p>
          <w:p w:rsidR="009547DB" w:rsidRDefault="007178DD">
            <w:pPr>
              <w:pStyle w:val="reporttable"/>
              <w:keepNext w:val="0"/>
              <w:keepLines w:val="0"/>
            </w:pPr>
            <w:r>
              <w:t>Note that ECVN Withdrawal is implemented by sending a notification containing a null ECV.</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t>The ECVNs shall comprise:</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u w:val="single"/>
              </w:rPr>
              <w:t>Energy Contract Volume Notification:</w:t>
            </w:r>
          </w:p>
          <w:p w:rsidR="009547DB" w:rsidRDefault="007178DD">
            <w:pPr>
              <w:pStyle w:val="reporttable"/>
              <w:keepNext w:val="0"/>
              <w:keepLines w:val="0"/>
              <w:ind w:left="567"/>
            </w:pPr>
            <w:r>
              <w:t>ECVNA ID</w:t>
            </w:r>
          </w:p>
          <w:p w:rsidR="009547DB" w:rsidRDefault="007178DD">
            <w:pPr>
              <w:pStyle w:val="reporttable"/>
              <w:keepNext w:val="0"/>
              <w:keepLines w:val="0"/>
              <w:ind w:left="567"/>
            </w:pPr>
            <w:r>
              <w:t>ECVNAA ID</w:t>
            </w:r>
          </w:p>
          <w:p w:rsidR="009547DB" w:rsidRDefault="007178DD">
            <w:pPr>
              <w:pStyle w:val="reporttable"/>
              <w:keepNext w:val="0"/>
              <w:keepLines w:val="0"/>
              <w:ind w:left="567"/>
            </w:pPr>
            <w:r>
              <w:t>ECVNAA Key</w:t>
            </w:r>
          </w:p>
          <w:p w:rsidR="009547DB" w:rsidRDefault="007178DD">
            <w:pPr>
              <w:pStyle w:val="reporttable"/>
              <w:keepNext w:val="0"/>
              <w:keepLines w:val="0"/>
              <w:ind w:left="567"/>
            </w:pPr>
            <w:r>
              <w:t>ECVN ECVNAA ID</w:t>
            </w:r>
          </w:p>
          <w:p w:rsidR="009547DB" w:rsidRDefault="007178DD">
            <w:pPr>
              <w:pStyle w:val="reporttable"/>
              <w:keepNext w:val="0"/>
              <w:keepLines w:val="0"/>
              <w:ind w:left="567"/>
            </w:pPr>
            <w:r>
              <w:t>ECVN Reference Code</w:t>
            </w:r>
          </w:p>
          <w:p w:rsidR="009547DB" w:rsidRDefault="007178DD">
            <w:pPr>
              <w:pStyle w:val="reporttable"/>
              <w:keepNext w:val="0"/>
              <w:keepLines w:val="0"/>
              <w:ind w:left="567"/>
            </w:pPr>
            <w:r>
              <w:t>Effective From Date</w:t>
            </w:r>
          </w:p>
          <w:p w:rsidR="009547DB" w:rsidRDefault="007178DD">
            <w:pPr>
              <w:pStyle w:val="reporttable"/>
              <w:keepNext w:val="0"/>
              <w:keepLines w:val="0"/>
              <w:ind w:left="567"/>
            </w:pPr>
            <w:r>
              <w:t>Effective To Date (optional)</w:t>
            </w:r>
          </w:p>
          <w:p w:rsidR="009547DB" w:rsidRDefault="007178DD">
            <w:pPr>
              <w:pStyle w:val="reporttable"/>
              <w:keepNext w:val="0"/>
              <w:keepLines w:val="0"/>
              <w:ind w:left="567"/>
            </w:pPr>
            <w:r>
              <w:t>Settlement Period (1-50)</w:t>
            </w:r>
          </w:p>
          <w:p w:rsidR="009547DB" w:rsidRDefault="007178DD">
            <w:pPr>
              <w:pStyle w:val="reporttable"/>
              <w:keepNext w:val="0"/>
              <w:keepLines w:val="0"/>
              <w:ind w:left="567"/>
            </w:pPr>
            <w:r>
              <w:t xml:space="preserve">Energy Contract Volume (MWh) </w:t>
            </w:r>
            <w:r>
              <w:rPr>
                <w:i/>
              </w:rPr>
              <w:t>(volume sold by party 1 to party 2, may be negative))</w:t>
            </w:r>
            <w:r>
              <w:t xml:space="preserve"> </w:t>
            </w:r>
          </w:p>
          <w:p w:rsidR="009547DB" w:rsidRDefault="007178DD">
            <w:pPr>
              <w:pStyle w:val="reporttable"/>
              <w:keepNext w:val="0"/>
              <w:keepLines w:val="0"/>
              <w:ind w:left="567"/>
            </w:pPr>
            <w:r>
              <w:rPr>
                <w:color w:val="808080"/>
              </w:rPr>
              <w:t>Omitted Data: No Change (optional)</w:t>
            </w:r>
            <w:r>
              <w:rPr>
                <w:rStyle w:val="FootnoteReference"/>
                <w:color w:val="808080"/>
              </w:rPr>
              <w:footnoteReference w:id="13"/>
            </w:r>
          </w:p>
          <w:p w:rsidR="009547DB" w:rsidRDefault="009547DB">
            <w:pPr>
              <w:pStyle w:val="reporttable"/>
              <w:keepNext w:val="0"/>
              <w:keepLines w:val="0"/>
            </w:pPr>
          </w:p>
          <w:p w:rsidR="009547DB" w:rsidRDefault="009547DB">
            <w:pPr>
              <w:pStyle w:val="reporttable"/>
              <w:keepNext w:val="0"/>
              <w:keepLines w:val="0"/>
            </w:pPr>
          </w:p>
        </w:tc>
      </w:tr>
      <w:tr w:rsidR="009547DB">
        <w:tblPrEx>
          <w:tblCellMar>
            <w:left w:w="108" w:type="dxa"/>
            <w:right w:w="108" w:type="dxa"/>
          </w:tblCellMar>
        </w:tblPrEx>
        <w:tc>
          <w:tcPr>
            <w:tcW w:w="8222" w:type="dxa"/>
            <w:gridSpan w:val="4"/>
          </w:tcPr>
          <w:p w:rsidR="009547DB" w:rsidRDefault="007178DD">
            <w:pPr>
              <w:pStyle w:val="reporttable"/>
              <w:keepNext w:val="0"/>
              <w:keepLines w:val="0"/>
              <w:rPr>
                <w:b/>
              </w:rPr>
            </w:pPr>
            <w:r>
              <w:rPr>
                <w:rFonts w:ascii="Times New Roman Bold" w:hAnsi="Times New Roman Bold"/>
                <w:b/>
                <w:sz w:val="20"/>
              </w:rPr>
              <w:t>Physical Interface Details:</w:t>
            </w:r>
          </w:p>
          <w:p w:rsidR="009547DB" w:rsidRDefault="009547DB">
            <w:pPr>
              <w:pStyle w:val="reporttable"/>
              <w:keepNext w:val="0"/>
              <w:keepLines w:val="0"/>
              <w:rPr>
                <w:b/>
              </w:rPr>
            </w:pPr>
          </w:p>
          <w:p w:rsidR="009547DB" w:rsidRDefault="007178DD">
            <w:pPr>
              <w:pStyle w:val="reporttable"/>
              <w:keepNext w:val="0"/>
              <w:keepLines w:val="0"/>
              <w:rPr>
                <w:b/>
              </w:rPr>
            </w:pPr>
            <w:r>
              <w:rPr>
                <w:b/>
              </w:rPr>
              <w:t>The ECVNA Id is the From Participant Id in the AAA header record of the physical file and so is not included in the EDN record.</w:t>
            </w:r>
          </w:p>
          <w:p w:rsidR="009547DB" w:rsidRDefault="009547DB">
            <w:pPr>
              <w:pStyle w:val="reporttable"/>
              <w:keepNext w:val="0"/>
              <w:keepLines w:val="0"/>
              <w:rPr>
                <w:b/>
              </w:rPr>
            </w:pPr>
          </w:p>
          <w:p w:rsidR="009547DB" w:rsidRDefault="007178DD">
            <w:pPr>
              <w:pStyle w:val="reporttable"/>
              <w:keepNext w:val="0"/>
              <w:keepLines w:val="0"/>
            </w:pPr>
            <w:r>
              <w:t xml:space="preserve">The ECVN ECVNAA Id should always be either </w:t>
            </w:r>
          </w:p>
          <w:p w:rsidR="009547DB" w:rsidRDefault="007178DD">
            <w:pPr>
              <w:pStyle w:val="reporttable"/>
              <w:keepNext w:val="0"/>
              <w:keepLines w:val="0"/>
              <w:ind w:left="884" w:hanging="623"/>
            </w:pPr>
            <w:r>
              <w:t>a)</w:t>
            </w:r>
            <w:r>
              <w:tab/>
              <w:t xml:space="preserve">the ECVNAA  Id of the Agent submitting the ECVN, or </w:t>
            </w:r>
          </w:p>
          <w:p w:rsidR="009547DB" w:rsidRDefault="007178DD">
            <w:pPr>
              <w:pStyle w:val="reporttable"/>
              <w:keepNext w:val="0"/>
              <w:keepLines w:val="0"/>
              <w:ind w:left="884" w:hanging="623"/>
            </w:pPr>
            <w:r>
              <w:t>b)</w:t>
            </w:r>
            <w:r>
              <w:tab/>
              <w:t>an ECVNAA  Id  that has now expired (i.e. effective  to date &lt; todays date) but was for the same pair of  trading Party Energy Accounts (specified in the same order in each ECVNAA);</w:t>
            </w:r>
          </w:p>
          <w:p w:rsidR="009547DB" w:rsidRDefault="007178DD">
            <w:pPr>
              <w:pStyle w:val="reporttable"/>
              <w:keepNext w:val="0"/>
              <w:keepLines w:val="0"/>
            </w:pPr>
            <w:r>
              <w:t xml:space="preserve">An </w:t>
            </w:r>
            <w:proofErr w:type="gramStart"/>
            <w:r>
              <w:t>ECVN  that</w:t>
            </w:r>
            <w:proofErr w:type="gramEnd"/>
            <w:r>
              <w:t xml:space="preserve"> does not follow these rules should be rejected in full.</w:t>
            </w:r>
          </w:p>
          <w:p w:rsidR="009547DB" w:rsidRDefault="009547DB">
            <w:pPr>
              <w:pStyle w:val="reporttable"/>
              <w:keepNext w:val="0"/>
              <w:keepLines w:val="0"/>
            </w:pPr>
          </w:p>
        </w:tc>
      </w:tr>
    </w:tbl>
    <w:p w:rsidR="009547DB" w:rsidRDefault="007178DD">
      <w:bookmarkStart w:id="1740" w:name="_Toc473616402"/>
      <w:r>
        <w:t>See section 7.24 for more details.</w:t>
      </w:r>
    </w:p>
    <w:p w:rsidR="009547DB" w:rsidRDefault="007178DD">
      <w:pPr>
        <w:pStyle w:val="Heading2"/>
      </w:pPr>
      <w:bookmarkStart w:id="1741" w:name="_Toc253470757"/>
      <w:bookmarkStart w:id="1742" w:name="_Toc306188230"/>
      <w:bookmarkStart w:id="1743" w:name="_Toc490548893"/>
      <w:bookmarkStart w:id="1744" w:name="_Toc519167697"/>
      <w:bookmarkStart w:id="1745" w:name="_Toc527457654"/>
      <w:r>
        <w:t>ECVAA-I005: (input) MVRN</w:t>
      </w:r>
      <w:bookmarkEnd w:id="1740"/>
      <w:bookmarkEnd w:id="1741"/>
      <w:bookmarkEnd w:id="1742"/>
      <w:bookmarkEnd w:id="1743"/>
      <w:bookmarkEnd w:id="1744"/>
      <w:bookmarkEnd w:id="1745"/>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9547DB">
        <w:tc>
          <w:tcPr>
            <w:tcW w:w="1985" w:type="dxa"/>
            <w:tcBorders>
              <w:top w:val="single" w:sz="12" w:space="0" w:color="auto"/>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ECVAA-I005</w:t>
            </w:r>
          </w:p>
        </w:tc>
        <w:tc>
          <w:tcPr>
            <w:tcW w:w="1417" w:type="dxa"/>
            <w:tcBorders>
              <w:top w:val="single" w:sz="12" w:space="0" w:color="auto"/>
            </w:tcBorders>
          </w:tcPr>
          <w:p w:rsidR="009547DB" w:rsidRDefault="007178DD">
            <w:pPr>
              <w:pStyle w:val="reporttable"/>
              <w:keepNext w:val="0"/>
              <w:keepLines w:val="0"/>
              <w:rPr>
                <w:rFonts w:ascii="Times New Roman" w:hAnsi="Times New Roman"/>
                <w:b/>
                <w:sz w:val="20"/>
              </w:rPr>
            </w:pPr>
            <w:r>
              <w:rPr>
                <w:rFonts w:ascii="Times New Roman" w:hAnsi="Times New Roman"/>
                <w:b/>
                <w:sz w:val="20"/>
              </w:rPr>
              <w:t>Source:</w:t>
            </w:r>
          </w:p>
          <w:p w:rsidR="009547DB" w:rsidRDefault="007178DD">
            <w:pPr>
              <w:pStyle w:val="reporttable"/>
              <w:keepNext w:val="0"/>
              <w:keepLines w:val="0"/>
            </w:pPr>
            <w:r>
              <w:t>MVRNA</w:t>
            </w:r>
          </w:p>
        </w:tc>
        <w:tc>
          <w:tcPr>
            <w:tcW w:w="1938" w:type="dxa"/>
            <w:tcBorders>
              <w:top w:val="single" w:sz="12" w:space="0" w:color="auto"/>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Meter Volume Reallocation (MVR) Notifications</w:t>
            </w:r>
          </w:p>
        </w:tc>
        <w:tc>
          <w:tcPr>
            <w:tcW w:w="2882" w:type="dxa"/>
            <w:tcBorders>
              <w:top w:val="single" w:sz="12" w:space="0" w:color="auto"/>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 xml:space="preserve">ECVAA SD: 9.1, A   </w:t>
            </w:r>
          </w:p>
          <w:p w:rsidR="009547DB" w:rsidRDefault="007178DD">
            <w:pPr>
              <w:pStyle w:val="reporttable"/>
              <w:keepNext w:val="0"/>
              <w:keepLines w:val="0"/>
            </w:pPr>
            <w:r>
              <w:t xml:space="preserve">RETA ERR 2         </w:t>
            </w:r>
          </w:p>
          <w:p w:rsidR="009547DB" w:rsidRDefault="007178DD">
            <w:pPr>
              <w:pStyle w:val="reporttable"/>
              <w:keepNext w:val="0"/>
              <w:keepLines w:val="0"/>
            </w:pPr>
            <w:r>
              <w:t xml:space="preserve">ECVAA BPM: 3.3, 4.19 </w:t>
            </w:r>
          </w:p>
          <w:p w:rsidR="009547DB" w:rsidRDefault="007178DD">
            <w:pPr>
              <w:pStyle w:val="reporttable"/>
              <w:keepNext w:val="0"/>
              <w:keepLines w:val="0"/>
            </w:pPr>
            <w:r>
              <w:t>RETA SCH: 4, B, 3.4</w:t>
            </w:r>
          </w:p>
          <w:p w:rsidR="009547DB" w:rsidRDefault="007178DD">
            <w:pPr>
              <w:pStyle w:val="reporttable"/>
              <w:keepNext w:val="0"/>
              <w:keepLines w:val="0"/>
            </w:pPr>
            <w:r>
              <w:t>CR 005, CR 008, CP527, P98</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1417"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Continuous</w:t>
            </w:r>
          </w:p>
        </w:tc>
        <w:tc>
          <w:tcPr>
            <w:tcW w:w="4820"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High</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right w:val="single" w:sz="12" w:space="0" w:color="000000"/>
            </w:tcBorders>
          </w:tcPr>
          <w:p w:rsidR="009547DB" w:rsidRDefault="009547DB">
            <w:pPr>
              <w:rPr>
                <w:b/>
              </w:rPr>
            </w:pPr>
          </w:p>
          <w:p w:rsidR="009547DB" w:rsidRDefault="007178DD">
            <w:pPr>
              <w:pStyle w:val="reporttable"/>
              <w:keepNext w:val="0"/>
              <w:keepLines w:val="0"/>
            </w:pPr>
            <w:r>
              <w:t>The ECVAA Service shall receive MVRNs from MVRNAs continuously for every Settlement Period up until the Submission Deadline.</w:t>
            </w:r>
          </w:p>
          <w:p w:rsidR="009547DB" w:rsidRDefault="009547DB">
            <w:pPr>
              <w:pStyle w:val="reporttable"/>
              <w:keepNext w:val="0"/>
              <w:keepLines w:val="0"/>
            </w:pPr>
          </w:p>
          <w:p w:rsidR="009547DB" w:rsidRDefault="007178DD">
            <w:pPr>
              <w:pStyle w:val="reporttable"/>
              <w:keepNext w:val="0"/>
              <w:keepLines w:val="0"/>
            </w:pPr>
            <w:r>
              <w:t>The MVRNs shall comprise:</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9547DB" w:rsidRDefault="007178DD">
            <w:pPr>
              <w:pStyle w:val="reporttable"/>
              <w:keepNext w:val="0"/>
              <w:keepLines w:val="0"/>
            </w:pPr>
            <w:r>
              <w:rPr>
                <w:u w:val="single"/>
              </w:rPr>
              <w:t>Meter Volume Reallocation Notification:</w:t>
            </w:r>
          </w:p>
          <w:p w:rsidR="009547DB" w:rsidRDefault="007178DD">
            <w:pPr>
              <w:pStyle w:val="reporttable"/>
              <w:keepNext w:val="0"/>
              <w:keepLines w:val="0"/>
              <w:ind w:left="567"/>
            </w:pPr>
            <w:r>
              <w:t>MVRNA ID</w:t>
            </w:r>
          </w:p>
          <w:p w:rsidR="009547DB" w:rsidRDefault="007178DD">
            <w:pPr>
              <w:pStyle w:val="reporttable"/>
              <w:keepNext w:val="0"/>
              <w:keepLines w:val="0"/>
              <w:ind w:left="567"/>
            </w:pPr>
            <w:r>
              <w:t>MVRNAA ID</w:t>
            </w:r>
          </w:p>
          <w:p w:rsidR="009547DB" w:rsidRDefault="007178DD">
            <w:pPr>
              <w:pStyle w:val="reporttable"/>
              <w:keepNext w:val="0"/>
              <w:keepLines w:val="0"/>
              <w:ind w:left="567"/>
            </w:pPr>
            <w:r>
              <w:t>MVRNAA Key</w:t>
            </w:r>
          </w:p>
          <w:p w:rsidR="009547DB" w:rsidRDefault="007178DD">
            <w:pPr>
              <w:pStyle w:val="reporttable"/>
              <w:keepNext w:val="0"/>
              <w:keepLines w:val="0"/>
              <w:ind w:left="567"/>
            </w:pPr>
            <w:r>
              <w:t>MVRN MVRNAA ID</w:t>
            </w:r>
          </w:p>
          <w:p w:rsidR="009547DB" w:rsidRDefault="007178DD">
            <w:pPr>
              <w:pStyle w:val="reporttable"/>
              <w:keepNext w:val="0"/>
              <w:keepLines w:val="0"/>
              <w:ind w:left="567"/>
            </w:pPr>
            <w:r>
              <w:t>MVRN Reference Code</w:t>
            </w:r>
          </w:p>
          <w:p w:rsidR="009547DB" w:rsidRDefault="007178DD">
            <w:pPr>
              <w:pStyle w:val="reporttable"/>
              <w:keepNext w:val="0"/>
              <w:keepLines w:val="0"/>
              <w:ind w:left="567"/>
            </w:pPr>
            <w:r>
              <w:t>Effective From Date</w:t>
            </w:r>
          </w:p>
          <w:p w:rsidR="009547DB" w:rsidRDefault="007178DD">
            <w:pPr>
              <w:pStyle w:val="reporttable"/>
              <w:keepNext w:val="0"/>
              <w:keepLines w:val="0"/>
              <w:ind w:left="567"/>
            </w:pPr>
            <w:r>
              <w:t>Effective To Date (optional)</w:t>
            </w:r>
          </w:p>
          <w:p w:rsidR="009547DB" w:rsidRDefault="007178DD">
            <w:pPr>
              <w:pStyle w:val="reporttable"/>
              <w:keepNext w:val="0"/>
              <w:keepLines w:val="0"/>
              <w:ind w:left="567"/>
            </w:pPr>
            <w:r>
              <w:t xml:space="preserve">Settlement Period (1-50) </w:t>
            </w:r>
          </w:p>
          <w:p w:rsidR="009547DB" w:rsidRDefault="007178DD">
            <w:pPr>
              <w:pStyle w:val="reporttable"/>
              <w:keepNext w:val="0"/>
              <w:keepLines w:val="0"/>
              <w:ind w:left="567"/>
            </w:pPr>
            <w:r>
              <w:t>Metered Volume Fixed Reallocation (MWh)</w:t>
            </w:r>
          </w:p>
          <w:p w:rsidR="009547DB" w:rsidRDefault="007178DD">
            <w:pPr>
              <w:pStyle w:val="reporttable"/>
              <w:keepNext w:val="0"/>
              <w:keepLines w:val="0"/>
              <w:ind w:left="567"/>
            </w:pPr>
            <w:r>
              <w:t>Metered Volume Percentage Reallocation (%)</w:t>
            </w:r>
          </w:p>
          <w:p w:rsidR="009547DB" w:rsidRDefault="007178DD">
            <w:pPr>
              <w:pStyle w:val="reporttable"/>
              <w:keepNext w:val="0"/>
              <w:keepLines w:val="0"/>
              <w:ind w:left="567"/>
            </w:pPr>
            <w:r>
              <w:rPr>
                <w:color w:val="808080"/>
              </w:rPr>
              <w:t>Omitted Data: No Change (optional)</w:t>
            </w:r>
            <w:r>
              <w:rPr>
                <w:rStyle w:val="FootnoteReference"/>
                <w:color w:val="808080"/>
              </w:rPr>
              <w:footnoteReference w:id="14"/>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auto"/>
              <w:left w:val="single" w:sz="12" w:space="0" w:color="000000"/>
              <w:bottom w:val="single" w:sz="12" w:space="0" w:color="auto"/>
              <w:right w:val="single" w:sz="12" w:space="0" w:color="000000"/>
            </w:tcBorders>
          </w:tcPr>
          <w:p w:rsidR="009547DB" w:rsidRDefault="007178DD">
            <w:pPr>
              <w:pStyle w:val="reporttable"/>
              <w:keepNext w:val="0"/>
              <w:keepLines w:val="0"/>
              <w:rPr>
                <w:b/>
              </w:rPr>
            </w:pPr>
            <w:r>
              <w:rPr>
                <w:b/>
              </w:rPr>
              <w:t xml:space="preserve">Physical Interface Issues: </w:t>
            </w:r>
          </w:p>
          <w:p w:rsidR="009547DB" w:rsidRDefault="009547DB">
            <w:pPr>
              <w:pStyle w:val="reporttable"/>
              <w:keepNext w:val="0"/>
              <w:keepLines w:val="0"/>
              <w:rPr>
                <w:b/>
              </w:rPr>
            </w:pPr>
          </w:p>
          <w:p w:rsidR="009547DB" w:rsidRDefault="007178DD">
            <w:pPr>
              <w:pStyle w:val="reporttable"/>
              <w:keepNext w:val="0"/>
              <w:keepLines w:val="0"/>
              <w:rPr>
                <w:b/>
              </w:rPr>
            </w:pPr>
            <w:r>
              <w:rPr>
                <w:b/>
              </w:rPr>
              <w:t>The MVRNA Id is the From Participant Id in the AAA header record of the physical file and so is not included in the MVN record.</w:t>
            </w:r>
          </w:p>
          <w:p w:rsidR="009547DB" w:rsidRDefault="007178DD">
            <w:pPr>
              <w:pStyle w:val="reporttable"/>
              <w:keepNext w:val="0"/>
              <w:keepLines w:val="0"/>
              <w:rPr>
                <w:b/>
              </w:rPr>
            </w:pPr>
            <w:r>
              <w:rPr>
                <w:b/>
              </w:rPr>
              <w:t xml:space="preserve"> </w:t>
            </w:r>
          </w:p>
          <w:p w:rsidR="009547DB" w:rsidRDefault="007178DD">
            <w:pPr>
              <w:pStyle w:val="reporttable"/>
              <w:keepNext w:val="0"/>
              <w:keepLines w:val="0"/>
            </w:pPr>
            <w:r>
              <w:t xml:space="preserve">The MVRN MVRNAA  Id should always be either </w:t>
            </w:r>
          </w:p>
          <w:p w:rsidR="009547DB" w:rsidRDefault="007178DD">
            <w:pPr>
              <w:pStyle w:val="reporttable"/>
              <w:keepNext w:val="0"/>
              <w:keepLines w:val="0"/>
              <w:numPr>
                <w:ilvl w:val="0"/>
                <w:numId w:val="4"/>
              </w:numPr>
            </w:pPr>
            <w:r>
              <w:t xml:space="preserve">the MVRNAA  Id of the Agent submitting the new/replacement MVRN (If an MVRN already exists with the same reference code, the new MVRNs will be processed as amendments, i.e. being an replacement rather than being additive), or </w:t>
            </w:r>
          </w:p>
          <w:p w:rsidR="009547DB" w:rsidRDefault="007178DD">
            <w:pPr>
              <w:pStyle w:val="reporttable"/>
              <w:keepNext w:val="0"/>
              <w:keepLines w:val="0"/>
              <w:numPr>
                <w:ilvl w:val="0"/>
                <w:numId w:val="4"/>
              </w:numPr>
            </w:pPr>
            <w:r>
              <w:t>an MVRNAA  Id that has now expired (i.e. to date &lt; todays date) but was for the same Lead and Subsidiary Party Energy Account;</w:t>
            </w:r>
          </w:p>
          <w:p w:rsidR="009547DB" w:rsidRDefault="007178DD">
            <w:pPr>
              <w:pStyle w:val="reporttable"/>
              <w:keepNext w:val="0"/>
              <w:keepLines w:val="0"/>
            </w:pPr>
            <w:r>
              <w:t xml:space="preserve">An </w:t>
            </w:r>
            <w:proofErr w:type="gramStart"/>
            <w:r>
              <w:t>MVRN  that</w:t>
            </w:r>
            <w:proofErr w:type="gramEnd"/>
            <w:r>
              <w:t xml:space="preserve"> does not follow these rules should be rejected in full.</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bottom w:val="single" w:sz="12" w:space="0" w:color="000000"/>
              <w:right w:val="single" w:sz="12" w:space="0" w:color="000000"/>
            </w:tcBorders>
          </w:tcPr>
          <w:p w:rsidR="009547DB" w:rsidRDefault="009547DB">
            <w:pPr>
              <w:pStyle w:val="reporttable"/>
              <w:keepNext w:val="0"/>
              <w:keepLines w:val="0"/>
            </w:pPr>
          </w:p>
        </w:tc>
      </w:tr>
    </w:tbl>
    <w:p w:rsidR="009547DB" w:rsidRDefault="007178DD">
      <w:r>
        <w:t>See section 7.24 for more details; the information given there on ECVNs is equally applicable to MVRNs.</w:t>
      </w:r>
    </w:p>
    <w:p w:rsidR="009547DB" w:rsidRDefault="009547DB"/>
    <w:p w:rsidR="009547DB" w:rsidRDefault="007178DD">
      <w:pPr>
        <w:pStyle w:val="Heading2"/>
      </w:pPr>
      <w:bookmarkStart w:id="1746" w:name="_Toc253470758"/>
      <w:bookmarkStart w:id="1747" w:name="_Toc306188231"/>
      <w:bookmarkStart w:id="1748" w:name="_Toc490548894"/>
      <w:bookmarkStart w:id="1749" w:name="_Toc519167698"/>
      <w:bookmarkStart w:id="1750" w:name="_Toc527457655"/>
      <w:r>
        <w:t>ECVAA-I007: (output) ECVNAA Feedback</w:t>
      </w:r>
      <w:bookmarkEnd w:id="1735"/>
      <w:bookmarkEnd w:id="1746"/>
      <w:bookmarkEnd w:id="1747"/>
      <w:bookmarkEnd w:id="1748"/>
      <w:bookmarkEnd w:id="1749"/>
      <w:bookmarkEnd w:id="1750"/>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9547DB">
        <w:tc>
          <w:tcPr>
            <w:tcW w:w="1985" w:type="dxa"/>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ECVAA-I007</w:t>
            </w:r>
          </w:p>
        </w:tc>
        <w:tc>
          <w:tcPr>
            <w:tcW w:w="1417" w:type="dxa"/>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BSC Party,</w:t>
            </w:r>
          </w:p>
          <w:p w:rsidR="009547DB" w:rsidRDefault="007178DD">
            <w:pPr>
              <w:pStyle w:val="reporttable"/>
              <w:keepNext w:val="0"/>
              <w:keepLines w:val="0"/>
            </w:pPr>
            <w:r>
              <w:t>ECVNA</w:t>
            </w:r>
          </w:p>
        </w:tc>
        <w:tc>
          <w:tcPr>
            <w:tcW w:w="1938" w:type="dxa"/>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ECVNAA Feedback </w:t>
            </w:r>
          </w:p>
        </w:tc>
        <w:tc>
          <w:tcPr>
            <w:tcW w:w="2882" w:type="dxa"/>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ECVAA SD: 6.2, 6.3, 6.4, 6.7, 6.8, A</w:t>
            </w:r>
          </w:p>
          <w:p w:rsidR="009547DB" w:rsidRDefault="007178DD">
            <w:pPr>
              <w:pStyle w:val="reporttable"/>
              <w:keepNext w:val="0"/>
              <w:keepLines w:val="0"/>
            </w:pPr>
            <w:r>
              <w:t>ECVAA BPM: 3.1, 4.2, 4.3, 4.5</w:t>
            </w:r>
          </w:p>
          <w:p w:rsidR="009547DB" w:rsidRDefault="007178DD">
            <w:pPr>
              <w:pStyle w:val="reporttable"/>
              <w:keepNext w:val="0"/>
              <w:keepLines w:val="0"/>
            </w:pPr>
            <w:r>
              <w:t>RETA SCH: 4, B, 3.2, CP547, CP571, CP888, P98, Variation 59</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for Rejections and Deletions; Electronic Data File Transfer for Confirmations</w:t>
            </w:r>
          </w:p>
        </w:tc>
        <w:tc>
          <w:tcPr>
            <w:tcW w:w="1417"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Ad hoc, in response to ECVNAA requests and registration data changes</w:t>
            </w:r>
          </w:p>
        </w:tc>
        <w:tc>
          <w:tcPr>
            <w:tcW w:w="4820"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c>
          <w:tcPr>
            <w:tcW w:w="8222" w:type="dxa"/>
            <w:gridSpan w:val="4"/>
          </w:tcPr>
          <w:p w:rsidR="009547DB" w:rsidRDefault="007178DD">
            <w:pPr>
              <w:ind w:left="0"/>
              <w:jc w:val="left"/>
              <w:rPr>
                <w:b/>
              </w:rPr>
            </w:pPr>
            <w:r>
              <w:rPr>
                <w:rFonts w:ascii="Times New Roman Bold" w:hAnsi="Times New Roman Bold"/>
                <w:b/>
                <w:sz w:val="20"/>
              </w:rPr>
              <w:t>Interface Requirement:</w:t>
            </w:r>
          </w:p>
          <w:p w:rsidR="009547DB" w:rsidRDefault="007178DD">
            <w:pPr>
              <w:pStyle w:val="reporttable"/>
              <w:keepNext w:val="0"/>
              <w:keepLines w:val="0"/>
            </w:pPr>
            <w:r>
              <w:t>The ECVAA Service shall issue the following ECVNAA Feedback data in response to ECVNAA requests:</w:t>
            </w:r>
          </w:p>
          <w:p w:rsidR="009547DB" w:rsidRDefault="007178DD">
            <w:pPr>
              <w:pStyle w:val="reporttable"/>
              <w:keepNext w:val="0"/>
              <w:keepLines w:val="0"/>
              <w:ind w:left="406" w:hanging="406"/>
            </w:pPr>
            <w:proofErr w:type="spellStart"/>
            <w:r>
              <w:t>i</w:t>
            </w:r>
            <w:proofErr w:type="spellEnd"/>
            <w:r>
              <w:t>.</w:t>
            </w:r>
            <w:r>
              <w:tab/>
              <w:t xml:space="preserve">Confirmed </w:t>
            </w:r>
            <w:proofErr w:type="gramStart"/>
            <w:r>
              <w:t>ECVNAA  -</w:t>
            </w:r>
            <w:proofErr w:type="gramEnd"/>
            <w:r>
              <w:t xml:space="preserve"> issued to both BSC Parties and ECVNA(s).</w:t>
            </w:r>
          </w:p>
          <w:p w:rsidR="009547DB" w:rsidRDefault="007178DD">
            <w:pPr>
              <w:pStyle w:val="reporttable"/>
              <w:keepNext w:val="0"/>
              <w:keepLines w:val="0"/>
              <w:ind w:left="406" w:hanging="406"/>
            </w:pPr>
            <w:r>
              <w:t>ii.</w:t>
            </w:r>
            <w:r>
              <w:tab/>
              <w:t>Rejected ECVNAA - issued to both BSC Parties and ECVNA(s).</w:t>
            </w:r>
          </w:p>
          <w:p w:rsidR="009547DB" w:rsidRDefault="007178DD">
            <w:pPr>
              <w:pStyle w:val="reporttable"/>
              <w:keepNext w:val="0"/>
              <w:keepLines w:val="0"/>
              <w:ind w:left="406" w:hanging="406"/>
            </w:pPr>
            <w:r>
              <w:t>iii.</w:t>
            </w:r>
            <w:r>
              <w:tab/>
              <w:t>Confirmed ECVNAA Termination - issued to both BSC Parties and ECVNA(s).</w:t>
            </w:r>
          </w:p>
          <w:p w:rsidR="009547DB" w:rsidRDefault="007178DD">
            <w:pPr>
              <w:pStyle w:val="reporttable"/>
              <w:keepNext w:val="0"/>
              <w:keepLines w:val="0"/>
              <w:ind w:left="406" w:hanging="406"/>
            </w:pPr>
            <w:r>
              <w:t>iv.</w:t>
            </w:r>
            <w:r>
              <w:tab/>
              <w:t xml:space="preserve">Rejected ECVNAA Termination - issued to the BSC Party or ECVNA. </w:t>
            </w:r>
          </w:p>
          <w:p w:rsidR="009547DB" w:rsidRDefault="007178DD">
            <w:pPr>
              <w:pStyle w:val="reporttable"/>
              <w:keepNext w:val="0"/>
              <w:keepLines w:val="0"/>
              <w:ind w:left="406" w:hanging="406"/>
            </w:pPr>
            <w:r>
              <w:t>v.</w:t>
            </w:r>
            <w:r>
              <w:tab/>
              <w:t>Confirmed ECVNAA Key Change - issued to the relevant ECVNA.</w:t>
            </w:r>
          </w:p>
          <w:p w:rsidR="009547DB" w:rsidRDefault="007178DD">
            <w:pPr>
              <w:pStyle w:val="reporttable"/>
              <w:keepNext w:val="0"/>
              <w:keepLines w:val="0"/>
              <w:ind w:left="406" w:hanging="406"/>
            </w:pPr>
            <w:r>
              <w:t>vi.</w:t>
            </w:r>
            <w:r>
              <w:tab/>
              <w:t>Rejected ECVNAA Key Change - issued to the relevant ECVNA.</w:t>
            </w:r>
          </w:p>
          <w:p w:rsidR="009547DB" w:rsidRDefault="007178DD">
            <w:pPr>
              <w:pStyle w:val="reporttable"/>
              <w:keepNext w:val="0"/>
              <w:keepLines w:val="0"/>
              <w:ind w:left="406" w:hanging="406"/>
            </w:pPr>
            <w:r>
              <w:t>vii.</w:t>
            </w:r>
            <w:r>
              <w:tab/>
              <w:t>Confirmed ECVNAA Deletion – issued to the relevant BSC Parties and ECVNA(s).</w:t>
            </w:r>
          </w:p>
          <w:p w:rsidR="009547DB" w:rsidRDefault="007178DD">
            <w:pPr>
              <w:pStyle w:val="reporttable"/>
              <w:keepNext w:val="0"/>
              <w:keepLines w:val="0"/>
              <w:ind w:left="406" w:hanging="406"/>
            </w:pPr>
            <w:r>
              <w:t>viii.</w:t>
            </w:r>
            <w:r>
              <w:tab/>
              <w:t>Rejected ECVNAA Deletion – issued to the relevant BSC Party or ECVNA.</w:t>
            </w:r>
          </w:p>
          <w:p w:rsidR="009547DB" w:rsidRDefault="007178DD">
            <w:pPr>
              <w:pStyle w:val="reporttable"/>
              <w:keepNext w:val="0"/>
              <w:keepLines w:val="0"/>
              <w:ind w:left="406" w:hanging="406"/>
            </w:pPr>
            <w:r>
              <w:t>ix.</w:t>
            </w:r>
            <w:r>
              <w:tab/>
              <w:t>Confirmed ECVNAA Reporting Option Change - issued to the requesting BSC Party or ECVNA.</w:t>
            </w:r>
          </w:p>
          <w:p w:rsidR="009547DB" w:rsidRDefault="007178DD">
            <w:pPr>
              <w:pStyle w:val="reporttable"/>
              <w:keepNext w:val="0"/>
              <w:keepLines w:val="0"/>
              <w:ind w:left="406" w:hanging="406"/>
            </w:pPr>
            <w:r>
              <w:t>x.</w:t>
            </w:r>
            <w:r>
              <w:tab/>
              <w:t>Rejected ECVNAA Reporting Option Change - issued to the requesting BSC Party or ECVNA.</w:t>
            </w:r>
          </w:p>
          <w:p w:rsidR="009547DB" w:rsidRDefault="009547DB">
            <w:pPr>
              <w:pStyle w:val="reporttable"/>
              <w:keepNext w:val="0"/>
              <w:keepLines w:val="0"/>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t>The ECVNAA Feedback shall include:</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u w:val="single"/>
              </w:rPr>
              <w:t>Confirmed ECVNAA:</w:t>
            </w:r>
          </w:p>
          <w:p w:rsidR="009547DB" w:rsidRDefault="007178DD">
            <w:pPr>
              <w:pStyle w:val="reporttable"/>
              <w:keepNext w:val="0"/>
              <w:keepLines w:val="0"/>
              <w:rPr>
                <w:i/>
              </w:rPr>
            </w:pPr>
            <w:r>
              <w:tab/>
            </w:r>
            <w:r>
              <w:rPr>
                <w:i/>
              </w:rPr>
              <w:t>Original details received in ECVAA-I002 Authorisation request plus -</w:t>
            </w:r>
          </w:p>
          <w:p w:rsidR="009547DB" w:rsidRDefault="007178DD">
            <w:pPr>
              <w:pStyle w:val="reporttable"/>
              <w:keepNext w:val="0"/>
              <w:keepLines w:val="0"/>
            </w:pPr>
            <w:r>
              <w:tab/>
              <w:t>ECVNAA ID (to both BSC Parties and relevant ECVNA(s))</w:t>
            </w:r>
          </w:p>
          <w:p w:rsidR="009547DB" w:rsidRDefault="007178DD">
            <w:pPr>
              <w:pStyle w:val="reporttable"/>
              <w:keepNext w:val="0"/>
              <w:keepLines w:val="0"/>
            </w:pPr>
            <w:r>
              <w:tab/>
              <w:t>ECVNAA Key (to ECVNA only, each ECVNA receives their Key)</w:t>
            </w:r>
          </w:p>
          <w:p w:rsidR="009547DB" w:rsidRDefault="009547DB">
            <w:pPr>
              <w:pStyle w:val="reporttable"/>
            </w:pPr>
          </w:p>
          <w:p w:rsidR="009547DB" w:rsidRDefault="007178DD">
            <w:pPr>
              <w:pStyle w:val="reporttable"/>
              <w:keepNext w:val="0"/>
              <w:keepLines w:val="0"/>
            </w:pPr>
            <w:proofErr w:type="spellStart"/>
            <w:r>
              <w:t>Nb</w:t>
            </w:r>
            <w:proofErr w:type="spellEnd"/>
            <w:r>
              <w:t xml:space="preserve"> confirmation of an Authorisation Change will not include the Notification Amendment Type Effective From Date</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rPr>
                <w:u w:val="single"/>
              </w:rPr>
            </w:pPr>
            <w:r>
              <w:rPr>
                <w:u w:val="single"/>
              </w:rPr>
              <w:t>Rejected ECVNAA:</w:t>
            </w:r>
          </w:p>
          <w:p w:rsidR="009547DB" w:rsidRDefault="007178DD">
            <w:pPr>
              <w:pStyle w:val="reporttable"/>
              <w:keepNext w:val="0"/>
              <w:keepLines w:val="0"/>
              <w:rPr>
                <w:i/>
              </w:rPr>
            </w:pPr>
            <w:r>
              <w:tab/>
            </w:r>
            <w:r>
              <w:rPr>
                <w:i/>
              </w:rPr>
              <w:t>Original details received in ECVAA-I002 Authorisation request plus -</w:t>
            </w:r>
          </w:p>
          <w:p w:rsidR="009547DB" w:rsidRDefault="007178DD">
            <w:pPr>
              <w:pStyle w:val="reporttable"/>
              <w:keepNext w:val="0"/>
              <w:keepLines w:val="0"/>
            </w:pPr>
            <w:r>
              <w:tab/>
              <w:t>Rejection Reason</w:t>
            </w:r>
          </w:p>
          <w:p w:rsidR="009547DB" w:rsidRDefault="007178DD">
            <w:pPr>
              <w:pStyle w:val="reporttable"/>
              <w:keepNext w:val="0"/>
              <w:keepLines w:val="0"/>
            </w:pPr>
            <w:r>
              <w:t>Note: if the rejection is due to non-receipt of matching authorisations, then both parties and the ECVNA are still informed, and the feedback sent to each shall not include another’s authentication information</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rPr>
                <w:u w:val="single"/>
              </w:rPr>
            </w:pPr>
            <w:r>
              <w:rPr>
                <w:u w:val="single"/>
              </w:rPr>
              <w:t>Confirmed ECVNAA Termination:</w:t>
            </w:r>
          </w:p>
          <w:p w:rsidR="009547DB" w:rsidRDefault="007178DD">
            <w:pPr>
              <w:pStyle w:val="reporttable"/>
              <w:keepNext w:val="0"/>
              <w:keepLines w:val="0"/>
              <w:rPr>
                <w:i/>
              </w:rPr>
            </w:pPr>
            <w:r>
              <w:tab/>
            </w:r>
            <w:r>
              <w:rPr>
                <w:i/>
              </w:rPr>
              <w:t>Original details received in ECVAA-I002 Termination request plus-</w:t>
            </w:r>
          </w:p>
          <w:p w:rsidR="009547DB" w:rsidRDefault="007178DD">
            <w:pPr>
              <w:pStyle w:val="reporttable"/>
              <w:keepNext w:val="0"/>
              <w:keepLines w:val="0"/>
            </w:pPr>
            <w:r>
              <w:tab/>
              <w:t>Effective To Date</w:t>
            </w:r>
          </w:p>
          <w:p w:rsidR="009547DB" w:rsidRDefault="007178DD">
            <w:pPr>
              <w:pStyle w:val="reporttable"/>
              <w:keepNext w:val="0"/>
              <w:keepLines w:val="0"/>
            </w:pPr>
            <w:r>
              <w:tab/>
              <w:t xml:space="preserve">Termination Reason </w:t>
            </w:r>
          </w:p>
          <w:p w:rsidR="009547DB" w:rsidRDefault="007178DD">
            <w:pPr>
              <w:pStyle w:val="reporttable"/>
              <w:keepNext w:val="0"/>
              <w:keepLines w:val="0"/>
              <w:rPr>
                <w:i/>
              </w:rPr>
            </w:pPr>
            <w:r>
              <w:t>Note: Termination Reason indicates whether party or ECVNA request or triggered by change to registration data.</w:t>
            </w:r>
          </w:p>
          <w:p w:rsidR="009547DB" w:rsidRDefault="009547DB">
            <w:pPr>
              <w:pStyle w:val="reporttable"/>
              <w:keepNext w:val="0"/>
              <w:keepLines w:val="0"/>
              <w:rPr>
                <w:i/>
              </w:rPr>
            </w:pP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u w:val="single"/>
              </w:rPr>
              <w:t>Rejected ECVNAA Termination:</w:t>
            </w:r>
          </w:p>
          <w:p w:rsidR="009547DB" w:rsidRDefault="007178DD">
            <w:pPr>
              <w:pStyle w:val="reporttable"/>
              <w:keepNext w:val="0"/>
              <w:keepLines w:val="0"/>
              <w:rPr>
                <w:i/>
              </w:rPr>
            </w:pPr>
            <w:r>
              <w:tab/>
            </w:r>
            <w:r>
              <w:rPr>
                <w:i/>
              </w:rPr>
              <w:t>Original details received in ECVAA-I002 Termination request plus -</w:t>
            </w:r>
          </w:p>
          <w:p w:rsidR="009547DB" w:rsidRDefault="007178DD">
            <w:pPr>
              <w:pStyle w:val="reporttable"/>
              <w:keepNext w:val="0"/>
              <w:keepLines w:val="0"/>
            </w:pPr>
            <w:r>
              <w:tab/>
              <w:t>Rejection Reason</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u w:val="single"/>
              </w:rPr>
              <w:t>Confirmed ECVNAA Key Change:</w:t>
            </w:r>
          </w:p>
          <w:p w:rsidR="009547DB" w:rsidRDefault="007178DD">
            <w:pPr>
              <w:pStyle w:val="reporttable"/>
              <w:keepNext w:val="0"/>
              <w:keepLines w:val="0"/>
            </w:pPr>
            <w:r>
              <w:tab/>
              <w:t xml:space="preserve">ECVNAA ID </w:t>
            </w:r>
          </w:p>
          <w:p w:rsidR="009547DB" w:rsidRDefault="007178DD">
            <w:pPr>
              <w:pStyle w:val="reporttable"/>
              <w:keepNext w:val="0"/>
              <w:keepLines w:val="0"/>
            </w:pPr>
            <w:r>
              <w:tab/>
              <w:t>ECVNAA Key (new key)</w:t>
            </w:r>
          </w:p>
          <w:p w:rsidR="009547DB" w:rsidRDefault="007178DD">
            <w:pPr>
              <w:pStyle w:val="reporttable"/>
              <w:keepNext w:val="0"/>
              <w:keepLines w:val="0"/>
            </w:pPr>
            <w:r>
              <w:tab/>
              <w:t>Effective From Date</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rPr>
                <w:u w:val="single"/>
              </w:rPr>
              <w:t>Rejected ECVNAA Key Change:</w:t>
            </w:r>
          </w:p>
          <w:p w:rsidR="009547DB" w:rsidRDefault="007178DD">
            <w:pPr>
              <w:pStyle w:val="reporttable"/>
              <w:keepNext w:val="0"/>
              <w:keepLines w:val="0"/>
              <w:rPr>
                <w:i/>
              </w:rPr>
            </w:pPr>
            <w:r>
              <w:tab/>
            </w:r>
            <w:r>
              <w:rPr>
                <w:i/>
              </w:rPr>
              <w:t>Original details received in Key Change request plus -</w:t>
            </w:r>
          </w:p>
          <w:p w:rsidR="009547DB" w:rsidRDefault="007178DD">
            <w:pPr>
              <w:pStyle w:val="reporttable"/>
              <w:keepNext w:val="0"/>
              <w:keepLines w:val="0"/>
            </w:pPr>
            <w:r>
              <w:tab/>
              <w:t>Rejection Reason</w:t>
            </w:r>
          </w:p>
          <w:p w:rsidR="009547DB" w:rsidRDefault="009547DB">
            <w:pPr>
              <w:pStyle w:val="reporttable"/>
              <w:keepNext w:val="0"/>
              <w:keepLines w:val="0"/>
              <w:rPr>
                <w:u w:val="single"/>
              </w:rPr>
            </w:pPr>
          </w:p>
        </w:tc>
      </w:tr>
      <w:tr w:rsidR="009547DB">
        <w:tc>
          <w:tcPr>
            <w:tcW w:w="8222" w:type="dxa"/>
            <w:gridSpan w:val="4"/>
          </w:tcPr>
          <w:p w:rsidR="009547DB" w:rsidRDefault="007178DD">
            <w:pPr>
              <w:pStyle w:val="reporttable"/>
              <w:keepNext w:val="0"/>
              <w:keepLines w:val="0"/>
              <w:rPr>
                <w:u w:val="single"/>
              </w:rPr>
            </w:pPr>
            <w:r>
              <w:rPr>
                <w:u w:val="single"/>
              </w:rPr>
              <w:t>Confirmed ECVNAA Deletion:</w:t>
            </w:r>
          </w:p>
          <w:p w:rsidR="009547DB" w:rsidRDefault="007178DD">
            <w:pPr>
              <w:pStyle w:val="reporttable"/>
              <w:keepNext w:val="0"/>
              <w:keepLines w:val="0"/>
              <w:ind w:left="567"/>
              <w:rPr>
                <w:i/>
              </w:rPr>
            </w:pPr>
            <w:r>
              <w:rPr>
                <w:i/>
              </w:rPr>
              <w:t>Original details received in Termination request plus-</w:t>
            </w:r>
          </w:p>
          <w:p w:rsidR="009547DB" w:rsidRDefault="007178DD">
            <w:pPr>
              <w:pStyle w:val="reporttable"/>
              <w:keepNext w:val="0"/>
              <w:keepLines w:val="0"/>
              <w:ind w:left="567"/>
            </w:pPr>
            <w:r>
              <w:t xml:space="preserve">Termination Reason </w:t>
            </w:r>
          </w:p>
          <w:p w:rsidR="009547DB" w:rsidRDefault="007178DD">
            <w:pPr>
              <w:pStyle w:val="reporttable"/>
              <w:keepNext w:val="0"/>
              <w:keepLines w:val="0"/>
            </w:pPr>
            <w:r>
              <w:t>Note: This is sent in response to a Termination request where the Termination Date is before the Effective From Date.</w:t>
            </w:r>
          </w:p>
          <w:p w:rsidR="009547DB" w:rsidRDefault="009547DB">
            <w:pPr>
              <w:pStyle w:val="reporttable"/>
              <w:keepNext w:val="0"/>
              <w:keepLines w:val="0"/>
              <w:rPr>
                <w:u w:val="single"/>
              </w:rPr>
            </w:pPr>
          </w:p>
        </w:tc>
      </w:tr>
      <w:tr w:rsidR="009547DB">
        <w:tc>
          <w:tcPr>
            <w:tcW w:w="8222" w:type="dxa"/>
            <w:gridSpan w:val="4"/>
          </w:tcPr>
          <w:p w:rsidR="009547DB" w:rsidRDefault="007178DD">
            <w:pPr>
              <w:pStyle w:val="reporttable"/>
              <w:keepNext w:val="0"/>
              <w:keepLines w:val="0"/>
              <w:rPr>
                <w:u w:val="single"/>
              </w:rPr>
            </w:pPr>
            <w:r>
              <w:rPr>
                <w:u w:val="single"/>
              </w:rPr>
              <w:t>Rejected ECVNAA Deletion:</w:t>
            </w:r>
          </w:p>
          <w:p w:rsidR="009547DB" w:rsidRDefault="007178DD">
            <w:pPr>
              <w:pStyle w:val="reporttable"/>
              <w:keepNext w:val="0"/>
              <w:keepLines w:val="0"/>
              <w:ind w:left="567"/>
              <w:rPr>
                <w:i/>
              </w:rPr>
            </w:pPr>
            <w:r>
              <w:rPr>
                <w:i/>
              </w:rPr>
              <w:t>Original details received in Termination request plus-</w:t>
            </w:r>
          </w:p>
          <w:p w:rsidR="009547DB" w:rsidRDefault="007178DD">
            <w:pPr>
              <w:pStyle w:val="reporttable"/>
              <w:keepNext w:val="0"/>
              <w:keepLines w:val="0"/>
              <w:ind w:left="567"/>
            </w:pPr>
            <w:r>
              <w:t xml:space="preserve">Rejection Reason </w:t>
            </w:r>
          </w:p>
          <w:p w:rsidR="009547DB" w:rsidRDefault="007178DD">
            <w:pPr>
              <w:pStyle w:val="reporttable"/>
              <w:keepNext w:val="0"/>
              <w:keepLines w:val="0"/>
            </w:pPr>
            <w:r>
              <w:t xml:space="preserve">Note: This is sent in response to a Termination request where the Termination Date is before the Effective From Date. </w:t>
            </w:r>
          </w:p>
          <w:p w:rsidR="009547DB" w:rsidRDefault="009547DB">
            <w:pPr>
              <w:pStyle w:val="reporttable"/>
              <w:keepNext w:val="0"/>
              <w:keepLines w:val="0"/>
              <w:rPr>
                <w:u w:val="single"/>
              </w:rPr>
            </w:pPr>
          </w:p>
        </w:tc>
      </w:tr>
      <w:tr w:rsidR="009547DB">
        <w:tc>
          <w:tcPr>
            <w:tcW w:w="8222" w:type="dxa"/>
            <w:gridSpan w:val="4"/>
          </w:tcPr>
          <w:p w:rsidR="009547DB" w:rsidRDefault="007178DD">
            <w:pPr>
              <w:pStyle w:val="reporttable"/>
              <w:keepNext w:val="0"/>
              <w:keepLines w:val="0"/>
            </w:pPr>
            <w:r>
              <w:rPr>
                <w:u w:val="single"/>
              </w:rPr>
              <w:t>Confirmed ECVNAA Reporting Option Change:</w:t>
            </w:r>
          </w:p>
          <w:p w:rsidR="009547DB" w:rsidRDefault="007178DD">
            <w:pPr>
              <w:pStyle w:val="reporttable"/>
              <w:keepNext w:val="0"/>
              <w:keepLines w:val="0"/>
              <w:rPr>
                <w:i/>
              </w:rPr>
            </w:pPr>
            <w:r>
              <w:tab/>
            </w:r>
            <w:r>
              <w:rPr>
                <w:i/>
                <w:iCs/>
              </w:rPr>
              <w:t xml:space="preserve">Authorisation Details </w:t>
            </w:r>
            <w:r>
              <w:rPr>
                <w:i/>
              </w:rPr>
              <w:t>after Reporting Option Change request applied</w:t>
            </w:r>
          </w:p>
          <w:p w:rsidR="009547DB" w:rsidRDefault="009547DB">
            <w:pPr>
              <w:pStyle w:val="reporttable"/>
              <w:keepNext w:val="0"/>
              <w:keepLines w:val="0"/>
              <w:rPr>
                <w:u w:val="single"/>
              </w:rPr>
            </w:pPr>
          </w:p>
        </w:tc>
      </w:tr>
      <w:tr w:rsidR="009547DB">
        <w:tc>
          <w:tcPr>
            <w:tcW w:w="8222" w:type="dxa"/>
            <w:gridSpan w:val="4"/>
          </w:tcPr>
          <w:p w:rsidR="009547DB" w:rsidRDefault="007178DD">
            <w:pPr>
              <w:pStyle w:val="reporttable"/>
              <w:keepNext w:val="0"/>
              <w:keepLines w:val="0"/>
            </w:pPr>
            <w:r>
              <w:rPr>
                <w:u w:val="single"/>
              </w:rPr>
              <w:t>Rejected ECVNAA Reporting Option Change:</w:t>
            </w:r>
          </w:p>
          <w:p w:rsidR="009547DB" w:rsidRDefault="007178DD">
            <w:pPr>
              <w:pStyle w:val="reporttable"/>
              <w:keepNext w:val="0"/>
              <w:keepLines w:val="0"/>
              <w:rPr>
                <w:i/>
              </w:rPr>
            </w:pPr>
            <w:r>
              <w:tab/>
            </w:r>
            <w:r>
              <w:rPr>
                <w:i/>
              </w:rPr>
              <w:t>Original details received in Reporting Option Change request plus -</w:t>
            </w:r>
          </w:p>
          <w:p w:rsidR="009547DB" w:rsidRDefault="007178DD">
            <w:pPr>
              <w:pStyle w:val="reporttable"/>
              <w:keepNext w:val="0"/>
              <w:keepLines w:val="0"/>
            </w:pPr>
            <w:r>
              <w:tab/>
              <w:t>Rejection Reason</w:t>
            </w:r>
          </w:p>
          <w:p w:rsidR="009547DB" w:rsidRDefault="009547DB">
            <w:pPr>
              <w:pStyle w:val="reporttable"/>
              <w:keepNext w:val="0"/>
              <w:keepLines w:val="0"/>
              <w:rPr>
                <w:u w:val="single"/>
              </w:rPr>
            </w:pPr>
          </w:p>
          <w:p w:rsidR="009547DB" w:rsidRDefault="007178DD">
            <w:pPr>
              <w:pStyle w:val="reporttable"/>
              <w:keepNext w:val="0"/>
              <w:keepLines w:val="0"/>
            </w:pPr>
            <w:r>
              <w:t>Note that Reporting Options and details of the second ECVNA will only be reported if the ECVNAA is a dual agent authorisation.</w:t>
            </w:r>
          </w:p>
          <w:p w:rsidR="009547DB" w:rsidRDefault="009547DB">
            <w:pPr>
              <w:pStyle w:val="reporttable"/>
              <w:keepNext w:val="0"/>
              <w:keepLines w:val="0"/>
              <w:rPr>
                <w:u w:val="single"/>
              </w:rPr>
            </w:pPr>
          </w:p>
        </w:tc>
      </w:tr>
    </w:tbl>
    <w:p w:rsidR="009547DB" w:rsidRDefault="009547DB">
      <w:bookmarkStart w:id="1751" w:name="_Toc473616404"/>
      <w:bookmarkStart w:id="1752" w:name="_Toc253470759"/>
    </w:p>
    <w:p w:rsidR="009547DB" w:rsidRDefault="007178DD">
      <w:pPr>
        <w:pStyle w:val="Heading2"/>
      </w:pPr>
      <w:bookmarkStart w:id="1753" w:name="_Toc306188232"/>
      <w:bookmarkStart w:id="1754" w:name="_Toc490548895"/>
      <w:bookmarkStart w:id="1755" w:name="_Toc519167699"/>
      <w:bookmarkStart w:id="1756" w:name="_Toc527457656"/>
      <w:r>
        <w:t>ECVAA-I008: (output) MVRNAA Feedback</w:t>
      </w:r>
      <w:bookmarkEnd w:id="1751"/>
      <w:bookmarkEnd w:id="1752"/>
      <w:bookmarkEnd w:id="1753"/>
      <w:bookmarkEnd w:id="1754"/>
      <w:bookmarkEnd w:id="1755"/>
      <w:bookmarkEnd w:id="1756"/>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4"/>
        <w:gridCol w:w="1417"/>
        <w:gridCol w:w="1938"/>
        <w:gridCol w:w="2883"/>
      </w:tblGrid>
      <w:tr w:rsidR="009547DB">
        <w:tc>
          <w:tcPr>
            <w:tcW w:w="1984" w:type="dxa"/>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ECVAA-I008</w:t>
            </w:r>
          </w:p>
        </w:tc>
        <w:tc>
          <w:tcPr>
            <w:tcW w:w="1417" w:type="dxa"/>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BSC Party,</w:t>
            </w:r>
          </w:p>
          <w:p w:rsidR="009547DB" w:rsidRDefault="007178DD">
            <w:pPr>
              <w:pStyle w:val="reporttable"/>
              <w:keepNext w:val="0"/>
              <w:keepLines w:val="0"/>
            </w:pPr>
            <w:r>
              <w:t>MVRNA</w:t>
            </w:r>
          </w:p>
        </w:tc>
        <w:tc>
          <w:tcPr>
            <w:tcW w:w="1938" w:type="dxa"/>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MVRNAA Feedback </w:t>
            </w:r>
          </w:p>
        </w:tc>
        <w:tc>
          <w:tcPr>
            <w:tcW w:w="2883" w:type="dxa"/>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ECVAA SD: 7.2, 7.3, 7.4, 7.7,  7.8, 7.11, 7.12, A</w:t>
            </w:r>
          </w:p>
          <w:p w:rsidR="009547DB" w:rsidRDefault="007178DD">
            <w:pPr>
              <w:pStyle w:val="reporttable"/>
              <w:keepNext w:val="0"/>
              <w:keepLines w:val="0"/>
            </w:pPr>
            <w:r>
              <w:t>ECVAA BPM: 3.2, 4.9, 4.10, 4.11, 4.14</w:t>
            </w:r>
          </w:p>
          <w:p w:rsidR="009547DB" w:rsidRDefault="007178DD">
            <w:pPr>
              <w:pStyle w:val="reporttable"/>
              <w:keepNext w:val="0"/>
              <w:keepLines w:val="0"/>
            </w:pPr>
            <w:r>
              <w:t>RETA SCH: 4, B, 3.2#</w:t>
            </w:r>
          </w:p>
          <w:p w:rsidR="009547DB" w:rsidRDefault="007178DD">
            <w:pPr>
              <w:pStyle w:val="reporttable"/>
              <w:keepNext w:val="0"/>
              <w:keepLines w:val="0"/>
            </w:pPr>
            <w:r>
              <w:t>CR 005, CP547, CP571, CP888, P98, Variation 59</w:t>
            </w:r>
          </w:p>
        </w:tc>
      </w:tr>
      <w:tr w:rsidR="009547DB">
        <w:tc>
          <w:tcPr>
            <w:tcW w:w="1984"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for Rejections and Deletions; Electronic Data File Transfer for Confirmations</w:t>
            </w:r>
          </w:p>
        </w:tc>
        <w:tc>
          <w:tcPr>
            <w:tcW w:w="1417"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Ad hoc, in response to MVRNAA requests and registration data changes</w:t>
            </w:r>
          </w:p>
        </w:tc>
        <w:tc>
          <w:tcPr>
            <w:tcW w:w="4821"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c>
          <w:tcPr>
            <w:tcW w:w="8222" w:type="dxa"/>
            <w:gridSpan w:val="4"/>
          </w:tcPr>
          <w:p w:rsidR="009547DB" w:rsidRDefault="007178DD">
            <w:pPr>
              <w:ind w:left="0"/>
              <w:rPr>
                <w:b/>
              </w:rPr>
            </w:pPr>
            <w:r>
              <w:rPr>
                <w:rFonts w:ascii="Times New Roman Bold" w:hAnsi="Times New Roman Bold"/>
                <w:b/>
                <w:sz w:val="20"/>
              </w:rPr>
              <w:t>Interface Requirement:</w:t>
            </w:r>
          </w:p>
          <w:p w:rsidR="009547DB" w:rsidRDefault="007178DD">
            <w:pPr>
              <w:pStyle w:val="reporttable"/>
              <w:keepNext w:val="0"/>
              <w:keepLines w:val="0"/>
            </w:pPr>
            <w:r>
              <w:t>The ECVAA Service shall issue the following MVRNAA Feedback data , in response to MVRNAA requests :</w:t>
            </w:r>
          </w:p>
          <w:p w:rsidR="009547DB" w:rsidRDefault="007178DD">
            <w:pPr>
              <w:pStyle w:val="reporttable"/>
              <w:keepNext w:val="0"/>
              <w:keepLines w:val="0"/>
              <w:ind w:left="406" w:hanging="406"/>
            </w:pPr>
            <w:proofErr w:type="spellStart"/>
            <w:r>
              <w:t>i</w:t>
            </w:r>
            <w:proofErr w:type="spellEnd"/>
            <w:r>
              <w:t>.</w:t>
            </w:r>
            <w:r>
              <w:tab/>
              <w:t>Confirmed MVRNAA - issued to the relevant BM Unit Lead Party, BM Unit Subsidiary Party and MVRNA(s).</w:t>
            </w:r>
          </w:p>
          <w:p w:rsidR="009547DB" w:rsidRDefault="007178DD">
            <w:pPr>
              <w:pStyle w:val="reporttable"/>
              <w:keepNext w:val="0"/>
              <w:keepLines w:val="0"/>
              <w:ind w:left="406" w:hanging="406"/>
            </w:pPr>
            <w:r>
              <w:t>ii.</w:t>
            </w:r>
            <w:r>
              <w:tab/>
              <w:t>Rejected MVRNAA - issued to the relevant BM Unit Lead Party, BM Unit Subsidiary Party and MVRNA(s).</w:t>
            </w:r>
          </w:p>
          <w:p w:rsidR="009547DB" w:rsidRDefault="007178DD">
            <w:pPr>
              <w:pStyle w:val="reporttable"/>
              <w:keepNext w:val="0"/>
              <w:keepLines w:val="0"/>
              <w:ind w:left="406" w:hanging="406"/>
            </w:pPr>
            <w:r>
              <w:t>iii.</w:t>
            </w:r>
            <w:r>
              <w:tab/>
              <w:t>Confirmed MVRNAA Termination - issued to the relevant BM Unit Lead Party, BM Unit Subsidiary Party and MVRNA(s).</w:t>
            </w:r>
          </w:p>
          <w:p w:rsidR="009547DB" w:rsidRDefault="007178DD">
            <w:pPr>
              <w:pStyle w:val="reporttable"/>
              <w:keepNext w:val="0"/>
              <w:keepLines w:val="0"/>
              <w:ind w:left="406" w:hanging="406"/>
            </w:pPr>
            <w:r>
              <w:t>iv.</w:t>
            </w:r>
            <w:r>
              <w:tab/>
              <w:t xml:space="preserve">Rejected MVRNAA Termination - issued to the relevant BM Unit Lead Party, BM Unit Subsidiary Party or MVRNA. </w:t>
            </w:r>
          </w:p>
          <w:p w:rsidR="009547DB" w:rsidRDefault="007178DD">
            <w:pPr>
              <w:pStyle w:val="reporttable"/>
              <w:keepNext w:val="0"/>
              <w:keepLines w:val="0"/>
              <w:ind w:left="406" w:hanging="406"/>
            </w:pPr>
            <w:r>
              <w:t>v.</w:t>
            </w:r>
            <w:r>
              <w:tab/>
              <w:t>Confirmed MVRNAA Key Change - issued to the relevant MVRNA.</w:t>
            </w:r>
          </w:p>
          <w:p w:rsidR="009547DB" w:rsidRDefault="007178DD">
            <w:pPr>
              <w:pStyle w:val="reporttable"/>
              <w:keepNext w:val="0"/>
              <w:keepLines w:val="0"/>
              <w:ind w:left="406" w:hanging="406"/>
            </w:pPr>
            <w:r>
              <w:t>vi.</w:t>
            </w:r>
            <w:r>
              <w:tab/>
              <w:t>Rejected MVRNAA Key Change - issued to the relevant MVRNA.</w:t>
            </w:r>
          </w:p>
          <w:p w:rsidR="009547DB" w:rsidRDefault="007178DD">
            <w:pPr>
              <w:pStyle w:val="reporttable"/>
              <w:keepNext w:val="0"/>
              <w:keepLines w:val="0"/>
              <w:ind w:left="406" w:hanging="406"/>
            </w:pPr>
            <w:r>
              <w:t>vii.</w:t>
            </w:r>
            <w:r>
              <w:tab/>
              <w:t>Confirmed MVRNAA Deletion - issued to the relevant BM Unit Lead Party, BM Unit Subsidiary Party and MVRNA(s).</w:t>
            </w:r>
          </w:p>
          <w:p w:rsidR="009547DB" w:rsidRDefault="007178DD">
            <w:pPr>
              <w:pStyle w:val="reporttable"/>
              <w:keepNext w:val="0"/>
              <w:keepLines w:val="0"/>
              <w:ind w:left="406" w:hanging="406"/>
            </w:pPr>
            <w:r>
              <w:t>viii.</w:t>
            </w:r>
            <w:r>
              <w:tab/>
              <w:t>Rejected MVRNAA Deletion - issued to the relevant BM Unit Lead Party or BM Unit Subsidiary Party or MVRNA.</w:t>
            </w:r>
          </w:p>
          <w:p w:rsidR="009547DB" w:rsidRDefault="007178DD">
            <w:pPr>
              <w:pStyle w:val="reporttable"/>
              <w:keepNext w:val="0"/>
              <w:keepLines w:val="0"/>
              <w:ind w:left="406" w:hanging="406"/>
            </w:pPr>
            <w:r>
              <w:t>ix.</w:t>
            </w:r>
            <w:r>
              <w:tab/>
              <w:t>Confirmed MVRNAA Reporting Option Change - issued to the requesting BM Unit Lead Party, BM Unit Subsidiary Party or MVRNA.</w:t>
            </w:r>
          </w:p>
          <w:p w:rsidR="009547DB" w:rsidRDefault="007178DD">
            <w:pPr>
              <w:pStyle w:val="reporttable"/>
              <w:keepNext w:val="0"/>
              <w:keepLines w:val="0"/>
              <w:ind w:left="406" w:hanging="406"/>
            </w:pPr>
            <w:r>
              <w:t>x.</w:t>
            </w:r>
            <w:r>
              <w:tab/>
              <w:t>Rejected MVRNAA Reporting Option Change - issued to the requesting BM Unit Lead Party, BM Unit Subsidiary Party or MVRNA.</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t>The MVRNAA Feedback shall include:</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rPr>
                <w:u w:val="single"/>
              </w:rPr>
            </w:pPr>
            <w:r>
              <w:rPr>
                <w:u w:val="single"/>
              </w:rPr>
              <w:t>Confirmed MVRNAA:</w:t>
            </w:r>
          </w:p>
          <w:p w:rsidR="009547DB" w:rsidRDefault="007178DD">
            <w:pPr>
              <w:pStyle w:val="reporttable"/>
              <w:keepNext w:val="0"/>
              <w:keepLines w:val="0"/>
              <w:rPr>
                <w:i/>
              </w:rPr>
            </w:pPr>
            <w:r>
              <w:tab/>
            </w:r>
            <w:r>
              <w:rPr>
                <w:i/>
              </w:rPr>
              <w:t>Original details received in ECVAA-I003 Authorisation request plus -</w:t>
            </w:r>
          </w:p>
          <w:p w:rsidR="009547DB" w:rsidRDefault="007178DD">
            <w:pPr>
              <w:pStyle w:val="reporttable"/>
              <w:keepNext w:val="0"/>
              <w:keepLines w:val="0"/>
            </w:pPr>
            <w:r>
              <w:tab/>
              <w:t>MVRNAA ID (to Lead, Subsidiary Party and relevant MVRNA(s))</w:t>
            </w:r>
          </w:p>
          <w:p w:rsidR="009547DB" w:rsidRDefault="007178DD">
            <w:pPr>
              <w:pStyle w:val="reporttable"/>
              <w:keepNext w:val="0"/>
              <w:keepLines w:val="0"/>
            </w:pPr>
            <w:r>
              <w:tab/>
              <w:t>MVRNAA Key (to MVRNA only, each MVRNA receives their Key)</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rPr>
                <w:u w:val="single"/>
              </w:rPr>
            </w:pPr>
            <w:r>
              <w:rPr>
                <w:u w:val="single"/>
              </w:rPr>
              <w:t>Rejected MVRNAA:</w:t>
            </w:r>
          </w:p>
          <w:p w:rsidR="009547DB" w:rsidRDefault="007178DD">
            <w:pPr>
              <w:pStyle w:val="reporttable"/>
              <w:keepNext w:val="0"/>
              <w:keepLines w:val="0"/>
              <w:rPr>
                <w:i/>
              </w:rPr>
            </w:pPr>
            <w:r>
              <w:tab/>
            </w:r>
            <w:r>
              <w:rPr>
                <w:i/>
              </w:rPr>
              <w:t>Original details received in ECVAA-I003 Authorisation request plus -</w:t>
            </w:r>
          </w:p>
          <w:p w:rsidR="009547DB" w:rsidRDefault="007178DD">
            <w:pPr>
              <w:pStyle w:val="reporttable"/>
              <w:keepNext w:val="0"/>
              <w:keepLines w:val="0"/>
            </w:pPr>
            <w:r>
              <w:tab/>
              <w:t>Rejection Reason</w:t>
            </w:r>
          </w:p>
          <w:p w:rsidR="009547DB" w:rsidRDefault="007178DD">
            <w:pPr>
              <w:pStyle w:val="reporttable"/>
              <w:keepNext w:val="0"/>
              <w:keepLines w:val="0"/>
            </w:pPr>
            <w:r>
              <w:t>Note: if the rejection is due to non-receipt of matching authorisations, then both parties and the MVRNA are still informed, and the feedback sent to each shall not include another’s authentication information.</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rPr>
                <w:u w:val="single"/>
              </w:rPr>
            </w:pPr>
            <w:r>
              <w:rPr>
                <w:u w:val="single"/>
              </w:rPr>
              <w:t>Confirmed MVRNAA Termination:</w:t>
            </w:r>
          </w:p>
          <w:p w:rsidR="009547DB" w:rsidRDefault="007178DD">
            <w:pPr>
              <w:pStyle w:val="reporttable"/>
              <w:keepNext w:val="0"/>
              <w:keepLines w:val="0"/>
              <w:rPr>
                <w:i/>
              </w:rPr>
            </w:pPr>
            <w:r>
              <w:tab/>
            </w:r>
            <w:r>
              <w:rPr>
                <w:i/>
              </w:rPr>
              <w:t>Original details received in ECVAA-I003 Termination request plus-</w:t>
            </w:r>
          </w:p>
          <w:p w:rsidR="009547DB" w:rsidRDefault="007178DD">
            <w:pPr>
              <w:pStyle w:val="reporttable"/>
              <w:keepNext w:val="0"/>
              <w:keepLines w:val="0"/>
            </w:pPr>
            <w:r>
              <w:tab/>
              <w:t>Effective To Date</w:t>
            </w:r>
          </w:p>
          <w:p w:rsidR="009547DB" w:rsidRDefault="007178DD">
            <w:pPr>
              <w:pStyle w:val="reporttable"/>
              <w:keepNext w:val="0"/>
              <w:keepLines w:val="0"/>
            </w:pPr>
            <w:r>
              <w:tab/>
              <w:t xml:space="preserve">Termination Reason </w:t>
            </w:r>
          </w:p>
          <w:p w:rsidR="009547DB" w:rsidRDefault="007178DD">
            <w:pPr>
              <w:pStyle w:val="reporttable"/>
              <w:keepNext w:val="0"/>
              <w:keepLines w:val="0"/>
              <w:rPr>
                <w:i/>
              </w:rPr>
            </w:pPr>
            <w:r>
              <w:t>Note: Termination Reason indicates whether party or MVRNA request or triggered by change to registration data.</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rPr>
                <w:u w:val="single"/>
              </w:rPr>
            </w:pPr>
            <w:r>
              <w:rPr>
                <w:u w:val="single"/>
              </w:rPr>
              <w:t>Rejected MVRNAA Termination:</w:t>
            </w:r>
          </w:p>
          <w:p w:rsidR="009547DB" w:rsidRDefault="007178DD">
            <w:pPr>
              <w:pStyle w:val="reporttable"/>
              <w:keepNext w:val="0"/>
              <w:keepLines w:val="0"/>
              <w:rPr>
                <w:i/>
              </w:rPr>
            </w:pPr>
            <w:r>
              <w:tab/>
            </w:r>
            <w:r>
              <w:rPr>
                <w:i/>
              </w:rPr>
              <w:t>Original details received in ECVAA-I003 Termination request plus -</w:t>
            </w:r>
          </w:p>
          <w:p w:rsidR="009547DB" w:rsidRDefault="007178DD">
            <w:pPr>
              <w:pStyle w:val="reporttable"/>
              <w:keepNext w:val="0"/>
              <w:keepLines w:val="0"/>
            </w:pPr>
            <w:r>
              <w:tab/>
              <w:t>Rejection Reason</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bookmarkStart w:id="1757" w:name="_Toc473616405"/>
            <w:r>
              <w:rPr>
                <w:u w:val="single"/>
              </w:rPr>
              <w:t>Confirmed MVRNAA Key Change:</w:t>
            </w:r>
          </w:p>
          <w:p w:rsidR="009547DB" w:rsidRDefault="007178DD">
            <w:pPr>
              <w:pStyle w:val="reporttable"/>
              <w:keepNext w:val="0"/>
              <w:keepLines w:val="0"/>
            </w:pPr>
            <w:r>
              <w:tab/>
              <w:t xml:space="preserve">MVRNAA ID </w:t>
            </w:r>
          </w:p>
          <w:p w:rsidR="009547DB" w:rsidRDefault="007178DD">
            <w:pPr>
              <w:pStyle w:val="reporttable"/>
              <w:keepNext w:val="0"/>
              <w:keepLines w:val="0"/>
            </w:pPr>
            <w:r>
              <w:tab/>
              <w:t>MVRNAA Key (new key)</w:t>
            </w:r>
          </w:p>
          <w:p w:rsidR="009547DB" w:rsidRDefault="007178DD">
            <w:pPr>
              <w:pStyle w:val="reporttable"/>
              <w:keepNext w:val="0"/>
              <w:keepLines w:val="0"/>
            </w:pPr>
            <w:r>
              <w:tab/>
              <w:t>Effective From Date</w:t>
            </w:r>
          </w:p>
          <w:p w:rsidR="009547DB" w:rsidRDefault="009547DB">
            <w:pPr>
              <w:pStyle w:val="reporttable"/>
              <w:keepNext w:val="0"/>
              <w:keepLines w:val="0"/>
              <w:rPr>
                <w:u w:val="single"/>
              </w:rPr>
            </w:pPr>
          </w:p>
        </w:tc>
      </w:tr>
      <w:tr w:rsidR="009547DB">
        <w:trPr>
          <w:cantSplit/>
        </w:trPr>
        <w:tc>
          <w:tcPr>
            <w:tcW w:w="8222" w:type="dxa"/>
            <w:gridSpan w:val="4"/>
          </w:tcPr>
          <w:p w:rsidR="009547DB" w:rsidRDefault="007178DD">
            <w:pPr>
              <w:pStyle w:val="reporttable"/>
              <w:keepNext w:val="0"/>
              <w:keepLines w:val="0"/>
            </w:pPr>
            <w:r>
              <w:rPr>
                <w:u w:val="single"/>
              </w:rPr>
              <w:t>Rejected MVRNAA Key Change:</w:t>
            </w:r>
          </w:p>
          <w:p w:rsidR="009547DB" w:rsidRDefault="007178DD">
            <w:pPr>
              <w:pStyle w:val="reporttable"/>
              <w:keepNext w:val="0"/>
              <w:keepLines w:val="0"/>
              <w:rPr>
                <w:i/>
              </w:rPr>
            </w:pPr>
            <w:r>
              <w:tab/>
            </w:r>
            <w:r>
              <w:rPr>
                <w:i/>
              </w:rPr>
              <w:t>Original details received in Key Change request plus -</w:t>
            </w:r>
          </w:p>
          <w:p w:rsidR="009547DB" w:rsidRDefault="007178DD">
            <w:pPr>
              <w:pStyle w:val="reporttable"/>
              <w:keepNext w:val="0"/>
              <w:keepLines w:val="0"/>
            </w:pPr>
            <w:r>
              <w:tab/>
              <w:t>Rejection Reason</w:t>
            </w:r>
          </w:p>
          <w:p w:rsidR="009547DB" w:rsidRDefault="009547DB">
            <w:pPr>
              <w:pStyle w:val="reporttable"/>
              <w:keepNext w:val="0"/>
              <w:keepLines w:val="0"/>
            </w:pPr>
          </w:p>
        </w:tc>
      </w:tr>
      <w:tr w:rsidR="009547DB">
        <w:trPr>
          <w:cantSplit/>
        </w:trPr>
        <w:tc>
          <w:tcPr>
            <w:tcW w:w="8222" w:type="dxa"/>
            <w:gridSpan w:val="4"/>
          </w:tcPr>
          <w:p w:rsidR="009547DB" w:rsidRDefault="007178DD">
            <w:pPr>
              <w:pStyle w:val="reporttable"/>
              <w:keepNext w:val="0"/>
              <w:keepLines w:val="0"/>
              <w:rPr>
                <w:u w:val="single"/>
              </w:rPr>
            </w:pPr>
            <w:r>
              <w:rPr>
                <w:u w:val="single"/>
              </w:rPr>
              <w:t>Confirmed MVRNAA Deletion:</w:t>
            </w:r>
          </w:p>
          <w:p w:rsidR="009547DB" w:rsidRDefault="007178DD">
            <w:pPr>
              <w:pStyle w:val="reporttable"/>
              <w:keepNext w:val="0"/>
              <w:keepLines w:val="0"/>
              <w:ind w:left="567"/>
              <w:rPr>
                <w:i/>
              </w:rPr>
            </w:pPr>
            <w:r>
              <w:rPr>
                <w:i/>
              </w:rPr>
              <w:t>Original details received in Termination request plus-</w:t>
            </w:r>
          </w:p>
          <w:p w:rsidR="009547DB" w:rsidRDefault="007178DD">
            <w:pPr>
              <w:pStyle w:val="reporttable"/>
              <w:keepNext w:val="0"/>
              <w:keepLines w:val="0"/>
              <w:ind w:left="567"/>
            </w:pPr>
            <w:r>
              <w:t xml:space="preserve">Termination Reason </w:t>
            </w:r>
          </w:p>
          <w:p w:rsidR="009547DB" w:rsidRDefault="007178DD">
            <w:pPr>
              <w:pStyle w:val="reporttable"/>
              <w:keepNext w:val="0"/>
              <w:keepLines w:val="0"/>
            </w:pPr>
            <w:r>
              <w:t>Note: This is sent in response to a Termination request where the Termination Date is before the Effective From Date.</w:t>
            </w:r>
          </w:p>
          <w:p w:rsidR="009547DB" w:rsidRDefault="009547DB">
            <w:pPr>
              <w:pStyle w:val="reporttable"/>
              <w:keepNext w:val="0"/>
              <w:keepLines w:val="0"/>
              <w:rPr>
                <w:u w:val="single"/>
              </w:rPr>
            </w:pPr>
          </w:p>
        </w:tc>
      </w:tr>
      <w:tr w:rsidR="009547DB">
        <w:trPr>
          <w:cantSplit/>
        </w:trPr>
        <w:tc>
          <w:tcPr>
            <w:tcW w:w="8222" w:type="dxa"/>
            <w:gridSpan w:val="4"/>
          </w:tcPr>
          <w:p w:rsidR="009547DB" w:rsidRDefault="007178DD">
            <w:pPr>
              <w:pStyle w:val="reporttable"/>
              <w:keepNext w:val="0"/>
              <w:keepLines w:val="0"/>
              <w:rPr>
                <w:u w:val="single"/>
              </w:rPr>
            </w:pPr>
            <w:r>
              <w:rPr>
                <w:u w:val="single"/>
              </w:rPr>
              <w:t>Rejected MVRNAA Deletion:</w:t>
            </w:r>
          </w:p>
          <w:p w:rsidR="009547DB" w:rsidRDefault="007178DD">
            <w:pPr>
              <w:pStyle w:val="reporttable"/>
              <w:keepNext w:val="0"/>
              <w:keepLines w:val="0"/>
              <w:ind w:left="567"/>
              <w:rPr>
                <w:i/>
              </w:rPr>
            </w:pPr>
            <w:r>
              <w:rPr>
                <w:i/>
              </w:rPr>
              <w:t>Original details received in Termination request plus-</w:t>
            </w:r>
          </w:p>
          <w:p w:rsidR="009547DB" w:rsidRDefault="007178DD">
            <w:pPr>
              <w:pStyle w:val="reporttable"/>
              <w:keepNext w:val="0"/>
              <w:keepLines w:val="0"/>
              <w:ind w:left="567"/>
            </w:pPr>
            <w:r>
              <w:t xml:space="preserve">Rejection Reason </w:t>
            </w:r>
          </w:p>
          <w:p w:rsidR="009547DB" w:rsidRDefault="007178DD">
            <w:pPr>
              <w:pStyle w:val="reporttable"/>
              <w:keepNext w:val="0"/>
              <w:keepLines w:val="0"/>
              <w:rPr>
                <w:i/>
              </w:rPr>
            </w:pPr>
            <w:r>
              <w:t>Note: This is sent in response to a Termination request where the Termination Date is before the Effective From Date.</w:t>
            </w:r>
          </w:p>
          <w:p w:rsidR="009547DB" w:rsidRDefault="009547DB">
            <w:pPr>
              <w:pStyle w:val="reporttable"/>
              <w:keepNext w:val="0"/>
              <w:keepLines w:val="0"/>
              <w:rPr>
                <w:u w:val="single"/>
              </w:rPr>
            </w:pPr>
          </w:p>
        </w:tc>
      </w:tr>
      <w:tr w:rsidR="009547DB">
        <w:trPr>
          <w:cantSplit/>
        </w:trPr>
        <w:tc>
          <w:tcPr>
            <w:tcW w:w="8222" w:type="dxa"/>
            <w:gridSpan w:val="4"/>
          </w:tcPr>
          <w:p w:rsidR="009547DB" w:rsidRDefault="007178DD">
            <w:pPr>
              <w:pStyle w:val="reporttable"/>
              <w:keepNext w:val="0"/>
              <w:keepLines w:val="0"/>
              <w:rPr>
                <w:u w:val="single"/>
              </w:rPr>
            </w:pPr>
            <w:r>
              <w:rPr>
                <w:u w:val="single"/>
              </w:rPr>
              <w:t>Confirmed MVRNAA Reporting Option Change:</w:t>
            </w:r>
          </w:p>
          <w:p w:rsidR="009547DB" w:rsidRDefault="007178DD">
            <w:pPr>
              <w:pStyle w:val="reporttable"/>
              <w:keepNext w:val="0"/>
              <w:keepLines w:val="0"/>
              <w:rPr>
                <w:i/>
              </w:rPr>
            </w:pPr>
            <w:r>
              <w:tab/>
            </w:r>
            <w:r>
              <w:rPr>
                <w:i/>
                <w:iCs/>
              </w:rPr>
              <w:t xml:space="preserve">Authorisation Details </w:t>
            </w:r>
            <w:r>
              <w:rPr>
                <w:i/>
              </w:rPr>
              <w:t>after Reporting Option Change request applied</w:t>
            </w:r>
          </w:p>
          <w:p w:rsidR="009547DB" w:rsidRDefault="009547DB">
            <w:pPr>
              <w:pStyle w:val="reporttable"/>
              <w:keepNext w:val="0"/>
              <w:keepLines w:val="0"/>
              <w:rPr>
                <w:u w:val="single"/>
              </w:rPr>
            </w:pPr>
          </w:p>
        </w:tc>
      </w:tr>
      <w:tr w:rsidR="009547DB">
        <w:trPr>
          <w:cantSplit/>
        </w:trPr>
        <w:tc>
          <w:tcPr>
            <w:tcW w:w="8222" w:type="dxa"/>
            <w:gridSpan w:val="4"/>
          </w:tcPr>
          <w:p w:rsidR="009547DB" w:rsidRDefault="007178DD">
            <w:pPr>
              <w:pStyle w:val="reporttable"/>
              <w:keepNext w:val="0"/>
              <w:keepLines w:val="0"/>
              <w:rPr>
                <w:u w:val="single"/>
              </w:rPr>
            </w:pPr>
            <w:r>
              <w:rPr>
                <w:u w:val="single"/>
              </w:rPr>
              <w:t>Rejected MVRNAA Reporting Option Change:</w:t>
            </w:r>
          </w:p>
          <w:p w:rsidR="009547DB" w:rsidRDefault="007178DD">
            <w:pPr>
              <w:pStyle w:val="reporttable"/>
              <w:keepNext w:val="0"/>
              <w:keepLines w:val="0"/>
            </w:pPr>
            <w:r>
              <w:tab/>
            </w:r>
            <w:r>
              <w:rPr>
                <w:i/>
              </w:rPr>
              <w:t>Original details received in Reporting Option Change request plus -</w:t>
            </w:r>
          </w:p>
          <w:p w:rsidR="009547DB" w:rsidRDefault="007178DD">
            <w:pPr>
              <w:pStyle w:val="reporttable"/>
              <w:keepNext w:val="0"/>
              <w:keepLines w:val="0"/>
              <w:ind w:left="726"/>
            </w:pPr>
            <w:r>
              <w:t xml:space="preserve">Rejection Reason </w:t>
            </w:r>
          </w:p>
          <w:p w:rsidR="009547DB" w:rsidRDefault="009547DB">
            <w:pPr>
              <w:pStyle w:val="reporttable"/>
              <w:keepNext w:val="0"/>
              <w:keepLines w:val="0"/>
              <w:ind w:left="726"/>
            </w:pPr>
          </w:p>
          <w:p w:rsidR="009547DB" w:rsidRDefault="007178DD">
            <w:pPr>
              <w:pStyle w:val="reporttable"/>
              <w:keepNext w:val="0"/>
              <w:keepLines w:val="0"/>
            </w:pPr>
            <w:r>
              <w:t>Note that Reporting Options and details of the second MVRNA will only be reported if the MVRNAA is a dual agent authorisation.</w:t>
            </w:r>
          </w:p>
          <w:p w:rsidR="009547DB" w:rsidRDefault="009547DB">
            <w:pPr>
              <w:pStyle w:val="reporttable"/>
              <w:keepNext w:val="0"/>
              <w:keepLines w:val="0"/>
              <w:ind w:left="28"/>
            </w:pPr>
          </w:p>
          <w:p w:rsidR="009547DB" w:rsidRDefault="009547DB">
            <w:pPr>
              <w:pStyle w:val="reporttable"/>
              <w:keepNext w:val="0"/>
              <w:keepLines w:val="0"/>
              <w:rPr>
                <w:u w:val="single"/>
              </w:rPr>
            </w:pPr>
          </w:p>
        </w:tc>
      </w:tr>
    </w:tbl>
    <w:p w:rsidR="009547DB" w:rsidRDefault="009547DB">
      <w:bookmarkStart w:id="1758" w:name="_Toc253470760"/>
    </w:p>
    <w:p w:rsidR="009547DB" w:rsidRDefault="007178DD">
      <w:pPr>
        <w:pStyle w:val="Heading2"/>
      </w:pPr>
      <w:bookmarkStart w:id="1759" w:name="_Toc306188233"/>
      <w:bookmarkStart w:id="1760" w:name="_Toc490548896"/>
      <w:bookmarkStart w:id="1761" w:name="_Toc519167700"/>
      <w:bookmarkStart w:id="1762" w:name="_Toc527457657"/>
      <w:r>
        <w:t>ECVAA-I009: (output) ECVN Feedback</w:t>
      </w:r>
      <w:bookmarkEnd w:id="1757"/>
      <w:r>
        <w:t xml:space="preserve"> (Rejection)</w:t>
      </w:r>
      <w:bookmarkEnd w:id="1758"/>
      <w:bookmarkEnd w:id="1759"/>
      <w:bookmarkEnd w:id="1760"/>
      <w:bookmarkEnd w:id="1761"/>
      <w:bookmarkEnd w:id="1762"/>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9547DB">
        <w:tc>
          <w:tcPr>
            <w:tcW w:w="1985" w:type="dxa"/>
            <w:tcBorders>
              <w:top w:val="single" w:sz="12" w:space="0" w:color="auto"/>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ECVAA-I009</w:t>
            </w:r>
          </w:p>
        </w:tc>
        <w:tc>
          <w:tcPr>
            <w:tcW w:w="1417" w:type="dxa"/>
            <w:tcBorders>
              <w:top w:val="single" w:sz="12" w:space="0" w:color="auto"/>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BSC Party,</w:t>
            </w:r>
          </w:p>
          <w:p w:rsidR="009547DB" w:rsidRDefault="007178DD">
            <w:pPr>
              <w:pStyle w:val="reporttable"/>
              <w:keepNext w:val="0"/>
              <w:keepLines w:val="0"/>
            </w:pPr>
            <w:r>
              <w:t>ECVNA</w:t>
            </w:r>
          </w:p>
        </w:tc>
        <w:tc>
          <w:tcPr>
            <w:tcW w:w="1938" w:type="dxa"/>
            <w:tcBorders>
              <w:top w:val="single" w:sz="12" w:space="0" w:color="auto"/>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ECVN Feedback (Rejection)</w:t>
            </w:r>
          </w:p>
        </w:tc>
        <w:tc>
          <w:tcPr>
            <w:tcW w:w="2882" w:type="dxa"/>
            <w:tcBorders>
              <w:top w:val="single" w:sz="12" w:space="0" w:color="auto"/>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ECVAA SD: 8.3, A</w:t>
            </w:r>
          </w:p>
          <w:p w:rsidR="009547DB" w:rsidRDefault="007178DD">
            <w:pPr>
              <w:pStyle w:val="reporttable"/>
              <w:keepNext w:val="0"/>
              <w:keepLines w:val="0"/>
            </w:pPr>
            <w:r>
              <w:t>ECVAA BPM: 3.3, 4.22, 4.23, 4.24, 4.25</w:t>
            </w:r>
          </w:p>
          <w:p w:rsidR="009547DB" w:rsidRDefault="007178DD">
            <w:pPr>
              <w:pStyle w:val="reporttable"/>
              <w:keepNext w:val="0"/>
              <w:keepLines w:val="0"/>
            </w:pPr>
            <w:r>
              <w:t>RETA SCH: 4, B, 3.2</w:t>
            </w:r>
          </w:p>
          <w:p w:rsidR="009547DB" w:rsidRDefault="007178DD">
            <w:pPr>
              <w:pStyle w:val="reporttable"/>
              <w:keepNext w:val="0"/>
              <w:keepLines w:val="0"/>
            </w:pPr>
            <w:r>
              <w:t>CR 12, CP527, CP703, P98, CP1221</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1417"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Continuous, for rejected ECVNs and ECVN components</w:t>
            </w:r>
          </w:p>
        </w:tc>
        <w:tc>
          <w:tcPr>
            <w:tcW w:w="4820"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Medium</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right w:val="single" w:sz="12" w:space="0" w:color="000000"/>
            </w:tcBorders>
          </w:tcPr>
          <w:p w:rsidR="009547DB" w:rsidRDefault="007178DD">
            <w:pPr>
              <w:ind w:left="0"/>
              <w:rPr>
                <w:b/>
              </w:rPr>
            </w:pPr>
            <w:r>
              <w:rPr>
                <w:rFonts w:ascii="Times New Roman Bold" w:hAnsi="Times New Roman Bold"/>
                <w:b/>
                <w:sz w:val="20"/>
              </w:rPr>
              <w:t>Interface Requirement:</w:t>
            </w:r>
          </w:p>
          <w:p w:rsidR="009547DB" w:rsidRDefault="007178DD">
            <w:pPr>
              <w:pStyle w:val="reporttable"/>
              <w:keepNext w:val="0"/>
              <w:keepLines w:val="0"/>
            </w:pPr>
            <w:r>
              <w:t>The ECVAA Service shall issue ECVN Feedback (rejection) to BSC Parties and ECVNAs continuously to report:</w:t>
            </w:r>
          </w:p>
          <w:p w:rsidR="009547DB" w:rsidRDefault="007178DD">
            <w:pPr>
              <w:pStyle w:val="reporttable"/>
              <w:keepNext w:val="0"/>
              <w:keepLines w:val="0"/>
              <w:ind w:left="283" w:hanging="283"/>
            </w:pPr>
            <w:proofErr w:type="spellStart"/>
            <w:r>
              <w:t>i</w:t>
            </w:r>
            <w:proofErr w:type="spellEnd"/>
            <w:r>
              <w:t>.</w:t>
            </w:r>
            <w:r>
              <w:tab/>
              <w:t xml:space="preserve">the rejection of ECVNs on receipt; and </w:t>
            </w:r>
          </w:p>
          <w:p w:rsidR="009547DB" w:rsidRDefault="007178DD">
            <w:pPr>
              <w:pStyle w:val="reporttable"/>
              <w:keepNext w:val="0"/>
              <w:keepLines w:val="0"/>
              <w:ind w:left="283" w:hanging="283"/>
            </w:pPr>
            <w:r>
              <w:t>ii.</w:t>
            </w:r>
            <w:r>
              <w:tab/>
            </w:r>
            <w:proofErr w:type="gramStart"/>
            <w:r>
              <w:t>the</w:t>
            </w:r>
            <w:proofErr w:type="gramEnd"/>
            <w:r>
              <w:t xml:space="preserve"> rejection of ECVN components during the half-hourly credit check process.</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9547DB" w:rsidRDefault="007178DD">
            <w:pPr>
              <w:pStyle w:val="reporttable"/>
              <w:keepNext w:val="0"/>
              <w:keepLines w:val="0"/>
            </w:pPr>
            <w:r>
              <w:t>The ECVN Feedback (rejection) shall comprise:</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bottom w:val="single" w:sz="12" w:space="0" w:color="auto"/>
              <w:right w:val="single" w:sz="12" w:space="0" w:color="000000"/>
            </w:tcBorders>
          </w:tcPr>
          <w:p w:rsidR="009547DB" w:rsidRDefault="007178DD">
            <w:pPr>
              <w:pStyle w:val="reporttable"/>
              <w:keepNext w:val="0"/>
              <w:keepLines w:val="0"/>
              <w:rPr>
                <w:u w:val="single"/>
              </w:rPr>
            </w:pPr>
            <w:r>
              <w:rPr>
                <w:u w:val="single"/>
              </w:rPr>
              <w:t>Rejected ECVN:</w:t>
            </w:r>
          </w:p>
          <w:p w:rsidR="009547DB" w:rsidRDefault="007178DD">
            <w:pPr>
              <w:pStyle w:val="reporttable"/>
              <w:keepNext w:val="0"/>
              <w:keepLines w:val="0"/>
              <w:ind w:left="567"/>
            </w:pPr>
            <w:r>
              <w:t>ECVNA Id</w:t>
            </w:r>
          </w:p>
          <w:p w:rsidR="009547DB" w:rsidRDefault="007178DD">
            <w:pPr>
              <w:pStyle w:val="reporttable"/>
              <w:keepNext w:val="0"/>
              <w:keepLines w:val="0"/>
              <w:ind w:left="567"/>
            </w:pPr>
            <w:r>
              <w:t>ECVNAA Id</w:t>
            </w:r>
          </w:p>
          <w:p w:rsidR="009547DB" w:rsidRDefault="007178DD">
            <w:pPr>
              <w:pStyle w:val="reporttable"/>
              <w:keepNext w:val="0"/>
              <w:keepLines w:val="0"/>
              <w:ind w:left="567"/>
            </w:pPr>
            <w:r>
              <w:t>ECVN ECVNAA Id</w:t>
            </w:r>
          </w:p>
          <w:p w:rsidR="009547DB" w:rsidRDefault="007178DD">
            <w:pPr>
              <w:pStyle w:val="reporttable"/>
              <w:keepNext w:val="0"/>
              <w:keepLines w:val="0"/>
              <w:ind w:left="567"/>
            </w:pPr>
            <w:r>
              <w:t>ECVN Reference Code</w:t>
            </w:r>
          </w:p>
          <w:p w:rsidR="009547DB" w:rsidRDefault="007178DD">
            <w:pPr>
              <w:pStyle w:val="reporttable"/>
              <w:keepNext w:val="0"/>
              <w:keepLines w:val="0"/>
              <w:ind w:left="567"/>
            </w:pPr>
            <w:r>
              <w:t>Effective From Date</w:t>
            </w:r>
          </w:p>
          <w:p w:rsidR="009547DB" w:rsidRDefault="007178DD">
            <w:pPr>
              <w:pStyle w:val="reporttable"/>
              <w:keepNext w:val="0"/>
              <w:keepLines w:val="0"/>
              <w:ind w:left="567"/>
            </w:pPr>
            <w:r>
              <w:t>Effective To Date (optional)</w:t>
            </w:r>
          </w:p>
          <w:p w:rsidR="009547DB" w:rsidRDefault="007178DD">
            <w:pPr>
              <w:pStyle w:val="reporttable"/>
              <w:keepNext w:val="0"/>
              <w:keepLines w:val="0"/>
              <w:ind w:left="567"/>
            </w:pPr>
            <w:r>
              <w:t>Settlement Period (1-50)</w:t>
            </w:r>
          </w:p>
          <w:p w:rsidR="009547DB" w:rsidRDefault="007178DD">
            <w:pPr>
              <w:pStyle w:val="reporttable"/>
              <w:keepNext w:val="0"/>
              <w:keepLines w:val="0"/>
              <w:ind w:left="567"/>
              <w:rPr>
                <w:u w:val="single"/>
              </w:rPr>
            </w:pPr>
            <w:r>
              <w:t>Energy Contract Volume (MWh)</w:t>
            </w:r>
          </w:p>
          <w:p w:rsidR="009547DB" w:rsidRDefault="007178DD">
            <w:pPr>
              <w:pStyle w:val="reporttable"/>
              <w:keepNext w:val="0"/>
              <w:keepLines w:val="0"/>
              <w:ind w:left="567"/>
            </w:pPr>
            <w:r>
              <w:t>Rejection Reason, including:</w:t>
            </w:r>
          </w:p>
          <w:p w:rsidR="009547DB" w:rsidRDefault="007178DD">
            <w:pPr>
              <w:pStyle w:val="reporttable"/>
              <w:keepNext w:val="0"/>
              <w:keepLines w:val="0"/>
              <w:ind w:left="1134"/>
            </w:pPr>
            <w:r>
              <w:t>Invalid time stamp</w:t>
            </w:r>
          </w:p>
          <w:p w:rsidR="009547DB" w:rsidRDefault="007178DD">
            <w:pPr>
              <w:pStyle w:val="reporttable"/>
              <w:keepNext w:val="0"/>
              <w:keepLines w:val="0"/>
              <w:ind w:left="1134"/>
            </w:pPr>
            <w:r>
              <w:t>Level 2 Credit Default</w:t>
            </w:r>
          </w:p>
          <w:p w:rsidR="009547DB" w:rsidRDefault="009547DB">
            <w:pPr>
              <w:pStyle w:val="reporttable"/>
              <w:keepNext w:val="0"/>
              <w:keepLines w:val="0"/>
            </w:pPr>
          </w:p>
          <w:p w:rsidR="009547DB" w:rsidRDefault="007178DD">
            <w:pPr>
              <w:pStyle w:val="reporttable"/>
              <w:keepNext w:val="0"/>
              <w:keepLines w:val="0"/>
            </w:pPr>
            <w:r>
              <w:t>Notes:</w:t>
            </w:r>
          </w:p>
          <w:p w:rsidR="009547DB" w:rsidRDefault="007178DD">
            <w:pPr>
              <w:pStyle w:val="reporttable"/>
              <w:keepNext w:val="0"/>
              <w:keepLines w:val="0"/>
              <w:ind w:left="283" w:hanging="283"/>
            </w:pPr>
            <w:proofErr w:type="spellStart"/>
            <w:r>
              <w:t>i</w:t>
            </w:r>
            <w:proofErr w:type="spellEnd"/>
            <w:r>
              <w:t>.</w:t>
            </w:r>
            <w:r>
              <w:tab/>
              <w:t>For rejection of ECVNs on receipt, the ECVN Feedback (rejection) shall comprise the original details received in the ECVN (except the ECVNAA Key).</w:t>
            </w:r>
          </w:p>
          <w:p w:rsidR="009547DB" w:rsidRDefault="007178DD">
            <w:pPr>
              <w:pStyle w:val="reporttable"/>
              <w:keepNext w:val="0"/>
              <w:keepLines w:val="0"/>
              <w:ind w:left="283" w:hanging="283"/>
            </w:pPr>
            <w:r>
              <w:t>ii.</w:t>
            </w:r>
            <w:r>
              <w:tab/>
              <w:t xml:space="preserve">For rejection of ECVN components during the half-hourly credit check process, the ECVN Feedback (rejection) shall comprise the single Settlement Period component from the </w:t>
            </w:r>
            <w:proofErr w:type="gramStart"/>
            <w:r>
              <w:t>original  ECVN</w:t>
            </w:r>
            <w:proofErr w:type="gramEnd"/>
            <w:r>
              <w:t xml:space="preserve"> which is rejected.</w:t>
            </w:r>
          </w:p>
          <w:p w:rsidR="009547DB" w:rsidRDefault="007178DD">
            <w:pPr>
              <w:pStyle w:val="reporttable"/>
              <w:keepNext w:val="0"/>
              <w:keepLines w:val="0"/>
              <w:ind w:left="283" w:hanging="283"/>
            </w:pPr>
            <w:r>
              <w:t>iii.</w:t>
            </w:r>
            <w:r>
              <w:tab/>
              <w:t>Each Party and their ECVNA receives feedback on Notifications as determined from the ECVNAA used in submission (subject to Reporting Options selected by the Party and ECVNA for that ECVNAA - see ECVAA-F003).</w:t>
            </w:r>
          </w:p>
        </w:tc>
      </w:tr>
    </w:tbl>
    <w:p w:rsidR="009547DB" w:rsidRDefault="009547DB">
      <w:bookmarkStart w:id="1763" w:name="_Toc473616406"/>
      <w:bookmarkStart w:id="1764" w:name="_Toc253470761"/>
    </w:p>
    <w:p w:rsidR="009547DB" w:rsidRDefault="007178DD">
      <w:pPr>
        <w:pStyle w:val="Heading2"/>
      </w:pPr>
      <w:bookmarkStart w:id="1765" w:name="_Toc306188234"/>
      <w:bookmarkStart w:id="1766" w:name="_Toc490548897"/>
      <w:bookmarkStart w:id="1767" w:name="_Toc519167701"/>
      <w:bookmarkStart w:id="1768" w:name="_Toc527457658"/>
      <w:r>
        <w:t>ECVAA-I010: (output) MVRN Feedback</w:t>
      </w:r>
      <w:bookmarkEnd w:id="1763"/>
      <w:r>
        <w:t xml:space="preserve"> (Rejection)</w:t>
      </w:r>
      <w:bookmarkEnd w:id="1764"/>
      <w:bookmarkEnd w:id="1765"/>
      <w:bookmarkEnd w:id="1766"/>
      <w:bookmarkEnd w:id="1767"/>
      <w:bookmarkEnd w:id="1768"/>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9547DB">
        <w:tc>
          <w:tcPr>
            <w:tcW w:w="1985" w:type="dxa"/>
            <w:tcBorders>
              <w:top w:val="single" w:sz="12" w:space="0" w:color="auto"/>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ECVAA-I010</w:t>
            </w:r>
          </w:p>
        </w:tc>
        <w:tc>
          <w:tcPr>
            <w:tcW w:w="1417" w:type="dxa"/>
            <w:tcBorders>
              <w:top w:val="single" w:sz="12" w:space="0" w:color="auto"/>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BSC Party,</w:t>
            </w:r>
          </w:p>
          <w:p w:rsidR="009547DB" w:rsidRDefault="007178DD">
            <w:pPr>
              <w:pStyle w:val="reporttable"/>
              <w:keepNext w:val="0"/>
              <w:keepLines w:val="0"/>
            </w:pPr>
            <w:r>
              <w:t>MVRNA</w:t>
            </w:r>
          </w:p>
        </w:tc>
        <w:tc>
          <w:tcPr>
            <w:tcW w:w="1938" w:type="dxa"/>
            <w:tcBorders>
              <w:top w:val="single" w:sz="12" w:space="0" w:color="auto"/>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MVRN Feedback (Rejection)</w:t>
            </w:r>
          </w:p>
        </w:tc>
        <w:tc>
          <w:tcPr>
            <w:tcW w:w="2882" w:type="dxa"/>
            <w:tcBorders>
              <w:top w:val="single" w:sz="12" w:space="0" w:color="auto"/>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ECVAA SD: 9.2, A</w:t>
            </w:r>
          </w:p>
          <w:p w:rsidR="009547DB" w:rsidRDefault="007178DD">
            <w:pPr>
              <w:pStyle w:val="reporttable"/>
              <w:keepNext w:val="0"/>
              <w:keepLines w:val="0"/>
            </w:pPr>
            <w:r>
              <w:t>RETA ERR: 2</w:t>
            </w:r>
          </w:p>
          <w:p w:rsidR="009547DB" w:rsidRDefault="007178DD">
            <w:pPr>
              <w:pStyle w:val="reporttable"/>
              <w:keepNext w:val="0"/>
              <w:keepLines w:val="0"/>
            </w:pPr>
            <w:r>
              <w:t>ECVAA BPM: 3.3, 4.22, 4.23, 4.24, 4.25</w:t>
            </w:r>
          </w:p>
          <w:p w:rsidR="009547DB" w:rsidRDefault="007178DD">
            <w:pPr>
              <w:pStyle w:val="reporttable"/>
              <w:keepNext w:val="0"/>
              <w:keepLines w:val="0"/>
            </w:pPr>
            <w:r>
              <w:t>RETA SCH: 4, B, 3.2</w:t>
            </w:r>
          </w:p>
          <w:p w:rsidR="009547DB" w:rsidRDefault="007178DD">
            <w:pPr>
              <w:pStyle w:val="reporttable"/>
              <w:keepNext w:val="0"/>
              <w:keepLines w:val="0"/>
            </w:pPr>
            <w:r>
              <w:t>CR 12, CP527, CP703, P98 CP1221</w:t>
            </w:r>
          </w:p>
        </w:tc>
      </w:tr>
      <w:tr w:rsidR="009547DB">
        <w:trPr>
          <w:cantSplit/>
        </w:trPr>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1417"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Continuous, for rejected MVRNs and MVRN components</w:t>
            </w:r>
          </w:p>
        </w:tc>
        <w:tc>
          <w:tcPr>
            <w:tcW w:w="4820"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Medium</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right w:val="single" w:sz="12" w:space="0" w:color="000000"/>
            </w:tcBorders>
          </w:tcPr>
          <w:p w:rsidR="009547DB" w:rsidRDefault="007178DD">
            <w:pPr>
              <w:ind w:left="-22"/>
              <w:rPr>
                <w:b/>
              </w:rPr>
            </w:pPr>
            <w:r>
              <w:rPr>
                <w:rFonts w:ascii="Times New Roman Bold" w:hAnsi="Times New Roman Bold"/>
                <w:b/>
                <w:sz w:val="20"/>
              </w:rPr>
              <w:t>Interface Requirement:</w:t>
            </w:r>
          </w:p>
          <w:p w:rsidR="009547DB" w:rsidRDefault="007178DD">
            <w:pPr>
              <w:pStyle w:val="reporttable"/>
              <w:keepNext w:val="0"/>
              <w:keepLines w:val="0"/>
            </w:pPr>
            <w:r>
              <w:t>The ECVAA Service shall issue MVRN Feedback (rejection) to BSC Parties and MVRNAs continuously to report:</w:t>
            </w:r>
          </w:p>
          <w:p w:rsidR="009547DB" w:rsidRDefault="007178DD">
            <w:pPr>
              <w:pStyle w:val="reporttable"/>
              <w:keepNext w:val="0"/>
              <w:keepLines w:val="0"/>
              <w:ind w:left="283" w:hanging="283"/>
            </w:pPr>
            <w:proofErr w:type="spellStart"/>
            <w:r>
              <w:t>i</w:t>
            </w:r>
            <w:proofErr w:type="spellEnd"/>
            <w:r>
              <w:t>.</w:t>
            </w:r>
            <w:r>
              <w:tab/>
              <w:t xml:space="preserve">the rejection of MVRNs on receipt; and </w:t>
            </w:r>
          </w:p>
          <w:p w:rsidR="009547DB" w:rsidRDefault="007178DD">
            <w:pPr>
              <w:pStyle w:val="reporttable"/>
              <w:keepNext w:val="0"/>
              <w:keepLines w:val="0"/>
              <w:ind w:left="283" w:hanging="283"/>
            </w:pPr>
            <w:r>
              <w:t>ii.</w:t>
            </w:r>
            <w:r>
              <w:tab/>
            </w:r>
            <w:proofErr w:type="gramStart"/>
            <w:r>
              <w:t>the</w:t>
            </w:r>
            <w:proofErr w:type="gramEnd"/>
            <w:r>
              <w:t xml:space="preserve"> rejection of MVRN components during the half-hourly credit check process.</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9547DB" w:rsidRDefault="007178DD">
            <w:pPr>
              <w:pStyle w:val="reporttable"/>
              <w:keepNext w:val="0"/>
              <w:keepLines w:val="0"/>
            </w:pPr>
            <w:r>
              <w:t>The MVRN Feedback (rejection) shall comprise:</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9547DB" w:rsidRDefault="007178DD">
            <w:pPr>
              <w:pStyle w:val="reporttable"/>
              <w:keepNext w:val="0"/>
              <w:keepLines w:val="0"/>
              <w:rPr>
                <w:u w:val="single"/>
              </w:rPr>
            </w:pPr>
            <w:r>
              <w:rPr>
                <w:u w:val="single"/>
              </w:rPr>
              <w:t xml:space="preserve">Rejected MVRN: </w:t>
            </w:r>
          </w:p>
          <w:p w:rsidR="009547DB" w:rsidRDefault="007178DD">
            <w:pPr>
              <w:pStyle w:val="reporttable"/>
              <w:keepNext w:val="0"/>
              <w:keepLines w:val="0"/>
              <w:ind w:left="567"/>
            </w:pPr>
            <w:r>
              <w:t>MVRNA Id</w:t>
            </w:r>
          </w:p>
          <w:p w:rsidR="009547DB" w:rsidRDefault="007178DD">
            <w:pPr>
              <w:pStyle w:val="reporttable"/>
              <w:keepNext w:val="0"/>
              <w:keepLines w:val="0"/>
              <w:ind w:left="567"/>
            </w:pPr>
            <w:r>
              <w:t>MVRNAA Id</w:t>
            </w:r>
          </w:p>
          <w:p w:rsidR="009547DB" w:rsidRDefault="007178DD">
            <w:pPr>
              <w:pStyle w:val="reporttable"/>
              <w:keepNext w:val="0"/>
              <w:keepLines w:val="0"/>
              <w:ind w:left="567"/>
            </w:pPr>
            <w:r>
              <w:t>MVRN MVRNAA Id</w:t>
            </w:r>
          </w:p>
          <w:p w:rsidR="009547DB" w:rsidRDefault="007178DD">
            <w:pPr>
              <w:pStyle w:val="reporttable"/>
              <w:keepNext w:val="0"/>
              <w:keepLines w:val="0"/>
              <w:ind w:left="567"/>
            </w:pPr>
            <w:r>
              <w:t>MVRN Reference Code</w:t>
            </w:r>
          </w:p>
          <w:p w:rsidR="009547DB" w:rsidRDefault="007178DD">
            <w:pPr>
              <w:pStyle w:val="reporttable"/>
              <w:keepNext w:val="0"/>
              <w:keepLines w:val="0"/>
              <w:ind w:left="567"/>
            </w:pPr>
            <w:r>
              <w:t>Effective From Date</w:t>
            </w:r>
          </w:p>
          <w:p w:rsidR="009547DB" w:rsidRDefault="007178DD">
            <w:pPr>
              <w:pStyle w:val="reporttable"/>
              <w:keepNext w:val="0"/>
              <w:keepLines w:val="0"/>
              <w:ind w:left="567"/>
            </w:pPr>
            <w:r>
              <w:t>Effective To Date (optional)</w:t>
            </w:r>
          </w:p>
          <w:p w:rsidR="009547DB" w:rsidRDefault="007178DD">
            <w:pPr>
              <w:pStyle w:val="reporttable"/>
              <w:keepNext w:val="0"/>
              <w:keepLines w:val="0"/>
              <w:ind w:left="567"/>
            </w:pPr>
            <w:r>
              <w:t>Settlement Period (1-50)</w:t>
            </w:r>
          </w:p>
          <w:p w:rsidR="009547DB" w:rsidRDefault="007178DD">
            <w:pPr>
              <w:pStyle w:val="reporttable"/>
              <w:keepNext w:val="0"/>
              <w:keepLines w:val="0"/>
              <w:ind w:left="567"/>
            </w:pPr>
            <w:r>
              <w:t>Metered Volume Fixed Reallocation (MWh)</w:t>
            </w:r>
          </w:p>
          <w:p w:rsidR="009547DB" w:rsidRDefault="007178DD">
            <w:pPr>
              <w:pStyle w:val="reporttable"/>
              <w:keepNext w:val="0"/>
              <w:keepLines w:val="0"/>
              <w:ind w:left="567"/>
              <w:rPr>
                <w:i/>
              </w:rPr>
            </w:pPr>
            <w:r>
              <w:t>Metered Volume Percentage Reallocation (%)</w:t>
            </w:r>
          </w:p>
          <w:p w:rsidR="009547DB" w:rsidRDefault="007178DD">
            <w:pPr>
              <w:pStyle w:val="reporttable"/>
              <w:keepNext w:val="0"/>
              <w:keepLines w:val="0"/>
              <w:ind w:left="567"/>
            </w:pPr>
            <w:r>
              <w:t>Rejection Reason, including:</w:t>
            </w:r>
          </w:p>
          <w:p w:rsidR="009547DB" w:rsidRDefault="007178DD">
            <w:pPr>
              <w:pStyle w:val="reporttable"/>
              <w:keepNext w:val="0"/>
              <w:keepLines w:val="0"/>
              <w:ind w:left="1134"/>
            </w:pPr>
            <w:r>
              <w:t>Invalid time stamp</w:t>
            </w:r>
          </w:p>
          <w:p w:rsidR="009547DB" w:rsidRDefault="007178DD">
            <w:pPr>
              <w:pStyle w:val="reporttable"/>
              <w:keepNext w:val="0"/>
              <w:keepLines w:val="0"/>
              <w:ind w:left="1147"/>
            </w:pPr>
            <w:r>
              <w:t>Level 2 Credit Default</w:t>
            </w:r>
          </w:p>
          <w:p w:rsidR="009547DB" w:rsidRDefault="007178DD">
            <w:pPr>
              <w:pStyle w:val="reporttable"/>
              <w:keepNext w:val="0"/>
              <w:keepLines w:val="0"/>
              <w:ind w:left="1134"/>
            </w:pPr>
            <w:r>
              <w:t>100% Total Exceeded</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bottom w:val="single" w:sz="12" w:space="0" w:color="000000"/>
              <w:right w:val="single" w:sz="12" w:space="0" w:color="000000"/>
            </w:tcBorders>
          </w:tcPr>
          <w:p w:rsidR="009547DB" w:rsidRDefault="007178DD">
            <w:pPr>
              <w:pStyle w:val="reporttable"/>
              <w:keepNext w:val="0"/>
              <w:keepLines w:val="0"/>
            </w:pPr>
            <w:r>
              <w:t>Notes:</w:t>
            </w:r>
          </w:p>
          <w:p w:rsidR="009547DB" w:rsidRDefault="007178DD">
            <w:pPr>
              <w:pStyle w:val="reporttable"/>
              <w:keepNext w:val="0"/>
              <w:keepLines w:val="0"/>
              <w:ind w:left="283" w:hanging="283"/>
            </w:pPr>
            <w:proofErr w:type="spellStart"/>
            <w:r>
              <w:t>i</w:t>
            </w:r>
            <w:proofErr w:type="spellEnd"/>
            <w:r>
              <w:t>.</w:t>
            </w:r>
            <w:r>
              <w:tab/>
              <w:t>For rejection of MVRNs on receipt, the MVRN Feedback (rejection) shall comprise the original details received in the MVRN (except the MVRNAA Key).</w:t>
            </w:r>
          </w:p>
          <w:p w:rsidR="009547DB" w:rsidRDefault="007178DD">
            <w:pPr>
              <w:pStyle w:val="reporttable"/>
              <w:keepNext w:val="0"/>
              <w:keepLines w:val="0"/>
              <w:ind w:left="283" w:hanging="283"/>
            </w:pPr>
            <w:r>
              <w:t>ii.</w:t>
            </w:r>
            <w:r>
              <w:tab/>
              <w:t xml:space="preserve">For rejection of MVRN components during the half-hourly credit check process, the MVRN Feedback (rejection) shall comprise the single Settlement Period component from the </w:t>
            </w:r>
            <w:proofErr w:type="gramStart"/>
            <w:r>
              <w:t>original  MVRN</w:t>
            </w:r>
            <w:proofErr w:type="gramEnd"/>
            <w:r>
              <w:t xml:space="preserve"> which is rejected.</w:t>
            </w:r>
          </w:p>
          <w:p w:rsidR="009547DB" w:rsidRDefault="007178DD">
            <w:pPr>
              <w:pStyle w:val="reporttable"/>
              <w:keepNext w:val="0"/>
              <w:keepLines w:val="0"/>
              <w:ind w:left="283" w:hanging="283"/>
            </w:pPr>
            <w:r>
              <w:t>iii.</w:t>
            </w:r>
            <w:r>
              <w:tab/>
              <w:t xml:space="preserve">Each Party and their MVRNA receives feedback on Notifications as determined from the MVRNAA used in </w:t>
            </w:r>
            <w:proofErr w:type="gramStart"/>
            <w:r>
              <w:t>submission  (</w:t>
            </w:r>
            <w:proofErr w:type="gramEnd"/>
            <w:r>
              <w:t>subject to Reporting Options selected by the Party and MVRNA for that MVRNAA - see ECVAA-F004).</w:t>
            </w:r>
          </w:p>
          <w:p w:rsidR="009547DB" w:rsidRDefault="009547DB">
            <w:pPr>
              <w:pStyle w:val="reporttable"/>
              <w:keepNext w:val="0"/>
              <w:keepLines w:val="0"/>
            </w:pPr>
          </w:p>
        </w:tc>
      </w:tr>
    </w:tbl>
    <w:p w:rsidR="009547DB" w:rsidRDefault="009547DB">
      <w:bookmarkStart w:id="1769" w:name="_Toc473616407"/>
      <w:bookmarkStart w:id="1770" w:name="_Toc253470762"/>
    </w:p>
    <w:p w:rsidR="009547DB" w:rsidRDefault="007178DD">
      <w:pPr>
        <w:pStyle w:val="Heading2"/>
      </w:pPr>
      <w:bookmarkStart w:id="1771" w:name="_Toc306188235"/>
      <w:bookmarkStart w:id="1772" w:name="_Toc490548898"/>
      <w:bookmarkStart w:id="1773" w:name="_Toc519167702"/>
      <w:bookmarkStart w:id="1774" w:name="_Toc527457659"/>
      <w:r>
        <w:t>ECVAA-I013: (output) Authorisation Report</w:t>
      </w:r>
      <w:bookmarkEnd w:id="1769"/>
      <w:bookmarkEnd w:id="1770"/>
      <w:bookmarkEnd w:id="1771"/>
      <w:bookmarkEnd w:id="1772"/>
      <w:bookmarkEnd w:id="1773"/>
      <w:bookmarkEnd w:id="1774"/>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9547DB">
        <w:tc>
          <w:tcPr>
            <w:tcW w:w="1985" w:type="dxa"/>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ECVAA-I013</w:t>
            </w:r>
          </w:p>
        </w:tc>
        <w:tc>
          <w:tcPr>
            <w:tcW w:w="1417" w:type="dxa"/>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BSC Party,</w:t>
            </w:r>
          </w:p>
          <w:p w:rsidR="009547DB" w:rsidRDefault="007178DD">
            <w:pPr>
              <w:pStyle w:val="reporttable"/>
              <w:keepNext w:val="0"/>
              <w:keepLines w:val="0"/>
            </w:pPr>
            <w:r>
              <w:t>MVRNA,</w:t>
            </w:r>
          </w:p>
          <w:p w:rsidR="009547DB" w:rsidRDefault="007178DD">
            <w:pPr>
              <w:pStyle w:val="reporttable"/>
              <w:keepNext w:val="0"/>
              <w:keepLines w:val="0"/>
            </w:pPr>
            <w:r>
              <w:t>ECVNA</w:t>
            </w:r>
          </w:p>
        </w:tc>
        <w:tc>
          <w:tcPr>
            <w:tcW w:w="1938" w:type="dxa"/>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Authorisation Report</w:t>
            </w:r>
          </w:p>
        </w:tc>
        <w:tc>
          <w:tcPr>
            <w:tcW w:w="2882" w:type="dxa"/>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rPr>
                <w:lang w:val="de-DE"/>
              </w:rPr>
            </w:pPr>
            <w:r>
              <w:rPr>
                <w:lang w:val="de-DE"/>
              </w:rPr>
              <w:t>ECVAA IRR: E1, E2, P98</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1417"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Daily, on request</w:t>
            </w:r>
          </w:p>
        </w:tc>
        <w:tc>
          <w:tcPr>
            <w:tcW w:w="4820"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c>
          <w:tcPr>
            <w:tcW w:w="8222" w:type="dxa"/>
            <w:gridSpan w:val="4"/>
          </w:tcPr>
          <w:p w:rsidR="009547DB" w:rsidRDefault="007178DD">
            <w:pPr>
              <w:ind w:left="0"/>
              <w:rPr>
                <w:b/>
              </w:rPr>
            </w:pPr>
            <w:r>
              <w:rPr>
                <w:rFonts w:ascii="Times New Roman Bold" w:hAnsi="Times New Roman Bold"/>
                <w:b/>
                <w:sz w:val="20"/>
              </w:rPr>
              <w:t>Interface Requirement:</w:t>
            </w:r>
          </w:p>
          <w:p w:rsidR="009547DB" w:rsidRDefault="007178DD">
            <w:pPr>
              <w:pStyle w:val="reporttable"/>
              <w:keepNext w:val="0"/>
              <w:keepLines w:val="0"/>
            </w:pPr>
            <w:r>
              <w:t>The ECVAA Service shall issue Authorisation Reports to BSC Parties, ECVNAs and MVRNAs once a day</w:t>
            </w:r>
            <w:r>
              <w:rPr>
                <w:rStyle w:val="FootnoteReference"/>
              </w:rPr>
              <w:footnoteReference w:id="15"/>
            </w:r>
            <w:r>
              <w:t xml:space="preserve">. </w:t>
            </w:r>
          </w:p>
          <w:p w:rsidR="009547DB" w:rsidRDefault="009547DB">
            <w:pPr>
              <w:pStyle w:val="reporttable"/>
              <w:keepNext w:val="0"/>
              <w:keepLines w:val="0"/>
            </w:pPr>
          </w:p>
          <w:p w:rsidR="009547DB" w:rsidRDefault="007178DD">
            <w:pPr>
              <w:pStyle w:val="reporttable"/>
              <w:keepNext w:val="0"/>
              <w:keepLines w:val="0"/>
            </w:pPr>
            <w:r>
              <w:t>Note: Reports will only be issued to those parties that have (manually) requested a report (covering a specified date range) to be sent on that day.</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t>The Authorisation Report shall comprise:</w:t>
            </w:r>
          </w:p>
          <w:p w:rsidR="009547DB" w:rsidRDefault="009547DB">
            <w:pPr>
              <w:pStyle w:val="reporttable"/>
              <w:keepNext w:val="0"/>
              <w:keepLines w:val="0"/>
            </w:pPr>
          </w:p>
          <w:p w:rsidR="009547DB" w:rsidRDefault="007178DD">
            <w:pPr>
              <w:pStyle w:val="reporttable"/>
              <w:keepNext w:val="0"/>
              <w:keepLines w:val="0"/>
            </w:pPr>
            <w:r>
              <w:t>Report Start Date</w:t>
            </w:r>
          </w:p>
          <w:p w:rsidR="009547DB" w:rsidRDefault="007178DD">
            <w:pPr>
              <w:pStyle w:val="reporttable"/>
              <w:keepNext w:val="0"/>
              <w:keepLines w:val="0"/>
            </w:pPr>
            <w:r>
              <w:t>Report End Date</w:t>
            </w:r>
          </w:p>
          <w:p w:rsidR="009547DB" w:rsidRDefault="009547DB">
            <w:pPr>
              <w:pStyle w:val="reporttable"/>
              <w:keepNext w:val="0"/>
              <w:keepLines w:val="0"/>
            </w:pPr>
          </w:p>
        </w:tc>
      </w:tr>
      <w:tr w:rsidR="009547DB">
        <w:trPr>
          <w:cantSplit/>
        </w:trPr>
        <w:tc>
          <w:tcPr>
            <w:tcW w:w="8222" w:type="dxa"/>
            <w:gridSpan w:val="4"/>
          </w:tcPr>
          <w:p w:rsidR="009547DB" w:rsidRDefault="007178DD">
            <w:pPr>
              <w:pStyle w:val="reporttable"/>
              <w:keepNext w:val="0"/>
              <w:keepLines w:val="0"/>
            </w:pPr>
            <w:r>
              <w:rPr>
                <w:u w:val="single"/>
              </w:rPr>
              <w:t>ECVNAA  data:</w:t>
            </w:r>
          </w:p>
          <w:p w:rsidR="009547DB" w:rsidRDefault="007178DD">
            <w:pPr>
              <w:pStyle w:val="reporttable"/>
              <w:keepNext w:val="0"/>
              <w:keepLines w:val="0"/>
            </w:pPr>
            <w:r>
              <w:rPr>
                <w:i/>
              </w:rPr>
              <w:t>Data same as ‘Confirmed ECVNAA’ described for requirement ECVAA-I007: Issue ECVNAA Feedback, except ECVNAA Key.</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rPr>
                <w:u w:val="single"/>
              </w:rPr>
            </w:pPr>
            <w:r>
              <w:rPr>
                <w:u w:val="single"/>
              </w:rPr>
              <w:t>MVRNAA  data:</w:t>
            </w:r>
          </w:p>
          <w:p w:rsidR="009547DB" w:rsidRDefault="007178DD">
            <w:pPr>
              <w:pStyle w:val="reporttable"/>
              <w:keepNext w:val="0"/>
              <w:keepLines w:val="0"/>
              <w:rPr>
                <w:i/>
              </w:rPr>
            </w:pPr>
            <w:r>
              <w:rPr>
                <w:i/>
              </w:rPr>
              <w:t>Data same as ‘Confirmed MVRNAA’ described for requirement ECVAA-I008: Issue MVRNAA Feedback, except MVRNAA Key.</w:t>
            </w:r>
          </w:p>
          <w:p w:rsidR="009547DB" w:rsidRDefault="009547DB">
            <w:pPr>
              <w:pStyle w:val="reporttable"/>
              <w:keepNext w:val="0"/>
              <w:keepLines w:val="0"/>
            </w:pPr>
          </w:p>
        </w:tc>
      </w:tr>
      <w:tr w:rsidR="009547DB">
        <w:tc>
          <w:tcPr>
            <w:tcW w:w="8222" w:type="dxa"/>
            <w:gridSpan w:val="4"/>
          </w:tcPr>
          <w:p w:rsidR="009547DB" w:rsidRDefault="009547DB">
            <w:pPr>
              <w:pStyle w:val="reporttable"/>
              <w:keepNext w:val="0"/>
              <w:keepLines w:val="0"/>
            </w:pPr>
          </w:p>
          <w:p w:rsidR="009547DB" w:rsidRDefault="009547DB">
            <w:pPr>
              <w:pStyle w:val="reporttable"/>
              <w:keepNext w:val="0"/>
              <w:keepLines w:val="0"/>
            </w:pPr>
          </w:p>
        </w:tc>
      </w:tr>
    </w:tbl>
    <w:p w:rsidR="009547DB" w:rsidRDefault="009547DB">
      <w:bookmarkStart w:id="1775" w:name="_Toc473616408"/>
      <w:bookmarkStart w:id="1776" w:name="_Toc253470763"/>
    </w:p>
    <w:p w:rsidR="009547DB" w:rsidRDefault="007178DD">
      <w:pPr>
        <w:pStyle w:val="Heading2"/>
      </w:pPr>
      <w:bookmarkStart w:id="1777" w:name="_Toc306188236"/>
      <w:bookmarkStart w:id="1778" w:name="_Toc490548899"/>
      <w:bookmarkStart w:id="1779" w:name="_Toc519167703"/>
      <w:bookmarkStart w:id="1780" w:name="_Toc527457660"/>
      <w:r>
        <w:t>ECVAA-I014: (output) Notification Report</w:t>
      </w:r>
      <w:bookmarkEnd w:id="1775"/>
      <w:bookmarkEnd w:id="1776"/>
      <w:bookmarkEnd w:id="1777"/>
      <w:bookmarkEnd w:id="1778"/>
      <w:bookmarkEnd w:id="1779"/>
      <w:bookmarkEnd w:id="1780"/>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9547DB">
        <w:tc>
          <w:tcPr>
            <w:tcW w:w="1985" w:type="dxa"/>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ECVAA-I014</w:t>
            </w:r>
          </w:p>
        </w:tc>
        <w:tc>
          <w:tcPr>
            <w:tcW w:w="1417" w:type="dxa"/>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MVRNA,</w:t>
            </w:r>
          </w:p>
          <w:p w:rsidR="009547DB" w:rsidRDefault="007178DD">
            <w:pPr>
              <w:pStyle w:val="reporttable"/>
              <w:keepNext w:val="0"/>
              <w:keepLines w:val="0"/>
            </w:pPr>
            <w:r>
              <w:t>ECVNA,</w:t>
            </w:r>
          </w:p>
          <w:p w:rsidR="009547DB" w:rsidRDefault="007178DD">
            <w:pPr>
              <w:pStyle w:val="reporttable"/>
              <w:keepNext w:val="0"/>
              <w:keepLines w:val="0"/>
            </w:pPr>
            <w:r>
              <w:t>BSC Party</w:t>
            </w:r>
          </w:p>
        </w:tc>
        <w:tc>
          <w:tcPr>
            <w:tcW w:w="1938" w:type="dxa"/>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 xml:space="preserve">Notification Report </w:t>
            </w:r>
          </w:p>
        </w:tc>
        <w:tc>
          <w:tcPr>
            <w:tcW w:w="2882" w:type="dxa"/>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ECVAA IRR: E3, E4</w:t>
            </w:r>
          </w:p>
          <w:p w:rsidR="009547DB" w:rsidRDefault="007178DD">
            <w:pPr>
              <w:pStyle w:val="reporttable"/>
              <w:keepNext w:val="0"/>
              <w:keepLines w:val="0"/>
            </w:pPr>
            <w:r>
              <w:t>CR 12, CP527, CP858, CP869, P98, P140, P215</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1417"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Daily and in support of disputes</w:t>
            </w:r>
          </w:p>
        </w:tc>
        <w:tc>
          <w:tcPr>
            <w:tcW w:w="4820"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Medium</w:t>
            </w:r>
          </w:p>
        </w:tc>
      </w:tr>
      <w:tr w:rsidR="009547DB">
        <w:tc>
          <w:tcPr>
            <w:tcW w:w="8222" w:type="dxa"/>
            <w:gridSpan w:val="4"/>
          </w:tcPr>
          <w:p w:rsidR="009547DB" w:rsidRDefault="007178DD">
            <w:pPr>
              <w:ind w:left="0"/>
              <w:rPr>
                <w:b/>
              </w:rPr>
            </w:pPr>
            <w:r>
              <w:rPr>
                <w:rFonts w:ascii="Times New Roman Bold" w:hAnsi="Times New Roman Bold"/>
                <w:b/>
                <w:sz w:val="20"/>
              </w:rPr>
              <w:t>Interface Requirement:</w:t>
            </w:r>
          </w:p>
          <w:p w:rsidR="009547DB" w:rsidRDefault="007178DD">
            <w:pPr>
              <w:pStyle w:val="reporttable"/>
              <w:keepNext w:val="0"/>
              <w:keepLines w:val="0"/>
            </w:pPr>
            <w:r>
              <w:t xml:space="preserve">The ECVAA Service shall issue Notification Reports to BSC Parties, ECVNAs and MVRNAs once a day. At the end of each Settlement Date, the ECVAA shall report notifications which apply to that Settlement Date to all relevant parties.  For the avoidance of doubt this is </w:t>
            </w:r>
            <w:r>
              <w:rPr>
                <w:b/>
              </w:rPr>
              <w:t xml:space="preserve">not </w:t>
            </w:r>
            <w:r>
              <w:t>notifications received on the relevant Settlement Date.</w:t>
            </w:r>
          </w:p>
          <w:p w:rsidR="009547DB" w:rsidRDefault="009547DB">
            <w:pPr>
              <w:pStyle w:val="reporttable"/>
              <w:keepNext w:val="0"/>
              <w:keepLines w:val="0"/>
            </w:pPr>
          </w:p>
          <w:p w:rsidR="009547DB" w:rsidRDefault="007178DD">
            <w:pPr>
              <w:pStyle w:val="reporttable"/>
              <w:keepNext w:val="0"/>
              <w:keepLines w:val="0"/>
            </w:pPr>
            <w:r>
              <w:t>The ECVAA Service shall issue revised Notification Reports to the BSC Parties, ECVNAs and MVRNAs as a result of disputes. A revised report shall only be sent to parties affected by the dispute.</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t>The Notification Report shall comprise:</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bookmarkStart w:id="1781" w:name="_Toc473616409"/>
            <w:r>
              <w:rPr>
                <w:u w:val="single"/>
              </w:rPr>
              <w:t>Notification Data:</w:t>
            </w:r>
          </w:p>
          <w:p w:rsidR="009547DB" w:rsidRDefault="007178DD">
            <w:pPr>
              <w:pStyle w:val="reporttable"/>
              <w:keepNext w:val="0"/>
              <w:keepLines w:val="0"/>
              <w:ind w:left="262"/>
            </w:pPr>
            <w:r>
              <w:t>Settlement Date</w:t>
            </w:r>
          </w:p>
          <w:p w:rsidR="009547DB" w:rsidRDefault="007178DD">
            <w:pPr>
              <w:pStyle w:val="reporttable"/>
              <w:keepNext w:val="0"/>
              <w:keepLines w:val="0"/>
              <w:ind w:left="262"/>
            </w:pPr>
            <w:r>
              <w:t xml:space="preserve">ECVAA Run Number </w:t>
            </w:r>
          </w:p>
          <w:p w:rsidR="009547DB" w:rsidRDefault="007178DD">
            <w:pPr>
              <w:pStyle w:val="reporttable"/>
              <w:keepNext w:val="0"/>
              <w:keepLines w:val="0"/>
              <w:ind w:left="262"/>
            </w:pPr>
            <w:r>
              <w:rPr>
                <w:u w:val="single"/>
              </w:rPr>
              <w:t xml:space="preserve">Day Start Energy Indebtedness Data </w:t>
            </w:r>
            <w:r>
              <w:t>(</w:t>
            </w:r>
            <w:r>
              <w:rPr>
                <w:i/>
              </w:rPr>
              <w:t>to BSC Party Only</w:t>
            </w:r>
            <w:r>
              <w:t>)</w:t>
            </w:r>
            <w:r>
              <w:rPr>
                <w:u w:val="single"/>
              </w:rPr>
              <w:t>:</w:t>
            </w:r>
          </w:p>
          <w:p w:rsidR="009547DB" w:rsidRDefault="007178DD">
            <w:pPr>
              <w:pStyle w:val="reporttable"/>
              <w:keepNext w:val="0"/>
              <w:keepLines w:val="0"/>
              <w:ind w:left="545"/>
            </w:pPr>
            <w:r>
              <w:t>Actual Energy Indebtedness (MWh)  (</w:t>
            </w:r>
            <w:r>
              <w:rPr>
                <w:i/>
                <w:iCs/>
                <w:szCs w:val="18"/>
              </w:rPr>
              <w:sym w:font="Symbol" w:char="F053"/>
            </w:r>
            <w:r>
              <w:rPr>
                <w:i/>
                <w:iCs/>
                <w:vertAlign w:val="subscript"/>
              </w:rPr>
              <w:t xml:space="preserve">d28 </w:t>
            </w:r>
            <w:proofErr w:type="spellStart"/>
            <w:r>
              <w:rPr>
                <w:i/>
                <w:iCs/>
              </w:rPr>
              <w:t>AEI</w:t>
            </w:r>
            <w:r>
              <w:rPr>
                <w:i/>
                <w:iCs/>
                <w:vertAlign w:val="subscript"/>
              </w:rPr>
              <w:t>pd</w:t>
            </w:r>
            <w:proofErr w:type="spellEnd"/>
            <w:r>
              <w:t>)</w:t>
            </w:r>
          </w:p>
          <w:p w:rsidR="009547DB" w:rsidRDefault="007178DD">
            <w:pPr>
              <w:pStyle w:val="reporttable"/>
              <w:keepNext w:val="0"/>
              <w:keepLines w:val="0"/>
              <w:ind w:left="545"/>
            </w:pPr>
            <w:r>
              <w:t>Metered Energy Indebtedness (MWh)  (</w:t>
            </w:r>
            <w:r>
              <w:rPr>
                <w:i/>
                <w:iCs/>
                <w:szCs w:val="18"/>
              </w:rPr>
              <w:sym w:font="Symbol" w:char="F053"/>
            </w:r>
            <w:r>
              <w:rPr>
                <w:i/>
                <w:iCs/>
                <w:vertAlign w:val="subscript"/>
              </w:rPr>
              <w:t xml:space="preserve">d28 </w:t>
            </w:r>
            <w:proofErr w:type="spellStart"/>
            <w:r>
              <w:rPr>
                <w:i/>
                <w:iCs/>
              </w:rPr>
              <w:t>MEI</w:t>
            </w:r>
            <w:r>
              <w:rPr>
                <w:i/>
                <w:iCs/>
                <w:vertAlign w:val="subscript"/>
              </w:rPr>
              <w:t>pd</w:t>
            </w:r>
            <w:proofErr w:type="spellEnd"/>
            <w:r>
              <w:t>)</w:t>
            </w:r>
          </w:p>
          <w:p w:rsidR="009547DB" w:rsidRDefault="007178DD">
            <w:pPr>
              <w:pStyle w:val="reporttable"/>
              <w:keepNext w:val="0"/>
              <w:keepLines w:val="0"/>
              <w:ind w:left="545"/>
              <w:rPr>
                <w:i/>
                <w:iCs/>
              </w:rPr>
            </w:pPr>
            <w:r>
              <w:t>Cumulative Credit Assessment Energy Indebtedness (MWh)  (</w:t>
            </w:r>
            <w:proofErr w:type="spellStart"/>
            <w:r>
              <w:rPr>
                <w:i/>
                <w:iCs/>
              </w:rPr>
              <w:t>CCEI</w:t>
            </w:r>
            <w:r>
              <w:rPr>
                <w:i/>
                <w:iCs/>
                <w:vertAlign w:val="subscript"/>
              </w:rPr>
              <w:t>pj</w:t>
            </w:r>
            <w:proofErr w:type="spellEnd"/>
            <w:r>
              <w:rPr>
                <w:i/>
                <w:iCs/>
              </w:rPr>
              <w:t>)</w:t>
            </w:r>
          </w:p>
          <w:p w:rsidR="009547DB" w:rsidRDefault="007178DD">
            <w:pPr>
              <w:pStyle w:val="reporttable"/>
              <w:keepNext w:val="0"/>
              <w:keepLines w:val="0"/>
              <w:ind w:left="545"/>
            </w:pPr>
            <w:r>
              <w:rPr>
                <w:u w:val="single"/>
              </w:rPr>
              <w:t>Actual Energy Indebtedness Dates</w:t>
            </w:r>
            <w:r>
              <w:t xml:space="preserve"> (</w:t>
            </w:r>
            <w:r>
              <w:rPr>
                <w:i/>
                <w:iCs/>
              </w:rPr>
              <w:t>identifies which date range(s) have AEI data</w:t>
            </w:r>
            <w:r>
              <w:t>)</w:t>
            </w:r>
          </w:p>
          <w:p w:rsidR="009547DB" w:rsidRDefault="007178DD">
            <w:pPr>
              <w:pStyle w:val="reporttable"/>
              <w:keepNext w:val="0"/>
              <w:keepLines w:val="0"/>
              <w:ind w:left="829"/>
            </w:pPr>
            <w:r>
              <w:t>From Settlement Date</w:t>
            </w:r>
          </w:p>
          <w:p w:rsidR="009547DB" w:rsidRDefault="007178DD">
            <w:pPr>
              <w:pStyle w:val="reporttable"/>
              <w:keepNext w:val="0"/>
              <w:keepLines w:val="0"/>
              <w:ind w:left="829"/>
            </w:pPr>
            <w:r>
              <w:t>To Settlement Date</w:t>
            </w:r>
          </w:p>
          <w:p w:rsidR="009547DB" w:rsidRDefault="007178DD">
            <w:pPr>
              <w:pStyle w:val="reporttable"/>
              <w:keepNext w:val="0"/>
              <w:keepLines w:val="0"/>
              <w:ind w:left="545"/>
              <w:rPr>
                <w:u w:val="single"/>
              </w:rPr>
            </w:pPr>
            <w:r>
              <w:rPr>
                <w:u w:val="single"/>
              </w:rPr>
              <w:t>Metered Energy Indebtedness Dates (identifies which date range(s) have MEI data)</w:t>
            </w:r>
          </w:p>
          <w:p w:rsidR="009547DB" w:rsidRDefault="007178DD">
            <w:pPr>
              <w:pStyle w:val="reporttable"/>
              <w:keepNext w:val="0"/>
              <w:keepLines w:val="0"/>
              <w:ind w:left="829"/>
            </w:pPr>
            <w:r>
              <w:t>From Settlement Date</w:t>
            </w:r>
          </w:p>
          <w:p w:rsidR="009547DB" w:rsidRDefault="007178DD">
            <w:pPr>
              <w:pStyle w:val="reporttable"/>
              <w:keepNext w:val="0"/>
              <w:keepLines w:val="0"/>
              <w:ind w:left="829"/>
            </w:pPr>
            <w:r>
              <w:t>To Settlement Date</w:t>
            </w:r>
          </w:p>
          <w:p w:rsidR="009547DB" w:rsidRDefault="009547DB">
            <w:pPr>
              <w:pStyle w:val="reporttable"/>
              <w:keepNext w:val="0"/>
              <w:keepLines w:val="0"/>
              <w:ind w:left="262"/>
            </w:pPr>
          </w:p>
          <w:p w:rsidR="009547DB" w:rsidRDefault="007178DD">
            <w:pPr>
              <w:pStyle w:val="reporttable"/>
              <w:keepNext w:val="0"/>
              <w:keepLines w:val="0"/>
              <w:ind w:left="262"/>
            </w:pPr>
            <w:r>
              <w:rPr>
                <w:u w:val="single"/>
              </w:rPr>
              <w:t>Settlement Period Data</w:t>
            </w:r>
          </w:p>
          <w:p w:rsidR="009547DB" w:rsidRDefault="007178DD">
            <w:pPr>
              <w:pStyle w:val="reporttable"/>
              <w:keepNext w:val="0"/>
              <w:keepLines w:val="0"/>
              <w:tabs>
                <w:tab w:val="left" w:pos="545"/>
              </w:tabs>
              <w:ind w:left="545"/>
            </w:pPr>
            <w:r>
              <w:t>Settlement Period (1-50)</w:t>
            </w:r>
          </w:p>
          <w:p w:rsidR="009547DB" w:rsidRDefault="009547DB">
            <w:pPr>
              <w:pStyle w:val="reporttable"/>
              <w:keepNext w:val="0"/>
              <w:keepLines w:val="0"/>
            </w:pPr>
          </w:p>
          <w:p w:rsidR="009547DB" w:rsidRDefault="007178DD">
            <w:pPr>
              <w:pStyle w:val="reporttable"/>
              <w:keepNext w:val="0"/>
              <w:keepLines w:val="0"/>
              <w:ind w:left="545"/>
            </w:pPr>
            <w:r>
              <w:rPr>
                <w:u w:val="single"/>
              </w:rPr>
              <w:t>ECVN Data</w:t>
            </w:r>
          </w:p>
          <w:p w:rsidR="009547DB" w:rsidRDefault="007178DD">
            <w:pPr>
              <w:pStyle w:val="reporttable"/>
              <w:keepNext w:val="0"/>
              <w:keepLines w:val="0"/>
              <w:ind w:left="829"/>
            </w:pPr>
            <w:r>
              <w:t>ECVN ECVNAA ID</w:t>
            </w:r>
          </w:p>
          <w:p w:rsidR="009547DB" w:rsidRDefault="007178DD">
            <w:pPr>
              <w:pStyle w:val="reporttable"/>
              <w:keepNext w:val="0"/>
              <w:keepLines w:val="0"/>
              <w:ind w:left="829"/>
            </w:pPr>
            <w:r>
              <w:t>ECVN Reference Code</w:t>
            </w:r>
          </w:p>
          <w:p w:rsidR="009547DB" w:rsidRDefault="007178DD">
            <w:pPr>
              <w:pStyle w:val="reporttable"/>
              <w:keepNext w:val="0"/>
              <w:keepLines w:val="0"/>
              <w:ind w:left="829"/>
            </w:pPr>
            <w:r>
              <w:t>Energy Contract Volume (MWh)</w:t>
            </w:r>
          </w:p>
          <w:p w:rsidR="009547DB" w:rsidRDefault="007178DD">
            <w:pPr>
              <w:pStyle w:val="reporttable"/>
              <w:keepNext w:val="0"/>
              <w:keepLines w:val="0"/>
              <w:ind w:left="829"/>
            </w:pPr>
            <w:r>
              <w:t>ECVNA ID ++</w:t>
            </w:r>
          </w:p>
          <w:p w:rsidR="009547DB" w:rsidRDefault="007178DD">
            <w:pPr>
              <w:pStyle w:val="reporttable"/>
              <w:keepNext w:val="0"/>
              <w:keepLines w:val="0"/>
              <w:ind w:left="829"/>
            </w:pPr>
            <w:r>
              <w:t>ECVNAA ID ++</w:t>
            </w:r>
          </w:p>
          <w:p w:rsidR="009547DB" w:rsidRDefault="007178DD">
            <w:pPr>
              <w:pStyle w:val="reporttable"/>
              <w:keepNext w:val="0"/>
              <w:keepLines w:val="0"/>
              <w:ind w:left="829"/>
            </w:pPr>
            <w:r>
              <w:t>BSC Party 1 ID</w:t>
            </w:r>
          </w:p>
          <w:p w:rsidR="009547DB" w:rsidRDefault="007178DD">
            <w:pPr>
              <w:pStyle w:val="reporttable"/>
              <w:keepNext w:val="0"/>
              <w:keepLines w:val="0"/>
              <w:ind w:left="829"/>
            </w:pPr>
            <w:r>
              <w:t>BSC Party 1 Name</w:t>
            </w:r>
          </w:p>
          <w:p w:rsidR="009547DB" w:rsidRDefault="007178DD">
            <w:pPr>
              <w:pStyle w:val="reporttable"/>
              <w:keepNext w:val="0"/>
              <w:keepLines w:val="0"/>
              <w:ind w:left="829"/>
            </w:pPr>
            <w:r>
              <w:t>BSC Party 1 Energy Account Production/Consumption flag</w:t>
            </w:r>
          </w:p>
          <w:p w:rsidR="009547DB" w:rsidRDefault="007178DD">
            <w:pPr>
              <w:pStyle w:val="reporttable"/>
              <w:keepNext w:val="0"/>
              <w:keepLines w:val="0"/>
              <w:ind w:left="829"/>
            </w:pPr>
            <w:r>
              <w:t>BSC Party 2 ID</w:t>
            </w:r>
          </w:p>
          <w:p w:rsidR="009547DB" w:rsidRDefault="007178DD">
            <w:pPr>
              <w:pStyle w:val="reporttable"/>
              <w:keepNext w:val="0"/>
              <w:keepLines w:val="0"/>
              <w:ind w:left="829"/>
            </w:pPr>
            <w:r>
              <w:t>BSC Party 2 Name</w:t>
            </w:r>
          </w:p>
          <w:p w:rsidR="009547DB" w:rsidRDefault="007178DD">
            <w:pPr>
              <w:pStyle w:val="reporttable"/>
              <w:keepNext w:val="0"/>
              <w:keepLines w:val="0"/>
              <w:ind w:left="829"/>
            </w:pPr>
            <w:r>
              <w:t>BSC Party 2 Energy Account Production/Consumption flag</w:t>
            </w:r>
          </w:p>
          <w:p w:rsidR="009547DB" w:rsidRDefault="009547DB">
            <w:pPr>
              <w:pStyle w:val="reporttable"/>
              <w:keepNext w:val="0"/>
              <w:keepLines w:val="0"/>
            </w:pPr>
          </w:p>
          <w:p w:rsidR="009547DB" w:rsidRDefault="007178DD">
            <w:pPr>
              <w:pStyle w:val="reporttable"/>
              <w:keepNext w:val="0"/>
              <w:keepLines w:val="0"/>
              <w:tabs>
                <w:tab w:val="left" w:pos="545"/>
              </w:tabs>
              <w:ind w:left="545"/>
            </w:pPr>
            <w:r>
              <w:rPr>
                <w:u w:val="single"/>
              </w:rPr>
              <w:t>MVRN Data</w:t>
            </w:r>
          </w:p>
          <w:p w:rsidR="009547DB" w:rsidRDefault="007178DD">
            <w:pPr>
              <w:pStyle w:val="reporttable"/>
              <w:keepNext w:val="0"/>
              <w:keepLines w:val="0"/>
              <w:ind w:left="829"/>
            </w:pPr>
            <w:r>
              <w:t>MVRN MVRNAA ID</w:t>
            </w:r>
          </w:p>
          <w:p w:rsidR="009547DB" w:rsidRDefault="007178DD">
            <w:pPr>
              <w:pStyle w:val="reporttable"/>
              <w:keepNext w:val="0"/>
              <w:keepLines w:val="0"/>
              <w:ind w:left="829"/>
            </w:pPr>
            <w:r>
              <w:t>MVRN Reference Code</w:t>
            </w:r>
          </w:p>
          <w:p w:rsidR="009547DB" w:rsidRDefault="007178DD">
            <w:pPr>
              <w:pStyle w:val="reporttable"/>
              <w:keepNext w:val="0"/>
              <w:keepLines w:val="0"/>
              <w:ind w:left="829"/>
            </w:pPr>
            <w:r>
              <w:t>Metered Volume Fixed Reallocation (MWh)</w:t>
            </w:r>
          </w:p>
          <w:p w:rsidR="009547DB" w:rsidRDefault="007178DD">
            <w:pPr>
              <w:pStyle w:val="reporttable"/>
              <w:keepNext w:val="0"/>
              <w:keepLines w:val="0"/>
              <w:ind w:left="829"/>
            </w:pPr>
            <w:r>
              <w:t>Metered Volume Percentage Reallocation (%)</w:t>
            </w:r>
          </w:p>
          <w:p w:rsidR="009547DB" w:rsidRDefault="007178DD">
            <w:pPr>
              <w:pStyle w:val="reporttable"/>
              <w:keepNext w:val="0"/>
              <w:keepLines w:val="0"/>
              <w:ind w:left="829"/>
            </w:pPr>
            <w:r>
              <w:t>MVRNA ID ++</w:t>
            </w:r>
          </w:p>
          <w:p w:rsidR="009547DB" w:rsidRDefault="007178DD">
            <w:pPr>
              <w:pStyle w:val="reporttable"/>
              <w:keepNext w:val="0"/>
              <w:keepLines w:val="0"/>
              <w:ind w:left="829"/>
            </w:pPr>
            <w:r>
              <w:t>MVRNAA ID ++</w:t>
            </w:r>
          </w:p>
          <w:p w:rsidR="009547DB" w:rsidRDefault="007178DD">
            <w:pPr>
              <w:pStyle w:val="reporttable"/>
              <w:keepNext w:val="0"/>
              <w:keepLines w:val="0"/>
              <w:ind w:left="829"/>
            </w:pPr>
            <w:r>
              <w:t>BM Unit ID</w:t>
            </w:r>
          </w:p>
          <w:p w:rsidR="009547DB" w:rsidRDefault="007178DD">
            <w:pPr>
              <w:pStyle w:val="reporttable"/>
              <w:keepNext w:val="0"/>
              <w:keepLines w:val="0"/>
              <w:ind w:left="829"/>
            </w:pPr>
            <w:r>
              <w:t>Lead Party ID</w:t>
            </w:r>
          </w:p>
          <w:p w:rsidR="009547DB" w:rsidRDefault="007178DD">
            <w:pPr>
              <w:pStyle w:val="reporttable"/>
              <w:keepNext w:val="0"/>
              <w:keepLines w:val="0"/>
              <w:ind w:left="829"/>
            </w:pPr>
            <w:r>
              <w:t>Lead Party Name</w:t>
            </w:r>
          </w:p>
          <w:p w:rsidR="009547DB" w:rsidRDefault="007178DD">
            <w:pPr>
              <w:pStyle w:val="reporttable"/>
              <w:keepNext w:val="0"/>
              <w:keepLines w:val="0"/>
              <w:ind w:left="829"/>
            </w:pPr>
            <w:r>
              <w:t>Lead Party Energy Account Production/Consumption flag</w:t>
            </w:r>
          </w:p>
          <w:p w:rsidR="009547DB" w:rsidRDefault="007178DD">
            <w:pPr>
              <w:pStyle w:val="reporttable"/>
              <w:keepNext w:val="0"/>
              <w:keepLines w:val="0"/>
              <w:ind w:left="829"/>
            </w:pPr>
            <w:r>
              <w:t>Subsidiary Party ID</w:t>
            </w:r>
          </w:p>
          <w:p w:rsidR="009547DB" w:rsidRDefault="007178DD">
            <w:pPr>
              <w:pStyle w:val="reporttable"/>
              <w:keepNext w:val="0"/>
              <w:keepLines w:val="0"/>
              <w:ind w:left="829"/>
            </w:pPr>
            <w:r>
              <w:t>Subsidiary Party Name</w:t>
            </w:r>
          </w:p>
          <w:p w:rsidR="009547DB" w:rsidRDefault="007178DD">
            <w:pPr>
              <w:pStyle w:val="reporttable"/>
              <w:keepNext w:val="0"/>
              <w:keepLines w:val="0"/>
              <w:ind w:left="829"/>
            </w:pPr>
            <w:r>
              <w:t>Subsidiary Party Energy Account Production/Consumption flag</w:t>
            </w:r>
          </w:p>
          <w:p w:rsidR="009547DB" w:rsidRDefault="009547DB">
            <w:pPr>
              <w:pStyle w:val="reporttable"/>
              <w:keepNext w:val="0"/>
              <w:keepLines w:val="0"/>
              <w:ind w:left="1701"/>
            </w:pPr>
          </w:p>
          <w:p w:rsidR="009547DB" w:rsidRDefault="007178DD">
            <w:pPr>
              <w:pStyle w:val="reporttable"/>
              <w:keepNext w:val="0"/>
              <w:keepLines w:val="0"/>
              <w:ind w:left="545"/>
              <w:rPr>
                <w:u w:val="single"/>
              </w:rPr>
            </w:pPr>
            <w:r>
              <w:rPr>
                <w:u w:val="single"/>
              </w:rPr>
              <w:t xml:space="preserve">Indebtedness Data </w:t>
            </w:r>
            <w:r>
              <w:t>(to BSC Party Only)</w:t>
            </w:r>
          </w:p>
          <w:p w:rsidR="009547DB" w:rsidRDefault="007178DD">
            <w:pPr>
              <w:pStyle w:val="reporttable"/>
              <w:keepNext w:val="0"/>
              <w:keepLines w:val="0"/>
              <w:ind w:left="829"/>
            </w:pPr>
            <w:r>
              <w:t>Credit Assessment Credited Energy Volume  (</w:t>
            </w:r>
            <w:proofErr w:type="spellStart"/>
            <w:r>
              <w:rPr>
                <w:i/>
                <w:iCs/>
              </w:rPr>
              <w:t>CAQCE</w:t>
            </w:r>
            <w:r>
              <w:rPr>
                <w:i/>
                <w:iCs/>
                <w:vertAlign w:val="subscript"/>
              </w:rPr>
              <w:t>pj</w:t>
            </w:r>
            <w:proofErr w:type="spellEnd"/>
            <w:r>
              <w:t>)</w:t>
            </w:r>
          </w:p>
          <w:p w:rsidR="009547DB" w:rsidRDefault="007178DD">
            <w:pPr>
              <w:pStyle w:val="reporttable"/>
              <w:keepNext w:val="0"/>
              <w:keepLines w:val="0"/>
              <w:ind w:left="829"/>
            </w:pPr>
            <w:r>
              <w:t>Aggregated Energy Contract Volume  (</w:t>
            </w:r>
            <w:proofErr w:type="spellStart"/>
            <w:r>
              <w:rPr>
                <w:i/>
                <w:iCs/>
              </w:rPr>
              <w:t>QABC</w:t>
            </w:r>
            <w:r>
              <w:rPr>
                <w:i/>
                <w:iCs/>
                <w:vertAlign w:val="subscript"/>
              </w:rPr>
              <w:t>pj</w:t>
            </w:r>
            <w:proofErr w:type="spellEnd"/>
            <w:r>
              <w:t>)</w:t>
            </w:r>
          </w:p>
          <w:p w:rsidR="009547DB" w:rsidRDefault="007178DD">
            <w:pPr>
              <w:pStyle w:val="reporttable"/>
              <w:keepNext w:val="0"/>
              <w:keepLines w:val="0"/>
              <w:ind w:left="829"/>
            </w:pPr>
            <w:r>
              <w:t>Cumulative Credit Assessment Energy Indebtedness* (MWh)  (</w:t>
            </w:r>
            <w:proofErr w:type="spellStart"/>
            <w:r>
              <w:rPr>
                <w:i/>
                <w:iCs/>
              </w:rPr>
              <w:t>CCEI</w:t>
            </w:r>
            <w:r>
              <w:rPr>
                <w:i/>
                <w:iCs/>
                <w:vertAlign w:val="subscript"/>
              </w:rPr>
              <w:t>pj</w:t>
            </w:r>
            <w:proofErr w:type="spellEnd"/>
            <w:r>
              <w:t>)</w:t>
            </w:r>
          </w:p>
          <w:p w:rsidR="009547DB" w:rsidRDefault="007178DD">
            <w:pPr>
              <w:pStyle w:val="reporttable"/>
              <w:keepNext w:val="0"/>
              <w:keepLines w:val="0"/>
              <w:ind w:left="829"/>
            </w:pPr>
            <w:r>
              <w:t>Energy Indebtedness* (MWh)  (</w:t>
            </w:r>
            <w:proofErr w:type="spellStart"/>
            <w:r>
              <w:rPr>
                <w:i/>
                <w:iCs/>
              </w:rPr>
              <w:t>EI</w:t>
            </w:r>
            <w:r>
              <w:rPr>
                <w:i/>
                <w:iCs/>
                <w:vertAlign w:val="subscript"/>
              </w:rPr>
              <w:t>pj</w:t>
            </w:r>
            <w:proofErr w:type="spellEnd"/>
            <w:r>
              <w:t>)</w:t>
            </w:r>
          </w:p>
          <w:p w:rsidR="009547DB" w:rsidRDefault="007178DD">
            <w:pPr>
              <w:pStyle w:val="reporttable"/>
              <w:keepNext w:val="0"/>
              <w:keepLines w:val="0"/>
              <w:ind w:left="829"/>
            </w:pPr>
            <w:r>
              <w:t>Credit Cover Percentage (%)</w:t>
            </w:r>
          </w:p>
          <w:p w:rsidR="009547DB" w:rsidRDefault="007178DD">
            <w:pPr>
              <w:pStyle w:val="reporttable"/>
              <w:keepNext w:val="0"/>
              <w:keepLines w:val="0"/>
              <w:ind w:left="829"/>
            </w:pPr>
            <w:r>
              <w:t>Credit Limit</w:t>
            </w:r>
          </w:p>
          <w:p w:rsidR="009547DB" w:rsidRDefault="007178DD">
            <w:pPr>
              <w:pStyle w:val="reporttable"/>
              <w:keepNext w:val="0"/>
              <w:keepLines w:val="0"/>
              <w:ind w:left="829"/>
            </w:pPr>
            <w:r>
              <w:rPr>
                <w:u w:val="single"/>
              </w:rPr>
              <w:t>Credit Assessment Credited Energy Volume by BMU Type</w:t>
            </w:r>
          </w:p>
          <w:p w:rsidR="009547DB" w:rsidRDefault="007178DD">
            <w:pPr>
              <w:pStyle w:val="reporttable"/>
              <w:keepNext w:val="0"/>
              <w:keepLines w:val="0"/>
              <w:ind w:left="1112"/>
            </w:pPr>
            <w:r>
              <w:t>FPN Derived Credit Assessment Credited Energy Volume (MWh)</w:t>
            </w:r>
          </w:p>
          <w:p w:rsidR="009547DB" w:rsidRDefault="007178DD">
            <w:pPr>
              <w:pStyle w:val="reporttable"/>
              <w:keepNext w:val="0"/>
              <w:keepLines w:val="0"/>
              <w:ind w:left="1112"/>
            </w:pPr>
            <w:r>
              <w:t>Non FPN Derived Credit Assessment Credited Energy Volume (MWh)</w:t>
            </w:r>
          </w:p>
          <w:p w:rsidR="009547DB" w:rsidRDefault="007178DD">
            <w:pPr>
              <w:pStyle w:val="reporttable"/>
              <w:keepNext w:val="0"/>
              <w:keepLines w:val="0"/>
              <w:ind w:left="829"/>
            </w:pPr>
            <w:r>
              <w:rPr>
                <w:u w:val="single"/>
              </w:rPr>
              <w:t xml:space="preserve">Account Energy Data </w:t>
            </w:r>
            <w:r>
              <w:t>(</w:t>
            </w:r>
            <w:r>
              <w:rPr>
                <w:i/>
              </w:rPr>
              <w:t>to BSC Party Only</w:t>
            </w:r>
            <w:r>
              <w:t>)</w:t>
            </w:r>
          </w:p>
          <w:p w:rsidR="009547DB" w:rsidRDefault="007178DD">
            <w:pPr>
              <w:pStyle w:val="reporttable"/>
              <w:keepNext w:val="0"/>
              <w:keepLines w:val="0"/>
              <w:ind w:left="1112"/>
            </w:pPr>
            <w:r>
              <w:t>Energy Account Production/Consumption flag</w:t>
            </w:r>
          </w:p>
          <w:p w:rsidR="009547DB" w:rsidRDefault="007178DD">
            <w:pPr>
              <w:pStyle w:val="reporttable"/>
              <w:keepNext w:val="0"/>
              <w:keepLines w:val="0"/>
              <w:ind w:left="1112"/>
            </w:pPr>
            <w:r>
              <w:t xml:space="preserve">Account Period CA Credited Energy Volume (MWh)  </w:t>
            </w:r>
            <w:r>
              <w:rPr>
                <w:i/>
                <w:iCs/>
              </w:rPr>
              <w:t>(</w:t>
            </w:r>
            <w:proofErr w:type="spellStart"/>
            <w:r>
              <w:rPr>
                <w:i/>
                <w:iCs/>
              </w:rPr>
              <w:t>CAQCE</w:t>
            </w:r>
            <w:r>
              <w:rPr>
                <w:i/>
                <w:iCs/>
                <w:vertAlign w:val="subscript"/>
              </w:rPr>
              <w:t>aj</w:t>
            </w:r>
            <w:proofErr w:type="spellEnd"/>
            <w:r>
              <w:rPr>
                <w:i/>
                <w:iCs/>
              </w:rPr>
              <w:t>)</w:t>
            </w:r>
          </w:p>
          <w:p w:rsidR="009547DB" w:rsidRDefault="007178DD">
            <w:pPr>
              <w:pStyle w:val="reporttable"/>
              <w:keepNext w:val="0"/>
              <w:keepLines w:val="0"/>
              <w:ind w:left="1112"/>
            </w:pPr>
            <w:r>
              <w:t xml:space="preserve">Account Period Energy Contract Volume (MWh)  </w:t>
            </w:r>
            <w:r>
              <w:rPr>
                <w:i/>
                <w:iCs/>
              </w:rPr>
              <w:t>(</w:t>
            </w:r>
            <w:proofErr w:type="spellStart"/>
            <w:r>
              <w:rPr>
                <w:i/>
                <w:iCs/>
              </w:rPr>
              <w:t>QABC</w:t>
            </w:r>
            <w:r>
              <w:rPr>
                <w:i/>
                <w:iCs/>
                <w:vertAlign w:val="subscript"/>
              </w:rPr>
              <w:t>aj</w:t>
            </w:r>
            <w:proofErr w:type="spellEnd"/>
            <w:r>
              <w:rPr>
                <w:i/>
                <w:iCs/>
              </w:rPr>
              <w:t>)</w:t>
            </w:r>
          </w:p>
          <w:p w:rsidR="009547DB" w:rsidRDefault="007178DD">
            <w:pPr>
              <w:pStyle w:val="reporttable"/>
              <w:keepNext w:val="0"/>
              <w:keepLines w:val="0"/>
              <w:ind w:left="1112"/>
            </w:pPr>
            <w:r>
              <w:t xml:space="preserve">Account Cumulative CA Credited Energy Volume* (MWh)  </w:t>
            </w:r>
            <w:r>
              <w:rPr>
                <w:i/>
                <w:iCs/>
              </w:rPr>
              <w:t>(</w:t>
            </w:r>
            <w:proofErr w:type="spellStart"/>
            <w:r>
              <w:rPr>
                <w:i/>
                <w:iCs/>
              </w:rPr>
              <w:t>CCAQCE</w:t>
            </w:r>
            <w:r>
              <w:rPr>
                <w:i/>
                <w:iCs/>
                <w:vertAlign w:val="subscript"/>
              </w:rPr>
              <w:t>aj</w:t>
            </w:r>
            <w:proofErr w:type="spellEnd"/>
            <w:r>
              <w:rPr>
                <w:i/>
                <w:iCs/>
              </w:rPr>
              <w:t>)</w:t>
            </w:r>
          </w:p>
          <w:p w:rsidR="009547DB" w:rsidRDefault="007178DD">
            <w:pPr>
              <w:pStyle w:val="reporttable"/>
              <w:keepNext w:val="0"/>
              <w:keepLines w:val="0"/>
              <w:ind w:left="1112"/>
            </w:pPr>
            <w:r>
              <w:t xml:space="preserve">Account Cumulative Energy Contract Volume* (MWh)  </w:t>
            </w:r>
            <w:r>
              <w:rPr>
                <w:i/>
                <w:iCs/>
              </w:rPr>
              <w:t>(</w:t>
            </w:r>
            <w:proofErr w:type="spellStart"/>
            <w:r>
              <w:rPr>
                <w:i/>
                <w:iCs/>
              </w:rPr>
              <w:t>CQABC</w:t>
            </w:r>
            <w:r>
              <w:rPr>
                <w:i/>
                <w:iCs/>
                <w:vertAlign w:val="subscript"/>
              </w:rPr>
              <w:t>aj</w:t>
            </w:r>
            <w:proofErr w:type="spellEnd"/>
            <w:r>
              <w:rPr>
                <w:i/>
                <w:iCs/>
              </w:rPr>
              <w:t>)</w:t>
            </w:r>
          </w:p>
          <w:p w:rsidR="009547DB" w:rsidRDefault="007178DD">
            <w:pPr>
              <w:pStyle w:val="reporttable"/>
              <w:keepNext w:val="0"/>
              <w:keepLines w:val="0"/>
              <w:ind w:left="1112"/>
            </w:pPr>
            <w:r>
              <w:rPr>
                <w:u w:val="single"/>
              </w:rPr>
              <w:t>Account Energy Data by BMU Type</w:t>
            </w:r>
          </w:p>
          <w:p w:rsidR="009547DB" w:rsidRDefault="007178DD">
            <w:pPr>
              <w:pStyle w:val="reporttable"/>
              <w:keepNext w:val="0"/>
              <w:keepLines w:val="0"/>
              <w:ind w:left="1396"/>
            </w:pPr>
            <w:r>
              <w:t>FPN Derived Account Period CA Credited Energy Volume (MWh)</w:t>
            </w:r>
          </w:p>
          <w:p w:rsidR="009547DB" w:rsidRDefault="007178DD">
            <w:pPr>
              <w:pStyle w:val="reporttable"/>
              <w:keepNext w:val="0"/>
              <w:keepLines w:val="0"/>
              <w:ind w:left="1396"/>
              <w:rPr>
                <w:u w:val="single"/>
              </w:rPr>
            </w:pPr>
            <w:r>
              <w:t>FPN Derived Account Cumulative CA Credited Energy Volume* (MWh)</w:t>
            </w:r>
          </w:p>
          <w:p w:rsidR="009547DB" w:rsidRDefault="007178DD">
            <w:pPr>
              <w:pStyle w:val="reporttable"/>
              <w:keepNext w:val="0"/>
              <w:keepLines w:val="0"/>
              <w:ind w:left="1396"/>
            </w:pPr>
            <w:r>
              <w:t>Non FPN Derived Account Period CA Credited Energy Volume (MWh)</w:t>
            </w:r>
          </w:p>
          <w:p w:rsidR="009547DB" w:rsidRDefault="007178DD">
            <w:pPr>
              <w:pStyle w:val="reporttable"/>
              <w:keepNext w:val="0"/>
              <w:keepLines w:val="0"/>
              <w:ind w:left="1396"/>
              <w:rPr>
                <w:u w:val="single"/>
              </w:rPr>
            </w:pPr>
            <w:r>
              <w:t>Non FPN Derived Account Cumulative CA Credited Energy Volume* (MWh)</w:t>
            </w:r>
          </w:p>
          <w:p w:rsidR="009547DB" w:rsidRDefault="009547DB">
            <w:pPr>
              <w:pStyle w:val="reporttable"/>
              <w:keepNext w:val="0"/>
              <w:keepLines w:val="0"/>
            </w:pPr>
          </w:p>
          <w:p w:rsidR="009547DB" w:rsidRDefault="007178DD">
            <w:pPr>
              <w:pStyle w:val="reporttable"/>
              <w:keepNext w:val="0"/>
              <w:keepLines w:val="0"/>
              <w:ind w:left="262"/>
              <w:rPr>
                <w:u w:val="single"/>
              </w:rPr>
            </w:pPr>
            <w:r>
              <w:rPr>
                <w:u w:val="single"/>
              </w:rPr>
              <w:t>Credit Limit Warning Data</w:t>
            </w:r>
          </w:p>
          <w:p w:rsidR="009547DB" w:rsidRDefault="007178DD">
            <w:pPr>
              <w:pStyle w:val="reporttable"/>
              <w:keepNext w:val="0"/>
              <w:keepLines w:val="0"/>
              <w:ind w:left="545"/>
            </w:pPr>
            <w:r>
              <w:t>BSC Party Id</w:t>
            </w:r>
          </w:p>
          <w:p w:rsidR="009547DB" w:rsidRDefault="007178DD">
            <w:pPr>
              <w:pStyle w:val="reporttable"/>
              <w:keepNext w:val="0"/>
              <w:keepLines w:val="0"/>
              <w:ind w:left="545"/>
            </w:pPr>
            <w:r>
              <w:t>BSC Party Name</w:t>
            </w:r>
          </w:p>
          <w:p w:rsidR="009547DB" w:rsidRDefault="009547DB">
            <w:pPr>
              <w:pStyle w:val="reporttable"/>
              <w:keepNext w:val="0"/>
              <w:keepLines w:val="0"/>
            </w:pPr>
          </w:p>
        </w:tc>
      </w:tr>
      <w:tr w:rsidR="009547DB">
        <w:tc>
          <w:tcPr>
            <w:tcW w:w="8222" w:type="dxa"/>
            <w:gridSpan w:val="4"/>
          </w:tcPr>
          <w:p w:rsidR="009547DB" w:rsidRDefault="009547DB">
            <w:pPr>
              <w:pStyle w:val="reporttable"/>
              <w:keepNext w:val="0"/>
              <w:keepLines w:val="0"/>
              <w:rPr>
                <w:u w:val="single"/>
              </w:rPr>
            </w:pPr>
          </w:p>
          <w:p w:rsidR="009547DB" w:rsidRDefault="007178DD">
            <w:pPr>
              <w:pStyle w:val="reporttable"/>
              <w:keepNext w:val="0"/>
              <w:keepLines w:val="0"/>
              <w:rPr>
                <w:u w:val="single"/>
              </w:rPr>
            </w:pPr>
            <w:r>
              <w:rPr>
                <w:u w:val="single"/>
              </w:rPr>
              <w:t xml:space="preserve">Notes: </w:t>
            </w:r>
          </w:p>
          <w:p w:rsidR="009547DB" w:rsidRDefault="007178DD">
            <w:pPr>
              <w:pStyle w:val="reporttable"/>
              <w:keepNext w:val="0"/>
              <w:keepLines w:val="0"/>
              <w:ind w:left="403" w:hanging="403"/>
            </w:pPr>
            <w:r>
              <w:t>1.</w:t>
            </w:r>
            <w:r>
              <w:tab/>
              <w:t xml:space="preserve">The “Day Start Indebtedness Data” group will contain cumulative figures for the 28 days up to (but not including) period 1 of the reported Settlement Day as follows: </w:t>
            </w:r>
          </w:p>
          <w:p w:rsidR="009547DB" w:rsidRDefault="007178DD">
            <w:pPr>
              <w:pStyle w:val="reporttable"/>
              <w:keepNext w:val="0"/>
              <w:keepLines w:val="0"/>
              <w:ind w:left="829" w:hanging="426"/>
            </w:pPr>
            <w:r>
              <w:t>a.</w:t>
            </w:r>
            <w:r>
              <w:tab/>
              <w:t>the sum of available Actual Energy Indebtedness;</w:t>
            </w:r>
          </w:p>
          <w:p w:rsidR="009547DB" w:rsidRDefault="007178DD">
            <w:pPr>
              <w:pStyle w:val="reporttable"/>
              <w:keepNext w:val="0"/>
              <w:keepLines w:val="0"/>
              <w:ind w:left="829" w:hanging="426"/>
            </w:pPr>
            <w:proofErr w:type="gramStart"/>
            <w:r>
              <w:t>b</w:t>
            </w:r>
            <w:proofErr w:type="gramEnd"/>
            <w:r>
              <w:t>.</w:t>
            </w:r>
            <w:r>
              <w:tab/>
              <w:t>the sum of Credit Assessment Energy Indebtedness for Settlement Days where Actual Energy indebtedness is not available.</w:t>
            </w:r>
          </w:p>
          <w:p w:rsidR="009547DB" w:rsidRDefault="007178DD">
            <w:pPr>
              <w:pStyle w:val="reporttable"/>
              <w:keepNext w:val="0"/>
              <w:keepLines w:val="0"/>
              <w:ind w:left="403" w:hanging="403"/>
              <w:rPr>
                <w:u w:val="single"/>
              </w:rPr>
            </w:pPr>
            <w:r>
              <w:t>2.</w:t>
            </w:r>
            <w:r>
              <w:tab/>
              <w:t>Data items are marked with a ‘*’ to indicate that they are a “cumulative” figure.  That is, the value is aggregated over the 29 days up to and including the reported settlement period.</w:t>
            </w:r>
          </w:p>
          <w:p w:rsidR="009547DB" w:rsidRDefault="007178DD">
            <w:pPr>
              <w:pStyle w:val="reporttable"/>
              <w:keepNext w:val="0"/>
              <w:keepLines w:val="0"/>
              <w:ind w:left="403" w:hanging="403"/>
            </w:pPr>
            <w:r>
              <w:t>3.</w:t>
            </w:r>
            <w:r>
              <w:tab/>
              <w:t>Data items are marked with "++" to indicate that they contain the Agent and Authorisation relevant to the party/agent receiving the report.</w:t>
            </w:r>
          </w:p>
          <w:p w:rsidR="009547DB" w:rsidRDefault="009547DB">
            <w:pPr>
              <w:pStyle w:val="reporttable"/>
              <w:keepNext w:val="0"/>
              <w:keepLines w:val="0"/>
            </w:pPr>
          </w:p>
        </w:tc>
      </w:tr>
      <w:bookmarkEnd w:id="1781"/>
    </w:tbl>
    <w:p w:rsidR="009547DB" w:rsidRDefault="009547DB"/>
    <w:p w:rsidR="009547DB" w:rsidRDefault="007178DD">
      <w:pPr>
        <w:pStyle w:val="Heading2"/>
      </w:pPr>
      <w:bookmarkStart w:id="1782" w:name="_Toc253470764"/>
      <w:bookmarkStart w:id="1783" w:name="_Toc306188237"/>
      <w:bookmarkStart w:id="1784" w:name="_Toc490548900"/>
      <w:bookmarkStart w:id="1785" w:name="_Toc519167704"/>
      <w:bookmarkStart w:id="1786" w:name="_Toc527457661"/>
      <w:r>
        <w:t>ECVAA-I018: Receive Acknowledgement</w:t>
      </w:r>
      <w:bookmarkEnd w:id="1782"/>
      <w:bookmarkEnd w:id="1783"/>
      <w:bookmarkEnd w:id="1784"/>
      <w:bookmarkEnd w:id="1785"/>
      <w:bookmarkEnd w:id="1786"/>
    </w:p>
    <w:p w:rsidR="009547DB" w:rsidRDefault="007178DD">
      <w:r>
        <w:t>See Section 2.2.7.</w:t>
      </w:r>
    </w:p>
    <w:p w:rsidR="009547DB" w:rsidRDefault="007178DD">
      <w:pPr>
        <w:pStyle w:val="Heading2"/>
      </w:pPr>
      <w:bookmarkStart w:id="1787" w:name="_Toc253470765"/>
      <w:bookmarkStart w:id="1788" w:name="_Toc306188238"/>
      <w:bookmarkStart w:id="1789" w:name="_Toc490548901"/>
      <w:bookmarkStart w:id="1790" w:name="_Toc519167705"/>
      <w:bookmarkStart w:id="1791" w:name="_Toc527457662"/>
      <w:r>
        <w:t>ECVAA-I019: Issue Acknowledgement</w:t>
      </w:r>
      <w:bookmarkEnd w:id="1787"/>
      <w:bookmarkEnd w:id="1788"/>
      <w:bookmarkEnd w:id="1789"/>
      <w:bookmarkEnd w:id="1790"/>
      <w:bookmarkEnd w:id="1791"/>
    </w:p>
    <w:p w:rsidR="009547DB" w:rsidRDefault="007178DD">
      <w:r>
        <w:t>See Section 2.2.7.</w:t>
      </w:r>
    </w:p>
    <w:p w:rsidR="009547DB" w:rsidRDefault="007178DD">
      <w:pPr>
        <w:pStyle w:val="Heading2"/>
      </w:pPr>
      <w:bookmarkStart w:id="1792" w:name="_Toc474927943"/>
      <w:bookmarkStart w:id="1793" w:name="_Toc481401953"/>
      <w:bookmarkStart w:id="1794" w:name="_Toc253470766"/>
      <w:bookmarkStart w:id="1795" w:name="_Toc306188239"/>
      <w:bookmarkStart w:id="1796" w:name="_Toc490548902"/>
      <w:bookmarkStart w:id="1797" w:name="_Toc519167706"/>
      <w:bookmarkStart w:id="1798" w:name="_Toc527457663"/>
      <w:r>
        <w:t>ECVAA-I022: (output) Forward Contract Report</w:t>
      </w:r>
      <w:bookmarkEnd w:id="1792"/>
      <w:bookmarkEnd w:id="1793"/>
      <w:bookmarkEnd w:id="1794"/>
      <w:bookmarkEnd w:id="1795"/>
      <w:bookmarkEnd w:id="1796"/>
      <w:bookmarkEnd w:id="1797"/>
      <w:bookmarkEnd w:id="1798"/>
    </w:p>
    <w:p w:rsidR="009547DB" w:rsidRDefault="007178DD">
      <w:pPr>
        <w:pStyle w:val="FootnoteText"/>
        <w:rPr>
          <w:sz w:val="24"/>
        </w:rPr>
      </w:pPr>
      <w:r>
        <w:rPr>
          <w:sz w:val="24"/>
        </w:rPr>
        <w:t>The Forward Contract Report is sent only to BSC Parties.</w:t>
      </w:r>
    </w:p>
    <w:p w:rsidR="009547DB" w:rsidRDefault="007178DD">
      <w:r>
        <w:t xml:space="preserve">Notes: </w:t>
      </w:r>
    </w:p>
    <w:p w:rsidR="009547DB" w:rsidRDefault="007178DD">
      <w:pPr>
        <w:pStyle w:val="NormalIndent"/>
      </w:pPr>
      <w:r>
        <w:t xml:space="preserve">The report transaction number given on the forward contract report provides a means for determining whether a particular notification was received and processed prior to generation of the report.  </w:t>
      </w:r>
    </w:p>
    <w:p w:rsidR="009547DB" w:rsidRDefault="007178DD">
      <w:pPr>
        <w:pStyle w:val="ListBullet2"/>
        <w:numPr>
          <w:ilvl w:val="0"/>
          <w:numId w:val="5"/>
        </w:numPr>
      </w:pPr>
      <w:r>
        <w:t>When a notification is loaded, the transaction is allocated a transaction number.</w:t>
      </w:r>
    </w:p>
    <w:p w:rsidR="009547DB" w:rsidRDefault="007178DD">
      <w:pPr>
        <w:pStyle w:val="ListBullet2"/>
        <w:numPr>
          <w:ilvl w:val="0"/>
          <w:numId w:val="5"/>
        </w:numPr>
      </w:pPr>
      <w:r>
        <w:t>The Report Transaction Number is the highest transaction which had been applied when the report snapshot view was taken</w:t>
      </w:r>
    </w:p>
    <w:p w:rsidR="009547DB" w:rsidRDefault="007178DD">
      <w:pPr>
        <w:pStyle w:val="ListBullet2"/>
        <w:numPr>
          <w:ilvl w:val="0"/>
          <w:numId w:val="5"/>
        </w:numPr>
      </w:pPr>
      <w:r>
        <w:t>The ECVAA-I028 or ECVAA-I029 acceptance feedback flow (which is issued for notifications which are effective within 72 periods of loading) includes the transaction number.</w:t>
      </w:r>
    </w:p>
    <w:p w:rsidR="009547DB" w:rsidRDefault="007178DD">
      <w:pPr>
        <w:pStyle w:val="NormalIndent"/>
      </w:pPr>
      <w:r>
        <w:t xml:space="preserve">Contract volumes/Reallocation volumes &amp; percentages for Settlement Periods prior to the Report Start Period shall not be included in the report (where this excludes all volumes for a </w:t>
      </w:r>
      <w:proofErr w:type="gramStart"/>
      <w:r>
        <w:t>notification, that</w:t>
      </w:r>
      <w:proofErr w:type="gramEnd"/>
      <w:r>
        <w:t xml:space="preserve"> notification will not appear).  The following examples cover the case of a report generated starting on date D when the Report Start Period is P:</w:t>
      </w:r>
    </w:p>
    <w:p w:rsidR="009547DB" w:rsidRDefault="009547DB"/>
    <w:tbl>
      <w:tblPr>
        <w:tblW w:w="0" w:type="auto"/>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1422"/>
        <w:gridCol w:w="2427"/>
        <w:gridCol w:w="1973"/>
      </w:tblGrid>
      <w:tr w:rsidR="009547DB">
        <w:trPr>
          <w:tblHeader/>
        </w:trPr>
        <w:tc>
          <w:tcPr>
            <w:tcW w:w="1458" w:type="dxa"/>
          </w:tcPr>
          <w:p w:rsidR="009547DB" w:rsidRDefault="007178DD">
            <w:pPr>
              <w:pStyle w:val="TableHeading10pt"/>
              <w:keepLines w:val="0"/>
            </w:pPr>
            <w:r>
              <w:t>Notification Start date</w:t>
            </w:r>
          </w:p>
        </w:tc>
        <w:tc>
          <w:tcPr>
            <w:tcW w:w="1422" w:type="dxa"/>
          </w:tcPr>
          <w:p w:rsidR="009547DB" w:rsidRDefault="007178DD">
            <w:pPr>
              <w:pStyle w:val="TableHeading10pt"/>
              <w:keepLines w:val="0"/>
            </w:pPr>
            <w:r>
              <w:t>Notification End date</w:t>
            </w:r>
          </w:p>
        </w:tc>
        <w:tc>
          <w:tcPr>
            <w:tcW w:w="2427" w:type="dxa"/>
          </w:tcPr>
          <w:p w:rsidR="009547DB" w:rsidRDefault="007178DD">
            <w:pPr>
              <w:pStyle w:val="TableHeading10pt"/>
              <w:keepLines w:val="0"/>
            </w:pPr>
            <w:r>
              <w:t>Notification Period Data</w:t>
            </w:r>
          </w:p>
        </w:tc>
        <w:tc>
          <w:tcPr>
            <w:tcW w:w="1973" w:type="dxa"/>
          </w:tcPr>
          <w:p w:rsidR="009547DB" w:rsidRDefault="007178DD">
            <w:pPr>
              <w:pStyle w:val="TableHeading10pt"/>
              <w:keepLines w:val="0"/>
            </w:pPr>
            <w:r>
              <w:t>What is reported</w:t>
            </w:r>
          </w:p>
        </w:tc>
      </w:tr>
      <w:tr w:rsidR="009547DB">
        <w:tc>
          <w:tcPr>
            <w:tcW w:w="1458" w:type="dxa"/>
          </w:tcPr>
          <w:p w:rsidR="009547DB" w:rsidRDefault="007178DD">
            <w:pPr>
              <w:pStyle w:val="Table10pt"/>
              <w:keepLines w:val="0"/>
            </w:pPr>
            <w:r>
              <w:t>D</w:t>
            </w:r>
          </w:p>
        </w:tc>
        <w:tc>
          <w:tcPr>
            <w:tcW w:w="1422" w:type="dxa"/>
          </w:tcPr>
          <w:p w:rsidR="009547DB" w:rsidRDefault="007178DD">
            <w:pPr>
              <w:pStyle w:val="Table10pt"/>
              <w:keepLines w:val="0"/>
            </w:pPr>
            <w:r>
              <w:t>D</w:t>
            </w:r>
          </w:p>
        </w:tc>
        <w:tc>
          <w:tcPr>
            <w:tcW w:w="2427" w:type="dxa"/>
          </w:tcPr>
          <w:p w:rsidR="009547DB" w:rsidRDefault="007178DD">
            <w:pPr>
              <w:pStyle w:val="Table10pt"/>
              <w:keepLines w:val="0"/>
            </w:pPr>
            <w:r>
              <w:t>Includes volume for at least one period &gt;= P</w:t>
            </w:r>
          </w:p>
        </w:tc>
        <w:tc>
          <w:tcPr>
            <w:tcW w:w="1973" w:type="dxa"/>
          </w:tcPr>
          <w:p w:rsidR="009547DB" w:rsidRDefault="007178DD">
            <w:pPr>
              <w:pStyle w:val="Table10pt"/>
              <w:keepLines w:val="0"/>
            </w:pPr>
            <w:r>
              <w:t>Periods &gt;= P</w:t>
            </w:r>
          </w:p>
        </w:tc>
      </w:tr>
      <w:tr w:rsidR="009547DB">
        <w:tc>
          <w:tcPr>
            <w:tcW w:w="1458" w:type="dxa"/>
          </w:tcPr>
          <w:p w:rsidR="009547DB" w:rsidRDefault="007178DD">
            <w:pPr>
              <w:pStyle w:val="Table10pt"/>
              <w:keepLines w:val="0"/>
            </w:pPr>
            <w:r>
              <w:t>D</w:t>
            </w:r>
          </w:p>
        </w:tc>
        <w:tc>
          <w:tcPr>
            <w:tcW w:w="1422" w:type="dxa"/>
          </w:tcPr>
          <w:p w:rsidR="009547DB" w:rsidRDefault="007178DD">
            <w:pPr>
              <w:pStyle w:val="Table10pt"/>
              <w:keepLines w:val="0"/>
            </w:pPr>
            <w:r>
              <w:t>D</w:t>
            </w:r>
          </w:p>
        </w:tc>
        <w:tc>
          <w:tcPr>
            <w:tcW w:w="2427" w:type="dxa"/>
          </w:tcPr>
          <w:p w:rsidR="009547DB" w:rsidRDefault="007178DD">
            <w:pPr>
              <w:pStyle w:val="Table10pt"/>
              <w:keepLines w:val="0"/>
            </w:pPr>
            <w:r>
              <w:t>No volumes for periods &gt;= P, at least one volume for a period &lt; P</w:t>
            </w:r>
          </w:p>
        </w:tc>
        <w:tc>
          <w:tcPr>
            <w:tcW w:w="1973" w:type="dxa"/>
          </w:tcPr>
          <w:p w:rsidR="009547DB" w:rsidRDefault="007178DD">
            <w:pPr>
              <w:pStyle w:val="Table10pt"/>
              <w:keepLines w:val="0"/>
            </w:pPr>
            <w:r>
              <w:t>Notification not reported</w:t>
            </w:r>
          </w:p>
        </w:tc>
      </w:tr>
      <w:tr w:rsidR="009547DB">
        <w:tc>
          <w:tcPr>
            <w:tcW w:w="1458" w:type="dxa"/>
          </w:tcPr>
          <w:p w:rsidR="009547DB" w:rsidRDefault="007178DD">
            <w:pPr>
              <w:pStyle w:val="Table10pt"/>
              <w:keepLines w:val="0"/>
            </w:pPr>
            <w:r>
              <w:t>&lt;D</w:t>
            </w:r>
          </w:p>
        </w:tc>
        <w:tc>
          <w:tcPr>
            <w:tcW w:w="1422" w:type="dxa"/>
          </w:tcPr>
          <w:p w:rsidR="009547DB" w:rsidRDefault="007178DD">
            <w:pPr>
              <w:pStyle w:val="Table10pt"/>
              <w:keepLines w:val="0"/>
            </w:pPr>
            <w:r>
              <w:t>D</w:t>
            </w:r>
          </w:p>
        </w:tc>
        <w:tc>
          <w:tcPr>
            <w:tcW w:w="2427" w:type="dxa"/>
          </w:tcPr>
          <w:p w:rsidR="009547DB" w:rsidRDefault="007178DD">
            <w:pPr>
              <w:pStyle w:val="Table10pt"/>
              <w:keepLines w:val="0"/>
            </w:pPr>
            <w:r>
              <w:t>Includes volume for at least one period &gt;= P</w:t>
            </w:r>
          </w:p>
        </w:tc>
        <w:tc>
          <w:tcPr>
            <w:tcW w:w="1973" w:type="dxa"/>
          </w:tcPr>
          <w:p w:rsidR="009547DB" w:rsidRDefault="007178DD">
            <w:pPr>
              <w:pStyle w:val="Table10pt"/>
              <w:keepLines w:val="0"/>
            </w:pPr>
            <w:r>
              <w:t>Periods &gt;= P</w:t>
            </w:r>
          </w:p>
        </w:tc>
      </w:tr>
      <w:tr w:rsidR="009547DB">
        <w:tc>
          <w:tcPr>
            <w:tcW w:w="1458" w:type="dxa"/>
          </w:tcPr>
          <w:p w:rsidR="009547DB" w:rsidRDefault="007178DD">
            <w:pPr>
              <w:pStyle w:val="Table10pt"/>
              <w:keepLines w:val="0"/>
            </w:pPr>
            <w:r>
              <w:t>&lt;D</w:t>
            </w:r>
          </w:p>
        </w:tc>
        <w:tc>
          <w:tcPr>
            <w:tcW w:w="1422" w:type="dxa"/>
          </w:tcPr>
          <w:p w:rsidR="009547DB" w:rsidRDefault="007178DD">
            <w:pPr>
              <w:pStyle w:val="Table10pt"/>
              <w:keepLines w:val="0"/>
            </w:pPr>
            <w:r>
              <w:t>D</w:t>
            </w:r>
          </w:p>
        </w:tc>
        <w:tc>
          <w:tcPr>
            <w:tcW w:w="2427" w:type="dxa"/>
          </w:tcPr>
          <w:p w:rsidR="009547DB" w:rsidRDefault="007178DD">
            <w:pPr>
              <w:pStyle w:val="Table10pt"/>
              <w:keepLines w:val="0"/>
            </w:pPr>
            <w:r>
              <w:t>No volumes for periods &gt;= P, at least one volume for a period &lt; P</w:t>
            </w:r>
          </w:p>
        </w:tc>
        <w:tc>
          <w:tcPr>
            <w:tcW w:w="1973" w:type="dxa"/>
          </w:tcPr>
          <w:p w:rsidR="009547DB" w:rsidRDefault="007178DD">
            <w:pPr>
              <w:pStyle w:val="Table10pt"/>
              <w:keepLines w:val="0"/>
            </w:pPr>
            <w:r>
              <w:t>Notification not reported</w:t>
            </w:r>
          </w:p>
        </w:tc>
      </w:tr>
      <w:tr w:rsidR="009547DB">
        <w:tc>
          <w:tcPr>
            <w:tcW w:w="1458" w:type="dxa"/>
          </w:tcPr>
          <w:p w:rsidR="009547DB" w:rsidRDefault="007178DD">
            <w:pPr>
              <w:pStyle w:val="Table10pt"/>
              <w:keepLines w:val="0"/>
            </w:pPr>
            <w:r>
              <w:t>&gt;D</w:t>
            </w:r>
          </w:p>
        </w:tc>
        <w:tc>
          <w:tcPr>
            <w:tcW w:w="1422" w:type="dxa"/>
          </w:tcPr>
          <w:p w:rsidR="009547DB" w:rsidRDefault="007178DD">
            <w:pPr>
              <w:pStyle w:val="Table10pt"/>
              <w:keepLines w:val="0"/>
            </w:pPr>
            <w:r>
              <w:t>&gt;D</w:t>
            </w:r>
          </w:p>
        </w:tc>
        <w:tc>
          <w:tcPr>
            <w:tcW w:w="2427" w:type="dxa"/>
          </w:tcPr>
          <w:p w:rsidR="009547DB" w:rsidRDefault="007178DD">
            <w:pPr>
              <w:pStyle w:val="Table10pt"/>
              <w:keepLines w:val="0"/>
            </w:pPr>
            <w:r>
              <w:t>Volume for at least one period</w:t>
            </w:r>
          </w:p>
        </w:tc>
        <w:tc>
          <w:tcPr>
            <w:tcW w:w="1973" w:type="dxa"/>
          </w:tcPr>
          <w:p w:rsidR="009547DB" w:rsidRDefault="007178DD">
            <w:pPr>
              <w:pStyle w:val="Table10pt"/>
              <w:keepLines w:val="0"/>
            </w:pPr>
            <w:r>
              <w:t>All periods</w:t>
            </w:r>
          </w:p>
        </w:tc>
      </w:tr>
      <w:tr w:rsidR="009547DB">
        <w:tc>
          <w:tcPr>
            <w:tcW w:w="1458" w:type="dxa"/>
          </w:tcPr>
          <w:p w:rsidR="009547DB" w:rsidRDefault="007178DD">
            <w:pPr>
              <w:pStyle w:val="Table10pt"/>
              <w:keepLines w:val="0"/>
            </w:pPr>
            <w:r>
              <w:t>D</w:t>
            </w:r>
          </w:p>
        </w:tc>
        <w:tc>
          <w:tcPr>
            <w:tcW w:w="1422" w:type="dxa"/>
          </w:tcPr>
          <w:p w:rsidR="009547DB" w:rsidRDefault="007178DD">
            <w:pPr>
              <w:pStyle w:val="Table10pt"/>
              <w:keepLines w:val="0"/>
            </w:pPr>
            <w:r>
              <w:t>&gt;D</w:t>
            </w:r>
          </w:p>
        </w:tc>
        <w:tc>
          <w:tcPr>
            <w:tcW w:w="2427" w:type="dxa"/>
          </w:tcPr>
          <w:p w:rsidR="009547DB" w:rsidRDefault="007178DD">
            <w:pPr>
              <w:pStyle w:val="Table10pt"/>
              <w:keepLines w:val="0"/>
            </w:pPr>
            <w:r>
              <w:t>Volume for at least one period</w:t>
            </w:r>
          </w:p>
        </w:tc>
        <w:tc>
          <w:tcPr>
            <w:tcW w:w="1973" w:type="dxa"/>
          </w:tcPr>
          <w:p w:rsidR="009547DB" w:rsidRDefault="007178DD">
            <w:pPr>
              <w:pStyle w:val="Table10pt"/>
              <w:keepLines w:val="0"/>
            </w:pPr>
            <w:r>
              <w:t>All periods</w:t>
            </w:r>
          </w:p>
        </w:tc>
      </w:tr>
      <w:tr w:rsidR="009547DB">
        <w:tc>
          <w:tcPr>
            <w:tcW w:w="1458" w:type="dxa"/>
          </w:tcPr>
          <w:p w:rsidR="009547DB" w:rsidRDefault="007178DD">
            <w:pPr>
              <w:pStyle w:val="Table10pt"/>
              <w:keepLines w:val="0"/>
            </w:pPr>
            <w:r>
              <w:t>&lt;D</w:t>
            </w:r>
          </w:p>
        </w:tc>
        <w:tc>
          <w:tcPr>
            <w:tcW w:w="1422" w:type="dxa"/>
          </w:tcPr>
          <w:p w:rsidR="009547DB" w:rsidRDefault="007178DD">
            <w:pPr>
              <w:pStyle w:val="Table10pt"/>
              <w:keepLines w:val="0"/>
            </w:pPr>
            <w:r>
              <w:t>&gt;D</w:t>
            </w:r>
          </w:p>
        </w:tc>
        <w:tc>
          <w:tcPr>
            <w:tcW w:w="2427" w:type="dxa"/>
          </w:tcPr>
          <w:p w:rsidR="009547DB" w:rsidRDefault="007178DD">
            <w:pPr>
              <w:pStyle w:val="Table10pt"/>
              <w:keepLines w:val="0"/>
            </w:pPr>
            <w:r>
              <w:t>Volume for at least one period</w:t>
            </w:r>
          </w:p>
        </w:tc>
        <w:tc>
          <w:tcPr>
            <w:tcW w:w="1973" w:type="dxa"/>
          </w:tcPr>
          <w:p w:rsidR="009547DB" w:rsidRDefault="007178DD">
            <w:pPr>
              <w:pStyle w:val="Table10pt"/>
              <w:keepLines w:val="0"/>
            </w:pPr>
            <w:r>
              <w:t>All periods</w:t>
            </w:r>
          </w:p>
        </w:tc>
      </w:tr>
      <w:tr w:rsidR="009547DB">
        <w:tc>
          <w:tcPr>
            <w:tcW w:w="1458" w:type="dxa"/>
          </w:tcPr>
          <w:p w:rsidR="009547DB" w:rsidRDefault="007178DD">
            <w:pPr>
              <w:pStyle w:val="Table10pt"/>
              <w:keepLines w:val="0"/>
            </w:pPr>
            <w:r>
              <w:t>Any</w:t>
            </w:r>
          </w:p>
        </w:tc>
        <w:tc>
          <w:tcPr>
            <w:tcW w:w="1422" w:type="dxa"/>
          </w:tcPr>
          <w:p w:rsidR="009547DB" w:rsidRDefault="007178DD">
            <w:pPr>
              <w:pStyle w:val="Table10pt"/>
              <w:keepLines w:val="0"/>
            </w:pPr>
            <w:r>
              <w:t>Any</w:t>
            </w:r>
          </w:p>
        </w:tc>
        <w:tc>
          <w:tcPr>
            <w:tcW w:w="2427" w:type="dxa"/>
          </w:tcPr>
          <w:p w:rsidR="009547DB" w:rsidRDefault="007178DD">
            <w:pPr>
              <w:pStyle w:val="Table10pt"/>
              <w:keepLines w:val="0"/>
            </w:pPr>
            <w:r>
              <w:t>No volume for any period</w:t>
            </w:r>
          </w:p>
        </w:tc>
        <w:tc>
          <w:tcPr>
            <w:tcW w:w="1973" w:type="dxa"/>
          </w:tcPr>
          <w:p w:rsidR="009547DB" w:rsidRDefault="007178DD">
            <w:pPr>
              <w:pStyle w:val="Table10pt"/>
              <w:keepLines w:val="0"/>
            </w:pPr>
            <w:r>
              <w:t>Notification not reported</w:t>
            </w:r>
          </w:p>
        </w:tc>
      </w:tr>
    </w:tbl>
    <w:p w:rsidR="009547DB" w:rsidRDefault="009547DB"/>
    <w:p w:rsidR="009547DB" w:rsidRDefault="007178DD">
      <w:r>
        <w:t>For regular reports, Report Start Period will be the first period for which the Submission Deadline has not occurred at report generation time.</w:t>
      </w:r>
    </w:p>
    <w:p w:rsidR="009547DB" w:rsidRDefault="007178DD">
      <w:r>
        <w:t>For ad hoc reports, the operator may explicitly specify the Report Start Period to allow a report to include data for periods for which the Gate has closed.</w:t>
      </w:r>
    </w:p>
    <w:p w:rsidR="009547DB" w:rsidRDefault="007178DD">
      <w:r>
        <w:t>BSC Parties may override the default or operator-specified Report Start Period by issuing a Forward Contract Report Start Period Override to the ECVAA as described by ECVAA-I035. If an override has been requested then the report to the specified Party will include data for all periods on the current day regardless of whether the Gate has closed for that period, i.e. the Report Start Period will be 1.</w:t>
      </w:r>
    </w:p>
    <w:p w:rsidR="009547DB" w:rsidRDefault="007178DD">
      <w:r>
        <w:t xml:space="preserve">Data is generally reported using the same Effective From/Effective </w:t>
      </w:r>
      <w:proofErr w:type="gramStart"/>
      <w:r>
        <w:t>To</w:t>
      </w:r>
      <w:proofErr w:type="gramEnd"/>
      <w:r>
        <w:t xml:space="preserve"> date ranges as submitted by the Notification Agent.  The exceptions to this are</w:t>
      </w:r>
      <w:r>
        <w:rPr>
          <w:rStyle w:val="FootnoteReference"/>
          <w:sz w:val="20"/>
        </w:rPr>
        <w:footnoteReference w:id="16"/>
      </w:r>
      <w:r>
        <w:t>:</w:t>
      </w:r>
    </w:p>
    <w:p w:rsidR="009547DB" w:rsidRDefault="007178DD">
      <w:pPr>
        <w:pStyle w:val="ListBullet"/>
        <w:numPr>
          <w:ilvl w:val="0"/>
          <w:numId w:val="11"/>
        </w:numPr>
      </w:pPr>
      <w:r>
        <w:t>where Notifications are split into two (Current Date and Future),</w:t>
      </w:r>
    </w:p>
    <w:p w:rsidR="009547DB" w:rsidRDefault="007178DD">
      <w:pPr>
        <w:pStyle w:val="ListBullet"/>
        <w:numPr>
          <w:ilvl w:val="0"/>
          <w:numId w:val="11"/>
        </w:numPr>
      </w:pPr>
      <w:r>
        <w:t>where a Notifications Effective From Date is changed from a past day to the Current Date (i.e. the Applied From Date),</w:t>
      </w:r>
    </w:p>
    <w:p w:rsidR="009547DB" w:rsidRDefault="007178DD">
      <w:pPr>
        <w:pStyle w:val="ListBullet"/>
        <w:numPr>
          <w:ilvl w:val="0"/>
          <w:numId w:val="11"/>
        </w:numPr>
      </w:pPr>
      <w:proofErr w:type="gramStart"/>
      <w:r>
        <w:t>where</w:t>
      </w:r>
      <w:proofErr w:type="gramEnd"/>
      <w:r>
        <w:t xml:space="preserve"> a Notification is truncated by a subsequently received Notification.</w:t>
      </w:r>
    </w:p>
    <w:p w:rsidR="009547DB" w:rsidRDefault="007178DD">
      <w:pPr>
        <w:pStyle w:val="ListBullet"/>
        <w:numPr>
          <w:ilvl w:val="0"/>
          <w:numId w:val="11"/>
        </w:numPr>
      </w:pPr>
      <w:proofErr w:type="gramStart"/>
      <w:r>
        <w:t>where</w:t>
      </w:r>
      <w:proofErr w:type="gramEnd"/>
      <w:r>
        <w:t xml:space="preserve"> a Dual Notification is split to be consistent with date ranges submitted by a counterparty’s appointed agent.</w:t>
      </w:r>
    </w:p>
    <w:p w:rsidR="009547DB" w:rsidRDefault="007178DD">
      <w:r>
        <w:t>These cases are described in the Notification processing in ECVAA-F005 and ECVAA-F006 and in Section 7.24.3 which describes detailed aspects of Notification Storage and Reporting.</w:t>
      </w:r>
    </w:p>
    <w:p w:rsidR="009547DB" w:rsidRDefault="007178DD">
      <w:r>
        <w:t>Only matched data is reported in the Forward Contract Report.  For Single Notifications however, data is automatically matched and will always be available for reporting.</w:t>
      </w:r>
    </w:p>
    <w:p w:rsidR="009547DB" w:rsidRDefault="009547DB"/>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3"/>
      </w:tblGrid>
      <w:tr w:rsidR="009547DB">
        <w:tc>
          <w:tcPr>
            <w:tcW w:w="1985" w:type="dxa"/>
            <w:tcBorders>
              <w:top w:val="single" w:sz="12" w:space="0" w:color="auto"/>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ECVAA-I022</w:t>
            </w:r>
          </w:p>
          <w:p w:rsidR="009547DB" w:rsidRDefault="009547DB">
            <w:pPr>
              <w:pStyle w:val="reporttable"/>
              <w:keepNext w:val="0"/>
              <w:keepLines w:val="0"/>
            </w:pPr>
          </w:p>
        </w:tc>
        <w:tc>
          <w:tcPr>
            <w:tcW w:w="1417" w:type="dxa"/>
            <w:tcBorders>
              <w:top w:val="single" w:sz="12" w:space="0" w:color="auto"/>
            </w:tcBorders>
          </w:tcPr>
          <w:p w:rsidR="009547DB" w:rsidRDefault="007178DD">
            <w:pPr>
              <w:pStyle w:val="reporttable"/>
              <w:keepNext w:val="0"/>
              <w:keepLines w:val="0"/>
            </w:pPr>
            <w:r>
              <w:rPr>
                <w:rFonts w:ascii="Times New Roman Bold" w:hAnsi="Times New Roman Bold"/>
                <w:b/>
                <w:sz w:val="20"/>
              </w:rPr>
              <w:t>User:</w:t>
            </w:r>
            <w:r>
              <w:t xml:space="preserve"> </w:t>
            </w:r>
          </w:p>
          <w:p w:rsidR="009547DB" w:rsidRDefault="007178DD">
            <w:pPr>
              <w:pStyle w:val="reporttable"/>
              <w:keepNext w:val="0"/>
              <w:keepLines w:val="0"/>
            </w:pPr>
            <w:r>
              <w:t>BSC Party</w:t>
            </w:r>
          </w:p>
        </w:tc>
        <w:tc>
          <w:tcPr>
            <w:tcW w:w="1938" w:type="dxa"/>
            <w:tcBorders>
              <w:top w:val="single" w:sz="12" w:space="0" w:color="auto"/>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Forward Contract Report</w:t>
            </w:r>
          </w:p>
        </w:tc>
        <w:tc>
          <w:tcPr>
            <w:tcW w:w="2883" w:type="dxa"/>
            <w:tcBorders>
              <w:top w:val="single" w:sz="12" w:space="0" w:color="auto"/>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CR 051</w:t>
            </w:r>
          </w:p>
          <w:p w:rsidR="009547DB" w:rsidRDefault="007178DD">
            <w:pPr>
              <w:pStyle w:val="reporttable"/>
              <w:keepNext w:val="0"/>
              <w:keepLines w:val="0"/>
            </w:pPr>
            <w:r>
              <w:t>CR 085</w:t>
            </w:r>
          </w:p>
          <w:p w:rsidR="009547DB" w:rsidRDefault="007178DD">
            <w:pPr>
              <w:pStyle w:val="reporttable"/>
              <w:keepNext w:val="0"/>
              <w:keepLines w:val="0"/>
            </w:pPr>
            <w:r>
              <w:t>P4, CP725, CP877, P110</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1417"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Daily</w:t>
            </w:r>
          </w:p>
        </w:tc>
        <w:tc>
          <w:tcPr>
            <w:tcW w:w="4821"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Medium</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gridSpan w:val="4"/>
            <w:tcBorders>
              <w:top w:val="single" w:sz="12" w:space="0" w:color="000000"/>
              <w:left w:val="single" w:sz="12" w:space="0" w:color="000000"/>
              <w:bottom w:val="single" w:sz="12" w:space="0" w:color="000000"/>
              <w:right w:val="single" w:sz="12" w:space="0" w:color="000000"/>
            </w:tcBorders>
          </w:tcPr>
          <w:p w:rsidR="009547DB" w:rsidRDefault="007178DD">
            <w:pPr>
              <w:ind w:left="0"/>
              <w:rPr>
                <w:b/>
              </w:rPr>
            </w:pPr>
            <w:r>
              <w:rPr>
                <w:rFonts w:ascii="Times New Roman Bold" w:hAnsi="Times New Roman Bold"/>
                <w:b/>
                <w:sz w:val="20"/>
              </w:rPr>
              <w:t>Interface Requirement:</w:t>
            </w:r>
          </w:p>
          <w:p w:rsidR="009547DB" w:rsidRDefault="007178DD">
            <w:pPr>
              <w:pStyle w:val="reporttable"/>
              <w:keepNext w:val="0"/>
              <w:keepLines w:val="0"/>
            </w:pPr>
            <w:r>
              <w:t xml:space="preserve">The ECVAA Service shall issue Forward Contract Reports to BSC Parties once a day to report each party’s contractual position for the current day and the next 7 days. This report shall be based on a snapshot time of 18:30. The flow will not include any notifications which were rejected on receipt, but will include notification data for the current day which has been rejected by the credit check process.  All BSC parties will be sent a forward contract report, even </w:t>
            </w:r>
            <w:proofErr w:type="gramStart"/>
            <w:r>
              <w:t>if  they</w:t>
            </w:r>
            <w:proofErr w:type="gramEnd"/>
            <w:r>
              <w:t xml:space="preserve"> are not a party to any notifications in the period.  A report covering a longer date range can be requested by a Party following receipt of ECVAA-I039.</w:t>
            </w:r>
          </w:p>
          <w:p w:rsidR="009547DB" w:rsidRDefault="009547DB">
            <w:pPr>
              <w:pStyle w:val="reporttable"/>
              <w:keepNext w:val="0"/>
              <w:keepLines w:val="0"/>
            </w:pPr>
          </w:p>
          <w:p w:rsidR="009547DB" w:rsidRDefault="007178DD">
            <w:pPr>
              <w:pStyle w:val="reporttable"/>
              <w:keepNext w:val="0"/>
              <w:keepLines w:val="0"/>
            </w:pPr>
            <w:r>
              <w:t>The Forward Contract Report shall comprise:</w:t>
            </w:r>
          </w:p>
          <w:p w:rsidR="009547DB" w:rsidRDefault="009547DB">
            <w:pPr>
              <w:pStyle w:val="reporttable"/>
              <w:keepNext w:val="0"/>
              <w:keepLines w:val="0"/>
            </w:pPr>
          </w:p>
          <w:p w:rsidR="009547DB" w:rsidRDefault="007178DD">
            <w:pPr>
              <w:pStyle w:val="reporttable"/>
              <w:keepNext w:val="0"/>
              <w:keepLines w:val="0"/>
              <w:ind w:left="567"/>
            </w:pPr>
            <w:r>
              <w:t>Report Start Date</w:t>
            </w:r>
          </w:p>
          <w:p w:rsidR="009547DB" w:rsidRDefault="007178DD">
            <w:pPr>
              <w:pStyle w:val="reporttable"/>
              <w:keepNext w:val="0"/>
              <w:keepLines w:val="0"/>
              <w:ind w:left="567"/>
            </w:pPr>
            <w:r>
              <w:t>Report End Date</w:t>
            </w:r>
          </w:p>
          <w:p w:rsidR="009547DB" w:rsidRDefault="007178DD">
            <w:pPr>
              <w:pStyle w:val="reporttable"/>
              <w:keepNext w:val="0"/>
              <w:keepLines w:val="0"/>
              <w:ind w:left="567"/>
            </w:pPr>
            <w:r>
              <w:t>Report Snapshot Time</w:t>
            </w:r>
          </w:p>
          <w:p w:rsidR="009547DB" w:rsidRDefault="007178DD">
            <w:pPr>
              <w:pStyle w:val="reporttable"/>
              <w:keepNext w:val="0"/>
              <w:keepLines w:val="0"/>
              <w:tabs>
                <w:tab w:val="left" w:pos="3349"/>
              </w:tabs>
              <w:ind w:left="567"/>
            </w:pPr>
            <w:r>
              <w:t>Report Transaction Number</w:t>
            </w:r>
          </w:p>
          <w:p w:rsidR="009547DB" w:rsidRDefault="007178DD">
            <w:pPr>
              <w:pStyle w:val="reporttable"/>
              <w:keepNext w:val="0"/>
              <w:keepLines w:val="0"/>
              <w:tabs>
                <w:tab w:val="left" w:pos="3349"/>
                <w:tab w:val="left" w:pos="3439"/>
              </w:tabs>
              <w:ind w:left="567"/>
            </w:pPr>
            <w:r>
              <w:t>Report Start Period</w:t>
            </w:r>
          </w:p>
          <w:p w:rsidR="009547DB" w:rsidRDefault="009547DB">
            <w:pPr>
              <w:pStyle w:val="reporttable"/>
              <w:keepNext w:val="0"/>
              <w:keepLines w:val="0"/>
            </w:pPr>
          </w:p>
          <w:p w:rsidR="009547DB" w:rsidRDefault="009547DB">
            <w:pPr>
              <w:pStyle w:val="reporttable"/>
              <w:keepNext w:val="0"/>
              <w:keepLines w:val="0"/>
            </w:pPr>
          </w:p>
          <w:p w:rsidR="009547DB" w:rsidRDefault="007178DD">
            <w:pPr>
              <w:pStyle w:val="reporttable"/>
              <w:keepNext w:val="0"/>
              <w:keepLines w:val="0"/>
              <w:rPr>
                <w:u w:val="single"/>
              </w:rPr>
            </w:pPr>
            <w:r>
              <w:rPr>
                <w:u w:val="single"/>
              </w:rPr>
              <w:t>Energy Account data:</w:t>
            </w:r>
          </w:p>
          <w:p w:rsidR="009547DB" w:rsidRDefault="007178DD">
            <w:pPr>
              <w:pStyle w:val="reporttable"/>
              <w:keepNext w:val="0"/>
              <w:keepLines w:val="0"/>
              <w:ind w:left="567"/>
            </w:pPr>
            <w:r>
              <w:t>Production/Consumption flag</w:t>
            </w:r>
          </w:p>
          <w:p w:rsidR="009547DB" w:rsidRDefault="009547DB">
            <w:pPr>
              <w:pStyle w:val="reporttable"/>
              <w:keepNext w:val="0"/>
              <w:keepLines w:val="0"/>
            </w:pPr>
          </w:p>
          <w:p w:rsidR="009547DB" w:rsidRDefault="007178DD">
            <w:pPr>
              <w:pStyle w:val="reporttable"/>
              <w:keepNext w:val="0"/>
              <w:keepLines w:val="0"/>
            </w:pPr>
            <w:r>
              <w:rPr>
                <w:u w:val="single"/>
              </w:rPr>
              <w:t>Originator Energy Contract Volume Notification Agent Authorisation data:</w:t>
            </w:r>
          </w:p>
          <w:p w:rsidR="009547DB" w:rsidRDefault="007178DD">
            <w:pPr>
              <w:pStyle w:val="reporttable"/>
              <w:keepNext w:val="0"/>
              <w:keepLines w:val="0"/>
              <w:ind w:left="1169"/>
            </w:pPr>
            <w:r>
              <w:t>ECVNAA ID*</w:t>
            </w:r>
          </w:p>
          <w:p w:rsidR="009547DB" w:rsidRDefault="007178DD">
            <w:pPr>
              <w:pStyle w:val="reporttable"/>
              <w:keepNext w:val="0"/>
              <w:keepLines w:val="0"/>
              <w:ind w:left="1169"/>
            </w:pPr>
            <w:r>
              <w:t>ECVNA ID*</w:t>
            </w:r>
          </w:p>
          <w:p w:rsidR="009547DB" w:rsidRDefault="007178DD">
            <w:pPr>
              <w:pStyle w:val="reporttable"/>
              <w:keepNext w:val="0"/>
              <w:keepLines w:val="0"/>
              <w:ind w:left="1169"/>
            </w:pPr>
            <w:r>
              <w:t>ECVNAA BSC Party Sequence</w:t>
            </w:r>
          </w:p>
          <w:p w:rsidR="009547DB" w:rsidRDefault="007178DD">
            <w:pPr>
              <w:pStyle w:val="reporttable"/>
              <w:keepNext w:val="0"/>
              <w:keepLines w:val="0"/>
              <w:ind w:left="1169"/>
            </w:pPr>
            <w:r>
              <w:t>Other BSC Party ID</w:t>
            </w:r>
          </w:p>
          <w:p w:rsidR="009547DB" w:rsidRDefault="007178DD">
            <w:pPr>
              <w:pStyle w:val="reporttable"/>
              <w:keepNext w:val="0"/>
              <w:keepLines w:val="0"/>
              <w:ind w:left="1169"/>
            </w:pPr>
            <w:r>
              <w:t>Other BSC Party P/C Flag</w:t>
            </w:r>
          </w:p>
          <w:p w:rsidR="009547DB" w:rsidRDefault="007178DD">
            <w:pPr>
              <w:pStyle w:val="reporttable"/>
              <w:keepNext w:val="0"/>
              <w:keepLines w:val="0"/>
              <w:ind w:left="1169"/>
            </w:pPr>
            <w:r>
              <w:t>ECVNAA Effective From Date</w:t>
            </w:r>
          </w:p>
          <w:p w:rsidR="009547DB" w:rsidRDefault="007178DD">
            <w:pPr>
              <w:pStyle w:val="reporttable"/>
              <w:keepNext w:val="0"/>
              <w:keepLines w:val="0"/>
              <w:ind w:left="1169"/>
            </w:pPr>
            <w:r>
              <w:t>ECVNAA Effective To Date (optional)</w:t>
            </w:r>
          </w:p>
          <w:p w:rsidR="009547DB" w:rsidRDefault="009547DB">
            <w:pPr>
              <w:pStyle w:val="reporttable"/>
              <w:keepNext w:val="0"/>
              <w:keepLines w:val="0"/>
              <w:rPr>
                <w:u w:val="single"/>
              </w:rPr>
            </w:pPr>
          </w:p>
          <w:p w:rsidR="009547DB" w:rsidRDefault="007178DD">
            <w:pPr>
              <w:pStyle w:val="reporttable"/>
              <w:keepNext w:val="0"/>
              <w:keepLines w:val="0"/>
            </w:pPr>
            <w:r>
              <w:rPr>
                <w:u w:val="single"/>
              </w:rPr>
              <w:t>Energy Contract Volume Notification data:</w:t>
            </w:r>
          </w:p>
          <w:p w:rsidR="009547DB" w:rsidRDefault="007178DD">
            <w:pPr>
              <w:pStyle w:val="reporttable"/>
              <w:keepNext w:val="0"/>
              <w:keepLines w:val="0"/>
              <w:ind w:left="1736"/>
            </w:pPr>
            <w:r>
              <w:t>ECVN ECVNAA ID</w:t>
            </w:r>
          </w:p>
          <w:p w:rsidR="009547DB" w:rsidRDefault="007178DD">
            <w:pPr>
              <w:pStyle w:val="reporttable"/>
              <w:keepNext w:val="0"/>
              <w:keepLines w:val="0"/>
              <w:ind w:left="1736"/>
            </w:pPr>
            <w:r>
              <w:t>ECVN Reference Code</w:t>
            </w:r>
          </w:p>
          <w:p w:rsidR="009547DB" w:rsidRDefault="007178DD">
            <w:pPr>
              <w:pStyle w:val="reporttable"/>
              <w:keepNext w:val="0"/>
              <w:keepLines w:val="0"/>
              <w:ind w:left="2869" w:hanging="708"/>
            </w:pPr>
            <w:r>
              <w:t>ECVN Effective From Date</w:t>
            </w:r>
          </w:p>
          <w:p w:rsidR="009547DB" w:rsidRDefault="007178DD">
            <w:pPr>
              <w:pStyle w:val="reporttable"/>
              <w:keepNext w:val="0"/>
              <w:keepLines w:val="0"/>
              <w:ind w:left="2869" w:hanging="708"/>
            </w:pPr>
            <w:r>
              <w:t>ECVN Effective To Date (optional)</w:t>
            </w:r>
          </w:p>
          <w:p w:rsidR="009547DB" w:rsidRDefault="007178DD">
            <w:pPr>
              <w:pStyle w:val="reporttable"/>
              <w:keepNext w:val="0"/>
              <w:keepLines w:val="0"/>
              <w:ind w:left="2869" w:hanging="708"/>
            </w:pPr>
            <w:r>
              <w:t>ECVNA ID* (null if authorisation same as Originator record)</w:t>
            </w:r>
          </w:p>
          <w:p w:rsidR="009547DB" w:rsidRDefault="007178DD">
            <w:pPr>
              <w:pStyle w:val="reporttable"/>
              <w:keepNext w:val="0"/>
              <w:keepLines w:val="0"/>
              <w:ind w:left="2869" w:hanging="708"/>
            </w:pPr>
            <w:r>
              <w:t>ECVNAA ID*  (null if authorisation same as Originator record)</w:t>
            </w:r>
          </w:p>
          <w:p w:rsidR="009547DB" w:rsidRDefault="007178DD">
            <w:pPr>
              <w:pStyle w:val="reporttable"/>
              <w:keepNext w:val="0"/>
              <w:keepLines w:val="0"/>
              <w:ind w:left="2869" w:hanging="708"/>
            </w:pPr>
            <w:r>
              <w:t>ECVNAA Effective From Date (null if authorisation same as Originator record)</w:t>
            </w:r>
          </w:p>
          <w:p w:rsidR="009547DB" w:rsidRDefault="007178DD">
            <w:pPr>
              <w:pStyle w:val="reporttable"/>
              <w:keepNext w:val="0"/>
              <w:keepLines w:val="0"/>
              <w:ind w:left="2869" w:hanging="708"/>
            </w:pPr>
            <w:r>
              <w:t>ECVNAA Effective To Date (null if authorisation same as Originator record)</w:t>
            </w:r>
          </w:p>
          <w:p w:rsidR="009547DB" w:rsidRDefault="007178DD">
            <w:pPr>
              <w:pStyle w:val="reporttable"/>
              <w:keepNext w:val="0"/>
              <w:keepLines w:val="0"/>
              <w:ind w:left="3294" w:hanging="708"/>
            </w:pPr>
            <w:r>
              <w:t>Settlement Period From</w:t>
            </w:r>
          </w:p>
          <w:p w:rsidR="009547DB" w:rsidRDefault="007178DD">
            <w:pPr>
              <w:pStyle w:val="reporttable"/>
              <w:keepNext w:val="0"/>
              <w:keepLines w:val="0"/>
              <w:ind w:left="3294" w:hanging="708"/>
            </w:pPr>
            <w:r>
              <w:t>Settlement Period To (null if Volume applies to single period)</w:t>
            </w:r>
          </w:p>
          <w:p w:rsidR="009547DB" w:rsidRDefault="007178DD">
            <w:pPr>
              <w:pStyle w:val="reporttable"/>
              <w:keepNext w:val="0"/>
              <w:keepLines w:val="0"/>
              <w:ind w:left="3294" w:hanging="708"/>
            </w:pPr>
            <w:r>
              <w:t>Energy Contract Volume (to other party)</w:t>
            </w:r>
          </w:p>
          <w:p w:rsidR="009547DB" w:rsidRDefault="009547DB">
            <w:pPr>
              <w:pStyle w:val="reporttable"/>
              <w:keepNext w:val="0"/>
              <w:keepLines w:val="0"/>
            </w:pPr>
          </w:p>
          <w:p w:rsidR="009547DB" w:rsidRDefault="007178DD">
            <w:pPr>
              <w:pStyle w:val="reporttable"/>
              <w:keepNext w:val="0"/>
              <w:keepLines w:val="0"/>
            </w:pPr>
            <w:r>
              <w:rPr>
                <w:u w:val="single"/>
              </w:rPr>
              <w:t>Originator Meter Volume Reallocation Notification Agent Authorisation data:</w:t>
            </w:r>
          </w:p>
          <w:p w:rsidR="009547DB" w:rsidRDefault="007178DD">
            <w:pPr>
              <w:pStyle w:val="reporttable"/>
              <w:keepNext w:val="0"/>
              <w:keepLines w:val="0"/>
              <w:ind w:left="1169"/>
              <w:rPr>
                <w:lang w:val="nl-NL"/>
              </w:rPr>
            </w:pPr>
            <w:r>
              <w:rPr>
                <w:lang w:val="nl-NL"/>
              </w:rPr>
              <w:t>MVRNAA ID*</w:t>
            </w:r>
          </w:p>
          <w:p w:rsidR="009547DB" w:rsidRDefault="007178DD">
            <w:pPr>
              <w:pStyle w:val="reporttable"/>
              <w:keepNext w:val="0"/>
              <w:keepLines w:val="0"/>
              <w:ind w:left="1169"/>
              <w:rPr>
                <w:lang w:val="nl-NL"/>
              </w:rPr>
            </w:pPr>
            <w:r>
              <w:rPr>
                <w:lang w:val="nl-NL"/>
              </w:rPr>
              <w:t>MVRNA ID*</w:t>
            </w:r>
          </w:p>
          <w:p w:rsidR="009547DB" w:rsidRDefault="007178DD">
            <w:pPr>
              <w:pStyle w:val="reporttable"/>
              <w:keepNext w:val="0"/>
              <w:keepLines w:val="0"/>
              <w:ind w:left="1169"/>
              <w:rPr>
                <w:lang w:val="nl-NL"/>
              </w:rPr>
            </w:pPr>
            <w:r>
              <w:rPr>
                <w:lang w:val="nl-NL"/>
              </w:rPr>
              <w:t>BM Unit ID</w:t>
            </w:r>
          </w:p>
          <w:p w:rsidR="009547DB" w:rsidRDefault="007178DD">
            <w:pPr>
              <w:pStyle w:val="reporttable"/>
              <w:keepNext w:val="0"/>
              <w:keepLines w:val="0"/>
              <w:ind w:left="1169"/>
            </w:pPr>
            <w:r>
              <w:t>Lead or Subsidiary Party indicator</w:t>
            </w:r>
          </w:p>
          <w:p w:rsidR="009547DB" w:rsidRDefault="007178DD">
            <w:pPr>
              <w:pStyle w:val="reporttable"/>
              <w:keepNext w:val="0"/>
              <w:keepLines w:val="0"/>
              <w:ind w:left="1169"/>
            </w:pPr>
            <w:r>
              <w:t>Other BSC Party ID</w:t>
            </w:r>
          </w:p>
          <w:p w:rsidR="009547DB" w:rsidRDefault="007178DD">
            <w:pPr>
              <w:pStyle w:val="reporttable"/>
              <w:keepNext w:val="0"/>
              <w:keepLines w:val="0"/>
              <w:ind w:left="1169"/>
            </w:pPr>
            <w:r>
              <w:t>Other BSC Party P/C Flag</w:t>
            </w:r>
          </w:p>
          <w:p w:rsidR="009547DB" w:rsidRDefault="007178DD">
            <w:pPr>
              <w:pStyle w:val="reporttable"/>
              <w:keepNext w:val="0"/>
              <w:keepLines w:val="0"/>
              <w:ind w:left="1169"/>
            </w:pPr>
            <w:r>
              <w:t>MVRNAA Effective From</w:t>
            </w:r>
          </w:p>
          <w:p w:rsidR="009547DB" w:rsidRDefault="007178DD">
            <w:pPr>
              <w:pStyle w:val="reporttable"/>
              <w:keepNext w:val="0"/>
              <w:keepLines w:val="0"/>
              <w:ind w:left="1169"/>
            </w:pPr>
            <w:r>
              <w:t>MVRNAA Effective To (optional)</w:t>
            </w:r>
          </w:p>
          <w:p w:rsidR="009547DB" w:rsidRDefault="009547DB">
            <w:pPr>
              <w:pStyle w:val="reporttable"/>
              <w:keepNext w:val="0"/>
              <w:keepLines w:val="0"/>
            </w:pPr>
          </w:p>
          <w:p w:rsidR="009547DB" w:rsidRDefault="007178DD">
            <w:pPr>
              <w:pStyle w:val="reporttable"/>
              <w:keepNext w:val="0"/>
              <w:keepLines w:val="0"/>
            </w:pPr>
            <w:r>
              <w:rPr>
                <w:u w:val="single"/>
              </w:rPr>
              <w:t>Meter Volume Reallocation Notification data:</w:t>
            </w:r>
          </w:p>
          <w:p w:rsidR="009547DB" w:rsidRDefault="007178DD">
            <w:pPr>
              <w:pStyle w:val="reporttable"/>
              <w:keepNext w:val="0"/>
              <w:keepLines w:val="0"/>
              <w:ind w:left="1736"/>
            </w:pPr>
            <w:r>
              <w:t>MVRN MVRNAA ID</w:t>
            </w:r>
          </w:p>
          <w:p w:rsidR="009547DB" w:rsidRDefault="007178DD">
            <w:pPr>
              <w:pStyle w:val="reporttable"/>
              <w:keepNext w:val="0"/>
              <w:keepLines w:val="0"/>
              <w:ind w:left="1736"/>
            </w:pPr>
            <w:r>
              <w:t>MVRN Reference Code</w:t>
            </w:r>
          </w:p>
          <w:p w:rsidR="009547DB" w:rsidRDefault="007178DD">
            <w:pPr>
              <w:pStyle w:val="reporttable"/>
              <w:keepNext w:val="0"/>
              <w:keepLines w:val="0"/>
              <w:ind w:left="2302"/>
            </w:pPr>
            <w:r>
              <w:t>MVRN Effective From Date</w:t>
            </w:r>
          </w:p>
          <w:p w:rsidR="009547DB" w:rsidRDefault="007178DD">
            <w:pPr>
              <w:pStyle w:val="reporttable"/>
              <w:keepNext w:val="0"/>
              <w:keepLines w:val="0"/>
              <w:ind w:left="2302"/>
            </w:pPr>
            <w:r>
              <w:t>MVRN Effective To Date (optional)</w:t>
            </w:r>
          </w:p>
          <w:p w:rsidR="009547DB" w:rsidRDefault="007178DD">
            <w:pPr>
              <w:pStyle w:val="reporttable"/>
              <w:keepNext w:val="0"/>
              <w:keepLines w:val="0"/>
              <w:ind w:left="2302"/>
            </w:pPr>
            <w:r>
              <w:t>MVRNA ID* (null if authorisation same as Originator record)</w:t>
            </w:r>
          </w:p>
          <w:p w:rsidR="009547DB" w:rsidRDefault="007178DD">
            <w:pPr>
              <w:pStyle w:val="reporttable"/>
              <w:keepNext w:val="0"/>
              <w:keepLines w:val="0"/>
              <w:ind w:left="2302"/>
            </w:pPr>
            <w:r>
              <w:t>MVRNAA ID*  (null if authorisation same as Originator record)</w:t>
            </w:r>
          </w:p>
          <w:p w:rsidR="009547DB" w:rsidRDefault="007178DD">
            <w:pPr>
              <w:pStyle w:val="reporttable"/>
              <w:keepNext w:val="0"/>
              <w:keepLines w:val="0"/>
              <w:ind w:left="2869" w:hanging="567"/>
            </w:pPr>
            <w:r>
              <w:t>MVRNAA Effective From Date (null if authorisation same as Originator record)</w:t>
            </w:r>
          </w:p>
          <w:p w:rsidR="009547DB" w:rsidRDefault="007178DD">
            <w:pPr>
              <w:pStyle w:val="reporttable"/>
              <w:keepNext w:val="0"/>
              <w:keepLines w:val="0"/>
              <w:ind w:left="2869" w:hanging="567"/>
            </w:pPr>
            <w:r>
              <w:t>MVRNAA Effective To Date (null if authorisation same as Originator record)</w:t>
            </w:r>
          </w:p>
          <w:p w:rsidR="009547DB" w:rsidRDefault="007178DD">
            <w:pPr>
              <w:pStyle w:val="reporttable"/>
              <w:keepNext w:val="0"/>
              <w:keepLines w:val="0"/>
              <w:ind w:left="2869"/>
            </w:pPr>
            <w:r>
              <w:t>Settlement Period From</w:t>
            </w:r>
          </w:p>
          <w:p w:rsidR="009547DB" w:rsidRDefault="007178DD">
            <w:pPr>
              <w:pStyle w:val="reporttable"/>
              <w:keepNext w:val="0"/>
              <w:keepLines w:val="0"/>
              <w:ind w:left="3436" w:hanging="567"/>
            </w:pPr>
            <w:r>
              <w:t>Settlement Period To (null if Volume/Percentage apply to single period)</w:t>
            </w:r>
          </w:p>
          <w:p w:rsidR="009547DB" w:rsidRDefault="007178DD">
            <w:pPr>
              <w:pStyle w:val="reporttable"/>
              <w:keepNext w:val="0"/>
              <w:keepLines w:val="0"/>
              <w:ind w:left="2869"/>
            </w:pPr>
            <w:r>
              <w:t>Metered Volume Fixed Reallocation (to Subsidiary party)</w:t>
            </w:r>
          </w:p>
          <w:p w:rsidR="009547DB" w:rsidRDefault="007178DD">
            <w:pPr>
              <w:pStyle w:val="reporttable"/>
              <w:keepNext w:val="0"/>
              <w:keepLines w:val="0"/>
              <w:ind w:left="3436" w:hanging="567"/>
            </w:pPr>
            <w:r>
              <w:t>Metered Volume Percentage Reallocation (to Subsidiary party)</w:t>
            </w:r>
          </w:p>
          <w:p w:rsidR="009547DB" w:rsidRDefault="009547DB">
            <w:pPr>
              <w:pStyle w:val="reporttable"/>
              <w:keepNext w:val="0"/>
              <w:keepLines w:val="0"/>
            </w:pPr>
          </w:p>
          <w:p w:rsidR="009547DB" w:rsidRDefault="007178DD">
            <w:pPr>
              <w:pStyle w:val="reporttable"/>
              <w:keepNext w:val="0"/>
              <w:keepLines w:val="0"/>
            </w:pPr>
            <w:r>
              <w:t>*- Data as relevant to the BSC Party receiving the report.</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gridSpan w:val="4"/>
            <w:tcBorders>
              <w:top w:val="single" w:sz="12" w:space="0" w:color="000000"/>
              <w:left w:val="single" w:sz="12" w:space="0" w:color="000000"/>
              <w:bottom w:val="single" w:sz="12" w:space="0" w:color="000000"/>
              <w:right w:val="single" w:sz="12" w:space="0" w:color="000000"/>
            </w:tcBorders>
          </w:tcPr>
          <w:p w:rsidR="009547DB" w:rsidRDefault="009547DB">
            <w:pPr>
              <w:ind w:left="0"/>
              <w:rPr>
                <w:b/>
              </w:rPr>
            </w:pPr>
          </w:p>
        </w:tc>
      </w:tr>
    </w:tbl>
    <w:p w:rsidR="009547DB" w:rsidRDefault="007178DD">
      <w:pPr>
        <w:pStyle w:val="reporttable"/>
        <w:keepNext w:val="0"/>
        <w:keepLines w:val="0"/>
        <w:ind w:left="3437" w:hanging="567"/>
      </w:pPr>
      <w:proofErr w:type="gramStart"/>
      <w:r>
        <w:t>location</w:t>
      </w:r>
      <w:proofErr w:type="gramEnd"/>
      <w:r>
        <w:t xml:space="preserve"> (to Subsidiary party)</w:t>
      </w:r>
    </w:p>
    <w:p w:rsidR="009547DB" w:rsidRDefault="009547DB">
      <w:bookmarkStart w:id="1799" w:name="_Toc253470767"/>
    </w:p>
    <w:p w:rsidR="009547DB" w:rsidRDefault="007178DD">
      <w:pPr>
        <w:pStyle w:val="Heading2"/>
      </w:pPr>
      <w:bookmarkStart w:id="1800" w:name="_Toc306188240"/>
      <w:bookmarkStart w:id="1801" w:name="_Toc490548903"/>
      <w:bookmarkStart w:id="1802" w:name="_Toc519167707"/>
      <w:bookmarkStart w:id="1803" w:name="_Toc527457664"/>
      <w:r>
        <w:t>ECVAA-I024: (input) Credit Cover Minimum Eligible Amount Request</w:t>
      </w:r>
      <w:bookmarkEnd w:id="1799"/>
      <w:bookmarkEnd w:id="1800"/>
      <w:bookmarkEnd w:id="1801"/>
      <w:bookmarkEnd w:id="1802"/>
      <w:bookmarkEnd w:id="1803"/>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2126"/>
        <w:gridCol w:w="2552"/>
      </w:tblGrid>
      <w:tr w:rsidR="009547DB">
        <w:trPr>
          <w:cantSplit/>
        </w:trPr>
        <w:tc>
          <w:tcPr>
            <w:tcW w:w="1985" w:type="dxa"/>
          </w:tcPr>
          <w:p w:rsidR="009547DB" w:rsidRDefault="007178DD">
            <w:pPr>
              <w:spacing w:after="120"/>
              <w:ind w:left="57" w:right="57"/>
              <w:rPr>
                <w:b/>
              </w:rPr>
            </w:pPr>
            <w:r>
              <w:rPr>
                <w:rFonts w:ascii="Times New Roman Bold" w:hAnsi="Times New Roman Bold"/>
                <w:b/>
                <w:sz w:val="20"/>
              </w:rPr>
              <w:t>Interface ID:</w:t>
            </w:r>
          </w:p>
          <w:p w:rsidR="009547DB" w:rsidRDefault="007178DD">
            <w:pPr>
              <w:spacing w:after="120"/>
              <w:ind w:left="57" w:right="57"/>
            </w:pPr>
            <w:r>
              <w:t>ECVAA-I024</w:t>
            </w:r>
          </w:p>
        </w:tc>
        <w:tc>
          <w:tcPr>
            <w:tcW w:w="1559" w:type="dxa"/>
          </w:tcPr>
          <w:p w:rsidR="009547DB" w:rsidRDefault="007178DD">
            <w:pPr>
              <w:spacing w:after="120"/>
              <w:ind w:left="57" w:right="57"/>
              <w:rPr>
                <w:b/>
              </w:rPr>
            </w:pPr>
            <w:r>
              <w:rPr>
                <w:rFonts w:ascii="Times New Roman Bold" w:hAnsi="Times New Roman Bold"/>
                <w:b/>
                <w:sz w:val="20"/>
              </w:rPr>
              <w:t>Source:</w:t>
            </w:r>
          </w:p>
          <w:p w:rsidR="009547DB" w:rsidRDefault="007178DD">
            <w:pPr>
              <w:spacing w:after="120"/>
              <w:ind w:left="57" w:right="57"/>
            </w:pPr>
            <w:r>
              <w:t>BSC Party</w:t>
            </w:r>
          </w:p>
        </w:tc>
        <w:tc>
          <w:tcPr>
            <w:tcW w:w="2126" w:type="dxa"/>
          </w:tcPr>
          <w:p w:rsidR="009547DB" w:rsidRDefault="007178DD">
            <w:pPr>
              <w:spacing w:after="120"/>
              <w:ind w:left="57" w:right="57"/>
            </w:pPr>
            <w:r>
              <w:rPr>
                <w:rFonts w:ascii="Times New Roman Bold" w:hAnsi="Times New Roman Bold"/>
                <w:b/>
                <w:sz w:val="20"/>
              </w:rPr>
              <w:t>Title:</w:t>
            </w:r>
          </w:p>
          <w:p w:rsidR="009547DB" w:rsidRDefault="007178DD">
            <w:pPr>
              <w:pStyle w:val="Table"/>
              <w:keepLines w:val="0"/>
              <w:spacing w:before="0" w:after="120"/>
            </w:pPr>
            <w:r>
              <w:t>Credit Cover Minimum Eligible Amount Request</w:t>
            </w:r>
          </w:p>
        </w:tc>
        <w:tc>
          <w:tcPr>
            <w:tcW w:w="2552" w:type="dxa"/>
          </w:tcPr>
          <w:p w:rsidR="009547DB" w:rsidRDefault="007178DD">
            <w:pPr>
              <w:spacing w:after="120"/>
              <w:ind w:left="57" w:right="57"/>
              <w:rPr>
                <w:b/>
              </w:rPr>
            </w:pPr>
            <w:r>
              <w:rPr>
                <w:rFonts w:ascii="Times New Roman Bold" w:hAnsi="Times New Roman Bold"/>
                <w:b/>
                <w:sz w:val="20"/>
              </w:rPr>
              <w:t>BSC reference:</w:t>
            </w:r>
          </w:p>
          <w:p w:rsidR="009547DB" w:rsidRDefault="007178DD">
            <w:pPr>
              <w:spacing w:after="120"/>
              <w:ind w:left="57" w:right="57"/>
            </w:pPr>
            <w:r>
              <w:t>CP519</w:t>
            </w:r>
          </w:p>
        </w:tc>
      </w:tr>
      <w:tr w:rsidR="009547DB">
        <w:tc>
          <w:tcPr>
            <w:tcW w:w="1985" w:type="dxa"/>
          </w:tcPr>
          <w:p w:rsidR="009547DB" w:rsidRDefault="007178DD">
            <w:pPr>
              <w:spacing w:after="120"/>
              <w:ind w:left="57" w:right="57"/>
              <w:rPr>
                <w:b/>
              </w:rPr>
            </w:pPr>
            <w:r>
              <w:rPr>
                <w:rFonts w:ascii="Times New Roman Bold" w:hAnsi="Times New Roman Bold"/>
                <w:b/>
                <w:sz w:val="20"/>
              </w:rPr>
              <w:t>Mechanism:</w:t>
            </w:r>
          </w:p>
          <w:p w:rsidR="009547DB" w:rsidRDefault="007178DD">
            <w:pPr>
              <w:spacing w:after="120"/>
              <w:ind w:left="57" w:right="57"/>
            </w:pPr>
            <w:r>
              <w:t>Manual</w:t>
            </w:r>
          </w:p>
        </w:tc>
        <w:tc>
          <w:tcPr>
            <w:tcW w:w="1559" w:type="dxa"/>
          </w:tcPr>
          <w:p w:rsidR="009547DB" w:rsidRDefault="007178DD">
            <w:pPr>
              <w:spacing w:after="120"/>
              <w:ind w:left="57" w:right="57"/>
              <w:rPr>
                <w:b/>
              </w:rPr>
            </w:pPr>
            <w:r>
              <w:rPr>
                <w:rFonts w:ascii="Times New Roman Bold" w:hAnsi="Times New Roman Bold"/>
                <w:b/>
                <w:sz w:val="20"/>
              </w:rPr>
              <w:t>Frequency:</w:t>
            </w:r>
          </w:p>
          <w:p w:rsidR="009547DB" w:rsidRDefault="007178DD">
            <w:pPr>
              <w:spacing w:after="120"/>
              <w:ind w:left="57" w:right="57"/>
            </w:pPr>
            <w:r>
              <w:t>Ad hoc</w:t>
            </w:r>
          </w:p>
        </w:tc>
        <w:tc>
          <w:tcPr>
            <w:tcW w:w="4678" w:type="dxa"/>
            <w:gridSpan w:val="2"/>
          </w:tcPr>
          <w:p w:rsidR="009547DB" w:rsidRDefault="007178DD">
            <w:pPr>
              <w:spacing w:after="120"/>
              <w:ind w:left="57" w:right="57"/>
            </w:pPr>
            <w:r>
              <w:rPr>
                <w:rFonts w:ascii="Times New Roman Bold" w:hAnsi="Times New Roman Bold"/>
                <w:b/>
                <w:sz w:val="20"/>
              </w:rPr>
              <w:t>Volumes:</w:t>
            </w:r>
          </w:p>
          <w:p w:rsidR="009547DB" w:rsidRDefault="007178DD">
            <w:pPr>
              <w:spacing w:after="120"/>
              <w:ind w:left="57" w:right="57"/>
            </w:pPr>
            <w:r>
              <w:t>Low</w:t>
            </w:r>
          </w:p>
        </w:tc>
      </w:tr>
      <w:tr w:rsidR="009547DB">
        <w:tc>
          <w:tcPr>
            <w:tcW w:w="8222" w:type="dxa"/>
            <w:gridSpan w:val="4"/>
          </w:tcPr>
          <w:p w:rsidR="009547DB" w:rsidRDefault="007178DD">
            <w:pPr>
              <w:ind w:left="57" w:right="57"/>
            </w:pPr>
            <w:r>
              <w:rPr>
                <w:rFonts w:ascii="Times New Roman Bold" w:hAnsi="Times New Roman Bold"/>
                <w:b/>
                <w:sz w:val="20"/>
              </w:rPr>
              <w:t>Interface Requirement:</w:t>
            </w:r>
          </w:p>
        </w:tc>
      </w:tr>
      <w:tr w:rsidR="009547DB">
        <w:tc>
          <w:tcPr>
            <w:tcW w:w="8222" w:type="dxa"/>
            <w:gridSpan w:val="4"/>
          </w:tcPr>
          <w:p w:rsidR="009547DB" w:rsidRDefault="007178DD">
            <w:pPr>
              <w:pStyle w:val="reporttable"/>
              <w:keepNext w:val="0"/>
              <w:keepLines w:val="0"/>
            </w:pPr>
            <w:r>
              <w:t xml:space="preserve">The ECVAA shall receive Credit Cover Minimum Eligible Amount Requests from BSC </w:t>
            </w:r>
            <w:proofErr w:type="gramStart"/>
            <w:r>
              <w:t>Parties  on</w:t>
            </w:r>
            <w:proofErr w:type="gramEnd"/>
            <w:r>
              <w:t xml:space="preserve"> an ad hoc basis.</w:t>
            </w:r>
          </w:p>
          <w:p w:rsidR="009547DB" w:rsidRDefault="009547DB">
            <w:pPr>
              <w:pStyle w:val="reporttable"/>
              <w:keepNext w:val="0"/>
              <w:keepLines w:val="0"/>
            </w:pPr>
          </w:p>
        </w:tc>
      </w:tr>
      <w:tr w:rsidR="009547DB">
        <w:tc>
          <w:tcPr>
            <w:tcW w:w="8222" w:type="dxa"/>
            <w:gridSpan w:val="4"/>
          </w:tcPr>
          <w:p w:rsidR="009547DB" w:rsidRDefault="007178DD">
            <w:pPr>
              <w:pStyle w:val="reporttable"/>
              <w:keepNext w:val="0"/>
              <w:keepLines w:val="0"/>
            </w:pPr>
            <w:r>
              <w:t>The Credit Cover Minimum Eligible Amount Request data shall comprise:</w:t>
            </w:r>
          </w:p>
          <w:p w:rsidR="009547DB" w:rsidRDefault="009547DB">
            <w:pPr>
              <w:pStyle w:val="reporttable"/>
              <w:keepNext w:val="0"/>
              <w:keepLines w:val="0"/>
            </w:pPr>
          </w:p>
          <w:p w:rsidR="009547DB" w:rsidRDefault="007178DD">
            <w:pPr>
              <w:pStyle w:val="reporttable"/>
              <w:keepNext w:val="0"/>
              <w:keepLines w:val="0"/>
              <w:ind w:left="720"/>
            </w:pPr>
            <w:r>
              <w:t>BSC Party ID</w:t>
            </w:r>
          </w:p>
        </w:tc>
      </w:tr>
      <w:tr w:rsidR="009547DB">
        <w:tc>
          <w:tcPr>
            <w:tcW w:w="8222" w:type="dxa"/>
            <w:gridSpan w:val="4"/>
          </w:tcPr>
          <w:p w:rsidR="009547DB" w:rsidRDefault="009547DB">
            <w:pPr>
              <w:pStyle w:val="reporttable"/>
              <w:keepNext w:val="0"/>
              <w:keepLines w:val="0"/>
              <w:rPr>
                <w:color w:val="000000"/>
              </w:rPr>
            </w:pPr>
          </w:p>
          <w:p w:rsidR="009547DB" w:rsidRDefault="009547DB">
            <w:pPr>
              <w:pStyle w:val="reporttable"/>
              <w:keepNext w:val="0"/>
              <w:keepLines w:val="0"/>
              <w:rPr>
                <w:color w:val="000000"/>
              </w:rPr>
            </w:pPr>
          </w:p>
        </w:tc>
      </w:tr>
    </w:tbl>
    <w:p w:rsidR="009547DB" w:rsidRDefault="009547DB">
      <w:bookmarkStart w:id="1804" w:name="_Toc253470768"/>
    </w:p>
    <w:p w:rsidR="009547DB" w:rsidRDefault="007178DD">
      <w:pPr>
        <w:pStyle w:val="Heading2"/>
      </w:pPr>
      <w:bookmarkStart w:id="1805" w:name="_Toc306188241"/>
      <w:bookmarkStart w:id="1806" w:name="_Toc490548904"/>
      <w:bookmarkStart w:id="1807" w:name="_Toc519167708"/>
      <w:bookmarkStart w:id="1808" w:name="_Toc527457665"/>
      <w:r>
        <w:t>ECVAA-I025: (output) Credit Cover Minimum Eligible Amount Report</w:t>
      </w:r>
      <w:bookmarkEnd w:id="1804"/>
      <w:bookmarkEnd w:id="1805"/>
      <w:bookmarkEnd w:id="1806"/>
      <w:bookmarkEnd w:id="1807"/>
      <w:bookmarkEnd w:id="1808"/>
    </w:p>
    <w:tbl>
      <w:tblPr>
        <w:tblW w:w="0" w:type="auto"/>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2126"/>
        <w:gridCol w:w="2552"/>
      </w:tblGrid>
      <w:tr w:rsidR="009547DB">
        <w:tc>
          <w:tcPr>
            <w:tcW w:w="1985" w:type="dxa"/>
            <w:tcBorders>
              <w:top w:val="single" w:sz="12" w:space="0" w:color="auto"/>
            </w:tcBorders>
          </w:tcPr>
          <w:p w:rsidR="009547DB" w:rsidRDefault="007178DD">
            <w:pPr>
              <w:ind w:left="57" w:right="57"/>
              <w:rPr>
                <w:b/>
              </w:rPr>
            </w:pPr>
            <w:r>
              <w:rPr>
                <w:rFonts w:ascii="Times New Roman Bold" w:hAnsi="Times New Roman Bold"/>
                <w:b/>
                <w:sz w:val="20"/>
              </w:rPr>
              <w:t>Interface ID:</w:t>
            </w:r>
          </w:p>
          <w:p w:rsidR="009547DB" w:rsidRDefault="007178DD">
            <w:pPr>
              <w:ind w:left="57" w:right="57"/>
            </w:pPr>
            <w:r>
              <w:t>ECVAA-I025</w:t>
            </w:r>
          </w:p>
        </w:tc>
        <w:tc>
          <w:tcPr>
            <w:tcW w:w="1559" w:type="dxa"/>
            <w:tcBorders>
              <w:top w:val="single" w:sz="12" w:space="0" w:color="auto"/>
            </w:tcBorders>
          </w:tcPr>
          <w:p w:rsidR="009547DB" w:rsidRDefault="007178DD">
            <w:pPr>
              <w:ind w:left="57" w:right="57"/>
              <w:rPr>
                <w:b/>
              </w:rPr>
            </w:pPr>
            <w:r>
              <w:rPr>
                <w:rFonts w:ascii="Times New Roman Bold" w:hAnsi="Times New Roman Bold"/>
                <w:b/>
                <w:sz w:val="20"/>
              </w:rPr>
              <w:t>User:</w:t>
            </w:r>
          </w:p>
          <w:p w:rsidR="009547DB" w:rsidRDefault="007178DD">
            <w:pPr>
              <w:pStyle w:val="Table"/>
              <w:keepLines w:val="0"/>
              <w:spacing w:before="0" w:after="240"/>
            </w:pPr>
            <w:r>
              <w:t xml:space="preserve">BSC Party, FAA, </w:t>
            </w:r>
            <w:proofErr w:type="spellStart"/>
            <w:r>
              <w:t>BSCCo</w:t>
            </w:r>
            <w:proofErr w:type="spellEnd"/>
            <w:r>
              <w:t xml:space="preserve"> Ltd</w:t>
            </w:r>
          </w:p>
        </w:tc>
        <w:tc>
          <w:tcPr>
            <w:tcW w:w="2126" w:type="dxa"/>
            <w:tcBorders>
              <w:top w:val="single" w:sz="12" w:space="0" w:color="auto"/>
            </w:tcBorders>
          </w:tcPr>
          <w:p w:rsidR="009547DB" w:rsidRDefault="007178DD">
            <w:pPr>
              <w:ind w:left="57" w:right="57"/>
            </w:pPr>
            <w:r>
              <w:rPr>
                <w:rFonts w:ascii="Times New Roman Bold" w:hAnsi="Times New Roman Bold"/>
                <w:b/>
                <w:sz w:val="20"/>
              </w:rPr>
              <w:t>Title:</w:t>
            </w:r>
          </w:p>
          <w:p w:rsidR="009547DB" w:rsidRDefault="007178DD">
            <w:pPr>
              <w:pStyle w:val="Table"/>
              <w:keepLines w:val="0"/>
              <w:spacing w:before="0" w:after="240"/>
            </w:pPr>
            <w:r>
              <w:t>Credit Cover Minimum Eligible Amount Report</w:t>
            </w:r>
          </w:p>
        </w:tc>
        <w:tc>
          <w:tcPr>
            <w:tcW w:w="2552" w:type="dxa"/>
            <w:tcBorders>
              <w:top w:val="single" w:sz="12" w:space="0" w:color="auto"/>
            </w:tcBorders>
          </w:tcPr>
          <w:p w:rsidR="009547DB" w:rsidRDefault="007178DD">
            <w:pPr>
              <w:ind w:left="57" w:right="57"/>
              <w:rPr>
                <w:b/>
              </w:rPr>
            </w:pPr>
            <w:r>
              <w:rPr>
                <w:rFonts w:ascii="Times New Roman Bold" w:hAnsi="Times New Roman Bold"/>
                <w:b/>
                <w:sz w:val="20"/>
              </w:rPr>
              <w:t>BSC reference:</w:t>
            </w:r>
          </w:p>
          <w:p w:rsidR="009547DB" w:rsidRDefault="007178DD">
            <w:pPr>
              <w:ind w:left="57" w:right="57"/>
            </w:pPr>
            <w:r>
              <w:t>CP519, CP1313</w:t>
            </w:r>
          </w:p>
        </w:tc>
      </w:tr>
      <w:tr w:rsidR="009547DB">
        <w:tc>
          <w:tcPr>
            <w:tcW w:w="1985" w:type="dxa"/>
          </w:tcPr>
          <w:p w:rsidR="009547DB" w:rsidRDefault="007178DD">
            <w:pPr>
              <w:ind w:left="57" w:right="57"/>
              <w:rPr>
                <w:b/>
              </w:rPr>
            </w:pPr>
            <w:r>
              <w:rPr>
                <w:rFonts w:ascii="Times New Roman Bold" w:hAnsi="Times New Roman Bold"/>
                <w:b/>
                <w:sz w:val="20"/>
              </w:rPr>
              <w:t>Mechanism:</w:t>
            </w:r>
          </w:p>
          <w:p w:rsidR="009547DB" w:rsidRDefault="007178DD">
            <w:pPr>
              <w:ind w:left="57" w:right="57"/>
            </w:pPr>
            <w:r>
              <w:t>Manual</w:t>
            </w:r>
          </w:p>
        </w:tc>
        <w:tc>
          <w:tcPr>
            <w:tcW w:w="1559" w:type="dxa"/>
          </w:tcPr>
          <w:p w:rsidR="009547DB" w:rsidRDefault="007178DD">
            <w:pPr>
              <w:ind w:left="57" w:right="57"/>
              <w:rPr>
                <w:b/>
              </w:rPr>
            </w:pPr>
            <w:r>
              <w:rPr>
                <w:rFonts w:ascii="Times New Roman Bold" w:hAnsi="Times New Roman Bold"/>
                <w:b/>
                <w:sz w:val="20"/>
              </w:rPr>
              <w:t>Frequency:</w:t>
            </w:r>
          </w:p>
          <w:p w:rsidR="009547DB" w:rsidRDefault="007178DD">
            <w:pPr>
              <w:ind w:left="57" w:right="57"/>
            </w:pPr>
            <w:r>
              <w:t>Ad hoc, in response to Credit Cover Minimum Eligible Amount Requests</w:t>
            </w:r>
          </w:p>
        </w:tc>
        <w:tc>
          <w:tcPr>
            <w:tcW w:w="4678" w:type="dxa"/>
            <w:gridSpan w:val="2"/>
          </w:tcPr>
          <w:p w:rsidR="009547DB" w:rsidRDefault="007178DD">
            <w:pPr>
              <w:ind w:left="57" w:right="57"/>
            </w:pPr>
            <w:r>
              <w:rPr>
                <w:rFonts w:ascii="Times New Roman Bold" w:hAnsi="Times New Roman Bold"/>
                <w:b/>
                <w:sz w:val="20"/>
              </w:rPr>
              <w:t>Volumes:</w:t>
            </w:r>
          </w:p>
          <w:p w:rsidR="009547DB" w:rsidRDefault="007178DD">
            <w:pPr>
              <w:ind w:left="57" w:right="57"/>
            </w:pPr>
            <w:r>
              <w:t>Low</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9547DB" w:rsidRDefault="007178DD">
            <w:pPr>
              <w:ind w:left="57" w:right="57"/>
            </w:pPr>
            <w:r>
              <w:rPr>
                <w:rFonts w:ascii="Times New Roman Bold" w:hAnsi="Times New Roman Bold"/>
                <w:b/>
                <w:sz w:val="20"/>
              </w:rPr>
              <w:t>Interface Requirement:</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9547DB" w:rsidRDefault="007178DD">
            <w:pPr>
              <w:pStyle w:val="reporttable"/>
              <w:keepNext w:val="0"/>
              <w:keepLines w:val="0"/>
            </w:pPr>
            <w:r>
              <w:t xml:space="preserve">The ECVAA shall issue Credit Cover Minimum Eligible Amount Reports to the </w:t>
            </w:r>
            <w:proofErr w:type="spellStart"/>
            <w:r>
              <w:t>BSCCo</w:t>
            </w:r>
            <w:proofErr w:type="spellEnd"/>
            <w:r>
              <w:t xml:space="preserve"> Ltd, FAA and BSC Parties in response to Credit Cover Minimum Eligible Amount Requests.</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9547DB" w:rsidRDefault="007178DD">
            <w:pPr>
              <w:pStyle w:val="reporttable"/>
              <w:keepNext w:val="0"/>
              <w:keepLines w:val="0"/>
            </w:pPr>
            <w:r>
              <w:t>The Credit Cover Minimum Eligible Amount Report data shall comprise:</w:t>
            </w:r>
          </w:p>
          <w:p w:rsidR="009547DB" w:rsidRDefault="009547DB">
            <w:pPr>
              <w:pStyle w:val="reporttable"/>
              <w:keepNext w:val="0"/>
              <w:keepLines w:val="0"/>
            </w:pPr>
          </w:p>
          <w:p w:rsidR="009547DB" w:rsidRDefault="007178DD">
            <w:pPr>
              <w:pStyle w:val="reporttable"/>
              <w:keepNext w:val="0"/>
              <w:keepLines w:val="0"/>
              <w:ind w:left="720"/>
            </w:pPr>
            <w:r>
              <w:t>BSC Party ID</w:t>
            </w:r>
          </w:p>
          <w:p w:rsidR="009547DB" w:rsidRDefault="007178DD">
            <w:pPr>
              <w:pStyle w:val="reporttable"/>
              <w:keepNext w:val="0"/>
              <w:keepLines w:val="0"/>
              <w:ind w:left="720"/>
            </w:pPr>
            <w:r>
              <w:t>Waiting Period Start Date</w:t>
            </w:r>
          </w:p>
          <w:p w:rsidR="009547DB" w:rsidRDefault="007178DD">
            <w:pPr>
              <w:pStyle w:val="reporttable"/>
              <w:keepNext w:val="0"/>
              <w:keepLines w:val="0"/>
              <w:ind w:left="720"/>
            </w:pPr>
            <w:r>
              <w:t>Waiting Period End Date</w:t>
            </w:r>
          </w:p>
          <w:p w:rsidR="009547DB" w:rsidRDefault="007178DD">
            <w:pPr>
              <w:pStyle w:val="reporttable"/>
              <w:keepNext w:val="0"/>
              <w:keepLines w:val="0"/>
              <w:ind w:left="720"/>
            </w:pPr>
            <w:r>
              <w:t>Minimum Eligible Amount Rule (75% or 80%)</w:t>
            </w:r>
          </w:p>
          <w:p w:rsidR="009547DB" w:rsidRDefault="007178DD">
            <w:pPr>
              <w:pStyle w:val="reporttable"/>
              <w:keepNext w:val="0"/>
              <w:keepLines w:val="0"/>
              <w:ind w:left="720"/>
            </w:pPr>
            <w:r>
              <w:t>Maximum Indebtedness Settlement Day</w:t>
            </w:r>
          </w:p>
          <w:p w:rsidR="009547DB" w:rsidRDefault="007178DD">
            <w:pPr>
              <w:pStyle w:val="reporttable"/>
              <w:keepNext w:val="0"/>
              <w:keepLines w:val="0"/>
              <w:ind w:left="720"/>
            </w:pPr>
            <w:r>
              <w:t>Maximum Indebtedness Settlement Period (1-50)</w:t>
            </w:r>
          </w:p>
          <w:p w:rsidR="009547DB" w:rsidRDefault="007178DD">
            <w:pPr>
              <w:pStyle w:val="reporttable"/>
              <w:keepNext w:val="0"/>
              <w:keepLines w:val="0"/>
              <w:ind w:left="720"/>
            </w:pPr>
            <w:r>
              <w:t>Minimum Eligible Amount (MWh)</w:t>
            </w:r>
          </w:p>
          <w:p w:rsidR="009547DB" w:rsidRDefault="009547DB">
            <w:pPr>
              <w:pStyle w:val="reporttable"/>
              <w:keepNext w:val="0"/>
              <w:keepLines w:val="0"/>
              <w:ind w:left="720"/>
            </w:pPr>
          </w:p>
          <w:p w:rsidR="009547DB" w:rsidRDefault="007178DD">
            <w:pPr>
              <w:pStyle w:val="reporttable"/>
              <w:keepNext w:val="0"/>
              <w:keepLines w:val="0"/>
            </w:pPr>
            <w:r>
              <w:t>Note: the Waiting Period Start Date is the date of receipt of the Credit Cover Minimum Eligible Amount Request by the ECVAA.</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9547DB" w:rsidRDefault="009547DB">
            <w:pPr>
              <w:pStyle w:val="reporttable"/>
              <w:keepNext w:val="0"/>
              <w:keepLines w:val="0"/>
              <w:rPr>
                <w:color w:val="000000"/>
              </w:rPr>
            </w:pPr>
          </w:p>
          <w:p w:rsidR="009547DB" w:rsidRDefault="009547DB">
            <w:pPr>
              <w:pStyle w:val="reporttable"/>
              <w:keepNext w:val="0"/>
              <w:keepLines w:val="0"/>
              <w:rPr>
                <w:color w:val="000000"/>
              </w:rPr>
            </w:pPr>
          </w:p>
        </w:tc>
      </w:tr>
    </w:tbl>
    <w:p w:rsidR="009547DB" w:rsidRDefault="009547DB">
      <w:bookmarkStart w:id="1809" w:name="_Toc253470769"/>
    </w:p>
    <w:p w:rsidR="009547DB" w:rsidRDefault="007178DD">
      <w:pPr>
        <w:pStyle w:val="Heading2"/>
      </w:pPr>
      <w:bookmarkStart w:id="1810" w:name="_Toc306188242"/>
      <w:bookmarkStart w:id="1811" w:name="_Toc490548905"/>
      <w:bookmarkStart w:id="1812" w:name="_Toc519167709"/>
      <w:bookmarkStart w:id="1813" w:name="_Toc527457666"/>
      <w:r>
        <w:t>ECVAA-I028: (output) ECVN Acceptance Feedback</w:t>
      </w:r>
      <w:bookmarkEnd w:id="1809"/>
      <w:bookmarkEnd w:id="1810"/>
      <w:bookmarkEnd w:id="1811"/>
      <w:bookmarkEnd w:id="1812"/>
      <w:bookmarkEnd w:id="1813"/>
    </w:p>
    <w:p w:rsidR="009547DB" w:rsidRDefault="007178DD">
      <w:r>
        <w:t>Several variants of the ECVAA-I028 ECVN Acceptance Feedback Report are supported.  The variant received depends on whether the recipient is the submitting ECVNA or associated Party and what reporting option has been selected (see ECVAA-F003).</w:t>
      </w:r>
    </w:p>
    <w:p w:rsidR="009547DB" w:rsidRDefault="007178DD">
      <w:r>
        <w:t>All variants of the report have the same basic structure but may contain differing sets of optional fields and require alternative interpretation of particular fields.  The contents of the report depend on reporting option selected for each ECVNA or Party for the associated ECVNAA.  The reporting options are:</w:t>
      </w:r>
      <w:r>
        <w:rPr>
          <w:rStyle w:val="FootnoteReference"/>
        </w:rPr>
        <w:footnoteReference w:id="17"/>
      </w:r>
    </w:p>
    <w:p w:rsidR="009547DB" w:rsidRDefault="007178DD">
      <w:pPr>
        <w:pStyle w:val="ListNumber"/>
      </w:pPr>
      <w:r>
        <w:t>1.</w:t>
      </w:r>
      <w:r>
        <w:tab/>
        <w:t>No Feedback; in this case no feedback report is sent to the ECVNA or Party specified for any ECVN submitted under the ECVNAA.</w:t>
      </w:r>
    </w:p>
    <w:p w:rsidR="009547DB" w:rsidRDefault="007178DD">
      <w:pPr>
        <w:pStyle w:val="ListNumber"/>
      </w:pPr>
      <w:r>
        <w:t>2.</w:t>
      </w:r>
      <w:r>
        <w:tab/>
        <w:t>Feedback (Acceptance only); if a potential recipient has specified this option, a feedback report is sent only if the recipient is the submitting ECVNA or associated Party.  The report contains details of data accepted from the submitted ECVN only.</w:t>
      </w:r>
    </w:p>
    <w:p w:rsidR="009547DB" w:rsidRDefault="007178DD">
      <w:pPr>
        <w:pStyle w:val="ListNumber"/>
      </w:pPr>
      <w:r>
        <w:t>3.</w:t>
      </w:r>
      <w:r>
        <w:tab/>
        <w:t xml:space="preserve">Feedback (Matching); if a potential recipient has specified this option, a feedback report is sent to them if they are the submitting ECVNA or associated Party with full details of the submitted ECVN and matching data.  They will also receive a feedback report if they are the non-submitting ECVNA or associated Party.  In the latter case the report will contain basic details of the latest processed ECVN for the associated counterparty and matching data.  The variant is only available after the P98 BSC Implementation Date. The table below details what will be provided to each interested Party or </w:t>
      </w:r>
      <w:proofErr w:type="gramStart"/>
      <w:r>
        <w:t>Agent.</w:t>
      </w:r>
      <w:proofErr w:type="gramEnd"/>
    </w:p>
    <w:p w:rsidR="009547DB" w:rsidRDefault="007178DD">
      <w:r>
        <w:t>The feedback report is only generated if the notification start date is within the next 72 periods.  The feedback report will contain all Settlement Periods (i.e. from period 1) in each reported Settlement Day.</w:t>
      </w:r>
    </w:p>
    <w:p w:rsidR="009547DB" w:rsidRDefault="007178DD">
      <w:r>
        <w:t>The table below lists all fields that could be contained in the report and the expected content for each reporting option (1, 2 or 3 above) where the recipient is the submitter (submitting ECVNA or associated Party) or non-submitter (non- submitting ECVNA or associated Party).  Note that for a Single Notification, the ECVNA and both Parties are associated with submission and their reports will be generated as shown in the “Submitter” columns in the table below.</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1923"/>
        <w:gridCol w:w="1631"/>
        <w:gridCol w:w="1732"/>
        <w:gridCol w:w="1881"/>
        <w:gridCol w:w="1263"/>
      </w:tblGrid>
      <w:tr w:rsidR="009547DB">
        <w:trPr>
          <w:cantSplit/>
          <w:tblHeader/>
          <w:jc w:val="center"/>
        </w:trPr>
        <w:tc>
          <w:tcPr>
            <w:tcW w:w="526" w:type="dxa"/>
          </w:tcPr>
          <w:p w:rsidR="009547DB" w:rsidRDefault="009547DB">
            <w:pPr>
              <w:spacing w:before="100" w:beforeAutospacing="1" w:after="100" w:afterAutospacing="1"/>
              <w:rPr>
                <w:rFonts w:ascii="Arial" w:hAnsi="Arial"/>
                <w:b/>
                <w:bCs/>
                <w:sz w:val="18"/>
              </w:rPr>
            </w:pPr>
          </w:p>
        </w:tc>
        <w:tc>
          <w:tcPr>
            <w:tcW w:w="1923" w:type="dxa"/>
          </w:tcPr>
          <w:p w:rsidR="009547DB" w:rsidRDefault="009547DB">
            <w:pPr>
              <w:spacing w:before="100" w:beforeAutospacing="1" w:after="100" w:afterAutospacing="1"/>
              <w:ind w:left="0"/>
              <w:jc w:val="left"/>
              <w:rPr>
                <w:rFonts w:ascii="Arial" w:hAnsi="Arial"/>
                <w:b/>
                <w:bCs/>
                <w:sz w:val="18"/>
              </w:rPr>
            </w:pPr>
          </w:p>
        </w:tc>
        <w:tc>
          <w:tcPr>
            <w:tcW w:w="3363" w:type="dxa"/>
            <w:gridSpan w:val="2"/>
          </w:tcPr>
          <w:p w:rsidR="009547DB" w:rsidRDefault="007178DD">
            <w:pPr>
              <w:spacing w:before="100" w:beforeAutospacing="1" w:after="100" w:afterAutospacing="1"/>
              <w:ind w:left="0"/>
              <w:jc w:val="left"/>
              <w:rPr>
                <w:rFonts w:ascii="Arial" w:hAnsi="Arial"/>
                <w:b/>
                <w:bCs/>
                <w:sz w:val="18"/>
              </w:rPr>
            </w:pPr>
            <w:r>
              <w:rPr>
                <w:rFonts w:ascii="Arial" w:hAnsi="Arial"/>
                <w:b/>
                <w:bCs/>
                <w:sz w:val="18"/>
              </w:rPr>
              <w:t>Submitter</w:t>
            </w:r>
          </w:p>
        </w:tc>
        <w:tc>
          <w:tcPr>
            <w:tcW w:w="3144" w:type="dxa"/>
            <w:gridSpan w:val="2"/>
          </w:tcPr>
          <w:p w:rsidR="009547DB" w:rsidRDefault="007178DD">
            <w:pPr>
              <w:spacing w:before="100" w:beforeAutospacing="1" w:after="100" w:afterAutospacing="1"/>
              <w:ind w:left="0"/>
              <w:jc w:val="left"/>
              <w:rPr>
                <w:rFonts w:ascii="Arial" w:hAnsi="Arial"/>
                <w:b/>
                <w:bCs/>
                <w:sz w:val="18"/>
              </w:rPr>
            </w:pPr>
            <w:r>
              <w:rPr>
                <w:rFonts w:ascii="Arial" w:hAnsi="Arial"/>
                <w:b/>
                <w:bCs/>
                <w:sz w:val="18"/>
              </w:rPr>
              <w:t>Non-submitter</w:t>
            </w:r>
          </w:p>
        </w:tc>
      </w:tr>
      <w:tr w:rsidR="009547DB">
        <w:trPr>
          <w:tblHeader/>
          <w:jc w:val="center"/>
        </w:trPr>
        <w:tc>
          <w:tcPr>
            <w:tcW w:w="526" w:type="dxa"/>
          </w:tcPr>
          <w:p w:rsidR="009547DB" w:rsidRDefault="009547DB">
            <w:pPr>
              <w:spacing w:before="100" w:beforeAutospacing="1" w:after="100" w:afterAutospacing="1"/>
              <w:rPr>
                <w:rFonts w:ascii="Arial" w:hAnsi="Arial"/>
                <w:b/>
                <w:bCs/>
                <w:sz w:val="18"/>
              </w:rPr>
            </w:pPr>
          </w:p>
        </w:tc>
        <w:tc>
          <w:tcPr>
            <w:tcW w:w="1923" w:type="dxa"/>
          </w:tcPr>
          <w:p w:rsidR="009547DB" w:rsidRDefault="007178DD">
            <w:pPr>
              <w:spacing w:before="100" w:beforeAutospacing="1" w:after="100" w:afterAutospacing="1"/>
              <w:ind w:left="0"/>
              <w:jc w:val="left"/>
              <w:rPr>
                <w:rFonts w:ascii="Arial" w:hAnsi="Arial"/>
                <w:b/>
                <w:bCs/>
                <w:sz w:val="18"/>
              </w:rPr>
            </w:pPr>
            <w:r>
              <w:rPr>
                <w:rFonts w:ascii="Arial" w:hAnsi="Arial"/>
                <w:b/>
                <w:bCs/>
                <w:sz w:val="18"/>
              </w:rPr>
              <w:t>Reporting option /</w:t>
            </w:r>
            <w:r>
              <w:rPr>
                <w:rFonts w:ascii="Arial" w:hAnsi="Arial"/>
                <w:b/>
                <w:bCs/>
                <w:sz w:val="18"/>
              </w:rPr>
              <w:br/>
              <w:t>Report Field</w:t>
            </w:r>
          </w:p>
        </w:tc>
        <w:tc>
          <w:tcPr>
            <w:tcW w:w="1631" w:type="dxa"/>
          </w:tcPr>
          <w:p w:rsidR="009547DB" w:rsidRDefault="007178DD">
            <w:pPr>
              <w:spacing w:before="100" w:beforeAutospacing="1" w:after="100" w:afterAutospacing="1"/>
              <w:ind w:left="0"/>
              <w:jc w:val="left"/>
              <w:rPr>
                <w:rFonts w:ascii="Arial" w:hAnsi="Arial"/>
                <w:b/>
                <w:bCs/>
                <w:sz w:val="18"/>
              </w:rPr>
            </w:pPr>
            <w:r>
              <w:rPr>
                <w:rFonts w:ascii="Arial" w:hAnsi="Arial"/>
                <w:b/>
                <w:bCs/>
                <w:sz w:val="18"/>
              </w:rPr>
              <w:t xml:space="preserve">Match </w:t>
            </w:r>
            <w:r>
              <w:rPr>
                <w:rFonts w:ascii="Arial" w:hAnsi="Arial"/>
                <w:sz w:val="18"/>
              </w:rPr>
              <w:t>(option 3)</w:t>
            </w:r>
          </w:p>
        </w:tc>
        <w:tc>
          <w:tcPr>
            <w:tcW w:w="1732" w:type="dxa"/>
          </w:tcPr>
          <w:p w:rsidR="009547DB" w:rsidRDefault="007178DD">
            <w:pPr>
              <w:spacing w:before="100" w:beforeAutospacing="1" w:after="100" w:afterAutospacing="1"/>
              <w:ind w:left="0"/>
              <w:jc w:val="left"/>
              <w:rPr>
                <w:rFonts w:ascii="Arial" w:hAnsi="Arial"/>
                <w:b/>
                <w:bCs/>
                <w:sz w:val="18"/>
              </w:rPr>
            </w:pPr>
            <w:r>
              <w:rPr>
                <w:rFonts w:ascii="Arial" w:hAnsi="Arial"/>
                <w:b/>
                <w:bCs/>
                <w:sz w:val="18"/>
              </w:rPr>
              <w:t xml:space="preserve">Acceptance </w:t>
            </w:r>
            <w:r>
              <w:rPr>
                <w:rFonts w:ascii="Arial" w:hAnsi="Arial"/>
                <w:sz w:val="18"/>
              </w:rPr>
              <w:t>(option 2)</w:t>
            </w:r>
          </w:p>
        </w:tc>
        <w:tc>
          <w:tcPr>
            <w:tcW w:w="1881" w:type="dxa"/>
          </w:tcPr>
          <w:p w:rsidR="009547DB" w:rsidRDefault="007178DD">
            <w:pPr>
              <w:spacing w:before="100" w:beforeAutospacing="1" w:after="100" w:afterAutospacing="1"/>
              <w:ind w:left="0"/>
              <w:jc w:val="left"/>
              <w:rPr>
                <w:rFonts w:ascii="Arial" w:hAnsi="Arial"/>
                <w:b/>
                <w:bCs/>
                <w:sz w:val="18"/>
              </w:rPr>
            </w:pPr>
            <w:r>
              <w:rPr>
                <w:rFonts w:ascii="Arial" w:hAnsi="Arial"/>
                <w:b/>
                <w:bCs/>
                <w:sz w:val="18"/>
              </w:rPr>
              <w:t xml:space="preserve">Match* </w:t>
            </w:r>
            <w:r>
              <w:rPr>
                <w:rFonts w:ascii="Arial" w:hAnsi="Arial"/>
                <w:sz w:val="18"/>
              </w:rPr>
              <w:t>(option 3)</w:t>
            </w:r>
          </w:p>
        </w:tc>
        <w:tc>
          <w:tcPr>
            <w:tcW w:w="1263" w:type="dxa"/>
          </w:tcPr>
          <w:p w:rsidR="009547DB" w:rsidRDefault="007178DD">
            <w:pPr>
              <w:spacing w:before="100" w:beforeAutospacing="1" w:after="100" w:afterAutospacing="1"/>
              <w:ind w:left="0"/>
              <w:jc w:val="left"/>
              <w:rPr>
                <w:rFonts w:ascii="Arial" w:hAnsi="Arial"/>
                <w:b/>
                <w:bCs/>
                <w:sz w:val="18"/>
              </w:rPr>
            </w:pPr>
            <w:r>
              <w:rPr>
                <w:rFonts w:ascii="Arial" w:hAnsi="Arial"/>
                <w:b/>
                <w:bCs/>
                <w:sz w:val="18"/>
              </w:rPr>
              <w:t xml:space="preserve">Acceptance </w:t>
            </w:r>
            <w:r>
              <w:rPr>
                <w:rFonts w:ascii="Arial" w:hAnsi="Arial"/>
                <w:sz w:val="18"/>
              </w:rPr>
              <w:t>(option 2)</w:t>
            </w:r>
          </w:p>
        </w:tc>
      </w:tr>
      <w:tr w:rsidR="009547DB">
        <w:trPr>
          <w:cantSplit/>
          <w:jc w:val="center"/>
        </w:trPr>
        <w:tc>
          <w:tcPr>
            <w:tcW w:w="526" w:type="dxa"/>
            <w:vMerge w:val="restart"/>
            <w:textDirection w:val="btLr"/>
          </w:tcPr>
          <w:p w:rsidR="009547DB" w:rsidRDefault="007178DD">
            <w:pPr>
              <w:pStyle w:val="FrontPageTable"/>
              <w:keepLines w:val="0"/>
              <w:spacing w:before="100" w:beforeAutospacing="1" w:after="100" w:afterAutospacing="1"/>
              <w:ind w:left="115" w:right="115"/>
              <w:jc w:val="center"/>
              <w:rPr>
                <w:rFonts w:ascii="Arial" w:hAnsi="Arial"/>
                <w:b/>
                <w:bCs/>
                <w:sz w:val="18"/>
              </w:rPr>
            </w:pPr>
            <w:r>
              <w:rPr>
                <w:rFonts w:ascii="Arial" w:hAnsi="Arial"/>
                <w:b/>
                <w:bCs/>
                <w:sz w:val="18"/>
              </w:rPr>
              <w:t>Header</w:t>
            </w:r>
          </w:p>
        </w:tc>
        <w:tc>
          <w:tcPr>
            <w:tcW w:w="1923" w:type="dxa"/>
          </w:tcPr>
          <w:p w:rsidR="009547DB" w:rsidRDefault="007178DD">
            <w:pPr>
              <w:pStyle w:val="FrontPageTable"/>
              <w:keepLines w:val="0"/>
              <w:spacing w:before="100" w:beforeAutospacing="1" w:after="100" w:afterAutospacing="1"/>
              <w:rPr>
                <w:rFonts w:ascii="Arial" w:hAnsi="Arial"/>
                <w:sz w:val="18"/>
                <w:u w:val="single"/>
              </w:rPr>
            </w:pPr>
            <w:r>
              <w:rPr>
                <w:rFonts w:ascii="Arial" w:hAnsi="Arial"/>
                <w:sz w:val="18"/>
                <w:u w:val="single"/>
              </w:rPr>
              <w:t>ECVN Data (Group)</w:t>
            </w:r>
          </w:p>
        </w:tc>
        <w:tc>
          <w:tcPr>
            <w:tcW w:w="1631" w:type="dxa"/>
          </w:tcPr>
          <w:p w:rsidR="009547DB" w:rsidRDefault="009547DB">
            <w:pPr>
              <w:pStyle w:val="FrontPageTable"/>
              <w:keepLines w:val="0"/>
              <w:spacing w:before="100" w:beforeAutospacing="1" w:after="100" w:afterAutospacing="1"/>
              <w:rPr>
                <w:rFonts w:ascii="Arial" w:hAnsi="Arial"/>
                <w:sz w:val="18"/>
              </w:rPr>
            </w:pPr>
          </w:p>
        </w:tc>
        <w:tc>
          <w:tcPr>
            <w:tcW w:w="1732" w:type="dxa"/>
          </w:tcPr>
          <w:p w:rsidR="009547DB" w:rsidRDefault="009547DB">
            <w:pPr>
              <w:spacing w:before="100" w:beforeAutospacing="1" w:after="100" w:afterAutospacing="1"/>
              <w:ind w:left="0"/>
              <w:jc w:val="left"/>
              <w:rPr>
                <w:rFonts w:ascii="Arial" w:hAnsi="Arial"/>
                <w:sz w:val="18"/>
              </w:rPr>
            </w:pPr>
          </w:p>
        </w:tc>
        <w:tc>
          <w:tcPr>
            <w:tcW w:w="1881" w:type="dxa"/>
          </w:tcPr>
          <w:p w:rsidR="009547DB" w:rsidRDefault="009547DB">
            <w:pPr>
              <w:spacing w:before="100" w:beforeAutospacing="1" w:after="100" w:afterAutospacing="1"/>
              <w:ind w:left="0"/>
              <w:jc w:val="left"/>
              <w:rPr>
                <w:rFonts w:ascii="Arial" w:hAnsi="Arial"/>
                <w:sz w:val="18"/>
              </w:rPr>
            </w:pPr>
          </w:p>
        </w:tc>
        <w:tc>
          <w:tcPr>
            <w:tcW w:w="1263" w:type="dxa"/>
            <w:shd w:val="clear" w:color="auto" w:fill="A6A6A6"/>
          </w:tcPr>
          <w:p w:rsidR="009547DB" w:rsidRDefault="007178DD">
            <w:pPr>
              <w:spacing w:before="100" w:beforeAutospacing="1" w:after="100" w:afterAutospacing="1"/>
              <w:ind w:left="0"/>
              <w:jc w:val="left"/>
              <w:rPr>
                <w:rFonts w:ascii="Arial" w:hAnsi="Arial"/>
                <w:sz w:val="18"/>
              </w:rPr>
            </w:pPr>
            <w:r>
              <w:rPr>
                <w:rFonts w:ascii="Arial" w:hAnsi="Arial"/>
                <w:sz w:val="18"/>
              </w:rPr>
              <w:t>No Report</w:t>
            </w:r>
          </w:p>
        </w:tc>
      </w:tr>
      <w:tr w:rsidR="009547DB">
        <w:trPr>
          <w:cantSplit/>
          <w:jc w:val="center"/>
        </w:trPr>
        <w:tc>
          <w:tcPr>
            <w:tcW w:w="526" w:type="dxa"/>
            <w:vMerge/>
            <w:textDirection w:val="btLr"/>
          </w:tcPr>
          <w:p w:rsidR="009547DB" w:rsidRDefault="009547DB">
            <w:pPr>
              <w:pStyle w:val="FrontPageTable"/>
              <w:keepLines w:val="0"/>
              <w:spacing w:before="100" w:beforeAutospacing="1" w:after="100" w:afterAutospacing="1"/>
              <w:ind w:left="113" w:right="113"/>
              <w:rPr>
                <w:rFonts w:ascii="Arial" w:hAnsi="Arial"/>
                <w:b/>
                <w:bCs/>
                <w:sz w:val="18"/>
              </w:rPr>
            </w:pPr>
          </w:p>
        </w:tc>
        <w:tc>
          <w:tcPr>
            <w:tcW w:w="1923" w:type="dxa"/>
          </w:tcPr>
          <w:p w:rsidR="009547DB" w:rsidRDefault="007178DD">
            <w:pPr>
              <w:pStyle w:val="FrontPageTable"/>
              <w:keepLines w:val="0"/>
              <w:spacing w:before="100" w:beforeAutospacing="1" w:after="100" w:afterAutospacing="1"/>
              <w:rPr>
                <w:rFonts w:ascii="Arial" w:hAnsi="Arial"/>
                <w:sz w:val="18"/>
              </w:rPr>
            </w:pPr>
            <w:r>
              <w:rPr>
                <w:rFonts w:ascii="Arial" w:hAnsi="Arial"/>
                <w:sz w:val="18"/>
              </w:rPr>
              <w:t>ECVNA ID</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Submitting ECVNA</w:t>
            </w:r>
          </w:p>
        </w:tc>
        <w:tc>
          <w:tcPr>
            <w:tcW w:w="1732" w:type="dxa"/>
          </w:tcPr>
          <w:p w:rsidR="009547DB" w:rsidRDefault="007178DD">
            <w:pPr>
              <w:spacing w:before="100" w:beforeAutospacing="1" w:after="100" w:afterAutospacing="1"/>
              <w:ind w:left="0"/>
              <w:jc w:val="left"/>
              <w:rPr>
                <w:rFonts w:ascii="Arial" w:hAnsi="Arial"/>
                <w:sz w:val="18"/>
              </w:rPr>
            </w:pPr>
            <w:r>
              <w:rPr>
                <w:rFonts w:ascii="Arial" w:hAnsi="Arial"/>
                <w:sz w:val="18"/>
              </w:rPr>
              <w:t>Submitting ECVNA</w:t>
            </w:r>
          </w:p>
        </w:tc>
        <w:tc>
          <w:tcPr>
            <w:tcW w:w="1881" w:type="dxa"/>
          </w:tcPr>
          <w:p w:rsidR="009547DB" w:rsidRDefault="007178DD">
            <w:pPr>
              <w:spacing w:before="100" w:beforeAutospacing="1" w:after="100" w:afterAutospacing="1"/>
              <w:ind w:left="0"/>
              <w:jc w:val="left"/>
              <w:rPr>
                <w:rFonts w:ascii="Arial" w:hAnsi="Arial"/>
                <w:sz w:val="18"/>
              </w:rPr>
            </w:pPr>
            <w:r>
              <w:rPr>
                <w:rFonts w:ascii="Arial" w:hAnsi="Arial"/>
                <w:sz w:val="18"/>
              </w:rPr>
              <w:t>Non-submitting ECVNA</w:t>
            </w: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extDirection w:val="btLr"/>
          </w:tcPr>
          <w:p w:rsidR="009547DB" w:rsidRDefault="009547DB">
            <w:pPr>
              <w:spacing w:before="100" w:beforeAutospacing="1" w:after="100" w:afterAutospacing="1"/>
              <w:ind w:left="113" w:right="113"/>
              <w:rPr>
                <w:rFonts w:ascii="Arial" w:hAnsi="Arial"/>
                <w:b/>
                <w:bCs/>
                <w:sz w:val="18"/>
              </w:rPr>
            </w:pPr>
          </w:p>
        </w:tc>
        <w:tc>
          <w:tcPr>
            <w:tcW w:w="1923" w:type="dxa"/>
          </w:tcPr>
          <w:p w:rsidR="009547DB" w:rsidRDefault="007178DD">
            <w:pPr>
              <w:spacing w:before="100" w:beforeAutospacing="1" w:after="100" w:afterAutospacing="1"/>
              <w:ind w:left="0"/>
              <w:jc w:val="left"/>
              <w:rPr>
                <w:rFonts w:ascii="Arial" w:hAnsi="Arial"/>
                <w:sz w:val="18"/>
              </w:rPr>
            </w:pPr>
            <w:r>
              <w:rPr>
                <w:rFonts w:ascii="Arial" w:hAnsi="Arial"/>
                <w:sz w:val="18"/>
              </w:rPr>
              <w:t>ECVNAA ID</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Submitter’s ECVNAA ID</w:t>
            </w:r>
          </w:p>
        </w:tc>
        <w:tc>
          <w:tcPr>
            <w:tcW w:w="1732" w:type="dxa"/>
          </w:tcPr>
          <w:p w:rsidR="009547DB" w:rsidRDefault="007178DD">
            <w:pPr>
              <w:spacing w:before="100" w:beforeAutospacing="1" w:after="100" w:afterAutospacing="1"/>
              <w:ind w:left="0"/>
              <w:jc w:val="left"/>
              <w:rPr>
                <w:rFonts w:ascii="Arial" w:hAnsi="Arial"/>
                <w:sz w:val="18"/>
              </w:rPr>
            </w:pPr>
            <w:r>
              <w:rPr>
                <w:rFonts w:ascii="Arial" w:hAnsi="Arial"/>
                <w:sz w:val="18"/>
              </w:rPr>
              <w:t>Submitter’s ECVNAA ID</w:t>
            </w:r>
          </w:p>
        </w:tc>
        <w:tc>
          <w:tcPr>
            <w:tcW w:w="1881" w:type="dxa"/>
          </w:tcPr>
          <w:p w:rsidR="009547DB" w:rsidRDefault="007178DD">
            <w:pPr>
              <w:spacing w:before="100" w:beforeAutospacing="1" w:after="100" w:afterAutospacing="1"/>
              <w:ind w:left="0"/>
              <w:jc w:val="left"/>
              <w:rPr>
                <w:rFonts w:ascii="Arial" w:hAnsi="Arial"/>
                <w:sz w:val="18"/>
              </w:rPr>
            </w:pPr>
            <w:r>
              <w:rPr>
                <w:rFonts w:ascii="Arial" w:hAnsi="Arial"/>
                <w:sz w:val="18"/>
              </w:rPr>
              <w:t>Not Reported</w:t>
            </w: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extDirection w:val="btLr"/>
          </w:tcPr>
          <w:p w:rsidR="009547DB" w:rsidRDefault="009547DB">
            <w:pPr>
              <w:pStyle w:val="FrontPageTable"/>
              <w:keepLines w:val="0"/>
              <w:spacing w:before="100" w:beforeAutospacing="1" w:after="100" w:afterAutospacing="1"/>
              <w:ind w:left="113" w:right="113"/>
              <w:rPr>
                <w:rFonts w:ascii="Arial" w:hAnsi="Arial"/>
                <w:b/>
                <w:bCs/>
                <w:sz w:val="18"/>
              </w:rPr>
            </w:pPr>
          </w:p>
        </w:tc>
        <w:tc>
          <w:tcPr>
            <w:tcW w:w="1923" w:type="dxa"/>
          </w:tcPr>
          <w:p w:rsidR="009547DB" w:rsidRDefault="007178DD">
            <w:pPr>
              <w:pStyle w:val="FrontPageTable"/>
              <w:keepLines w:val="0"/>
              <w:spacing w:before="100" w:beforeAutospacing="1" w:after="100" w:afterAutospacing="1"/>
              <w:rPr>
                <w:rFonts w:ascii="Arial" w:hAnsi="Arial"/>
                <w:sz w:val="18"/>
              </w:rPr>
            </w:pPr>
            <w:r>
              <w:rPr>
                <w:rFonts w:ascii="Arial" w:hAnsi="Arial"/>
                <w:sz w:val="18"/>
              </w:rPr>
              <w:t>ECVN ID Originator’s ECVNAA ID</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ECVN ECVNAA ID</w:t>
            </w:r>
          </w:p>
        </w:tc>
        <w:tc>
          <w:tcPr>
            <w:tcW w:w="1732" w:type="dxa"/>
          </w:tcPr>
          <w:p w:rsidR="009547DB" w:rsidRDefault="007178DD">
            <w:pPr>
              <w:spacing w:before="100" w:beforeAutospacing="1" w:after="100" w:afterAutospacing="1"/>
              <w:ind w:left="0"/>
              <w:jc w:val="left"/>
              <w:rPr>
                <w:rFonts w:ascii="Arial" w:hAnsi="Arial"/>
                <w:sz w:val="18"/>
              </w:rPr>
            </w:pPr>
            <w:r>
              <w:rPr>
                <w:rFonts w:ascii="Arial" w:hAnsi="Arial"/>
                <w:sz w:val="18"/>
              </w:rPr>
              <w:t>ECVN ECVNAA ID</w:t>
            </w:r>
          </w:p>
        </w:tc>
        <w:tc>
          <w:tcPr>
            <w:tcW w:w="1881" w:type="dxa"/>
          </w:tcPr>
          <w:p w:rsidR="009547DB" w:rsidRDefault="007178DD">
            <w:pPr>
              <w:spacing w:before="100" w:beforeAutospacing="1" w:after="100" w:afterAutospacing="1"/>
              <w:ind w:left="0"/>
              <w:jc w:val="left"/>
              <w:rPr>
                <w:rFonts w:ascii="Arial" w:hAnsi="Arial"/>
                <w:sz w:val="18"/>
              </w:rPr>
            </w:pPr>
            <w:r>
              <w:rPr>
                <w:rFonts w:ascii="Arial" w:hAnsi="Arial"/>
                <w:sz w:val="18"/>
              </w:rPr>
              <w:t>ECVN ECVNAA ID</w:t>
            </w: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extDirection w:val="btLr"/>
          </w:tcPr>
          <w:p w:rsidR="009547DB" w:rsidRDefault="009547DB">
            <w:pPr>
              <w:pStyle w:val="FrontPageTable"/>
              <w:keepLines w:val="0"/>
              <w:spacing w:before="100" w:beforeAutospacing="1" w:after="100" w:afterAutospacing="1"/>
              <w:ind w:left="113" w:right="113"/>
              <w:rPr>
                <w:rFonts w:ascii="Arial" w:hAnsi="Arial"/>
                <w:b/>
                <w:bCs/>
                <w:sz w:val="18"/>
              </w:rPr>
            </w:pPr>
          </w:p>
        </w:tc>
        <w:tc>
          <w:tcPr>
            <w:tcW w:w="1923" w:type="dxa"/>
          </w:tcPr>
          <w:p w:rsidR="009547DB" w:rsidRDefault="007178DD">
            <w:pPr>
              <w:pStyle w:val="FrontPageTable"/>
              <w:keepLines w:val="0"/>
              <w:spacing w:before="100" w:beforeAutospacing="1" w:after="100" w:afterAutospacing="1"/>
              <w:rPr>
                <w:rFonts w:ascii="Arial" w:hAnsi="Arial"/>
                <w:sz w:val="18"/>
              </w:rPr>
            </w:pPr>
            <w:r>
              <w:rPr>
                <w:rFonts w:ascii="Arial" w:hAnsi="Arial"/>
                <w:sz w:val="18"/>
              </w:rPr>
              <w:t>ECVN ID Reference Code</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ECVN Reference</w:t>
            </w:r>
          </w:p>
        </w:tc>
        <w:tc>
          <w:tcPr>
            <w:tcW w:w="1732" w:type="dxa"/>
          </w:tcPr>
          <w:p w:rsidR="009547DB" w:rsidRDefault="007178DD">
            <w:pPr>
              <w:spacing w:before="100" w:beforeAutospacing="1" w:after="100" w:afterAutospacing="1"/>
              <w:ind w:left="0"/>
              <w:jc w:val="left"/>
              <w:rPr>
                <w:rFonts w:ascii="Arial" w:hAnsi="Arial"/>
                <w:sz w:val="18"/>
              </w:rPr>
            </w:pPr>
            <w:r>
              <w:rPr>
                <w:rFonts w:ascii="Arial" w:hAnsi="Arial"/>
                <w:sz w:val="18"/>
              </w:rPr>
              <w:t>ECVN Reference</w:t>
            </w:r>
          </w:p>
        </w:tc>
        <w:tc>
          <w:tcPr>
            <w:tcW w:w="1881" w:type="dxa"/>
          </w:tcPr>
          <w:p w:rsidR="009547DB" w:rsidRDefault="007178DD">
            <w:pPr>
              <w:spacing w:before="100" w:beforeAutospacing="1" w:after="100" w:afterAutospacing="1"/>
              <w:ind w:left="0"/>
              <w:jc w:val="left"/>
              <w:rPr>
                <w:rFonts w:ascii="Arial" w:hAnsi="Arial"/>
                <w:sz w:val="18"/>
              </w:rPr>
            </w:pPr>
            <w:r>
              <w:rPr>
                <w:rFonts w:ascii="Arial" w:hAnsi="Arial"/>
                <w:sz w:val="18"/>
              </w:rPr>
              <w:t>ECVN Reference</w:t>
            </w: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extDirection w:val="btLr"/>
          </w:tcPr>
          <w:p w:rsidR="009547DB" w:rsidRDefault="009547DB">
            <w:pPr>
              <w:pStyle w:val="FrontPageTable"/>
              <w:keepLines w:val="0"/>
              <w:spacing w:before="100" w:beforeAutospacing="1" w:after="100" w:afterAutospacing="1"/>
              <w:ind w:left="113" w:right="113"/>
              <w:rPr>
                <w:rFonts w:ascii="Arial" w:hAnsi="Arial"/>
                <w:b/>
                <w:bCs/>
                <w:sz w:val="18"/>
              </w:rPr>
            </w:pPr>
          </w:p>
        </w:tc>
        <w:tc>
          <w:tcPr>
            <w:tcW w:w="1923" w:type="dxa"/>
          </w:tcPr>
          <w:p w:rsidR="009547DB" w:rsidRDefault="007178DD">
            <w:pPr>
              <w:pStyle w:val="FrontPageTable"/>
              <w:keepLines w:val="0"/>
              <w:spacing w:before="100" w:beforeAutospacing="1" w:after="100" w:afterAutospacing="1"/>
              <w:rPr>
                <w:rFonts w:ascii="Arial" w:hAnsi="Arial"/>
                <w:sz w:val="18"/>
              </w:rPr>
            </w:pPr>
            <w:r>
              <w:rPr>
                <w:rFonts w:ascii="Arial" w:hAnsi="Arial"/>
                <w:sz w:val="18"/>
              </w:rPr>
              <w:t>Effective From Date</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Submitted Date</w:t>
            </w:r>
          </w:p>
        </w:tc>
        <w:tc>
          <w:tcPr>
            <w:tcW w:w="1732" w:type="dxa"/>
          </w:tcPr>
          <w:p w:rsidR="009547DB" w:rsidRDefault="007178DD">
            <w:pPr>
              <w:spacing w:before="100" w:beforeAutospacing="1" w:after="100" w:afterAutospacing="1"/>
              <w:ind w:left="0"/>
              <w:jc w:val="left"/>
              <w:rPr>
                <w:rFonts w:ascii="Arial" w:hAnsi="Arial"/>
                <w:sz w:val="18"/>
              </w:rPr>
            </w:pPr>
            <w:r>
              <w:rPr>
                <w:rFonts w:ascii="Arial" w:hAnsi="Arial"/>
                <w:sz w:val="18"/>
              </w:rPr>
              <w:t>Submitted Date</w:t>
            </w:r>
          </w:p>
        </w:tc>
        <w:tc>
          <w:tcPr>
            <w:tcW w:w="1881" w:type="dxa"/>
          </w:tcPr>
          <w:p w:rsidR="009547DB" w:rsidRDefault="007178DD">
            <w:pPr>
              <w:spacing w:before="100" w:beforeAutospacing="1" w:after="100" w:afterAutospacing="1"/>
              <w:ind w:left="0"/>
              <w:jc w:val="left"/>
              <w:rPr>
                <w:rFonts w:ascii="Arial" w:hAnsi="Arial"/>
                <w:sz w:val="18"/>
              </w:rPr>
            </w:pPr>
            <w:r>
              <w:rPr>
                <w:rFonts w:ascii="Arial" w:hAnsi="Arial"/>
                <w:sz w:val="18"/>
              </w:rPr>
              <w:t>Submitted Date**</w:t>
            </w: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extDirection w:val="btLr"/>
          </w:tcPr>
          <w:p w:rsidR="009547DB" w:rsidRDefault="009547DB">
            <w:pPr>
              <w:pStyle w:val="FrontPageTable"/>
              <w:keepLines w:val="0"/>
              <w:spacing w:before="100" w:beforeAutospacing="1" w:after="100" w:afterAutospacing="1"/>
              <w:ind w:left="113" w:right="113"/>
              <w:rPr>
                <w:rFonts w:ascii="Arial" w:hAnsi="Arial"/>
                <w:b/>
                <w:bCs/>
                <w:sz w:val="18"/>
              </w:rPr>
            </w:pPr>
          </w:p>
        </w:tc>
        <w:tc>
          <w:tcPr>
            <w:tcW w:w="1923" w:type="dxa"/>
          </w:tcPr>
          <w:p w:rsidR="009547DB" w:rsidRDefault="007178DD">
            <w:pPr>
              <w:pStyle w:val="FrontPageTable"/>
              <w:keepLines w:val="0"/>
              <w:spacing w:before="100" w:beforeAutospacing="1" w:after="100" w:afterAutospacing="1"/>
              <w:rPr>
                <w:rFonts w:ascii="Arial" w:hAnsi="Arial"/>
                <w:sz w:val="18"/>
              </w:rPr>
            </w:pPr>
            <w:r>
              <w:rPr>
                <w:rFonts w:ascii="Arial" w:hAnsi="Arial"/>
                <w:sz w:val="18"/>
              </w:rPr>
              <w:t>Effective To Date</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Submitted Date</w:t>
            </w:r>
          </w:p>
        </w:tc>
        <w:tc>
          <w:tcPr>
            <w:tcW w:w="1732" w:type="dxa"/>
          </w:tcPr>
          <w:p w:rsidR="009547DB" w:rsidRDefault="007178DD">
            <w:pPr>
              <w:spacing w:before="100" w:beforeAutospacing="1" w:after="100" w:afterAutospacing="1"/>
              <w:ind w:left="0"/>
              <w:jc w:val="left"/>
              <w:rPr>
                <w:rFonts w:ascii="Arial" w:hAnsi="Arial"/>
                <w:sz w:val="18"/>
              </w:rPr>
            </w:pPr>
            <w:r>
              <w:rPr>
                <w:rFonts w:ascii="Arial" w:hAnsi="Arial"/>
                <w:sz w:val="18"/>
              </w:rPr>
              <w:t>Submitted Date</w:t>
            </w:r>
          </w:p>
        </w:tc>
        <w:tc>
          <w:tcPr>
            <w:tcW w:w="1881" w:type="dxa"/>
          </w:tcPr>
          <w:p w:rsidR="009547DB" w:rsidRDefault="007178DD">
            <w:pPr>
              <w:spacing w:before="100" w:beforeAutospacing="1" w:after="100" w:afterAutospacing="1"/>
              <w:ind w:left="0"/>
              <w:jc w:val="left"/>
              <w:rPr>
                <w:rFonts w:ascii="Arial" w:hAnsi="Arial"/>
                <w:sz w:val="18"/>
              </w:rPr>
            </w:pPr>
            <w:r>
              <w:rPr>
                <w:rFonts w:ascii="Arial" w:hAnsi="Arial"/>
                <w:sz w:val="18"/>
              </w:rPr>
              <w:t>Submitted Date**</w:t>
            </w: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extDirection w:val="btLr"/>
          </w:tcPr>
          <w:p w:rsidR="009547DB" w:rsidRDefault="009547DB">
            <w:pPr>
              <w:pStyle w:val="FrontPageTable"/>
              <w:keepLines w:val="0"/>
              <w:spacing w:before="100" w:beforeAutospacing="1" w:after="100" w:afterAutospacing="1"/>
              <w:ind w:left="113" w:right="113"/>
              <w:rPr>
                <w:rFonts w:ascii="Arial" w:hAnsi="Arial"/>
                <w:b/>
                <w:bCs/>
                <w:sz w:val="18"/>
              </w:rPr>
            </w:pPr>
          </w:p>
        </w:tc>
        <w:tc>
          <w:tcPr>
            <w:tcW w:w="1923" w:type="dxa"/>
          </w:tcPr>
          <w:p w:rsidR="009547DB" w:rsidRDefault="007178DD">
            <w:pPr>
              <w:pStyle w:val="FrontPageTable"/>
              <w:keepLines w:val="0"/>
              <w:spacing w:before="100" w:beforeAutospacing="1" w:after="100" w:afterAutospacing="1"/>
              <w:rPr>
                <w:rFonts w:ascii="Arial" w:hAnsi="Arial"/>
                <w:sz w:val="18"/>
              </w:rPr>
            </w:pPr>
            <w:r>
              <w:rPr>
                <w:rFonts w:ascii="Arial" w:hAnsi="Arial"/>
                <w:sz w:val="18"/>
              </w:rPr>
              <w:t>First Effective Period</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Applied from Period</w:t>
            </w:r>
          </w:p>
        </w:tc>
        <w:tc>
          <w:tcPr>
            <w:tcW w:w="1732" w:type="dxa"/>
          </w:tcPr>
          <w:p w:rsidR="009547DB" w:rsidRDefault="007178DD">
            <w:pPr>
              <w:spacing w:before="100" w:beforeAutospacing="1" w:after="100" w:afterAutospacing="1"/>
              <w:ind w:left="0"/>
              <w:jc w:val="left"/>
              <w:rPr>
                <w:rFonts w:ascii="Arial" w:hAnsi="Arial"/>
                <w:sz w:val="18"/>
              </w:rPr>
            </w:pPr>
            <w:r>
              <w:rPr>
                <w:rFonts w:ascii="Arial" w:hAnsi="Arial"/>
                <w:sz w:val="18"/>
              </w:rPr>
              <w:t>Applied from Period</w:t>
            </w:r>
          </w:p>
        </w:tc>
        <w:tc>
          <w:tcPr>
            <w:tcW w:w="1881" w:type="dxa"/>
          </w:tcPr>
          <w:p w:rsidR="009547DB" w:rsidRDefault="007178DD">
            <w:pPr>
              <w:spacing w:before="100" w:beforeAutospacing="1" w:after="100" w:afterAutospacing="1"/>
              <w:ind w:left="0"/>
              <w:jc w:val="left"/>
              <w:rPr>
                <w:rFonts w:ascii="Arial" w:hAnsi="Arial"/>
                <w:sz w:val="18"/>
              </w:rPr>
            </w:pPr>
            <w:r>
              <w:rPr>
                <w:rFonts w:ascii="Arial" w:hAnsi="Arial"/>
                <w:sz w:val="18"/>
              </w:rPr>
              <w:t>Applied from Period**</w:t>
            </w: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extDirection w:val="btLr"/>
          </w:tcPr>
          <w:p w:rsidR="009547DB" w:rsidRDefault="009547DB">
            <w:pPr>
              <w:spacing w:before="100" w:beforeAutospacing="1" w:after="100" w:afterAutospacing="1"/>
              <w:ind w:left="113" w:right="113"/>
              <w:rPr>
                <w:rFonts w:ascii="Arial" w:hAnsi="Arial"/>
                <w:b/>
                <w:bCs/>
                <w:sz w:val="18"/>
              </w:rPr>
            </w:pPr>
          </w:p>
        </w:tc>
        <w:tc>
          <w:tcPr>
            <w:tcW w:w="1923" w:type="dxa"/>
          </w:tcPr>
          <w:p w:rsidR="009547DB" w:rsidRDefault="007178DD">
            <w:pPr>
              <w:spacing w:before="100" w:beforeAutospacing="1" w:after="100" w:afterAutospacing="1"/>
              <w:ind w:left="0"/>
              <w:jc w:val="left"/>
              <w:rPr>
                <w:rFonts w:ascii="Arial" w:hAnsi="Arial"/>
                <w:sz w:val="18"/>
              </w:rPr>
            </w:pPr>
            <w:r>
              <w:rPr>
                <w:rFonts w:ascii="Arial" w:hAnsi="Arial"/>
                <w:sz w:val="18"/>
              </w:rPr>
              <w:t>ECVN Filename</w:t>
            </w:r>
          </w:p>
        </w:tc>
        <w:tc>
          <w:tcPr>
            <w:tcW w:w="1631" w:type="dxa"/>
          </w:tcPr>
          <w:p w:rsidR="009547DB" w:rsidRDefault="007178DD">
            <w:pPr>
              <w:pStyle w:val="FrontPageTable"/>
              <w:keepLines w:val="0"/>
              <w:spacing w:before="100" w:beforeAutospacing="1" w:after="100" w:afterAutospacing="1"/>
              <w:rPr>
                <w:rFonts w:ascii="Arial" w:hAnsi="Arial"/>
                <w:sz w:val="18"/>
              </w:rPr>
            </w:pPr>
            <w:r>
              <w:rPr>
                <w:rFonts w:ascii="Arial" w:hAnsi="Arial"/>
                <w:sz w:val="18"/>
              </w:rPr>
              <w:t>Submitted Filename</w:t>
            </w:r>
          </w:p>
        </w:tc>
        <w:tc>
          <w:tcPr>
            <w:tcW w:w="1732" w:type="dxa"/>
          </w:tcPr>
          <w:p w:rsidR="009547DB" w:rsidRDefault="007178DD">
            <w:pPr>
              <w:spacing w:before="100" w:beforeAutospacing="1" w:after="100" w:afterAutospacing="1"/>
              <w:ind w:left="0"/>
              <w:jc w:val="left"/>
              <w:rPr>
                <w:rFonts w:ascii="Arial" w:hAnsi="Arial"/>
                <w:sz w:val="18"/>
              </w:rPr>
            </w:pPr>
            <w:r>
              <w:rPr>
                <w:rFonts w:ascii="Arial" w:hAnsi="Arial"/>
                <w:sz w:val="18"/>
              </w:rPr>
              <w:t>Submitted Filename</w:t>
            </w:r>
          </w:p>
        </w:tc>
        <w:tc>
          <w:tcPr>
            <w:tcW w:w="1881" w:type="dxa"/>
          </w:tcPr>
          <w:p w:rsidR="009547DB" w:rsidRDefault="007178DD">
            <w:pPr>
              <w:spacing w:before="100" w:beforeAutospacing="1" w:after="100" w:afterAutospacing="1"/>
              <w:ind w:left="0"/>
              <w:jc w:val="left"/>
              <w:rPr>
                <w:rFonts w:ascii="Arial" w:hAnsi="Arial"/>
                <w:sz w:val="18"/>
              </w:rPr>
            </w:pPr>
            <w:r>
              <w:rPr>
                <w:rFonts w:ascii="Arial" w:hAnsi="Arial"/>
                <w:sz w:val="18"/>
              </w:rPr>
              <w:t>Last Filename from non-submitter</w:t>
            </w: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extDirection w:val="btLr"/>
          </w:tcPr>
          <w:p w:rsidR="009547DB" w:rsidRDefault="009547DB">
            <w:pPr>
              <w:spacing w:before="100" w:beforeAutospacing="1" w:after="100" w:afterAutospacing="1"/>
              <w:ind w:left="113" w:right="113"/>
              <w:rPr>
                <w:rFonts w:ascii="Arial" w:hAnsi="Arial"/>
                <w:b/>
                <w:bCs/>
                <w:sz w:val="18"/>
              </w:rPr>
            </w:pPr>
          </w:p>
        </w:tc>
        <w:tc>
          <w:tcPr>
            <w:tcW w:w="1923" w:type="dxa"/>
          </w:tcPr>
          <w:p w:rsidR="009547DB" w:rsidRDefault="007178DD">
            <w:pPr>
              <w:spacing w:before="100" w:beforeAutospacing="1" w:after="100" w:afterAutospacing="1"/>
              <w:ind w:left="0"/>
              <w:jc w:val="left"/>
              <w:rPr>
                <w:rFonts w:ascii="Arial" w:hAnsi="Arial"/>
                <w:sz w:val="18"/>
              </w:rPr>
            </w:pPr>
            <w:r>
              <w:rPr>
                <w:rFonts w:ascii="Arial" w:hAnsi="Arial"/>
                <w:sz w:val="18"/>
              </w:rPr>
              <w:t>ECVN File Sequence Number</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 xml:space="preserve">Submitted File </w:t>
            </w:r>
            <w:proofErr w:type="spellStart"/>
            <w:r>
              <w:rPr>
                <w:rFonts w:ascii="Arial" w:hAnsi="Arial"/>
                <w:sz w:val="18"/>
              </w:rPr>
              <w:t>Seq</w:t>
            </w:r>
            <w:proofErr w:type="spellEnd"/>
            <w:r>
              <w:rPr>
                <w:rFonts w:ascii="Arial" w:hAnsi="Arial"/>
                <w:sz w:val="18"/>
              </w:rPr>
              <w:t xml:space="preserve"> Number</w:t>
            </w:r>
          </w:p>
        </w:tc>
        <w:tc>
          <w:tcPr>
            <w:tcW w:w="1732" w:type="dxa"/>
          </w:tcPr>
          <w:p w:rsidR="009547DB" w:rsidRDefault="007178DD">
            <w:pPr>
              <w:spacing w:before="100" w:beforeAutospacing="1" w:after="100" w:afterAutospacing="1"/>
              <w:ind w:left="0"/>
              <w:jc w:val="left"/>
              <w:rPr>
                <w:rFonts w:ascii="Arial" w:hAnsi="Arial"/>
                <w:sz w:val="18"/>
              </w:rPr>
            </w:pPr>
            <w:r>
              <w:rPr>
                <w:rFonts w:ascii="Arial" w:hAnsi="Arial"/>
                <w:sz w:val="18"/>
              </w:rPr>
              <w:t xml:space="preserve">Submitted File </w:t>
            </w:r>
            <w:proofErr w:type="spellStart"/>
            <w:r>
              <w:rPr>
                <w:rFonts w:ascii="Arial" w:hAnsi="Arial"/>
                <w:sz w:val="18"/>
              </w:rPr>
              <w:t>Seq</w:t>
            </w:r>
            <w:proofErr w:type="spellEnd"/>
            <w:r>
              <w:rPr>
                <w:rFonts w:ascii="Arial" w:hAnsi="Arial"/>
                <w:sz w:val="18"/>
              </w:rPr>
              <w:t xml:space="preserve"> Number</w:t>
            </w:r>
          </w:p>
        </w:tc>
        <w:tc>
          <w:tcPr>
            <w:tcW w:w="1881" w:type="dxa"/>
          </w:tcPr>
          <w:p w:rsidR="009547DB" w:rsidRDefault="007178DD">
            <w:pPr>
              <w:spacing w:before="100" w:beforeAutospacing="1" w:after="100" w:afterAutospacing="1"/>
              <w:ind w:left="0"/>
              <w:jc w:val="left"/>
              <w:rPr>
                <w:rFonts w:ascii="Arial" w:hAnsi="Arial"/>
                <w:sz w:val="18"/>
              </w:rPr>
            </w:pPr>
            <w:r>
              <w:rPr>
                <w:rFonts w:ascii="Arial" w:hAnsi="Arial"/>
                <w:sz w:val="18"/>
              </w:rPr>
              <w:t xml:space="preserve">Last File </w:t>
            </w:r>
            <w:proofErr w:type="spellStart"/>
            <w:r>
              <w:rPr>
                <w:rFonts w:ascii="Arial" w:hAnsi="Arial"/>
                <w:sz w:val="18"/>
              </w:rPr>
              <w:t>Seq</w:t>
            </w:r>
            <w:proofErr w:type="spellEnd"/>
            <w:r>
              <w:rPr>
                <w:rFonts w:ascii="Arial" w:hAnsi="Arial"/>
                <w:sz w:val="18"/>
              </w:rPr>
              <w:t xml:space="preserve"> </w:t>
            </w:r>
            <w:proofErr w:type="spellStart"/>
            <w:r>
              <w:rPr>
                <w:rFonts w:ascii="Arial" w:hAnsi="Arial"/>
                <w:sz w:val="18"/>
              </w:rPr>
              <w:t>Num</w:t>
            </w:r>
            <w:proofErr w:type="spellEnd"/>
            <w:r>
              <w:rPr>
                <w:rFonts w:ascii="Arial" w:hAnsi="Arial"/>
                <w:sz w:val="18"/>
              </w:rPr>
              <w:t xml:space="preserve"> from non-submitter</w:t>
            </w: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extDirection w:val="btLr"/>
          </w:tcPr>
          <w:p w:rsidR="009547DB" w:rsidRDefault="009547DB">
            <w:pPr>
              <w:spacing w:before="100" w:beforeAutospacing="1" w:after="100" w:afterAutospacing="1"/>
              <w:ind w:left="113" w:right="113"/>
              <w:rPr>
                <w:rFonts w:ascii="Arial" w:hAnsi="Arial"/>
                <w:b/>
                <w:bCs/>
                <w:sz w:val="18"/>
              </w:rPr>
            </w:pPr>
          </w:p>
        </w:tc>
        <w:tc>
          <w:tcPr>
            <w:tcW w:w="1923" w:type="dxa"/>
          </w:tcPr>
          <w:p w:rsidR="009547DB" w:rsidRDefault="007178DD">
            <w:pPr>
              <w:spacing w:before="100" w:beforeAutospacing="1" w:after="100" w:afterAutospacing="1"/>
              <w:ind w:left="0"/>
              <w:jc w:val="left"/>
              <w:rPr>
                <w:rFonts w:ascii="Arial" w:hAnsi="Arial"/>
                <w:sz w:val="18"/>
              </w:rPr>
            </w:pPr>
            <w:r>
              <w:rPr>
                <w:rFonts w:ascii="Arial" w:hAnsi="Arial"/>
                <w:sz w:val="18"/>
              </w:rPr>
              <w:t>ECVAA Transaction Number</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 xml:space="preserve">Loaded </w:t>
            </w:r>
            <w:proofErr w:type="spellStart"/>
            <w:r>
              <w:rPr>
                <w:rFonts w:ascii="Arial" w:hAnsi="Arial"/>
                <w:sz w:val="18"/>
              </w:rPr>
              <w:t>Tx</w:t>
            </w:r>
            <w:proofErr w:type="spellEnd"/>
            <w:r>
              <w:rPr>
                <w:rFonts w:ascii="Arial" w:hAnsi="Arial"/>
                <w:sz w:val="18"/>
              </w:rPr>
              <w:t xml:space="preserve"> for Submitted File</w:t>
            </w:r>
          </w:p>
        </w:tc>
        <w:tc>
          <w:tcPr>
            <w:tcW w:w="1732" w:type="dxa"/>
          </w:tcPr>
          <w:p w:rsidR="009547DB" w:rsidRDefault="007178DD">
            <w:pPr>
              <w:pStyle w:val="FrontPageTable"/>
              <w:keepLines w:val="0"/>
              <w:spacing w:before="100" w:beforeAutospacing="1" w:after="100" w:afterAutospacing="1"/>
              <w:rPr>
                <w:rFonts w:ascii="Arial" w:hAnsi="Arial"/>
                <w:sz w:val="18"/>
              </w:rPr>
            </w:pPr>
            <w:r>
              <w:rPr>
                <w:rFonts w:ascii="Arial" w:hAnsi="Arial"/>
                <w:sz w:val="18"/>
              </w:rPr>
              <w:t xml:space="preserve">Loaded </w:t>
            </w:r>
            <w:proofErr w:type="spellStart"/>
            <w:r>
              <w:rPr>
                <w:rFonts w:ascii="Arial" w:hAnsi="Arial"/>
                <w:sz w:val="18"/>
              </w:rPr>
              <w:t>Tx</w:t>
            </w:r>
            <w:proofErr w:type="spellEnd"/>
            <w:r>
              <w:rPr>
                <w:rFonts w:ascii="Arial" w:hAnsi="Arial"/>
                <w:sz w:val="18"/>
              </w:rPr>
              <w:t xml:space="preserve"> for Submitted File</w:t>
            </w:r>
          </w:p>
        </w:tc>
        <w:tc>
          <w:tcPr>
            <w:tcW w:w="1881" w:type="dxa"/>
          </w:tcPr>
          <w:p w:rsidR="009547DB" w:rsidRDefault="007178DD">
            <w:pPr>
              <w:pStyle w:val="FrontPageTable"/>
              <w:keepLines w:val="0"/>
              <w:spacing w:before="100" w:beforeAutospacing="1" w:after="100" w:afterAutospacing="1"/>
              <w:rPr>
                <w:rFonts w:ascii="Arial" w:hAnsi="Arial"/>
                <w:sz w:val="18"/>
              </w:rPr>
            </w:pPr>
            <w:r>
              <w:rPr>
                <w:rFonts w:ascii="Arial" w:hAnsi="Arial"/>
                <w:sz w:val="18"/>
              </w:rPr>
              <w:t xml:space="preserve">Loaded </w:t>
            </w:r>
            <w:proofErr w:type="spellStart"/>
            <w:r>
              <w:rPr>
                <w:rFonts w:ascii="Arial" w:hAnsi="Arial"/>
                <w:sz w:val="18"/>
              </w:rPr>
              <w:t>Tx</w:t>
            </w:r>
            <w:proofErr w:type="spellEnd"/>
            <w:r>
              <w:rPr>
                <w:rFonts w:ascii="Arial" w:hAnsi="Arial"/>
                <w:sz w:val="18"/>
              </w:rPr>
              <w:t xml:space="preserve"> for Submitted File</w:t>
            </w: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val="restart"/>
            <w:textDirection w:val="btLr"/>
          </w:tcPr>
          <w:p w:rsidR="009547DB" w:rsidRDefault="007178DD">
            <w:pPr>
              <w:spacing w:before="100" w:beforeAutospacing="1" w:after="100" w:afterAutospacing="1"/>
              <w:ind w:left="115" w:right="115"/>
              <w:jc w:val="center"/>
              <w:rPr>
                <w:rFonts w:ascii="Arial" w:hAnsi="Arial"/>
                <w:b/>
                <w:bCs/>
                <w:sz w:val="18"/>
              </w:rPr>
            </w:pPr>
            <w:r>
              <w:rPr>
                <w:rFonts w:ascii="Arial" w:hAnsi="Arial"/>
                <w:b/>
                <w:bCs/>
                <w:sz w:val="18"/>
              </w:rPr>
              <w:t>Acc. Feedback</w:t>
            </w:r>
          </w:p>
        </w:tc>
        <w:tc>
          <w:tcPr>
            <w:tcW w:w="1923" w:type="dxa"/>
          </w:tcPr>
          <w:p w:rsidR="009547DB" w:rsidRDefault="007178DD">
            <w:pPr>
              <w:spacing w:before="100" w:beforeAutospacing="1" w:after="100" w:afterAutospacing="1"/>
              <w:ind w:left="0"/>
              <w:jc w:val="left"/>
              <w:rPr>
                <w:rFonts w:ascii="Arial" w:hAnsi="Arial"/>
                <w:sz w:val="18"/>
                <w:u w:val="single"/>
              </w:rPr>
            </w:pPr>
            <w:r>
              <w:rPr>
                <w:rFonts w:ascii="Arial" w:hAnsi="Arial"/>
                <w:sz w:val="18"/>
                <w:u w:val="single"/>
              </w:rPr>
              <w:t>Accepted ECVN Period Data (Group)</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Optional – only if period data submitted</w:t>
            </w:r>
          </w:p>
        </w:tc>
        <w:tc>
          <w:tcPr>
            <w:tcW w:w="1732" w:type="dxa"/>
          </w:tcPr>
          <w:p w:rsidR="009547DB" w:rsidRDefault="007178DD">
            <w:pPr>
              <w:pStyle w:val="FrontPageTable"/>
              <w:keepLines w:val="0"/>
              <w:spacing w:before="100" w:beforeAutospacing="1" w:after="100" w:afterAutospacing="1"/>
              <w:rPr>
                <w:rFonts w:ascii="Arial" w:hAnsi="Arial"/>
                <w:sz w:val="18"/>
              </w:rPr>
            </w:pPr>
            <w:r>
              <w:rPr>
                <w:rFonts w:ascii="Arial" w:hAnsi="Arial"/>
                <w:sz w:val="18"/>
              </w:rPr>
              <w:t>Optional – only if period data submitted</w:t>
            </w:r>
          </w:p>
        </w:tc>
        <w:tc>
          <w:tcPr>
            <w:tcW w:w="1881" w:type="dxa"/>
            <w:shd w:val="clear" w:color="auto" w:fill="A6A6A6"/>
          </w:tcPr>
          <w:p w:rsidR="009547DB" w:rsidRDefault="007178DD">
            <w:pPr>
              <w:spacing w:before="100" w:beforeAutospacing="1" w:after="100" w:afterAutospacing="1"/>
              <w:ind w:left="0"/>
              <w:jc w:val="left"/>
              <w:rPr>
                <w:rFonts w:ascii="Arial" w:hAnsi="Arial"/>
                <w:sz w:val="18"/>
              </w:rPr>
            </w:pPr>
            <w:r>
              <w:rPr>
                <w:rFonts w:ascii="Arial" w:hAnsi="Arial"/>
                <w:sz w:val="18"/>
              </w:rPr>
              <w:t>Not Reported</w:t>
            </w: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extDirection w:val="btLr"/>
          </w:tcPr>
          <w:p w:rsidR="009547DB" w:rsidRDefault="009547DB">
            <w:pPr>
              <w:spacing w:before="100" w:beforeAutospacing="1" w:after="100" w:afterAutospacing="1"/>
              <w:ind w:left="113" w:right="113"/>
              <w:rPr>
                <w:rFonts w:ascii="Arial" w:hAnsi="Arial"/>
                <w:b/>
                <w:bCs/>
                <w:sz w:val="18"/>
              </w:rPr>
            </w:pPr>
          </w:p>
        </w:tc>
        <w:tc>
          <w:tcPr>
            <w:tcW w:w="1923" w:type="dxa"/>
          </w:tcPr>
          <w:p w:rsidR="009547DB" w:rsidRDefault="007178DD">
            <w:pPr>
              <w:spacing w:before="100" w:beforeAutospacing="1" w:after="100" w:afterAutospacing="1"/>
              <w:ind w:left="0"/>
              <w:jc w:val="left"/>
              <w:rPr>
                <w:rFonts w:ascii="Arial" w:hAnsi="Arial"/>
                <w:sz w:val="18"/>
              </w:rPr>
            </w:pPr>
            <w:r>
              <w:rPr>
                <w:rFonts w:ascii="Arial" w:hAnsi="Arial"/>
                <w:sz w:val="18"/>
              </w:rPr>
              <w:t>Settlement Period</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Settlement Period</w:t>
            </w:r>
          </w:p>
        </w:tc>
        <w:tc>
          <w:tcPr>
            <w:tcW w:w="1732" w:type="dxa"/>
          </w:tcPr>
          <w:p w:rsidR="009547DB" w:rsidRDefault="007178DD">
            <w:pPr>
              <w:spacing w:before="100" w:beforeAutospacing="1" w:after="100" w:afterAutospacing="1"/>
              <w:ind w:left="0"/>
              <w:jc w:val="left"/>
              <w:rPr>
                <w:rFonts w:ascii="Arial" w:hAnsi="Arial"/>
                <w:sz w:val="18"/>
              </w:rPr>
            </w:pPr>
            <w:r>
              <w:rPr>
                <w:rFonts w:ascii="Arial" w:hAnsi="Arial"/>
                <w:sz w:val="18"/>
              </w:rPr>
              <w:t>Settlement Period</w:t>
            </w:r>
          </w:p>
        </w:tc>
        <w:tc>
          <w:tcPr>
            <w:tcW w:w="1881" w:type="dxa"/>
            <w:shd w:val="clear" w:color="auto" w:fill="A6A6A6"/>
          </w:tcPr>
          <w:p w:rsidR="009547DB" w:rsidRDefault="009547DB">
            <w:pPr>
              <w:spacing w:before="100" w:beforeAutospacing="1" w:after="100" w:afterAutospacing="1"/>
              <w:ind w:left="0"/>
              <w:jc w:val="left"/>
              <w:rPr>
                <w:rFonts w:ascii="Arial" w:hAnsi="Arial"/>
                <w:sz w:val="18"/>
              </w:rPr>
            </w:pP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extDirection w:val="btLr"/>
          </w:tcPr>
          <w:p w:rsidR="009547DB" w:rsidRDefault="009547DB">
            <w:pPr>
              <w:spacing w:before="100" w:beforeAutospacing="1" w:after="100" w:afterAutospacing="1"/>
              <w:ind w:left="113" w:right="113"/>
              <w:rPr>
                <w:rFonts w:ascii="Arial" w:hAnsi="Arial"/>
                <w:b/>
                <w:bCs/>
                <w:sz w:val="18"/>
              </w:rPr>
            </w:pPr>
          </w:p>
        </w:tc>
        <w:tc>
          <w:tcPr>
            <w:tcW w:w="1923" w:type="dxa"/>
          </w:tcPr>
          <w:p w:rsidR="009547DB" w:rsidRDefault="007178DD">
            <w:pPr>
              <w:spacing w:before="100" w:beforeAutospacing="1" w:after="100" w:afterAutospacing="1"/>
              <w:ind w:left="0"/>
              <w:jc w:val="left"/>
              <w:rPr>
                <w:rFonts w:ascii="Arial" w:hAnsi="Arial"/>
                <w:sz w:val="18"/>
              </w:rPr>
            </w:pPr>
            <w:r>
              <w:rPr>
                <w:rFonts w:ascii="Arial" w:hAnsi="Arial"/>
                <w:sz w:val="18"/>
              </w:rPr>
              <w:t>Energy Contract Volume</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Volume</w:t>
            </w:r>
          </w:p>
        </w:tc>
        <w:tc>
          <w:tcPr>
            <w:tcW w:w="1732" w:type="dxa"/>
          </w:tcPr>
          <w:p w:rsidR="009547DB" w:rsidRDefault="007178DD">
            <w:pPr>
              <w:spacing w:before="100" w:beforeAutospacing="1" w:after="100" w:afterAutospacing="1"/>
              <w:ind w:left="0"/>
              <w:jc w:val="left"/>
              <w:rPr>
                <w:rFonts w:ascii="Arial" w:hAnsi="Arial"/>
                <w:sz w:val="18"/>
              </w:rPr>
            </w:pPr>
            <w:r>
              <w:rPr>
                <w:rFonts w:ascii="Arial" w:hAnsi="Arial"/>
                <w:sz w:val="18"/>
              </w:rPr>
              <w:t>Volume</w:t>
            </w:r>
          </w:p>
        </w:tc>
        <w:tc>
          <w:tcPr>
            <w:tcW w:w="1881" w:type="dxa"/>
            <w:shd w:val="clear" w:color="auto" w:fill="A6A6A6"/>
          </w:tcPr>
          <w:p w:rsidR="009547DB" w:rsidRDefault="009547DB">
            <w:pPr>
              <w:spacing w:before="100" w:beforeAutospacing="1" w:after="100" w:afterAutospacing="1"/>
              <w:ind w:left="0"/>
              <w:jc w:val="left"/>
              <w:rPr>
                <w:rFonts w:ascii="Arial" w:hAnsi="Arial"/>
                <w:sz w:val="18"/>
              </w:rPr>
            </w:pP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val="restart"/>
            <w:textDirection w:val="btLr"/>
          </w:tcPr>
          <w:p w:rsidR="009547DB" w:rsidRDefault="007178DD">
            <w:pPr>
              <w:spacing w:before="100" w:beforeAutospacing="1" w:after="100" w:afterAutospacing="1"/>
              <w:ind w:left="115" w:right="115"/>
              <w:jc w:val="center"/>
              <w:rPr>
                <w:rFonts w:ascii="Arial" w:hAnsi="Arial"/>
                <w:b/>
                <w:bCs/>
                <w:sz w:val="18"/>
              </w:rPr>
            </w:pPr>
            <w:r>
              <w:rPr>
                <w:rFonts w:ascii="Arial" w:hAnsi="Arial"/>
                <w:b/>
                <w:bCs/>
                <w:sz w:val="18"/>
              </w:rPr>
              <w:t>Matching / No-match Report</w:t>
            </w:r>
          </w:p>
        </w:tc>
        <w:tc>
          <w:tcPr>
            <w:tcW w:w="1923" w:type="dxa"/>
          </w:tcPr>
          <w:p w:rsidR="009547DB" w:rsidRDefault="007178DD">
            <w:pPr>
              <w:spacing w:before="100" w:beforeAutospacing="1" w:after="100" w:afterAutospacing="1"/>
              <w:ind w:left="0"/>
              <w:jc w:val="left"/>
              <w:rPr>
                <w:rFonts w:ascii="Arial" w:hAnsi="Arial"/>
                <w:sz w:val="18"/>
                <w:u w:val="single"/>
              </w:rPr>
            </w:pPr>
            <w:r>
              <w:rPr>
                <w:rFonts w:ascii="Arial" w:hAnsi="Arial"/>
                <w:sz w:val="18"/>
                <w:u w:val="single"/>
              </w:rPr>
              <w:t>Matched Contract Dates (Group)</w:t>
            </w:r>
          </w:p>
        </w:tc>
        <w:tc>
          <w:tcPr>
            <w:tcW w:w="1631" w:type="dxa"/>
          </w:tcPr>
          <w:p w:rsidR="009547DB" w:rsidRDefault="009547DB">
            <w:pPr>
              <w:spacing w:before="100" w:beforeAutospacing="1" w:after="100" w:afterAutospacing="1"/>
              <w:ind w:left="0"/>
              <w:jc w:val="left"/>
              <w:rPr>
                <w:rFonts w:ascii="Arial" w:hAnsi="Arial"/>
                <w:sz w:val="18"/>
              </w:rPr>
            </w:pPr>
          </w:p>
        </w:tc>
        <w:tc>
          <w:tcPr>
            <w:tcW w:w="1732" w:type="dxa"/>
            <w:shd w:val="clear" w:color="auto" w:fill="A6A6A6"/>
          </w:tcPr>
          <w:p w:rsidR="009547DB" w:rsidRDefault="007178DD">
            <w:pPr>
              <w:spacing w:before="100" w:beforeAutospacing="1" w:after="100" w:afterAutospacing="1"/>
              <w:ind w:left="0"/>
              <w:jc w:val="left"/>
              <w:rPr>
                <w:rFonts w:ascii="Arial" w:hAnsi="Arial"/>
                <w:sz w:val="18"/>
              </w:rPr>
            </w:pPr>
            <w:r>
              <w:rPr>
                <w:rFonts w:ascii="Arial" w:hAnsi="Arial"/>
                <w:sz w:val="18"/>
              </w:rPr>
              <w:t>Not Reported</w:t>
            </w:r>
          </w:p>
        </w:tc>
        <w:tc>
          <w:tcPr>
            <w:tcW w:w="1881" w:type="dxa"/>
          </w:tcPr>
          <w:p w:rsidR="009547DB" w:rsidRDefault="009547DB">
            <w:pPr>
              <w:spacing w:before="100" w:beforeAutospacing="1" w:after="100" w:afterAutospacing="1"/>
              <w:ind w:left="0"/>
              <w:jc w:val="left"/>
              <w:rPr>
                <w:rFonts w:ascii="Arial" w:hAnsi="Arial"/>
                <w:sz w:val="18"/>
              </w:rPr>
            </w:pP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cPr>
          <w:p w:rsidR="009547DB" w:rsidRDefault="009547DB">
            <w:pPr>
              <w:spacing w:before="100" w:beforeAutospacing="1" w:after="100" w:afterAutospacing="1"/>
              <w:rPr>
                <w:rFonts w:ascii="Arial" w:hAnsi="Arial"/>
                <w:sz w:val="18"/>
              </w:rPr>
            </w:pPr>
          </w:p>
        </w:tc>
        <w:tc>
          <w:tcPr>
            <w:tcW w:w="1923" w:type="dxa"/>
          </w:tcPr>
          <w:p w:rsidR="009547DB" w:rsidRDefault="007178DD">
            <w:pPr>
              <w:spacing w:before="100" w:beforeAutospacing="1" w:after="100" w:afterAutospacing="1"/>
              <w:ind w:left="0"/>
              <w:jc w:val="left"/>
              <w:rPr>
                <w:rFonts w:ascii="Arial" w:hAnsi="Arial"/>
                <w:sz w:val="18"/>
              </w:rPr>
            </w:pPr>
            <w:r>
              <w:rPr>
                <w:rFonts w:ascii="Arial" w:hAnsi="Arial"/>
                <w:sz w:val="18"/>
              </w:rPr>
              <w:t>Settlement Date</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Dates started or starting in the next 72 periods</w:t>
            </w:r>
          </w:p>
        </w:tc>
        <w:tc>
          <w:tcPr>
            <w:tcW w:w="1732" w:type="dxa"/>
            <w:shd w:val="clear" w:color="auto" w:fill="A6A6A6"/>
          </w:tcPr>
          <w:p w:rsidR="009547DB" w:rsidRDefault="009547DB">
            <w:pPr>
              <w:spacing w:before="100" w:beforeAutospacing="1" w:after="100" w:afterAutospacing="1"/>
              <w:ind w:left="0"/>
              <w:jc w:val="left"/>
              <w:rPr>
                <w:rFonts w:ascii="Arial" w:hAnsi="Arial"/>
                <w:sz w:val="18"/>
              </w:rPr>
            </w:pPr>
          </w:p>
        </w:tc>
        <w:tc>
          <w:tcPr>
            <w:tcW w:w="1881" w:type="dxa"/>
          </w:tcPr>
          <w:p w:rsidR="009547DB" w:rsidRDefault="007178DD">
            <w:pPr>
              <w:spacing w:before="100" w:beforeAutospacing="1" w:after="100" w:afterAutospacing="1"/>
              <w:ind w:left="0"/>
              <w:jc w:val="left"/>
              <w:rPr>
                <w:rFonts w:ascii="Arial" w:hAnsi="Arial"/>
                <w:sz w:val="18"/>
              </w:rPr>
            </w:pPr>
            <w:r>
              <w:rPr>
                <w:rFonts w:ascii="Arial" w:hAnsi="Arial"/>
                <w:sz w:val="18"/>
              </w:rPr>
              <w:t>Dates started or starting in the next 72 periods</w:t>
            </w: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cPr>
          <w:p w:rsidR="009547DB" w:rsidRDefault="009547DB">
            <w:pPr>
              <w:spacing w:before="100" w:beforeAutospacing="1" w:after="100" w:afterAutospacing="1"/>
              <w:rPr>
                <w:rFonts w:ascii="Arial" w:hAnsi="Arial"/>
                <w:sz w:val="18"/>
              </w:rPr>
            </w:pPr>
          </w:p>
        </w:tc>
        <w:tc>
          <w:tcPr>
            <w:tcW w:w="1923" w:type="dxa"/>
          </w:tcPr>
          <w:p w:rsidR="009547DB" w:rsidRDefault="007178DD">
            <w:pPr>
              <w:spacing w:before="100" w:beforeAutospacing="1" w:after="100" w:afterAutospacing="1"/>
              <w:ind w:left="0"/>
              <w:jc w:val="left"/>
              <w:rPr>
                <w:rFonts w:ascii="Arial" w:hAnsi="Arial"/>
                <w:sz w:val="18"/>
              </w:rPr>
            </w:pPr>
            <w:r>
              <w:rPr>
                <w:rFonts w:ascii="Arial" w:hAnsi="Arial"/>
                <w:sz w:val="18"/>
              </w:rPr>
              <w:t>Matched Contract Volumes (Group)</w:t>
            </w:r>
          </w:p>
        </w:tc>
        <w:tc>
          <w:tcPr>
            <w:tcW w:w="1631" w:type="dxa"/>
          </w:tcPr>
          <w:p w:rsidR="009547DB" w:rsidRDefault="009547DB">
            <w:pPr>
              <w:spacing w:before="100" w:beforeAutospacing="1" w:after="100" w:afterAutospacing="1"/>
              <w:ind w:left="0"/>
              <w:jc w:val="left"/>
              <w:rPr>
                <w:rFonts w:ascii="Arial" w:hAnsi="Arial"/>
                <w:sz w:val="18"/>
              </w:rPr>
            </w:pPr>
          </w:p>
        </w:tc>
        <w:tc>
          <w:tcPr>
            <w:tcW w:w="1732" w:type="dxa"/>
            <w:shd w:val="clear" w:color="auto" w:fill="A6A6A6"/>
          </w:tcPr>
          <w:p w:rsidR="009547DB" w:rsidRDefault="009547DB">
            <w:pPr>
              <w:spacing w:before="100" w:beforeAutospacing="1" w:after="100" w:afterAutospacing="1"/>
              <w:ind w:left="0"/>
              <w:jc w:val="left"/>
              <w:rPr>
                <w:rFonts w:ascii="Arial" w:hAnsi="Arial"/>
                <w:sz w:val="18"/>
              </w:rPr>
            </w:pPr>
          </w:p>
        </w:tc>
        <w:tc>
          <w:tcPr>
            <w:tcW w:w="1881" w:type="dxa"/>
          </w:tcPr>
          <w:p w:rsidR="009547DB" w:rsidRDefault="009547DB">
            <w:pPr>
              <w:spacing w:before="100" w:beforeAutospacing="1" w:after="100" w:afterAutospacing="1"/>
              <w:ind w:left="0"/>
              <w:jc w:val="left"/>
              <w:rPr>
                <w:rFonts w:ascii="Arial" w:hAnsi="Arial"/>
                <w:sz w:val="18"/>
              </w:rPr>
            </w:pP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cPr>
          <w:p w:rsidR="009547DB" w:rsidRDefault="009547DB">
            <w:pPr>
              <w:spacing w:before="100" w:beforeAutospacing="1" w:after="100" w:afterAutospacing="1"/>
              <w:rPr>
                <w:rFonts w:ascii="Arial" w:hAnsi="Arial"/>
                <w:sz w:val="18"/>
              </w:rPr>
            </w:pPr>
          </w:p>
        </w:tc>
        <w:tc>
          <w:tcPr>
            <w:tcW w:w="1923" w:type="dxa"/>
          </w:tcPr>
          <w:p w:rsidR="009547DB" w:rsidRDefault="007178DD">
            <w:pPr>
              <w:spacing w:before="100" w:beforeAutospacing="1" w:after="100" w:afterAutospacing="1"/>
              <w:ind w:left="0"/>
              <w:jc w:val="left"/>
              <w:rPr>
                <w:rFonts w:ascii="Arial" w:hAnsi="Arial"/>
                <w:sz w:val="18"/>
              </w:rPr>
            </w:pPr>
            <w:r>
              <w:rPr>
                <w:rFonts w:ascii="Arial" w:hAnsi="Arial"/>
                <w:sz w:val="18"/>
              </w:rPr>
              <w:t>Settlement Period</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From Period 1 of Current Day</w:t>
            </w:r>
          </w:p>
        </w:tc>
        <w:tc>
          <w:tcPr>
            <w:tcW w:w="1732" w:type="dxa"/>
            <w:shd w:val="clear" w:color="auto" w:fill="A6A6A6"/>
          </w:tcPr>
          <w:p w:rsidR="009547DB" w:rsidRDefault="009547DB">
            <w:pPr>
              <w:spacing w:before="100" w:beforeAutospacing="1" w:after="100" w:afterAutospacing="1"/>
              <w:ind w:left="0"/>
              <w:jc w:val="left"/>
              <w:rPr>
                <w:rFonts w:ascii="Arial" w:hAnsi="Arial"/>
                <w:sz w:val="18"/>
              </w:rPr>
            </w:pPr>
          </w:p>
        </w:tc>
        <w:tc>
          <w:tcPr>
            <w:tcW w:w="1881" w:type="dxa"/>
          </w:tcPr>
          <w:p w:rsidR="009547DB" w:rsidRDefault="007178DD">
            <w:pPr>
              <w:spacing w:before="100" w:beforeAutospacing="1" w:after="100" w:afterAutospacing="1"/>
              <w:ind w:left="0"/>
              <w:jc w:val="left"/>
              <w:rPr>
                <w:rFonts w:ascii="Arial" w:hAnsi="Arial"/>
                <w:sz w:val="18"/>
              </w:rPr>
            </w:pPr>
            <w:r>
              <w:rPr>
                <w:rFonts w:ascii="Arial" w:hAnsi="Arial"/>
                <w:sz w:val="18"/>
              </w:rPr>
              <w:t>From Period 1 of Current Day</w:t>
            </w: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cPr>
          <w:p w:rsidR="009547DB" w:rsidRDefault="009547DB">
            <w:pPr>
              <w:spacing w:before="100" w:beforeAutospacing="1" w:after="100" w:afterAutospacing="1"/>
              <w:rPr>
                <w:rFonts w:ascii="Arial" w:hAnsi="Arial"/>
                <w:sz w:val="18"/>
              </w:rPr>
            </w:pPr>
          </w:p>
        </w:tc>
        <w:tc>
          <w:tcPr>
            <w:tcW w:w="1923" w:type="dxa"/>
          </w:tcPr>
          <w:p w:rsidR="009547DB" w:rsidRDefault="007178DD">
            <w:pPr>
              <w:spacing w:before="100" w:beforeAutospacing="1" w:after="100" w:afterAutospacing="1"/>
              <w:ind w:left="0"/>
              <w:jc w:val="left"/>
              <w:rPr>
                <w:rFonts w:ascii="Arial" w:hAnsi="Arial"/>
                <w:sz w:val="18"/>
              </w:rPr>
            </w:pPr>
            <w:r>
              <w:rPr>
                <w:rFonts w:ascii="Arial" w:hAnsi="Arial"/>
                <w:sz w:val="18"/>
              </w:rPr>
              <w:t>Recipient Energy Contract Volume</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Latest Volume from Submitter</w:t>
            </w:r>
          </w:p>
        </w:tc>
        <w:tc>
          <w:tcPr>
            <w:tcW w:w="1732" w:type="dxa"/>
            <w:shd w:val="clear" w:color="auto" w:fill="A6A6A6"/>
          </w:tcPr>
          <w:p w:rsidR="009547DB" w:rsidRDefault="009547DB">
            <w:pPr>
              <w:spacing w:before="100" w:beforeAutospacing="1" w:after="100" w:afterAutospacing="1"/>
              <w:ind w:left="0"/>
              <w:jc w:val="left"/>
              <w:rPr>
                <w:rFonts w:ascii="Arial" w:hAnsi="Arial"/>
                <w:sz w:val="18"/>
              </w:rPr>
            </w:pPr>
          </w:p>
        </w:tc>
        <w:tc>
          <w:tcPr>
            <w:tcW w:w="1881" w:type="dxa"/>
          </w:tcPr>
          <w:p w:rsidR="009547DB" w:rsidRDefault="007178DD">
            <w:pPr>
              <w:spacing w:before="100" w:beforeAutospacing="1" w:after="100" w:afterAutospacing="1"/>
              <w:ind w:left="0"/>
              <w:jc w:val="left"/>
              <w:rPr>
                <w:rFonts w:ascii="Arial" w:hAnsi="Arial"/>
                <w:sz w:val="18"/>
              </w:rPr>
            </w:pPr>
            <w:r>
              <w:rPr>
                <w:rFonts w:ascii="Arial" w:hAnsi="Arial"/>
                <w:sz w:val="18"/>
              </w:rPr>
              <w:t>Latest Volume from Non-Submitter</w:t>
            </w: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cPr>
          <w:p w:rsidR="009547DB" w:rsidRDefault="009547DB">
            <w:pPr>
              <w:pStyle w:val="reporttable"/>
              <w:keepNext w:val="0"/>
              <w:keepLines w:val="0"/>
              <w:spacing w:before="100" w:beforeAutospacing="1" w:after="100" w:afterAutospacing="1"/>
            </w:pPr>
          </w:p>
        </w:tc>
        <w:tc>
          <w:tcPr>
            <w:tcW w:w="1923" w:type="dxa"/>
          </w:tcPr>
          <w:p w:rsidR="009547DB" w:rsidRDefault="007178DD">
            <w:pPr>
              <w:pStyle w:val="reporttable"/>
              <w:keepNext w:val="0"/>
              <w:keepLines w:val="0"/>
              <w:spacing w:before="100" w:beforeAutospacing="1" w:after="100" w:afterAutospacing="1"/>
            </w:pPr>
            <w:r>
              <w:t>Other Party Energy Contract Volume</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Latest Volume from Non-Submitter</w:t>
            </w:r>
          </w:p>
        </w:tc>
        <w:tc>
          <w:tcPr>
            <w:tcW w:w="1732" w:type="dxa"/>
            <w:shd w:val="clear" w:color="auto" w:fill="A6A6A6"/>
          </w:tcPr>
          <w:p w:rsidR="009547DB" w:rsidRDefault="009547DB">
            <w:pPr>
              <w:spacing w:before="100" w:beforeAutospacing="1" w:after="100" w:afterAutospacing="1"/>
              <w:ind w:left="0"/>
              <w:jc w:val="left"/>
              <w:rPr>
                <w:rFonts w:ascii="Arial" w:hAnsi="Arial"/>
                <w:sz w:val="18"/>
              </w:rPr>
            </w:pPr>
          </w:p>
        </w:tc>
        <w:tc>
          <w:tcPr>
            <w:tcW w:w="1881" w:type="dxa"/>
          </w:tcPr>
          <w:p w:rsidR="009547DB" w:rsidRDefault="007178DD">
            <w:pPr>
              <w:spacing w:before="100" w:beforeAutospacing="1" w:after="100" w:afterAutospacing="1"/>
              <w:ind w:left="0"/>
              <w:jc w:val="left"/>
              <w:rPr>
                <w:rFonts w:ascii="Arial" w:hAnsi="Arial"/>
                <w:sz w:val="18"/>
              </w:rPr>
            </w:pPr>
            <w:r>
              <w:rPr>
                <w:rFonts w:ascii="Arial" w:hAnsi="Arial"/>
                <w:sz w:val="18"/>
              </w:rPr>
              <w:t>Latest Volume from Submitter</w:t>
            </w: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r w:rsidR="009547DB">
        <w:trPr>
          <w:cantSplit/>
          <w:jc w:val="center"/>
        </w:trPr>
        <w:tc>
          <w:tcPr>
            <w:tcW w:w="526" w:type="dxa"/>
            <w:vMerge/>
          </w:tcPr>
          <w:p w:rsidR="009547DB" w:rsidRDefault="009547DB">
            <w:pPr>
              <w:pStyle w:val="FrontPageTable"/>
              <w:keepLines w:val="0"/>
              <w:spacing w:before="100" w:beforeAutospacing="1" w:after="100" w:afterAutospacing="1"/>
              <w:rPr>
                <w:rFonts w:ascii="Arial" w:hAnsi="Arial"/>
                <w:sz w:val="18"/>
              </w:rPr>
            </w:pPr>
          </w:p>
        </w:tc>
        <w:tc>
          <w:tcPr>
            <w:tcW w:w="1923" w:type="dxa"/>
          </w:tcPr>
          <w:p w:rsidR="009547DB" w:rsidRDefault="007178DD">
            <w:pPr>
              <w:pStyle w:val="FrontPageTable"/>
              <w:keepLines w:val="0"/>
              <w:spacing w:before="100" w:beforeAutospacing="1" w:after="100" w:afterAutospacing="1"/>
              <w:rPr>
                <w:rFonts w:ascii="Arial" w:hAnsi="Arial"/>
                <w:sz w:val="18"/>
              </w:rPr>
            </w:pPr>
            <w:r>
              <w:rPr>
                <w:rFonts w:ascii="Arial" w:hAnsi="Arial"/>
                <w:sz w:val="18"/>
              </w:rPr>
              <w:t>Matched Energy Contract Volume</w:t>
            </w:r>
          </w:p>
        </w:tc>
        <w:tc>
          <w:tcPr>
            <w:tcW w:w="1631" w:type="dxa"/>
          </w:tcPr>
          <w:p w:rsidR="009547DB" w:rsidRDefault="007178DD">
            <w:pPr>
              <w:spacing w:before="100" w:beforeAutospacing="1" w:after="100" w:afterAutospacing="1"/>
              <w:ind w:left="0"/>
              <w:jc w:val="left"/>
              <w:rPr>
                <w:rFonts w:ascii="Arial" w:hAnsi="Arial"/>
                <w:sz w:val="18"/>
              </w:rPr>
            </w:pPr>
            <w:r>
              <w:rPr>
                <w:rFonts w:ascii="Arial" w:hAnsi="Arial"/>
                <w:sz w:val="18"/>
              </w:rPr>
              <w:t>Latest Matched Volume</w:t>
            </w:r>
          </w:p>
        </w:tc>
        <w:tc>
          <w:tcPr>
            <w:tcW w:w="1732" w:type="dxa"/>
            <w:shd w:val="clear" w:color="auto" w:fill="A6A6A6"/>
          </w:tcPr>
          <w:p w:rsidR="009547DB" w:rsidRDefault="009547DB">
            <w:pPr>
              <w:pStyle w:val="FrontPageTable"/>
              <w:keepLines w:val="0"/>
              <w:spacing w:before="100" w:beforeAutospacing="1" w:after="100" w:afterAutospacing="1"/>
              <w:rPr>
                <w:rFonts w:ascii="Arial" w:hAnsi="Arial"/>
                <w:sz w:val="18"/>
              </w:rPr>
            </w:pPr>
          </w:p>
        </w:tc>
        <w:tc>
          <w:tcPr>
            <w:tcW w:w="1881" w:type="dxa"/>
          </w:tcPr>
          <w:p w:rsidR="009547DB" w:rsidRDefault="007178DD">
            <w:pPr>
              <w:spacing w:before="100" w:beforeAutospacing="1" w:after="100" w:afterAutospacing="1"/>
              <w:ind w:left="0"/>
              <w:jc w:val="left"/>
              <w:rPr>
                <w:rFonts w:ascii="Arial" w:hAnsi="Arial"/>
                <w:sz w:val="18"/>
              </w:rPr>
            </w:pPr>
            <w:r>
              <w:rPr>
                <w:rFonts w:ascii="Arial" w:hAnsi="Arial"/>
                <w:sz w:val="18"/>
              </w:rPr>
              <w:t>Latest Matched Volume</w:t>
            </w:r>
          </w:p>
        </w:tc>
        <w:tc>
          <w:tcPr>
            <w:tcW w:w="1263" w:type="dxa"/>
            <w:shd w:val="clear" w:color="auto" w:fill="A6A6A6"/>
          </w:tcPr>
          <w:p w:rsidR="009547DB" w:rsidRDefault="009547DB">
            <w:pPr>
              <w:spacing w:before="100" w:beforeAutospacing="1" w:after="100" w:afterAutospacing="1"/>
              <w:ind w:left="0"/>
              <w:jc w:val="left"/>
              <w:rPr>
                <w:rFonts w:ascii="Arial" w:hAnsi="Arial"/>
                <w:sz w:val="18"/>
              </w:rPr>
            </w:pPr>
          </w:p>
        </w:tc>
      </w:tr>
    </w:tbl>
    <w:p w:rsidR="009547DB" w:rsidRDefault="009547DB"/>
    <w:p w:rsidR="009547DB" w:rsidRDefault="007178DD">
      <w:r>
        <w:t>* - Note that, in this case, a match report will only be sent to the non-submitter if they have already had a corresponding ECVN processed, and the start date of that ECVN is within the next 72 periods.  Any report generated before this point would have contained only the other ECVNAs latest, unmatched position.</w:t>
      </w:r>
    </w:p>
    <w:p w:rsidR="009547DB" w:rsidRDefault="007178DD">
      <w:r>
        <w:t>In summary, the 3 possible report variants are:</w:t>
      </w:r>
    </w:p>
    <w:p w:rsidR="009547DB" w:rsidRDefault="007178DD">
      <w:pPr>
        <w:pStyle w:val="ListBullet"/>
        <w:numPr>
          <w:ilvl w:val="0"/>
          <w:numId w:val="23"/>
        </w:numPr>
      </w:pPr>
      <w:r>
        <w:t>Submitter / No match; the basic Acceptance Feedback Report with no matching.</w:t>
      </w:r>
    </w:p>
    <w:p w:rsidR="009547DB" w:rsidRDefault="007178DD">
      <w:pPr>
        <w:pStyle w:val="ListBullet"/>
        <w:numPr>
          <w:ilvl w:val="0"/>
          <w:numId w:val="23"/>
        </w:numPr>
      </w:pPr>
      <w:r>
        <w:t>Submitter / Match; full acceptance feedback with matching report.</w:t>
      </w:r>
    </w:p>
    <w:p w:rsidR="009547DB" w:rsidRDefault="007178DD">
      <w:pPr>
        <w:pStyle w:val="ListBullet"/>
        <w:numPr>
          <w:ilvl w:val="0"/>
          <w:numId w:val="23"/>
        </w:numPr>
      </w:pPr>
      <w:r>
        <w:t>Non-Submitter / Match; essentially just a matching report.</w:t>
      </w:r>
    </w:p>
    <w:p w:rsidR="009547DB" w:rsidRDefault="007178DD">
      <w:pPr>
        <w:rPr>
          <w:szCs w:val="24"/>
        </w:rPr>
      </w:pPr>
      <w:r>
        <w:rPr>
          <w:szCs w:val="24"/>
        </w:rPr>
        <w:t>** - Data reported in these fields is as reported to the submitting ECVNA and their associated Party.  This gives the non-submitter information on how the position held on behalf of the counter party and consequently the matched position may have changed.</w:t>
      </w:r>
    </w:p>
    <w:p w:rsidR="009547DB" w:rsidRDefault="009547DB">
      <w:pPr>
        <w:pageBreakBefore/>
      </w:pPr>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558"/>
        <w:gridCol w:w="1881"/>
        <w:gridCol w:w="2798"/>
      </w:tblGrid>
      <w:tr w:rsidR="009547DB">
        <w:tc>
          <w:tcPr>
            <w:tcW w:w="1985" w:type="dxa"/>
            <w:tcBorders>
              <w:top w:val="single" w:sz="12" w:space="0" w:color="auto"/>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ECVAA-I028</w:t>
            </w:r>
          </w:p>
        </w:tc>
        <w:tc>
          <w:tcPr>
            <w:tcW w:w="1558" w:type="dxa"/>
            <w:tcBorders>
              <w:top w:val="single" w:sz="12" w:space="0" w:color="auto"/>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BSC Party, ECVNA</w:t>
            </w:r>
          </w:p>
        </w:tc>
        <w:tc>
          <w:tcPr>
            <w:tcW w:w="1881" w:type="dxa"/>
            <w:tcBorders>
              <w:top w:val="single" w:sz="12" w:space="0" w:color="auto"/>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Energy Contract Volume Notification (ECVN) Acceptance Feedback</w:t>
            </w:r>
          </w:p>
        </w:tc>
        <w:tc>
          <w:tcPr>
            <w:tcW w:w="2798" w:type="dxa"/>
            <w:tcBorders>
              <w:top w:val="single" w:sz="12" w:space="0" w:color="auto"/>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P4, CP725, P98</w:t>
            </w:r>
          </w:p>
        </w:tc>
      </w:tr>
      <w:tr w:rsidR="009547DB">
        <w:tc>
          <w:tcPr>
            <w:tcW w:w="1985" w:type="dxa"/>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1558" w:type="dxa"/>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 xml:space="preserve">Continuous, for accepted ECVNs </w:t>
            </w:r>
          </w:p>
        </w:tc>
        <w:tc>
          <w:tcPr>
            <w:tcW w:w="4679" w:type="dxa"/>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High</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9547DB" w:rsidRDefault="007178DD">
            <w:pPr>
              <w:ind w:left="0"/>
              <w:rPr>
                <w:b/>
              </w:rPr>
            </w:pPr>
            <w:r>
              <w:rPr>
                <w:rFonts w:ascii="Times New Roman Bold" w:hAnsi="Times New Roman Bold"/>
                <w:b/>
                <w:sz w:val="20"/>
              </w:rPr>
              <w:t>Interface Requirement:</w:t>
            </w:r>
          </w:p>
          <w:p w:rsidR="009547DB" w:rsidRDefault="007178DD">
            <w:pPr>
              <w:pStyle w:val="reporttable"/>
              <w:keepNext w:val="0"/>
              <w:keepLines w:val="0"/>
            </w:pPr>
            <w:r>
              <w:t>The ECVAA Service shall issue Energy Contract Volume Notification Acceptance Feedback to the submitting ECVNA and the associated Party (or Parties ) continuously to report the acceptance of ECVNs where settlement period 1 of the effective from date on the ECVN starts within a parameterised 36 hours (72 settlement periods) of receipt of the ECVN.</w:t>
            </w:r>
          </w:p>
          <w:p w:rsidR="009547DB" w:rsidRDefault="009547DB">
            <w:pPr>
              <w:pStyle w:val="reporttable"/>
              <w:keepNext w:val="0"/>
              <w:keepLines w:val="0"/>
            </w:pPr>
          </w:p>
          <w:p w:rsidR="009547DB" w:rsidRDefault="007178DD">
            <w:pPr>
              <w:pStyle w:val="reporttable"/>
              <w:keepNext w:val="0"/>
              <w:keepLines w:val="0"/>
            </w:pPr>
            <w:r>
              <w:t>Where a position has already been received from the non-submitting ECVNA, the ECVAA Service shall also issue Energy Contract Volume Notification (ECVN) Acceptance Feedback reports to the non-submitting ECVNA and their associated BSC Party continuously to report the matching of ECVN period data where settlement period 1 of the settlement date for which the match occurs starts within a parameterised 36 hours (72 settlement periods) of the match being made.</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auto"/>
              <w:right w:val="single" w:sz="12" w:space="0" w:color="000000"/>
            </w:tcBorders>
          </w:tcPr>
          <w:p w:rsidR="009547DB" w:rsidRDefault="007178DD">
            <w:pPr>
              <w:pStyle w:val="reporttable"/>
              <w:keepNext w:val="0"/>
              <w:keepLines w:val="0"/>
            </w:pPr>
            <w:r>
              <w:t>The ECVN Acceptance Feedback shall comprise:</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auto"/>
              <w:left w:val="single" w:sz="12" w:space="0" w:color="000000"/>
              <w:bottom w:val="single" w:sz="12" w:space="0" w:color="auto"/>
              <w:right w:val="single" w:sz="12" w:space="0" w:color="000000"/>
            </w:tcBorders>
          </w:tcPr>
          <w:p w:rsidR="009547DB" w:rsidRDefault="007178DD">
            <w:pPr>
              <w:pStyle w:val="reporttable"/>
              <w:keepNext w:val="0"/>
              <w:keepLines w:val="0"/>
              <w:rPr>
                <w:u w:val="single"/>
              </w:rPr>
            </w:pPr>
            <w:r>
              <w:rPr>
                <w:u w:val="single"/>
              </w:rPr>
              <w:t>Accepted Energy Contract Volume Notification:</w:t>
            </w:r>
          </w:p>
          <w:p w:rsidR="009547DB" w:rsidRDefault="007178DD">
            <w:pPr>
              <w:pStyle w:val="reporttable"/>
              <w:keepNext w:val="0"/>
              <w:keepLines w:val="0"/>
              <w:ind w:left="567"/>
            </w:pPr>
            <w:r>
              <w:t>ECVNA ID</w:t>
            </w:r>
          </w:p>
          <w:p w:rsidR="009547DB" w:rsidRDefault="007178DD">
            <w:pPr>
              <w:pStyle w:val="reporttable"/>
              <w:keepNext w:val="0"/>
              <w:keepLines w:val="0"/>
              <w:ind w:left="567"/>
            </w:pPr>
            <w:r>
              <w:t>ECVNAA ID (optional)</w:t>
            </w:r>
          </w:p>
          <w:p w:rsidR="009547DB" w:rsidRDefault="007178DD">
            <w:pPr>
              <w:pStyle w:val="reporttable"/>
              <w:keepNext w:val="0"/>
              <w:keepLines w:val="0"/>
              <w:ind w:left="567"/>
            </w:pPr>
            <w:r>
              <w:t>ECVN ID - Originator’s ECVNAA ID</w:t>
            </w:r>
          </w:p>
          <w:p w:rsidR="009547DB" w:rsidRDefault="007178DD">
            <w:pPr>
              <w:pStyle w:val="reporttable"/>
              <w:keepNext w:val="0"/>
              <w:keepLines w:val="0"/>
              <w:ind w:left="567"/>
            </w:pPr>
            <w:r>
              <w:t>ECVN ID - Reference Code</w:t>
            </w:r>
          </w:p>
          <w:p w:rsidR="009547DB" w:rsidRDefault="007178DD">
            <w:pPr>
              <w:pStyle w:val="reporttable"/>
              <w:keepNext w:val="0"/>
              <w:keepLines w:val="0"/>
              <w:ind w:left="567"/>
            </w:pPr>
            <w:r>
              <w:t>Effective From Date</w:t>
            </w:r>
          </w:p>
          <w:p w:rsidR="009547DB" w:rsidRDefault="007178DD">
            <w:pPr>
              <w:pStyle w:val="reporttable"/>
              <w:keepNext w:val="0"/>
              <w:keepLines w:val="0"/>
              <w:ind w:left="567"/>
            </w:pPr>
            <w:r>
              <w:t>Effective To Date (optional)</w:t>
            </w:r>
          </w:p>
          <w:p w:rsidR="009547DB" w:rsidRDefault="007178DD">
            <w:pPr>
              <w:pStyle w:val="reporttable"/>
              <w:keepNext w:val="0"/>
              <w:keepLines w:val="0"/>
              <w:ind w:left="567"/>
            </w:pPr>
            <w:r>
              <w:t>First Effective Period</w:t>
            </w:r>
          </w:p>
          <w:p w:rsidR="009547DB" w:rsidRDefault="007178DD">
            <w:pPr>
              <w:pStyle w:val="reporttable"/>
              <w:keepNext w:val="0"/>
              <w:keepLines w:val="0"/>
              <w:ind w:left="567"/>
            </w:pPr>
            <w:r>
              <w:t>ECVN Filename</w:t>
            </w:r>
          </w:p>
          <w:p w:rsidR="009547DB" w:rsidRDefault="007178DD">
            <w:pPr>
              <w:pStyle w:val="reporttable"/>
              <w:keepNext w:val="0"/>
              <w:keepLines w:val="0"/>
              <w:ind w:left="567"/>
            </w:pPr>
            <w:r>
              <w:t>ECVN File Sequence Number</w:t>
            </w:r>
          </w:p>
          <w:p w:rsidR="009547DB" w:rsidRDefault="007178DD">
            <w:pPr>
              <w:pStyle w:val="reporttable"/>
              <w:keepNext w:val="0"/>
              <w:keepLines w:val="0"/>
              <w:ind w:left="567"/>
            </w:pPr>
            <w:r>
              <w:t>ECVAA Transaction Number</w:t>
            </w:r>
          </w:p>
          <w:p w:rsidR="009547DB" w:rsidRDefault="007178DD">
            <w:pPr>
              <w:pStyle w:val="reporttable"/>
              <w:keepNext w:val="0"/>
              <w:keepLines w:val="0"/>
              <w:ind w:left="567"/>
            </w:pPr>
            <w:r>
              <w:t>Energy Contract Volumes (optional)</w:t>
            </w:r>
          </w:p>
          <w:p w:rsidR="009547DB" w:rsidRDefault="007178DD">
            <w:pPr>
              <w:pStyle w:val="reporttable"/>
              <w:keepNext w:val="0"/>
              <w:keepLines w:val="0"/>
              <w:ind w:left="1134"/>
            </w:pPr>
            <w:r>
              <w:t>Settlement Period (1-50)</w:t>
            </w:r>
          </w:p>
          <w:p w:rsidR="009547DB" w:rsidRDefault="007178DD">
            <w:pPr>
              <w:pStyle w:val="reporttable"/>
              <w:keepNext w:val="0"/>
              <w:keepLines w:val="0"/>
              <w:ind w:left="1134"/>
            </w:pPr>
            <w:r>
              <w:t>Energy Contract Volume (MWh)</w:t>
            </w:r>
          </w:p>
          <w:p w:rsidR="009547DB" w:rsidRDefault="007178DD">
            <w:pPr>
              <w:pStyle w:val="reporttable"/>
              <w:keepNext w:val="0"/>
              <w:keepLines w:val="0"/>
              <w:ind w:left="582"/>
              <w:rPr>
                <w:u w:val="single"/>
              </w:rPr>
            </w:pPr>
            <w:r>
              <w:rPr>
                <w:u w:val="single"/>
              </w:rPr>
              <w:t>Matched Contract Dates (optional)</w:t>
            </w:r>
          </w:p>
          <w:p w:rsidR="009547DB" w:rsidRDefault="007178DD">
            <w:pPr>
              <w:pStyle w:val="reporttable"/>
              <w:keepNext w:val="0"/>
              <w:keepLines w:val="0"/>
              <w:ind w:left="1134"/>
              <w:rPr>
                <w:i/>
                <w:iCs/>
              </w:rPr>
            </w:pPr>
            <w:r>
              <w:rPr>
                <w:i/>
                <w:iCs/>
              </w:rPr>
              <w:t>only for settlement dates within 72 settlement periods of receipt of notification</w:t>
            </w:r>
          </w:p>
          <w:p w:rsidR="009547DB" w:rsidRDefault="007178DD">
            <w:pPr>
              <w:pStyle w:val="reporttable"/>
              <w:keepNext w:val="0"/>
              <w:keepLines w:val="0"/>
              <w:ind w:left="1158"/>
            </w:pPr>
            <w:r>
              <w:t>Settlement Date</w:t>
            </w:r>
          </w:p>
          <w:p w:rsidR="009547DB" w:rsidRDefault="007178DD">
            <w:pPr>
              <w:pStyle w:val="reporttable"/>
              <w:keepNext w:val="0"/>
              <w:keepLines w:val="0"/>
              <w:ind w:left="1158"/>
              <w:rPr>
                <w:u w:val="single"/>
              </w:rPr>
            </w:pPr>
            <w:r>
              <w:rPr>
                <w:u w:val="single"/>
              </w:rPr>
              <w:t>Matched Contract Volumes (optional)</w:t>
            </w:r>
          </w:p>
          <w:p w:rsidR="009547DB" w:rsidRDefault="007178DD">
            <w:pPr>
              <w:pStyle w:val="reporttable"/>
              <w:keepNext w:val="0"/>
              <w:keepLines w:val="0"/>
              <w:ind w:left="1440"/>
            </w:pPr>
            <w:r>
              <w:t>Settlement Period (1-50)</w:t>
            </w:r>
          </w:p>
          <w:p w:rsidR="009547DB" w:rsidRDefault="007178DD">
            <w:pPr>
              <w:pStyle w:val="reporttable"/>
              <w:keepNext w:val="0"/>
              <w:keepLines w:val="0"/>
              <w:ind w:left="1440"/>
            </w:pPr>
            <w:r>
              <w:t>Recipient Party Energy Contract Volume (MWh)</w:t>
            </w:r>
          </w:p>
          <w:p w:rsidR="009547DB" w:rsidRDefault="007178DD">
            <w:pPr>
              <w:pStyle w:val="reporttable"/>
              <w:keepNext w:val="0"/>
              <w:keepLines w:val="0"/>
              <w:ind w:left="1440"/>
            </w:pPr>
            <w:r>
              <w:t>Other Party Energy Contract Volume (MWh)</w:t>
            </w:r>
          </w:p>
          <w:p w:rsidR="009547DB" w:rsidRDefault="007178DD">
            <w:pPr>
              <w:pStyle w:val="reporttable"/>
              <w:keepNext w:val="0"/>
              <w:keepLines w:val="0"/>
              <w:ind w:left="1440"/>
            </w:pPr>
            <w:r>
              <w:t>Matched Energy Contract Volume (MWh)</w:t>
            </w:r>
          </w:p>
          <w:p w:rsidR="009547DB" w:rsidRDefault="009547DB">
            <w:pPr>
              <w:pStyle w:val="reporttable"/>
              <w:keepNext w:val="0"/>
              <w:keepLines w:val="0"/>
            </w:pPr>
          </w:p>
          <w:p w:rsidR="009547DB" w:rsidRDefault="007178DD">
            <w:pPr>
              <w:pStyle w:val="reporttable"/>
              <w:keepNext w:val="0"/>
              <w:keepLines w:val="0"/>
            </w:pPr>
            <w:r>
              <w:t>Notes:</w:t>
            </w:r>
          </w:p>
          <w:p w:rsidR="009547DB" w:rsidRDefault="007178DD">
            <w:pPr>
              <w:pStyle w:val="reporttable"/>
              <w:keepNext w:val="0"/>
              <w:keepLines w:val="0"/>
              <w:ind w:left="720"/>
            </w:pPr>
            <w:r>
              <w:t>The acceptance feedback message echoes back the data sent in the ECVN (with the exception of the key) with the following additions or modifications:</w:t>
            </w:r>
          </w:p>
          <w:p w:rsidR="009547DB" w:rsidRDefault="009547DB">
            <w:pPr>
              <w:pStyle w:val="reporttable"/>
              <w:keepNext w:val="0"/>
              <w:keepLines w:val="0"/>
              <w:ind w:left="720"/>
            </w:pPr>
          </w:p>
          <w:p w:rsidR="009547DB" w:rsidRDefault="007178DD">
            <w:pPr>
              <w:pStyle w:val="reporttable"/>
              <w:keepNext w:val="0"/>
              <w:keepLines w:val="0"/>
              <w:ind w:left="720"/>
            </w:pPr>
            <w:r>
              <w:rPr>
                <w:b/>
                <w:bCs/>
              </w:rPr>
              <w:t>Effective From Date</w:t>
            </w:r>
            <w:r>
              <w:t>:  This will contain the Applied From Date.  This will be the later of the Effective From Date received in the notification and the Current Date.  The Current Date is the earliest Settlement Date for which at least one Settlement Period has not passed the Submission Deadline at the time the ECVAA receives the notification.</w:t>
            </w:r>
          </w:p>
          <w:p w:rsidR="009547DB" w:rsidRDefault="009547DB">
            <w:pPr>
              <w:pStyle w:val="reporttable"/>
              <w:keepNext w:val="0"/>
              <w:keepLines w:val="0"/>
              <w:ind w:left="720"/>
            </w:pPr>
          </w:p>
          <w:p w:rsidR="009547DB" w:rsidRDefault="007178DD">
            <w:pPr>
              <w:pStyle w:val="reporttable"/>
              <w:keepNext w:val="0"/>
              <w:keepLines w:val="0"/>
              <w:ind w:left="720"/>
            </w:pPr>
            <w:r>
              <w:rPr>
                <w:b/>
              </w:rPr>
              <w:t>First Effective Period</w:t>
            </w:r>
            <w:r>
              <w:t>: This will be set to the number of the first settlement period on the Applied From Date of the ECVN for which the Submission Deadline had not passed at the time of receipt of the ECVN. This value provides an indication of any period data in the ECVN which may have been ignored because the ECVN arrived after the Submission Deadline for some periods. The notification has been applied starting with &lt;first effective period&gt; on the &lt;effective from date&gt; reported here.</w:t>
            </w:r>
          </w:p>
          <w:p w:rsidR="009547DB" w:rsidRDefault="009547DB">
            <w:pPr>
              <w:pStyle w:val="reporttable"/>
              <w:keepNext w:val="0"/>
              <w:keepLines w:val="0"/>
              <w:ind w:left="720"/>
            </w:pPr>
          </w:p>
          <w:p w:rsidR="009547DB" w:rsidRDefault="007178DD">
            <w:pPr>
              <w:pStyle w:val="reporttable"/>
              <w:keepNext w:val="0"/>
              <w:keepLines w:val="0"/>
              <w:ind w:left="720"/>
            </w:pPr>
            <w:r>
              <w:rPr>
                <w:b/>
              </w:rPr>
              <w:t>ECVAA Transaction Number</w:t>
            </w:r>
            <w:r>
              <w:t xml:space="preserve">: This value is the transaction number under which the ECVN was loaded. This can be compared to the transaction number provided in the Forward Contract Report to determine if an ECVN is included in the report.  The ECVAA shall </w:t>
            </w:r>
            <w:r>
              <w:rPr>
                <w:color w:val="000000"/>
              </w:rPr>
              <w:t>ensure that Acceptance Feedback Reports generated in response to notifications from a single Agent have sequence numbers which follow the same order as the transaction numbers which they contain.</w:t>
            </w:r>
          </w:p>
          <w:p w:rsidR="009547DB" w:rsidRDefault="009547DB">
            <w:pPr>
              <w:pStyle w:val="reporttable"/>
              <w:keepNext w:val="0"/>
              <w:keepLines w:val="0"/>
              <w:ind w:left="720"/>
            </w:pPr>
          </w:p>
          <w:p w:rsidR="009547DB" w:rsidRDefault="007178DD">
            <w:pPr>
              <w:pStyle w:val="reporttable"/>
              <w:keepNext w:val="0"/>
              <w:keepLines w:val="0"/>
              <w:ind w:left="720"/>
            </w:pPr>
            <w:r>
              <w:t xml:space="preserve">Where the recipient is the submitter of the ECVN triggering this report, the ECVNA Id and ECVNAA Id are those of the Agent associated with the recipient of the report.  Where the recipient is the non-submitter, the ECVNAA Id is always </w:t>
            </w:r>
            <w:proofErr w:type="gramStart"/>
            <w:r>
              <w:t>null</w:t>
            </w:r>
            <w:proofErr w:type="gramEnd"/>
            <w:r>
              <w:t>.</w:t>
            </w:r>
          </w:p>
          <w:p w:rsidR="009547DB" w:rsidRDefault="009547DB">
            <w:pPr>
              <w:pStyle w:val="reporttable"/>
              <w:keepNext w:val="0"/>
              <w:keepLines w:val="0"/>
              <w:ind w:left="720"/>
            </w:pPr>
          </w:p>
          <w:p w:rsidR="009547DB" w:rsidRDefault="007178DD">
            <w:pPr>
              <w:pStyle w:val="reporttable"/>
              <w:keepNext w:val="0"/>
              <w:keepLines w:val="0"/>
              <w:ind w:left="720"/>
            </w:pPr>
            <w:r>
              <w:t>The Matched Contract Dates group will be reported for any Settlement Date where Settlement Period 1 of that date starts within a parameterised 36 hours (72 settlement periods) of receipt of the ECVN.</w:t>
            </w:r>
          </w:p>
          <w:p w:rsidR="009547DB" w:rsidRDefault="009547DB">
            <w:pPr>
              <w:pStyle w:val="reporttable"/>
              <w:keepNext w:val="0"/>
              <w:keepLines w:val="0"/>
              <w:ind w:left="720"/>
            </w:pPr>
          </w:p>
          <w:p w:rsidR="009547DB" w:rsidRDefault="007178DD">
            <w:pPr>
              <w:pStyle w:val="reporttable"/>
              <w:keepNext w:val="0"/>
              <w:keepLines w:val="0"/>
              <w:ind w:left="720"/>
            </w:pPr>
            <w:r>
              <w:t>The Matched Contract Volumes group contains the latest received Energy Contract Volume for each Party from their nominated ECVNA and the latest matched Energy Contract Volume.  Matched data is reported from Settlement Period 1 of the first day covered by the Notification, but only Settlement Periods for which an ECVNA has submitted data will be reported.  The sign of matched volume values is consistent with that in the received ECVNs.</w:t>
            </w:r>
          </w:p>
          <w:p w:rsidR="009547DB" w:rsidRDefault="009547DB">
            <w:pPr>
              <w:pStyle w:val="reporttable"/>
              <w:keepNext w:val="0"/>
              <w:keepLines w:val="0"/>
              <w:ind w:left="720"/>
            </w:pPr>
          </w:p>
          <w:p w:rsidR="009547DB" w:rsidRDefault="007178DD">
            <w:pPr>
              <w:pStyle w:val="reporttable"/>
              <w:keepNext w:val="0"/>
              <w:keepLines w:val="0"/>
              <w:ind w:left="720"/>
            </w:pPr>
            <w:r>
              <w:t>The ECVNA or BSC Party will only receive an Energy Contract Volume Notification Acceptance Feedback if they have opted to receive them in their Reporting Options (see ECVAA-F003) for the associated ECVNAA.  Furthermore, the matched group will be reported only if the recipient has selected matched data in their Reporting Options</w:t>
            </w:r>
          </w:p>
          <w:p w:rsidR="009547DB" w:rsidRDefault="009547DB">
            <w:pPr>
              <w:pStyle w:val="reporttable"/>
              <w:keepNext w:val="0"/>
              <w:keepLines w:val="0"/>
            </w:pPr>
          </w:p>
          <w:p w:rsidR="009547DB" w:rsidRDefault="009547DB">
            <w:pPr>
              <w:pStyle w:val="reporttable"/>
              <w:keepNext w:val="0"/>
              <w:keepLines w:val="0"/>
            </w:pPr>
          </w:p>
        </w:tc>
      </w:tr>
    </w:tbl>
    <w:p w:rsidR="009547DB" w:rsidRDefault="009547DB"/>
    <w:p w:rsidR="009547DB" w:rsidRDefault="007178DD">
      <w:pPr>
        <w:pStyle w:val="Heading2"/>
      </w:pPr>
      <w:bookmarkStart w:id="1814" w:name="_Toc253470770"/>
      <w:bookmarkStart w:id="1815" w:name="_Toc306188243"/>
      <w:bookmarkStart w:id="1816" w:name="_Toc490548906"/>
      <w:bookmarkStart w:id="1817" w:name="_Toc519167710"/>
      <w:bookmarkStart w:id="1818" w:name="_Toc527457667"/>
      <w:r>
        <w:t>ECVAA-I029: (output) MVRN Acceptance Feedback</w:t>
      </w:r>
      <w:bookmarkEnd w:id="1814"/>
      <w:bookmarkEnd w:id="1815"/>
      <w:bookmarkEnd w:id="1816"/>
      <w:bookmarkEnd w:id="1817"/>
      <w:bookmarkEnd w:id="1818"/>
    </w:p>
    <w:p w:rsidR="009547DB" w:rsidRDefault="007178DD">
      <w:r>
        <w:t>Several variants of the ECVAA-I029 MVRN Acceptance Feedback Report are supported.  The variant received depends on whether the recipient is the submitting MVRNA or associated Party and what reporting option has been selected (see ECVAA-F004).</w:t>
      </w:r>
    </w:p>
    <w:p w:rsidR="009547DB" w:rsidRDefault="007178DD">
      <w:r>
        <w:t>All variants of the report have the same basic structure but may contain differing sets of optional fields and require alternative interpretation of particular fields.  The contents of the report depend on reporting option selected for each MVRNA or Party for the associated MVRNAA.  The reporting options are:</w:t>
      </w:r>
      <w:r>
        <w:rPr>
          <w:rStyle w:val="FootnoteReference"/>
        </w:rPr>
        <w:footnoteReference w:id="18"/>
      </w:r>
    </w:p>
    <w:p w:rsidR="009547DB" w:rsidRDefault="007178DD">
      <w:pPr>
        <w:pStyle w:val="ListNumber"/>
      </w:pPr>
      <w:r>
        <w:t>1.</w:t>
      </w:r>
      <w:r>
        <w:tab/>
        <w:t>No Feedback; in this case no feedback report is sent to the MVRNA or Party specified for any MVRN submitted under the MVRNAA.</w:t>
      </w:r>
    </w:p>
    <w:p w:rsidR="009547DB" w:rsidRDefault="007178DD">
      <w:pPr>
        <w:pStyle w:val="ListNumber"/>
      </w:pPr>
      <w:r>
        <w:t>2.</w:t>
      </w:r>
      <w:r>
        <w:tab/>
        <w:t>Feedback (Acceptance Only); if a potential recipient has specified this option, a feedback report is sent only if the recipient is the submitting MVRNA or associated Party.  The report contains details of the submitted MVRN and no matching data.</w:t>
      </w:r>
    </w:p>
    <w:p w:rsidR="009547DB" w:rsidRDefault="007178DD">
      <w:pPr>
        <w:pStyle w:val="ListNumber"/>
      </w:pPr>
      <w:r>
        <w:t>3.</w:t>
      </w:r>
      <w:r>
        <w:tab/>
        <w:t xml:space="preserve">Feedback (Matching); if a potential recipient has specified this option, a feedback report is sent them if they are the submitting MVRNA or associated Party with full details of the submitted MVRN and matching data.  They will also receive a feedback report if they are the non-submitting MVRNA or associated Party.  In the latter case the report will contain basic details of the latest processed MVRN for the associated counterparty and matching data.  The variant is only available after the P98 Implementation Date.  The table below details what will be provided to each interested Party or </w:t>
      </w:r>
      <w:proofErr w:type="gramStart"/>
      <w:r>
        <w:t>Agent.</w:t>
      </w:r>
      <w:proofErr w:type="gramEnd"/>
    </w:p>
    <w:p w:rsidR="009547DB" w:rsidRDefault="007178DD">
      <w:r>
        <w:t>The feedback report is only generated if the notification start date is within the next 72 periods. The feedback report will contain all Settlement Periods (i.e. from period 1) in each reported Settlement Day.</w:t>
      </w:r>
    </w:p>
    <w:p w:rsidR="009547DB" w:rsidRDefault="007178DD">
      <w:r>
        <w:t>The table below lists all fields that could be contained in the report and the expected content for each reporting option (1, 2 or 3 above) where the recipient is the submitter (submitting MVRNA or associated Party) or non-submitter (non- submitting MVRNA or associated Party).  ).  Note that for a Single Notification, the MVRNA and both Parties are associated with submission and their reports will be generated as shown in the “Submitter” columns in the table below.</w:t>
      </w:r>
    </w:p>
    <w:p w:rsidR="009547DB" w:rsidRDefault="009547DB"/>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1963"/>
        <w:gridCol w:w="1853"/>
        <w:gridCol w:w="1798"/>
        <w:gridCol w:w="1813"/>
        <w:gridCol w:w="1307"/>
        <w:gridCol w:w="10"/>
      </w:tblGrid>
      <w:tr w:rsidR="009547DB">
        <w:trPr>
          <w:cantSplit/>
          <w:tblHeader/>
          <w:jc w:val="center"/>
        </w:trPr>
        <w:tc>
          <w:tcPr>
            <w:tcW w:w="0" w:type="auto"/>
          </w:tcPr>
          <w:p w:rsidR="009547DB" w:rsidRDefault="009547DB">
            <w:pPr>
              <w:spacing w:after="120"/>
              <w:rPr>
                <w:rFonts w:ascii="Arial" w:hAnsi="Arial"/>
                <w:b/>
                <w:bCs/>
                <w:sz w:val="18"/>
              </w:rPr>
            </w:pPr>
          </w:p>
        </w:tc>
        <w:tc>
          <w:tcPr>
            <w:tcW w:w="1990" w:type="dxa"/>
          </w:tcPr>
          <w:p w:rsidR="009547DB" w:rsidRDefault="009547DB">
            <w:pPr>
              <w:spacing w:after="120"/>
              <w:ind w:left="0"/>
              <w:jc w:val="left"/>
              <w:rPr>
                <w:rFonts w:ascii="Arial" w:hAnsi="Arial"/>
                <w:b/>
                <w:bCs/>
                <w:sz w:val="18"/>
              </w:rPr>
            </w:pPr>
          </w:p>
        </w:tc>
        <w:tc>
          <w:tcPr>
            <w:tcW w:w="3701" w:type="dxa"/>
            <w:gridSpan w:val="2"/>
          </w:tcPr>
          <w:p w:rsidR="009547DB" w:rsidRDefault="007178DD">
            <w:pPr>
              <w:spacing w:after="120"/>
              <w:ind w:left="0"/>
              <w:jc w:val="left"/>
              <w:rPr>
                <w:rFonts w:ascii="Arial" w:hAnsi="Arial"/>
                <w:b/>
                <w:bCs/>
                <w:sz w:val="18"/>
              </w:rPr>
            </w:pPr>
            <w:r>
              <w:rPr>
                <w:rFonts w:ascii="Arial" w:hAnsi="Arial"/>
                <w:b/>
                <w:bCs/>
                <w:sz w:val="18"/>
              </w:rPr>
              <w:t>Submitter</w:t>
            </w:r>
          </w:p>
        </w:tc>
        <w:tc>
          <w:tcPr>
            <w:tcW w:w="3159" w:type="dxa"/>
            <w:gridSpan w:val="3"/>
          </w:tcPr>
          <w:p w:rsidR="009547DB" w:rsidRDefault="007178DD">
            <w:pPr>
              <w:spacing w:after="120"/>
              <w:ind w:left="0"/>
              <w:jc w:val="left"/>
              <w:rPr>
                <w:rFonts w:ascii="Arial" w:hAnsi="Arial"/>
                <w:b/>
                <w:bCs/>
                <w:sz w:val="18"/>
              </w:rPr>
            </w:pPr>
            <w:r>
              <w:rPr>
                <w:rFonts w:ascii="Arial" w:hAnsi="Arial"/>
                <w:b/>
                <w:bCs/>
                <w:sz w:val="18"/>
              </w:rPr>
              <w:t>Non-submitter</w:t>
            </w:r>
          </w:p>
        </w:tc>
      </w:tr>
      <w:tr w:rsidR="009547DB">
        <w:trPr>
          <w:tblHeader/>
          <w:jc w:val="center"/>
        </w:trPr>
        <w:tc>
          <w:tcPr>
            <w:tcW w:w="0" w:type="auto"/>
          </w:tcPr>
          <w:p w:rsidR="009547DB" w:rsidRDefault="009547DB">
            <w:pPr>
              <w:spacing w:after="120"/>
              <w:rPr>
                <w:rFonts w:ascii="Arial" w:hAnsi="Arial"/>
                <w:b/>
                <w:bCs/>
                <w:sz w:val="18"/>
              </w:rPr>
            </w:pPr>
          </w:p>
        </w:tc>
        <w:tc>
          <w:tcPr>
            <w:tcW w:w="1990" w:type="dxa"/>
          </w:tcPr>
          <w:p w:rsidR="009547DB" w:rsidRDefault="007178DD">
            <w:pPr>
              <w:spacing w:after="120"/>
              <w:ind w:left="0"/>
              <w:jc w:val="left"/>
              <w:rPr>
                <w:rFonts w:ascii="Arial" w:hAnsi="Arial"/>
                <w:b/>
                <w:bCs/>
                <w:sz w:val="18"/>
              </w:rPr>
            </w:pPr>
            <w:r>
              <w:rPr>
                <w:rFonts w:ascii="Arial" w:hAnsi="Arial"/>
                <w:b/>
                <w:bCs/>
                <w:sz w:val="18"/>
              </w:rPr>
              <w:t>Reporting option /</w:t>
            </w:r>
            <w:r>
              <w:rPr>
                <w:rFonts w:ascii="Arial" w:hAnsi="Arial"/>
                <w:b/>
                <w:bCs/>
                <w:sz w:val="18"/>
              </w:rPr>
              <w:br/>
              <w:t>Report Field</w:t>
            </w:r>
          </w:p>
        </w:tc>
        <w:tc>
          <w:tcPr>
            <w:tcW w:w="1881" w:type="dxa"/>
          </w:tcPr>
          <w:p w:rsidR="009547DB" w:rsidRDefault="007178DD">
            <w:pPr>
              <w:spacing w:after="120"/>
              <w:ind w:left="0"/>
              <w:jc w:val="left"/>
              <w:rPr>
                <w:rFonts w:ascii="Arial" w:hAnsi="Arial"/>
                <w:b/>
                <w:bCs/>
                <w:sz w:val="18"/>
              </w:rPr>
            </w:pPr>
            <w:r>
              <w:rPr>
                <w:rFonts w:ascii="Arial" w:hAnsi="Arial"/>
                <w:b/>
                <w:bCs/>
                <w:sz w:val="18"/>
              </w:rPr>
              <w:t xml:space="preserve">Match </w:t>
            </w:r>
            <w:r>
              <w:rPr>
                <w:rFonts w:ascii="Arial" w:hAnsi="Arial"/>
                <w:sz w:val="18"/>
              </w:rPr>
              <w:t>(option 3)</w:t>
            </w:r>
          </w:p>
        </w:tc>
        <w:tc>
          <w:tcPr>
            <w:tcW w:w="1820" w:type="dxa"/>
          </w:tcPr>
          <w:p w:rsidR="009547DB" w:rsidRDefault="007178DD">
            <w:pPr>
              <w:spacing w:after="120"/>
              <w:ind w:left="0"/>
              <w:jc w:val="left"/>
              <w:rPr>
                <w:rFonts w:ascii="Arial" w:hAnsi="Arial"/>
                <w:b/>
                <w:bCs/>
                <w:sz w:val="18"/>
              </w:rPr>
            </w:pPr>
            <w:r>
              <w:rPr>
                <w:rFonts w:ascii="Arial" w:hAnsi="Arial"/>
                <w:b/>
                <w:bCs/>
                <w:sz w:val="18"/>
              </w:rPr>
              <w:t xml:space="preserve">Acceptance </w:t>
            </w:r>
            <w:r>
              <w:rPr>
                <w:rFonts w:ascii="Arial" w:hAnsi="Arial"/>
                <w:sz w:val="18"/>
              </w:rPr>
              <w:t>(option 2)</w:t>
            </w:r>
          </w:p>
        </w:tc>
        <w:tc>
          <w:tcPr>
            <w:tcW w:w="1839" w:type="dxa"/>
          </w:tcPr>
          <w:p w:rsidR="009547DB" w:rsidRDefault="007178DD">
            <w:pPr>
              <w:spacing w:after="120"/>
              <w:ind w:left="0"/>
              <w:jc w:val="left"/>
              <w:rPr>
                <w:rFonts w:ascii="Arial" w:hAnsi="Arial"/>
                <w:b/>
                <w:bCs/>
                <w:sz w:val="18"/>
              </w:rPr>
            </w:pPr>
            <w:r>
              <w:rPr>
                <w:rFonts w:ascii="Arial" w:hAnsi="Arial"/>
                <w:b/>
                <w:bCs/>
                <w:sz w:val="18"/>
              </w:rPr>
              <w:t xml:space="preserve">Match* </w:t>
            </w:r>
            <w:r>
              <w:rPr>
                <w:rFonts w:ascii="Arial" w:hAnsi="Arial"/>
                <w:sz w:val="18"/>
              </w:rPr>
              <w:t>(option 3)</w:t>
            </w:r>
          </w:p>
        </w:tc>
        <w:tc>
          <w:tcPr>
            <w:tcW w:w="1320" w:type="dxa"/>
            <w:gridSpan w:val="2"/>
          </w:tcPr>
          <w:p w:rsidR="009547DB" w:rsidRDefault="007178DD">
            <w:pPr>
              <w:spacing w:after="120"/>
              <w:ind w:left="0"/>
              <w:jc w:val="left"/>
              <w:rPr>
                <w:rFonts w:ascii="Arial" w:hAnsi="Arial"/>
                <w:b/>
                <w:bCs/>
                <w:sz w:val="18"/>
              </w:rPr>
            </w:pPr>
            <w:r>
              <w:rPr>
                <w:rFonts w:ascii="Arial" w:hAnsi="Arial"/>
                <w:b/>
                <w:bCs/>
                <w:sz w:val="18"/>
              </w:rPr>
              <w:t xml:space="preserve">Acceptance </w:t>
            </w:r>
            <w:r>
              <w:rPr>
                <w:rFonts w:ascii="Arial" w:hAnsi="Arial"/>
                <w:sz w:val="18"/>
              </w:rPr>
              <w:t>(option 2)</w:t>
            </w:r>
          </w:p>
        </w:tc>
      </w:tr>
      <w:tr w:rsidR="009547DB">
        <w:trPr>
          <w:cantSplit/>
          <w:jc w:val="center"/>
        </w:trPr>
        <w:tc>
          <w:tcPr>
            <w:tcW w:w="0" w:type="auto"/>
            <w:vMerge w:val="restart"/>
            <w:textDirection w:val="btLr"/>
          </w:tcPr>
          <w:p w:rsidR="009547DB" w:rsidRDefault="007178DD">
            <w:pPr>
              <w:pStyle w:val="FrontPageTable"/>
              <w:keepLines w:val="0"/>
              <w:spacing w:after="120"/>
              <w:ind w:left="115" w:right="115"/>
              <w:jc w:val="center"/>
              <w:rPr>
                <w:rFonts w:ascii="Arial" w:hAnsi="Arial"/>
                <w:b/>
                <w:bCs/>
                <w:sz w:val="18"/>
              </w:rPr>
            </w:pPr>
            <w:r>
              <w:rPr>
                <w:rFonts w:ascii="Arial" w:hAnsi="Arial"/>
                <w:b/>
                <w:bCs/>
                <w:sz w:val="18"/>
              </w:rPr>
              <w:t>Header</w:t>
            </w:r>
          </w:p>
        </w:tc>
        <w:tc>
          <w:tcPr>
            <w:tcW w:w="1990" w:type="dxa"/>
          </w:tcPr>
          <w:p w:rsidR="009547DB" w:rsidRDefault="007178DD">
            <w:pPr>
              <w:pStyle w:val="FrontPageTable"/>
              <w:keepLines w:val="0"/>
              <w:spacing w:after="120"/>
              <w:rPr>
                <w:rFonts w:ascii="Arial" w:hAnsi="Arial"/>
                <w:sz w:val="18"/>
                <w:u w:val="single"/>
              </w:rPr>
            </w:pPr>
            <w:r>
              <w:rPr>
                <w:rFonts w:ascii="Arial" w:hAnsi="Arial"/>
                <w:sz w:val="18"/>
                <w:u w:val="single"/>
              </w:rPr>
              <w:t>MVRN Data (Group)</w:t>
            </w:r>
          </w:p>
        </w:tc>
        <w:tc>
          <w:tcPr>
            <w:tcW w:w="1881" w:type="dxa"/>
          </w:tcPr>
          <w:p w:rsidR="009547DB" w:rsidRDefault="009547DB">
            <w:pPr>
              <w:pStyle w:val="FrontPageTable"/>
              <w:keepLines w:val="0"/>
              <w:spacing w:after="120"/>
              <w:rPr>
                <w:rFonts w:ascii="Arial" w:hAnsi="Arial"/>
                <w:sz w:val="18"/>
              </w:rPr>
            </w:pPr>
          </w:p>
        </w:tc>
        <w:tc>
          <w:tcPr>
            <w:tcW w:w="1820" w:type="dxa"/>
          </w:tcPr>
          <w:p w:rsidR="009547DB" w:rsidRDefault="009547DB">
            <w:pPr>
              <w:spacing w:after="120"/>
              <w:ind w:left="0"/>
              <w:jc w:val="left"/>
              <w:rPr>
                <w:rFonts w:ascii="Arial" w:hAnsi="Arial"/>
                <w:sz w:val="18"/>
              </w:rPr>
            </w:pPr>
          </w:p>
        </w:tc>
        <w:tc>
          <w:tcPr>
            <w:tcW w:w="1839" w:type="dxa"/>
          </w:tcPr>
          <w:p w:rsidR="009547DB" w:rsidRDefault="009547DB">
            <w:pPr>
              <w:spacing w:after="120"/>
              <w:ind w:left="0"/>
              <w:jc w:val="left"/>
              <w:rPr>
                <w:rFonts w:ascii="Arial" w:hAnsi="Arial"/>
                <w:sz w:val="18"/>
              </w:rPr>
            </w:pPr>
          </w:p>
        </w:tc>
        <w:tc>
          <w:tcPr>
            <w:tcW w:w="1320" w:type="dxa"/>
            <w:gridSpan w:val="2"/>
            <w:shd w:val="clear" w:color="auto" w:fill="A6A6A6"/>
          </w:tcPr>
          <w:p w:rsidR="009547DB" w:rsidRDefault="007178DD">
            <w:pPr>
              <w:spacing w:after="120"/>
              <w:ind w:left="0"/>
              <w:jc w:val="left"/>
              <w:rPr>
                <w:rFonts w:ascii="Arial" w:hAnsi="Arial"/>
                <w:sz w:val="18"/>
              </w:rPr>
            </w:pPr>
            <w:r>
              <w:rPr>
                <w:rFonts w:ascii="Arial" w:hAnsi="Arial"/>
                <w:sz w:val="18"/>
              </w:rPr>
              <w:t>No Report</w:t>
            </w:r>
          </w:p>
        </w:tc>
      </w:tr>
      <w:tr w:rsidR="009547DB">
        <w:trPr>
          <w:gridAfter w:val="1"/>
          <w:wAfter w:w="10" w:type="dxa"/>
          <w:cantSplit/>
          <w:jc w:val="center"/>
        </w:trPr>
        <w:tc>
          <w:tcPr>
            <w:tcW w:w="0" w:type="auto"/>
            <w:vMerge/>
          </w:tcPr>
          <w:p w:rsidR="009547DB" w:rsidRDefault="009547DB">
            <w:pPr>
              <w:pStyle w:val="FrontPageTable"/>
              <w:keepLines w:val="0"/>
              <w:spacing w:after="120"/>
              <w:rPr>
                <w:rFonts w:ascii="Arial" w:hAnsi="Arial"/>
                <w:sz w:val="18"/>
              </w:rPr>
            </w:pPr>
          </w:p>
        </w:tc>
        <w:tc>
          <w:tcPr>
            <w:tcW w:w="1990" w:type="dxa"/>
          </w:tcPr>
          <w:p w:rsidR="009547DB" w:rsidRDefault="007178DD">
            <w:pPr>
              <w:pStyle w:val="FrontPageTable"/>
              <w:keepLines w:val="0"/>
              <w:spacing w:after="120"/>
              <w:rPr>
                <w:rFonts w:ascii="Arial" w:hAnsi="Arial"/>
                <w:sz w:val="18"/>
              </w:rPr>
            </w:pPr>
            <w:r>
              <w:rPr>
                <w:rFonts w:ascii="Arial" w:hAnsi="Arial"/>
                <w:sz w:val="18"/>
              </w:rPr>
              <w:t>MVRNA ID</w:t>
            </w:r>
          </w:p>
        </w:tc>
        <w:tc>
          <w:tcPr>
            <w:tcW w:w="1881" w:type="dxa"/>
          </w:tcPr>
          <w:p w:rsidR="009547DB" w:rsidRDefault="007178DD">
            <w:pPr>
              <w:spacing w:after="120"/>
              <w:ind w:left="0"/>
              <w:jc w:val="left"/>
              <w:rPr>
                <w:rFonts w:ascii="Arial" w:hAnsi="Arial"/>
                <w:sz w:val="18"/>
              </w:rPr>
            </w:pPr>
            <w:r>
              <w:rPr>
                <w:rFonts w:ascii="Arial" w:hAnsi="Arial"/>
                <w:sz w:val="18"/>
              </w:rPr>
              <w:t>Submitting MVRNA</w:t>
            </w:r>
          </w:p>
        </w:tc>
        <w:tc>
          <w:tcPr>
            <w:tcW w:w="1820" w:type="dxa"/>
          </w:tcPr>
          <w:p w:rsidR="009547DB" w:rsidRDefault="007178DD">
            <w:pPr>
              <w:spacing w:after="120"/>
              <w:ind w:left="0"/>
              <w:jc w:val="left"/>
              <w:rPr>
                <w:rFonts w:ascii="Arial" w:hAnsi="Arial"/>
                <w:sz w:val="18"/>
              </w:rPr>
            </w:pPr>
            <w:r>
              <w:rPr>
                <w:rFonts w:ascii="Arial" w:hAnsi="Arial"/>
                <w:sz w:val="18"/>
              </w:rPr>
              <w:t>Submitting MVRNA</w:t>
            </w:r>
          </w:p>
        </w:tc>
        <w:tc>
          <w:tcPr>
            <w:tcW w:w="1839" w:type="dxa"/>
          </w:tcPr>
          <w:p w:rsidR="009547DB" w:rsidRDefault="007178DD">
            <w:pPr>
              <w:spacing w:after="120"/>
              <w:ind w:left="0"/>
              <w:jc w:val="left"/>
              <w:rPr>
                <w:rFonts w:ascii="Arial" w:hAnsi="Arial"/>
                <w:sz w:val="18"/>
              </w:rPr>
            </w:pPr>
            <w:r>
              <w:rPr>
                <w:rFonts w:ascii="Arial" w:hAnsi="Arial"/>
                <w:sz w:val="18"/>
              </w:rPr>
              <w:t>Non-submitting MVRNA</w:t>
            </w: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spacing w:after="120"/>
              <w:rPr>
                <w:rFonts w:ascii="Arial" w:hAnsi="Arial"/>
                <w:sz w:val="18"/>
              </w:rPr>
            </w:pPr>
          </w:p>
        </w:tc>
        <w:tc>
          <w:tcPr>
            <w:tcW w:w="1990" w:type="dxa"/>
          </w:tcPr>
          <w:p w:rsidR="009547DB" w:rsidRDefault="007178DD">
            <w:pPr>
              <w:spacing w:after="120"/>
              <w:ind w:left="0"/>
              <w:jc w:val="left"/>
              <w:rPr>
                <w:rFonts w:ascii="Arial" w:hAnsi="Arial"/>
                <w:sz w:val="18"/>
              </w:rPr>
            </w:pPr>
            <w:r>
              <w:rPr>
                <w:rFonts w:ascii="Arial" w:hAnsi="Arial"/>
                <w:sz w:val="18"/>
              </w:rPr>
              <w:t>MVRNAA ID</w:t>
            </w:r>
          </w:p>
        </w:tc>
        <w:tc>
          <w:tcPr>
            <w:tcW w:w="1881" w:type="dxa"/>
          </w:tcPr>
          <w:p w:rsidR="009547DB" w:rsidRDefault="007178DD">
            <w:pPr>
              <w:spacing w:after="120"/>
              <w:ind w:left="0"/>
              <w:jc w:val="left"/>
              <w:rPr>
                <w:rFonts w:ascii="Arial" w:hAnsi="Arial"/>
                <w:sz w:val="18"/>
              </w:rPr>
            </w:pPr>
            <w:r>
              <w:rPr>
                <w:rFonts w:ascii="Arial" w:hAnsi="Arial"/>
                <w:sz w:val="18"/>
              </w:rPr>
              <w:t>Submitter’s MVRNAA ID</w:t>
            </w:r>
          </w:p>
        </w:tc>
        <w:tc>
          <w:tcPr>
            <w:tcW w:w="1820" w:type="dxa"/>
          </w:tcPr>
          <w:p w:rsidR="009547DB" w:rsidRDefault="007178DD">
            <w:pPr>
              <w:spacing w:after="120"/>
              <w:ind w:left="0"/>
              <w:jc w:val="left"/>
              <w:rPr>
                <w:rFonts w:ascii="Arial" w:hAnsi="Arial"/>
                <w:sz w:val="18"/>
              </w:rPr>
            </w:pPr>
            <w:r>
              <w:rPr>
                <w:rFonts w:ascii="Arial" w:hAnsi="Arial"/>
                <w:sz w:val="18"/>
              </w:rPr>
              <w:t>Submitter’s MVRNAA ID</w:t>
            </w:r>
          </w:p>
        </w:tc>
        <w:tc>
          <w:tcPr>
            <w:tcW w:w="1839" w:type="dxa"/>
          </w:tcPr>
          <w:p w:rsidR="009547DB" w:rsidRDefault="007178DD">
            <w:pPr>
              <w:spacing w:after="120"/>
              <w:ind w:left="0"/>
              <w:jc w:val="left"/>
              <w:rPr>
                <w:rFonts w:ascii="Arial" w:hAnsi="Arial"/>
                <w:sz w:val="18"/>
              </w:rPr>
            </w:pPr>
            <w:r>
              <w:rPr>
                <w:rFonts w:ascii="Arial" w:hAnsi="Arial"/>
                <w:sz w:val="18"/>
              </w:rPr>
              <w:t>Not Reported</w:t>
            </w: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pStyle w:val="FrontPageTable"/>
              <w:keepLines w:val="0"/>
              <w:spacing w:after="120"/>
              <w:rPr>
                <w:rFonts w:ascii="Arial" w:hAnsi="Arial"/>
                <w:sz w:val="18"/>
              </w:rPr>
            </w:pPr>
          </w:p>
        </w:tc>
        <w:tc>
          <w:tcPr>
            <w:tcW w:w="1990" w:type="dxa"/>
          </w:tcPr>
          <w:p w:rsidR="009547DB" w:rsidRDefault="007178DD">
            <w:pPr>
              <w:pStyle w:val="FrontPageTable"/>
              <w:keepLines w:val="0"/>
              <w:spacing w:after="120"/>
              <w:rPr>
                <w:rFonts w:ascii="Arial" w:hAnsi="Arial"/>
                <w:sz w:val="18"/>
                <w:lang w:val="nl-NL"/>
              </w:rPr>
            </w:pPr>
            <w:r>
              <w:rPr>
                <w:rFonts w:ascii="Arial" w:hAnsi="Arial"/>
                <w:sz w:val="18"/>
                <w:lang w:val="nl-NL"/>
              </w:rPr>
              <w:t>MVRN ID Originator’s MVRNAA ID</w:t>
            </w:r>
          </w:p>
        </w:tc>
        <w:tc>
          <w:tcPr>
            <w:tcW w:w="1881" w:type="dxa"/>
          </w:tcPr>
          <w:p w:rsidR="009547DB" w:rsidRDefault="007178DD">
            <w:pPr>
              <w:spacing w:after="120"/>
              <w:ind w:left="0"/>
              <w:jc w:val="left"/>
              <w:rPr>
                <w:rFonts w:ascii="Arial" w:hAnsi="Arial"/>
                <w:sz w:val="18"/>
              </w:rPr>
            </w:pPr>
            <w:r>
              <w:rPr>
                <w:rFonts w:ascii="Arial" w:hAnsi="Arial"/>
                <w:sz w:val="18"/>
              </w:rPr>
              <w:t>MVRN MVRNAA ID</w:t>
            </w:r>
          </w:p>
        </w:tc>
        <w:tc>
          <w:tcPr>
            <w:tcW w:w="1820" w:type="dxa"/>
          </w:tcPr>
          <w:p w:rsidR="009547DB" w:rsidRDefault="007178DD">
            <w:pPr>
              <w:spacing w:after="120"/>
              <w:ind w:left="0"/>
              <w:jc w:val="left"/>
              <w:rPr>
                <w:rFonts w:ascii="Arial" w:hAnsi="Arial"/>
                <w:sz w:val="18"/>
              </w:rPr>
            </w:pPr>
            <w:r>
              <w:rPr>
                <w:rFonts w:ascii="Arial" w:hAnsi="Arial"/>
                <w:sz w:val="18"/>
              </w:rPr>
              <w:t>MVRN MVRNAA ID</w:t>
            </w:r>
          </w:p>
        </w:tc>
        <w:tc>
          <w:tcPr>
            <w:tcW w:w="1839" w:type="dxa"/>
          </w:tcPr>
          <w:p w:rsidR="009547DB" w:rsidRDefault="007178DD">
            <w:pPr>
              <w:spacing w:after="120"/>
              <w:ind w:left="0"/>
              <w:jc w:val="left"/>
              <w:rPr>
                <w:rFonts w:ascii="Arial" w:hAnsi="Arial"/>
                <w:sz w:val="18"/>
              </w:rPr>
            </w:pPr>
            <w:r>
              <w:rPr>
                <w:rFonts w:ascii="Arial" w:hAnsi="Arial"/>
                <w:sz w:val="18"/>
              </w:rPr>
              <w:t>MVRN MVRNAA ID</w:t>
            </w: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pStyle w:val="FrontPageTable"/>
              <w:keepLines w:val="0"/>
              <w:spacing w:after="120"/>
              <w:rPr>
                <w:rFonts w:ascii="Arial" w:hAnsi="Arial"/>
                <w:sz w:val="18"/>
              </w:rPr>
            </w:pPr>
          </w:p>
        </w:tc>
        <w:tc>
          <w:tcPr>
            <w:tcW w:w="1990" w:type="dxa"/>
          </w:tcPr>
          <w:p w:rsidR="009547DB" w:rsidRDefault="007178DD">
            <w:pPr>
              <w:pStyle w:val="FrontPageTable"/>
              <w:keepLines w:val="0"/>
              <w:spacing w:after="120"/>
              <w:rPr>
                <w:rFonts w:ascii="Arial" w:hAnsi="Arial"/>
                <w:sz w:val="18"/>
              </w:rPr>
            </w:pPr>
            <w:r>
              <w:rPr>
                <w:rFonts w:ascii="Arial" w:hAnsi="Arial"/>
                <w:sz w:val="18"/>
              </w:rPr>
              <w:t>MVRN ID Reference Code</w:t>
            </w:r>
          </w:p>
        </w:tc>
        <w:tc>
          <w:tcPr>
            <w:tcW w:w="1881" w:type="dxa"/>
          </w:tcPr>
          <w:p w:rsidR="009547DB" w:rsidRDefault="007178DD">
            <w:pPr>
              <w:spacing w:after="120"/>
              <w:ind w:left="0"/>
              <w:jc w:val="left"/>
              <w:rPr>
                <w:rFonts w:ascii="Arial" w:hAnsi="Arial"/>
                <w:sz w:val="18"/>
              </w:rPr>
            </w:pPr>
            <w:r>
              <w:rPr>
                <w:rFonts w:ascii="Arial" w:hAnsi="Arial"/>
                <w:sz w:val="18"/>
              </w:rPr>
              <w:t>MVRN Reference</w:t>
            </w:r>
          </w:p>
        </w:tc>
        <w:tc>
          <w:tcPr>
            <w:tcW w:w="1820" w:type="dxa"/>
          </w:tcPr>
          <w:p w:rsidR="009547DB" w:rsidRDefault="007178DD">
            <w:pPr>
              <w:spacing w:after="120"/>
              <w:ind w:left="0"/>
              <w:jc w:val="left"/>
              <w:rPr>
                <w:rFonts w:ascii="Arial" w:hAnsi="Arial"/>
                <w:sz w:val="18"/>
              </w:rPr>
            </w:pPr>
            <w:r>
              <w:rPr>
                <w:rFonts w:ascii="Arial" w:hAnsi="Arial"/>
                <w:sz w:val="18"/>
              </w:rPr>
              <w:t>MVRN Reference</w:t>
            </w:r>
          </w:p>
        </w:tc>
        <w:tc>
          <w:tcPr>
            <w:tcW w:w="1839" w:type="dxa"/>
          </w:tcPr>
          <w:p w:rsidR="009547DB" w:rsidRDefault="007178DD">
            <w:pPr>
              <w:spacing w:after="120"/>
              <w:ind w:left="0"/>
              <w:jc w:val="left"/>
              <w:rPr>
                <w:rFonts w:ascii="Arial" w:hAnsi="Arial"/>
                <w:sz w:val="18"/>
              </w:rPr>
            </w:pPr>
            <w:r>
              <w:rPr>
                <w:rFonts w:ascii="Arial" w:hAnsi="Arial"/>
                <w:sz w:val="18"/>
              </w:rPr>
              <w:t>MVRN Reference</w:t>
            </w: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pStyle w:val="FrontPageTable"/>
              <w:keepLines w:val="0"/>
              <w:spacing w:after="120"/>
              <w:rPr>
                <w:rFonts w:ascii="Arial" w:hAnsi="Arial"/>
                <w:sz w:val="18"/>
              </w:rPr>
            </w:pPr>
          </w:p>
        </w:tc>
        <w:tc>
          <w:tcPr>
            <w:tcW w:w="1990" w:type="dxa"/>
          </w:tcPr>
          <w:p w:rsidR="009547DB" w:rsidRDefault="007178DD">
            <w:pPr>
              <w:pStyle w:val="FrontPageTable"/>
              <w:keepLines w:val="0"/>
              <w:spacing w:after="120"/>
              <w:rPr>
                <w:rFonts w:ascii="Arial" w:hAnsi="Arial"/>
                <w:sz w:val="18"/>
              </w:rPr>
            </w:pPr>
            <w:r>
              <w:rPr>
                <w:rFonts w:ascii="Arial" w:hAnsi="Arial"/>
                <w:sz w:val="18"/>
              </w:rPr>
              <w:t>Effective From Date</w:t>
            </w:r>
          </w:p>
        </w:tc>
        <w:tc>
          <w:tcPr>
            <w:tcW w:w="1881" w:type="dxa"/>
          </w:tcPr>
          <w:p w:rsidR="009547DB" w:rsidRDefault="007178DD">
            <w:pPr>
              <w:spacing w:after="120"/>
              <w:ind w:left="0"/>
              <w:jc w:val="left"/>
              <w:rPr>
                <w:rFonts w:ascii="Arial" w:hAnsi="Arial"/>
                <w:sz w:val="18"/>
              </w:rPr>
            </w:pPr>
            <w:r>
              <w:rPr>
                <w:rFonts w:ascii="Arial" w:hAnsi="Arial"/>
                <w:sz w:val="18"/>
              </w:rPr>
              <w:t>Submitted Date</w:t>
            </w:r>
          </w:p>
        </w:tc>
        <w:tc>
          <w:tcPr>
            <w:tcW w:w="1820" w:type="dxa"/>
          </w:tcPr>
          <w:p w:rsidR="009547DB" w:rsidRDefault="007178DD">
            <w:pPr>
              <w:spacing w:after="120"/>
              <w:ind w:left="0"/>
              <w:jc w:val="left"/>
              <w:rPr>
                <w:rFonts w:ascii="Arial" w:hAnsi="Arial"/>
                <w:sz w:val="18"/>
              </w:rPr>
            </w:pPr>
            <w:r>
              <w:rPr>
                <w:rFonts w:ascii="Arial" w:hAnsi="Arial"/>
                <w:sz w:val="18"/>
              </w:rPr>
              <w:t>Submitted Date</w:t>
            </w:r>
          </w:p>
        </w:tc>
        <w:tc>
          <w:tcPr>
            <w:tcW w:w="1839" w:type="dxa"/>
          </w:tcPr>
          <w:p w:rsidR="009547DB" w:rsidRDefault="007178DD">
            <w:pPr>
              <w:spacing w:after="120"/>
              <w:ind w:left="0"/>
              <w:jc w:val="left"/>
              <w:rPr>
                <w:rFonts w:ascii="Arial" w:hAnsi="Arial"/>
                <w:sz w:val="18"/>
              </w:rPr>
            </w:pPr>
            <w:r>
              <w:rPr>
                <w:rFonts w:ascii="Arial" w:hAnsi="Arial"/>
                <w:sz w:val="18"/>
              </w:rPr>
              <w:t>Submitted Date**</w:t>
            </w: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pStyle w:val="FrontPageTable"/>
              <w:keepLines w:val="0"/>
              <w:spacing w:after="120"/>
              <w:rPr>
                <w:rFonts w:ascii="Arial" w:hAnsi="Arial"/>
                <w:sz w:val="18"/>
              </w:rPr>
            </w:pPr>
          </w:p>
        </w:tc>
        <w:tc>
          <w:tcPr>
            <w:tcW w:w="1990" w:type="dxa"/>
          </w:tcPr>
          <w:p w:rsidR="009547DB" w:rsidRDefault="007178DD">
            <w:pPr>
              <w:pStyle w:val="FrontPageTable"/>
              <w:keepLines w:val="0"/>
              <w:spacing w:after="120"/>
              <w:rPr>
                <w:rFonts w:ascii="Arial" w:hAnsi="Arial"/>
                <w:sz w:val="18"/>
              </w:rPr>
            </w:pPr>
            <w:r>
              <w:rPr>
                <w:rFonts w:ascii="Arial" w:hAnsi="Arial"/>
                <w:sz w:val="18"/>
              </w:rPr>
              <w:t>Effective To Date</w:t>
            </w:r>
          </w:p>
        </w:tc>
        <w:tc>
          <w:tcPr>
            <w:tcW w:w="1881" w:type="dxa"/>
          </w:tcPr>
          <w:p w:rsidR="009547DB" w:rsidRDefault="007178DD">
            <w:pPr>
              <w:spacing w:after="120"/>
              <w:ind w:left="0"/>
              <w:jc w:val="left"/>
              <w:rPr>
                <w:rFonts w:ascii="Arial" w:hAnsi="Arial"/>
                <w:sz w:val="18"/>
              </w:rPr>
            </w:pPr>
            <w:r>
              <w:rPr>
                <w:rFonts w:ascii="Arial" w:hAnsi="Arial"/>
                <w:sz w:val="18"/>
              </w:rPr>
              <w:t>Submitted Date</w:t>
            </w:r>
          </w:p>
        </w:tc>
        <w:tc>
          <w:tcPr>
            <w:tcW w:w="1820" w:type="dxa"/>
          </w:tcPr>
          <w:p w:rsidR="009547DB" w:rsidRDefault="007178DD">
            <w:pPr>
              <w:spacing w:after="120"/>
              <w:ind w:left="0"/>
              <w:jc w:val="left"/>
              <w:rPr>
                <w:rFonts w:ascii="Arial" w:hAnsi="Arial"/>
                <w:sz w:val="18"/>
              </w:rPr>
            </w:pPr>
            <w:r>
              <w:rPr>
                <w:rFonts w:ascii="Arial" w:hAnsi="Arial"/>
                <w:sz w:val="18"/>
              </w:rPr>
              <w:t>Submitted Date</w:t>
            </w:r>
          </w:p>
        </w:tc>
        <w:tc>
          <w:tcPr>
            <w:tcW w:w="1839" w:type="dxa"/>
          </w:tcPr>
          <w:p w:rsidR="009547DB" w:rsidRDefault="007178DD">
            <w:pPr>
              <w:spacing w:after="120"/>
              <w:ind w:left="0"/>
              <w:jc w:val="left"/>
              <w:rPr>
                <w:rFonts w:ascii="Arial" w:hAnsi="Arial"/>
                <w:sz w:val="18"/>
              </w:rPr>
            </w:pPr>
            <w:r>
              <w:rPr>
                <w:rFonts w:ascii="Arial" w:hAnsi="Arial"/>
                <w:sz w:val="18"/>
              </w:rPr>
              <w:t>Submitted Date**</w:t>
            </w: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pStyle w:val="FrontPageTable"/>
              <w:keepLines w:val="0"/>
              <w:spacing w:after="120"/>
              <w:rPr>
                <w:rFonts w:ascii="Arial" w:hAnsi="Arial"/>
                <w:sz w:val="18"/>
              </w:rPr>
            </w:pPr>
          </w:p>
        </w:tc>
        <w:tc>
          <w:tcPr>
            <w:tcW w:w="1990" w:type="dxa"/>
          </w:tcPr>
          <w:p w:rsidR="009547DB" w:rsidRDefault="007178DD">
            <w:pPr>
              <w:pStyle w:val="FrontPageTable"/>
              <w:keepLines w:val="0"/>
              <w:spacing w:after="120"/>
              <w:rPr>
                <w:rFonts w:ascii="Arial" w:hAnsi="Arial"/>
                <w:sz w:val="18"/>
              </w:rPr>
            </w:pPr>
            <w:r>
              <w:rPr>
                <w:rFonts w:ascii="Arial" w:hAnsi="Arial"/>
                <w:sz w:val="18"/>
              </w:rPr>
              <w:t>First Effective Period</w:t>
            </w:r>
          </w:p>
        </w:tc>
        <w:tc>
          <w:tcPr>
            <w:tcW w:w="1881" w:type="dxa"/>
          </w:tcPr>
          <w:p w:rsidR="009547DB" w:rsidRDefault="007178DD">
            <w:pPr>
              <w:spacing w:after="120"/>
              <w:ind w:left="0"/>
              <w:jc w:val="left"/>
              <w:rPr>
                <w:rFonts w:ascii="Arial" w:hAnsi="Arial"/>
                <w:sz w:val="18"/>
              </w:rPr>
            </w:pPr>
            <w:r>
              <w:rPr>
                <w:rFonts w:ascii="Arial" w:hAnsi="Arial"/>
                <w:sz w:val="18"/>
              </w:rPr>
              <w:t>Applied from Period</w:t>
            </w:r>
          </w:p>
        </w:tc>
        <w:tc>
          <w:tcPr>
            <w:tcW w:w="1820" w:type="dxa"/>
          </w:tcPr>
          <w:p w:rsidR="009547DB" w:rsidRDefault="007178DD">
            <w:pPr>
              <w:spacing w:after="120"/>
              <w:ind w:left="0"/>
              <w:jc w:val="left"/>
              <w:rPr>
                <w:rFonts w:ascii="Arial" w:hAnsi="Arial"/>
                <w:sz w:val="18"/>
              </w:rPr>
            </w:pPr>
            <w:r>
              <w:rPr>
                <w:rFonts w:ascii="Arial" w:hAnsi="Arial"/>
                <w:sz w:val="18"/>
              </w:rPr>
              <w:t>Applied from Period</w:t>
            </w:r>
          </w:p>
        </w:tc>
        <w:tc>
          <w:tcPr>
            <w:tcW w:w="1839" w:type="dxa"/>
          </w:tcPr>
          <w:p w:rsidR="009547DB" w:rsidRDefault="007178DD">
            <w:pPr>
              <w:spacing w:after="120"/>
              <w:ind w:left="0"/>
              <w:jc w:val="left"/>
              <w:rPr>
                <w:rFonts w:ascii="Arial" w:hAnsi="Arial"/>
                <w:sz w:val="18"/>
              </w:rPr>
            </w:pPr>
            <w:r>
              <w:rPr>
                <w:rFonts w:ascii="Arial" w:hAnsi="Arial"/>
                <w:sz w:val="18"/>
              </w:rPr>
              <w:t>Applied from Period**</w:t>
            </w: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spacing w:after="120"/>
              <w:rPr>
                <w:rFonts w:ascii="Arial" w:hAnsi="Arial"/>
                <w:sz w:val="18"/>
              </w:rPr>
            </w:pPr>
          </w:p>
        </w:tc>
        <w:tc>
          <w:tcPr>
            <w:tcW w:w="1990" w:type="dxa"/>
          </w:tcPr>
          <w:p w:rsidR="009547DB" w:rsidRDefault="007178DD">
            <w:pPr>
              <w:spacing w:after="120"/>
              <w:ind w:left="0"/>
              <w:jc w:val="left"/>
              <w:rPr>
                <w:rFonts w:ascii="Arial" w:hAnsi="Arial"/>
                <w:sz w:val="18"/>
              </w:rPr>
            </w:pPr>
            <w:r>
              <w:rPr>
                <w:rFonts w:ascii="Arial" w:hAnsi="Arial"/>
                <w:sz w:val="18"/>
              </w:rPr>
              <w:t>MVRN Filename</w:t>
            </w:r>
          </w:p>
        </w:tc>
        <w:tc>
          <w:tcPr>
            <w:tcW w:w="1881" w:type="dxa"/>
          </w:tcPr>
          <w:p w:rsidR="009547DB" w:rsidRDefault="007178DD">
            <w:pPr>
              <w:pStyle w:val="FrontPageTable"/>
              <w:keepLines w:val="0"/>
              <w:spacing w:after="120"/>
              <w:rPr>
                <w:rFonts w:ascii="Arial" w:hAnsi="Arial"/>
                <w:sz w:val="18"/>
              </w:rPr>
            </w:pPr>
            <w:r>
              <w:rPr>
                <w:rFonts w:ascii="Arial" w:hAnsi="Arial"/>
                <w:sz w:val="18"/>
              </w:rPr>
              <w:t>Submitted Filename</w:t>
            </w:r>
          </w:p>
        </w:tc>
        <w:tc>
          <w:tcPr>
            <w:tcW w:w="1820" w:type="dxa"/>
          </w:tcPr>
          <w:p w:rsidR="009547DB" w:rsidRDefault="007178DD">
            <w:pPr>
              <w:spacing w:after="120"/>
              <w:ind w:left="0"/>
              <w:jc w:val="left"/>
              <w:rPr>
                <w:rFonts w:ascii="Arial" w:hAnsi="Arial"/>
                <w:sz w:val="18"/>
              </w:rPr>
            </w:pPr>
            <w:r>
              <w:rPr>
                <w:rFonts w:ascii="Arial" w:hAnsi="Arial"/>
                <w:sz w:val="18"/>
              </w:rPr>
              <w:t>Submitted Filename</w:t>
            </w:r>
          </w:p>
        </w:tc>
        <w:tc>
          <w:tcPr>
            <w:tcW w:w="1839" w:type="dxa"/>
          </w:tcPr>
          <w:p w:rsidR="009547DB" w:rsidRDefault="007178DD">
            <w:pPr>
              <w:spacing w:after="120"/>
              <w:ind w:left="0"/>
              <w:jc w:val="left"/>
              <w:rPr>
                <w:rFonts w:ascii="Arial" w:hAnsi="Arial"/>
                <w:sz w:val="18"/>
              </w:rPr>
            </w:pPr>
            <w:r>
              <w:rPr>
                <w:rFonts w:ascii="Arial" w:hAnsi="Arial"/>
                <w:sz w:val="18"/>
              </w:rPr>
              <w:t>Last Filename from non-submitter</w:t>
            </w: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spacing w:after="120"/>
              <w:rPr>
                <w:rFonts w:ascii="Arial" w:hAnsi="Arial"/>
                <w:sz w:val="18"/>
              </w:rPr>
            </w:pPr>
          </w:p>
        </w:tc>
        <w:tc>
          <w:tcPr>
            <w:tcW w:w="1990" w:type="dxa"/>
          </w:tcPr>
          <w:p w:rsidR="009547DB" w:rsidRDefault="007178DD">
            <w:pPr>
              <w:spacing w:after="120"/>
              <w:ind w:left="0"/>
              <w:jc w:val="left"/>
              <w:rPr>
                <w:rFonts w:ascii="Arial" w:hAnsi="Arial"/>
                <w:sz w:val="18"/>
              </w:rPr>
            </w:pPr>
            <w:r>
              <w:rPr>
                <w:rFonts w:ascii="Arial" w:hAnsi="Arial"/>
                <w:sz w:val="18"/>
              </w:rPr>
              <w:t>MVRN File Sequence Number</w:t>
            </w:r>
          </w:p>
        </w:tc>
        <w:tc>
          <w:tcPr>
            <w:tcW w:w="1881" w:type="dxa"/>
          </w:tcPr>
          <w:p w:rsidR="009547DB" w:rsidRDefault="007178DD">
            <w:pPr>
              <w:spacing w:after="120"/>
              <w:ind w:left="0"/>
              <w:jc w:val="left"/>
              <w:rPr>
                <w:rFonts w:ascii="Arial" w:hAnsi="Arial"/>
                <w:sz w:val="18"/>
              </w:rPr>
            </w:pPr>
            <w:r>
              <w:rPr>
                <w:rFonts w:ascii="Arial" w:hAnsi="Arial"/>
                <w:sz w:val="18"/>
              </w:rPr>
              <w:t xml:space="preserve">Submitted File </w:t>
            </w:r>
            <w:proofErr w:type="spellStart"/>
            <w:r>
              <w:rPr>
                <w:rFonts w:ascii="Arial" w:hAnsi="Arial"/>
                <w:sz w:val="18"/>
              </w:rPr>
              <w:t>Seq</w:t>
            </w:r>
            <w:proofErr w:type="spellEnd"/>
            <w:r>
              <w:rPr>
                <w:rFonts w:ascii="Arial" w:hAnsi="Arial"/>
                <w:sz w:val="18"/>
              </w:rPr>
              <w:t xml:space="preserve"> Number</w:t>
            </w:r>
          </w:p>
        </w:tc>
        <w:tc>
          <w:tcPr>
            <w:tcW w:w="1820" w:type="dxa"/>
          </w:tcPr>
          <w:p w:rsidR="009547DB" w:rsidRDefault="007178DD">
            <w:pPr>
              <w:spacing w:after="120"/>
              <w:ind w:left="0"/>
              <w:jc w:val="left"/>
              <w:rPr>
                <w:rFonts w:ascii="Arial" w:hAnsi="Arial"/>
                <w:sz w:val="18"/>
              </w:rPr>
            </w:pPr>
            <w:r>
              <w:rPr>
                <w:rFonts w:ascii="Arial" w:hAnsi="Arial"/>
                <w:sz w:val="18"/>
              </w:rPr>
              <w:t xml:space="preserve">Submitted File </w:t>
            </w:r>
            <w:proofErr w:type="spellStart"/>
            <w:r>
              <w:rPr>
                <w:rFonts w:ascii="Arial" w:hAnsi="Arial"/>
                <w:sz w:val="18"/>
              </w:rPr>
              <w:t>Seq</w:t>
            </w:r>
            <w:proofErr w:type="spellEnd"/>
            <w:r>
              <w:rPr>
                <w:rFonts w:ascii="Arial" w:hAnsi="Arial"/>
                <w:sz w:val="18"/>
              </w:rPr>
              <w:t xml:space="preserve"> Number</w:t>
            </w:r>
          </w:p>
        </w:tc>
        <w:tc>
          <w:tcPr>
            <w:tcW w:w="1839" w:type="dxa"/>
          </w:tcPr>
          <w:p w:rsidR="009547DB" w:rsidRDefault="007178DD">
            <w:pPr>
              <w:spacing w:after="120"/>
              <w:ind w:left="0"/>
              <w:jc w:val="left"/>
              <w:rPr>
                <w:rFonts w:ascii="Arial" w:hAnsi="Arial"/>
                <w:sz w:val="18"/>
              </w:rPr>
            </w:pPr>
            <w:r>
              <w:rPr>
                <w:rFonts w:ascii="Arial" w:hAnsi="Arial"/>
                <w:sz w:val="18"/>
              </w:rPr>
              <w:t xml:space="preserve">Last File </w:t>
            </w:r>
            <w:proofErr w:type="spellStart"/>
            <w:r>
              <w:rPr>
                <w:rFonts w:ascii="Arial" w:hAnsi="Arial"/>
                <w:sz w:val="18"/>
              </w:rPr>
              <w:t>Seq</w:t>
            </w:r>
            <w:proofErr w:type="spellEnd"/>
            <w:r>
              <w:rPr>
                <w:rFonts w:ascii="Arial" w:hAnsi="Arial"/>
                <w:sz w:val="18"/>
              </w:rPr>
              <w:t xml:space="preserve"> </w:t>
            </w:r>
            <w:proofErr w:type="spellStart"/>
            <w:r>
              <w:rPr>
                <w:rFonts w:ascii="Arial" w:hAnsi="Arial"/>
                <w:sz w:val="18"/>
              </w:rPr>
              <w:t>Num</w:t>
            </w:r>
            <w:proofErr w:type="spellEnd"/>
            <w:r>
              <w:rPr>
                <w:rFonts w:ascii="Arial" w:hAnsi="Arial"/>
                <w:sz w:val="18"/>
              </w:rPr>
              <w:t xml:space="preserve"> from non-submitter</w:t>
            </w: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spacing w:after="120"/>
              <w:rPr>
                <w:rFonts w:ascii="Arial" w:hAnsi="Arial"/>
                <w:sz w:val="18"/>
              </w:rPr>
            </w:pPr>
          </w:p>
        </w:tc>
        <w:tc>
          <w:tcPr>
            <w:tcW w:w="1990" w:type="dxa"/>
          </w:tcPr>
          <w:p w:rsidR="009547DB" w:rsidRDefault="007178DD">
            <w:pPr>
              <w:spacing w:after="120"/>
              <w:ind w:left="0"/>
              <w:jc w:val="left"/>
              <w:rPr>
                <w:rFonts w:ascii="Arial" w:hAnsi="Arial"/>
                <w:sz w:val="18"/>
              </w:rPr>
            </w:pPr>
            <w:r>
              <w:rPr>
                <w:rFonts w:ascii="Arial" w:hAnsi="Arial"/>
                <w:sz w:val="18"/>
              </w:rPr>
              <w:t>MVRAA Transaction Number</w:t>
            </w:r>
          </w:p>
        </w:tc>
        <w:tc>
          <w:tcPr>
            <w:tcW w:w="1881" w:type="dxa"/>
          </w:tcPr>
          <w:p w:rsidR="009547DB" w:rsidRDefault="007178DD">
            <w:pPr>
              <w:spacing w:after="120"/>
              <w:ind w:left="0"/>
              <w:jc w:val="left"/>
              <w:rPr>
                <w:rFonts w:ascii="Arial" w:hAnsi="Arial"/>
                <w:sz w:val="18"/>
              </w:rPr>
            </w:pPr>
            <w:r>
              <w:rPr>
                <w:rFonts w:ascii="Arial" w:hAnsi="Arial"/>
                <w:sz w:val="18"/>
              </w:rPr>
              <w:t xml:space="preserve">Loaded </w:t>
            </w:r>
            <w:proofErr w:type="spellStart"/>
            <w:r>
              <w:rPr>
                <w:rFonts w:ascii="Arial" w:hAnsi="Arial"/>
                <w:sz w:val="18"/>
              </w:rPr>
              <w:t>Tx</w:t>
            </w:r>
            <w:proofErr w:type="spellEnd"/>
            <w:r>
              <w:rPr>
                <w:rFonts w:ascii="Arial" w:hAnsi="Arial"/>
                <w:sz w:val="18"/>
              </w:rPr>
              <w:t xml:space="preserve"> for Submitted File</w:t>
            </w:r>
          </w:p>
        </w:tc>
        <w:tc>
          <w:tcPr>
            <w:tcW w:w="1820" w:type="dxa"/>
          </w:tcPr>
          <w:p w:rsidR="009547DB" w:rsidRDefault="007178DD">
            <w:pPr>
              <w:pStyle w:val="FrontPageTable"/>
              <w:keepLines w:val="0"/>
              <w:spacing w:after="120"/>
              <w:rPr>
                <w:rFonts w:ascii="Arial" w:hAnsi="Arial"/>
                <w:sz w:val="18"/>
              </w:rPr>
            </w:pPr>
            <w:r>
              <w:rPr>
                <w:rFonts w:ascii="Arial" w:hAnsi="Arial"/>
                <w:sz w:val="18"/>
              </w:rPr>
              <w:t xml:space="preserve">Loaded </w:t>
            </w:r>
            <w:proofErr w:type="spellStart"/>
            <w:r>
              <w:rPr>
                <w:rFonts w:ascii="Arial" w:hAnsi="Arial"/>
                <w:sz w:val="18"/>
              </w:rPr>
              <w:t>Tx</w:t>
            </w:r>
            <w:proofErr w:type="spellEnd"/>
            <w:r>
              <w:rPr>
                <w:rFonts w:ascii="Arial" w:hAnsi="Arial"/>
                <w:sz w:val="18"/>
              </w:rPr>
              <w:t xml:space="preserve"> for Submitted File</w:t>
            </w:r>
          </w:p>
        </w:tc>
        <w:tc>
          <w:tcPr>
            <w:tcW w:w="1839" w:type="dxa"/>
          </w:tcPr>
          <w:p w:rsidR="009547DB" w:rsidRDefault="007178DD">
            <w:pPr>
              <w:pStyle w:val="FrontPageTable"/>
              <w:keepLines w:val="0"/>
              <w:spacing w:after="120"/>
              <w:rPr>
                <w:rFonts w:ascii="Arial" w:hAnsi="Arial"/>
                <w:sz w:val="18"/>
              </w:rPr>
            </w:pPr>
            <w:r>
              <w:rPr>
                <w:rFonts w:ascii="Arial" w:hAnsi="Arial"/>
                <w:sz w:val="18"/>
              </w:rPr>
              <w:t xml:space="preserve">Loaded </w:t>
            </w:r>
            <w:proofErr w:type="spellStart"/>
            <w:r>
              <w:rPr>
                <w:rFonts w:ascii="Arial" w:hAnsi="Arial"/>
                <w:sz w:val="18"/>
              </w:rPr>
              <w:t>Tx</w:t>
            </w:r>
            <w:proofErr w:type="spellEnd"/>
            <w:r>
              <w:rPr>
                <w:rFonts w:ascii="Arial" w:hAnsi="Arial"/>
                <w:sz w:val="18"/>
              </w:rPr>
              <w:t xml:space="preserve"> for Submitted File</w:t>
            </w:r>
          </w:p>
        </w:tc>
        <w:tc>
          <w:tcPr>
            <w:tcW w:w="1310" w:type="dxa"/>
            <w:shd w:val="clear" w:color="auto" w:fill="A6A6A6"/>
          </w:tcPr>
          <w:p w:rsidR="009547DB" w:rsidRDefault="009547DB">
            <w:pPr>
              <w:spacing w:after="120"/>
              <w:ind w:left="0"/>
              <w:jc w:val="left"/>
              <w:rPr>
                <w:rFonts w:ascii="Arial" w:hAnsi="Arial"/>
                <w:sz w:val="18"/>
              </w:rPr>
            </w:pPr>
          </w:p>
        </w:tc>
      </w:tr>
      <w:tr w:rsidR="009547DB">
        <w:trPr>
          <w:cantSplit/>
          <w:jc w:val="center"/>
        </w:trPr>
        <w:tc>
          <w:tcPr>
            <w:tcW w:w="0" w:type="auto"/>
            <w:vMerge w:val="restart"/>
            <w:textDirection w:val="btLr"/>
          </w:tcPr>
          <w:p w:rsidR="009547DB" w:rsidRDefault="007178DD">
            <w:pPr>
              <w:spacing w:after="120"/>
              <w:ind w:left="115" w:right="115"/>
              <w:jc w:val="center"/>
              <w:rPr>
                <w:rFonts w:ascii="Arial" w:hAnsi="Arial"/>
                <w:b/>
                <w:bCs/>
                <w:sz w:val="18"/>
              </w:rPr>
            </w:pPr>
            <w:r>
              <w:rPr>
                <w:rFonts w:ascii="Arial" w:hAnsi="Arial"/>
                <w:b/>
                <w:bCs/>
                <w:sz w:val="18"/>
              </w:rPr>
              <w:t>Acc. Feedback</w:t>
            </w:r>
          </w:p>
        </w:tc>
        <w:tc>
          <w:tcPr>
            <w:tcW w:w="1990" w:type="dxa"/>
          </w:tcPr>
          <w:p w:rsidR="009547DB" w:rsidRDefault="007178DD">
            <w:pPr>
              <w:spacing w:after="120"/>
              <w:ind w:left="0"/>
              <w:jc w:val="left"/>
              <w:rPr>
                <w:rFonts w:ascii="Arial" w:hAnsi="Arial"/>
                <w:sz w:val="18"/>
                <w:u w:val="single"/>
              </w:rPr>
            </w:pPr>
            <w:r>
              <w:rPr>
                <w:rFonts w:ascii="Arial" w:hAnsi="Arial"/>
                <w:sz w:val="18"/>
                <w:u w:val="single"/>
              </w:rPr>
              <w:t>Accepted MVRN Period Data (Group)</w:t>
            </w:r>
          </w:p>
        </w:tc>
        <w:tc>
          <w:tcPr>
            <w:tcW w:w="1881" w:type="dxa"/>
          </w:tcPr>
          <w:p w:rsidR="009547DB" w:rsidRDefault="007178DD">
            <w:pPr>
              <w:spacing w:after="120"/>
              <w:ind w:left="0"/>
              <w:jc w:val="left"/>
              <w:rPr>
                <w:rFonts w:ascii="Arial" w:hAnsi="Arial"/>
                <w:sz w:val="18"/>
              </w:rPr>
            </w:pPr>
            <w:r>
              <w:rPr>
                <w:rFonts w:ascii="Arial" w:hAnsi="Arial"/>
                <w:sz w:val="18"/>
              </w:rPr>
              <w:t>Optional – only if period data submitted</w:t>
            </w:r>
          </w:p>
        </w:tc>
        <w:tc>
          <w:tcPr>
            <w:tcW w:w="1820" w:type="dxa"/>
          </w:tcPr>
          <w:p w:rsidR="009547DB" w:rsidRDefault="007178DD">
            <w:pPr>
              <w:pStyle w:val="FrontPageTable"/>
              <w:keepLines w:val="0"/>
              <w:spacing w:after="120"/>
              <w:rPr>
                <w:rFonts w:ascii="Arial" w:hAnsi="Arial"/>
                <w:sz w:val="18"/>
              </w:rPr>
            </w:pPr>
            <w:r>
              <w:rPr>
                <w:rFonts w:ascii="Arial" w:hAnsi="Arial"/>
                <w:sz w:val="18"/>
              </w:rPr>
              <w:t>Optional – only if period data submitted</w:t>
            </w:r>
          </w:p>
        </w:tc>
        <w:tc>
          <w:tcPr>
            <w:tcW w:w="1839" w:type="dxa"/>
            <w:shd w:val="clear" w:color="auto" w:fill="A6A6A6"/>
          </w:tcPr>
          <w:p w:rsidR="009547DB" w:rsidRDefault="007178DD">
            <w:pPr>
              <w:spacing w:after="120"/>
              <w:ind w:left="0"/>
              <w:jc w:val="left"/>
              <w:rPr>
                <w:rFonts w:ascii="Arial" w:hAnsi="Arial"/>
                <w:sz w:val="18"/>
              </w:rPr>
            </w:pPr>
            <w:r>
              <w:rPr>
                <w:rFonts w:ascii="Arial" w:hAnsi="Arial"/>
                <w:sz w:val="18"/>
              </w:rPr>
              <w:t>Not Reported</w:t>
            </w:r>
          </w:p>
        </w:tc>
        <w:tc>
          <w:tcPr>
            <w:tcW w:w="1320" w:type="dxa"/>
            <w:gridSpan w:val="2"/>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spacing w:after="120"/>
              <w:rPr>
                <w:rFonts w:ascii="Arial" w:hAnsi="Arial"/>
                <w:sz w:val="18"/>
              </w:rPr>
            </w:pPr>
          </w:p>
        </w:tc>
        <w:tc>
          <w:tcPr>
            <w:tcW w:w="1990" w:type="dxa"/>
          </w:tcPr>
          <w:p w:rsidR="009547DB" w:rsidRDefault="007178DD">
            <w:pPr>
              <w:spacing w:after="120"/>
              <w:ind w:left="0"/>
              <w:jc w:val="left"/>
              <w:rPr>
                <w:rFonts w:ascii="Arial" w:hAnsi="Arial"/>
                <w:sz w:val="18"/>
              </w:rPr>
            </w:pPr>
            <w:r>
              <w:rPr>
                <w:rFonts w:ascii="Arial" w:hAnsi="Arial"/>
                <w:sz w:val="18"/>
              </w:rPr>
              <w:t>Settlement Period</w:t>
            </w:r>
          </w:p>
        </w:tc>
        <w:tc>
          <w:tcPr>
            <w:tcW w:w="1881" w:type="dxa"/>
          </w:tcPr>
          <w:p w:rsidR="009547DB" w:rsidRDefault="007178DD">
            <w:pPr>
              <w:spacing w:after="120"/>
              <w:ind w:left="0"/>
              <w:jc w:val="left"/>
              <w:rPr>
                <w:rFonts w:ascii="Arial" w:hAnsi="Arial"/>
                <w:sz w:val="18"/>
              </w:rPr>
            </w:pPr>
            <w:r>
              <w:rPr>
                <w:rFonts w:ascii="Arial" w:hAnsi="Arial"/>
                <w:sz w:val="18"/>
              </w:rPr>
              <w:t>Settlement Period</w:t>
            </w:r>
          </w:p>
        </w:tc>
        <w:tc>
          <w:tcPr>
            <w:tcW w:w="1820" w:type="dxa"/>
          </w:tcPr>
          <w:p w:rsidR="009547DB" w:rsidRDefault="007178DD">
            <w:pPr>
              <w:spacing w:after="120"/>
              <w:ind w:left="0"/>
              <w:jc w:val="left"/>
              <w:rPr>
                <w:rFonts w:ascii="Arial" w:hAnsi="Arial"/>
                <w:sz w:val="18"/>
              </w:rPr>
            </w:pPr>
            <w:r>
              <w:rPr>
                <w:rFonts w:ascii="Arial" w:hAnsi="Arial"/>
                <w:sz w:val="18"/>
              </w:rPr>
              <w:t>Settlement Period</w:t>
            </w:r>
          </w:p>
        </w:tc>
        <w:tc>
          <w:tcPr>
            <w:tcW w:w="1839" w:type="dxa"/>
            <w:shd w:val="clear" w:color="auto" w:fill="A6A6A6"/>
          </w:tcPr>
          <w:p w:rsidR="009547DB" w:rsidRDefault="009547DB">
            <w:pPr>
              <w:spacing w:after="120"/>
              <w:ind w:left="0"/>
              <w:jc w:val="left"/>
              <w:rPr>
                <w:rFonts w:ascii="Arial" w:hAnsi="Arial"/>
                <w:sz w:val="18"/>
              </w:rPr>
            </w:pP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spacing w:after="120"/>
              <w:rPr>
                <w:rFonts w:ascii="Arial" w:hAnsi="Arial"/>
                <w:sz w:val="18"/>
              </w:rPr>
            </w:pPr>
          </w:p>
        </w:tc>
        <w:tc>
          <w:tcPr>
            <w:tcW w:w="1990" w:type="dxa"/>
          </w:tcPr>
          <w:p w:rsidR="009547DB" w:rsidRDefault="007178DD">
            <w:pPr>
              <w:spacing w:after="120"/>
              <w:ind w:left="0"/>
              <w:jc w:val="left"/>
              <w:rPr>
                <w:rFonts w:ascii="Arial" w:hAnsi="Arial"/>
                <w:sz w:val="18"/>
              </w:rPr>
            </w:pPr>
            <w:r>
              <w:rPr>
                <w:rFonts w:ascii="Arial" w:hAnsi="Arial"/>
                <w:sz w:val="18"/>
              </w:rPr>
              <w:t>Meter Volume Fixed Reallocation</w:t>
            </w:r>
          </w:p>
        </w:tc>
        <w:tc>
          <w:tcPr>
            <w:tcW w:w="1881" w:type="dxa"/>
          </w:tcPr>
          <w:p w:rsidR="009547DB" w:rsidRDefault="007178DD">
            <w:pPr>
              <w:spacing w:after="120"/>
              <w:ind w:left="0"/>
              <w:jc w:val="left"/>
              <w:rPr>
                <w:rFonts w:ascii="Arial" w:hAnsi="Arial"/>
                <w:sz w:val="18"/>
              </w:rPr>
            </w:pPr>
            <w:r>
              <w:rPr>
                <w:rFonts w:ascii="Arial" w:hAnsi="Arial"/>
                <w:sz w:val="18"/>
              </w:rPr>
              <w:t>Volume</w:t>
            </w:r>
          </w:p>
        </w:tc>
        <w:tc>
          <w:tcPr>
            <w:tcW w:w="1820" w:type="dxa"/>
          </w:tcPr>
          <w:p w:rsidR="009547DB" w:rsidRDefault="007178DD">
            <w:pPr>
              <w:spacing w:after="120"/>
              <w:ind w:left="0"/>
              <w:jc w:val="left"/>
              <w:rPr>
                <w:rFonts w:ascii="Arial" w:hAnsi="Arial"/>
                <w:sz w:val="18"/>
              </w:rPr>
            </w:pPr>
            <w:r>
              <w:rPr>
                <w:rFonts w:ascii="Arial" w:hAnsi="Arial"/>
                <w:sz w:val="18"/>
              </w:rPr>
              <w:t>Volume</w:t>
            </w:r>
          </w:p>
        </w:tc>
        <w:tc>
          <w:tcPr>
            <w:tcW w:w="1839" w:type="dxa"/>
            <w:shd w:val="clear" w:color="auto" w:fill="A6A6A6"/>
          </w:tcPr>
          <w:p w:rsidR="009547DB" w:rsidRDefault="009547DB">
            <w:pPr>
              <w:spacing w:after="120"/>
              <w:ind w:left="0"/>
              <w:jc w:val="left"/>
              <w:rPr>
                <w:rFonts w:ascii="Arial" w:hAnsi="Arial"/>
                <w:sz w:val="18"/>
              </w:rPr>
            </w:pP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spacing w:after="120"/>
              <w:rPr>
                <w:rFonts w:ascii="Arial" w:hAnsi="Arial"/>
                <w:sz w:val="18"/>
              </w:rPr>
            </w:pPr>
          </w:p>
        </w:tc>
        <w:tc>
          <w:tcPr>
            <w:tcW w:w="1990" w:type="dxa"/>
          </w:tcPr>
          <w:p w:rsidR="009547DB" w:rsidRDefault="007178DD">
            <w:pPr>
              <w:spacing w:after="120"/>
              <w:ind w:left="0"/>
              <w:jc w:val="left"/>
              <w:rPr>
                <w:rFonts w:ascii="Arial" w:hAnsi="Arial"/>
                <w:sz w:val="18"/>
              </w:rPr>
            </w:pPr>
            <w:r>
              <w:rPr>
                <w:rFonts w:ascii="Arial" w:hAnsi="Arial"/>
                <w:sz w:val="18"/>
              </w:rPr>
              <w:t>Meter Volume Percentage Reallocation</w:t>
            </w:r>
          </w:p>
        </w:tc>
        <w:tc>
          <w:tcPr>
            <w:tcW w:w="1881" w:type="dxa"/>
          </w:tcPr>
          <w:p w:rsidR="009547DB" w:rsidRDefault="007178DD">
            <w:pPr>
              <w:spacing w:after="120"/>
              <w:ind w:left="0"/>
              <w:jc w:val="left"/>
              <w:rPr>
                <w:rFonts w:ascii="Arial" w:hAnsi="Arial"/>
                <w:sz w:val="18"/>
              </w:rPr>
            </w:pPr>
            <w:r>
              <w:rPr>
                <w:rFonts w:ascii="Arial" w:hAnsi="Arial"/>
                <w:sz w:val="18"/>
              </w:rPr>
              <w:t>Percentage</w:t>
            </w:r>
          </w:p>
        </w:tc>
        <w:tc>
          <w:tcPr>
            <w:tcW w:w="1820" w:type="dxa"/>
          </w:tcPr>
          <w:p w:rsidR="009547DB" w:rsidRDefault="007178DD">
            <w:pPr>
              <w:spacing w:after="120"/>
              <w:ind w:left="0"/>
              <w:jc w:val="left"/>
              <w:rPr>
                <w:rFonts w:ascii="Arial" w:hAnsi="Arial"/>
                <w:sz w:val="18"/>
              </w:rPr>
            </w:pPr>
            <w:r>
              <w:rPr>
                <w:rFonts w:ascii="Arial" w:hAnsi="Arial"/>
                <w:sz w:val="18"/>
              </w:rPr>
              <w:t>Percentage</w:t>
            </w:r>
          </w:p>
        </w:tc>
        <w:tc>
          <w:tcPr>
            <w:tcW w:w="1839" w:type="dxa"/>
            <w:shd w:val="clear" w:color="auto" w:fill="A6A6A6"/>
          </w:tcPr>
          <w:p w:rsidR="009547DB" w:rsidRDefault="009547DB">
            <w:pPr>
              <w:spacing w:after="120"/>
              <w:ind w:left="0"/>
              <w:jc w:val="left"/>
              <w:rPr>
                <w:rFonts w:ascii="Arial" w:hAnsi="Arial"/>
                <w:sz w:val="18"/>
              </w:rPr>
            </w:pPr>
          </w:p>
        </w:tc>
        <w:tc>
          <w:tcPr>
            <w:tcW w:w="1310" w:type="dxa"/>
            <w:shd w:val="clear" w:color="auto" w:fill="A6A6A6"/>
          </w:tcPr>
          <w:p w:rsidR="009547DB" w:rsidRDefault="009547DB">
            <w:pPr>
              <w:spacing w:after="120"/>
              <w:ind w:left="0"/>
              <w:jc w:val="left"/>
              <w:rPr>
                <w:rFonts w:ascii="Arial" w:hAnsi="Arial"/>
                <w:sz w:val="18"/>
              </w:rPr>
            </w:pPr>
          </w:p>
        </w:tc>
      </w:tr>
      <w:tr w:rsidR="009547DB">
        <w:trPr>
          <w:cantSplit/>
          <w:jc w:val="center"/>
        </w:trPr>
        <w:tc>
          <w:tcPr>
            <w:tcW w:w="0" w:type="auto"/>
            <w:vMerge w:val="restart"/>
            <w:textDirection w:val="btLr"/>
          </w:tcPr>
          <w:p w:rsidR="009547DB" w:rsidRDefault="007178DD">
            <w:pPr>
              <w:spacing w:after="120"/>
              <w:ind w:left="115" w:right="115"/>
              <w:jc w:val="center"/>
              <w:rPr>
                <w:rFonts w:ascii="Arial" w:hAnsi="Arial"/>
                <w:b/>
                <w:bCs/>
                <w:sz w:val="18"/>
              </w:rPr>
            </w:pPr>
            <w:r>
              <w:rPr>
                <w:rFonts w:ascii="Arial" w:hAnsi="Arial"/>
                <w:b/>
                <w:bCs/>
                <w:sz w:val="18"/>
              </w:rPr>
              <w:t>Matching /No Match Report</w:t>
            </w:r>
          </w:p>
        </w:tc>
        <w:tc>
          <w:tcPr>
            <w:tcW w:w="1990" w:type="dxa"/>
          </w:tcPr>
          <w:p w:rsidR="009547DB" w:rsidRDefault="007178DD">
            <w:pPr>
              <w:spacing w:after="120"/>
              <w:ind w:left="0"/>
              <w:jc w:val="left"/>
              <w:rPr>
                <w:rFonts w:ascii="Arial" w:hAnsi="Arial"/>
                <w:sz w:val="18"/>
                <w:u w:val="single"/>
              </w:rPr>
            </w:pPr>
            <w:r>
              <w:rPr>
                <w:rFonts w:ascii="Arial" w:hAnsi="Arial"/>
                <w:sz w:val="18"/>
                <w:u w:val="single"/>
              </w:rPr>
              <w:t>Matched Reallocation Dates (Group)</w:t>
            </w:r>
          </w:p>
        </w:tc>
        <w:tc>
          <w:tcPr>
            <w:tcW w:w="1881" w:type="dxa"/>
          </w:tcPr>
          <w:p w:rsidR="009547DB" w:rsidRDefault="009547DB">
            <w:pPr>
              <w:spacing w:after="120"/>
              <w:ind w:left="0"/>
              <w:jc w:val="left"/>
              <w:rPr>
                <w:rFonts w:ascii="Arial" w:hAnsi="Arial"/>
                <w:sz w:val="18"/>
              </w:rPr>
            </w:pPr>
          </w:p>
        </w:tc>
        <w:tc>
          <w:tcPr>
            <w:tcW w:w="1820" w:type="dxa"/>
            <w:shd w:val="clear" w:color="auto" w:fill="A6A6A6"/>
          </w:tcPr>
          <w:p w:rsidR="009547DB" w:rsidRDefault="007178DD">
            <w:pPr>
              <w:spacing w:after="120"/>
              <w:ind w:left="0"/>
              <w:jc w:val="left"/>
              <w:rPr>
                <w:rFonts w:ascii="Arial" w:hAnsi="Arial"/>
                <w:sz w:val="18"/>
              </w:rPr>
            </w:pPr>
            <w:r>
              <w:rPr>
                <w:rFonts w:ascii="Arial" w:hAnsi="Arial"/>
                <w:sz w:val="18"/>
              </w:rPr>
              <w:t>Not Reported</w:t>
            </w:r>
          </w:p>
        </w:tc>
        <w:tc>
          <w:tcPr>
            <w:tcW w:w="1839" w:type="dxa"/>
          </w:tcPr>
          <w:p w:rsidR="009547DB" w:rsidRDefault="009547DB">
            <w:pPr>
              <w:spacing w:after="120"/>
              <w:ind w:left="0"/>
              <w:jc w:val="left"/>
              <w:rPr>
                <w:rFonts w:ascii="Arial" w:hAnsi="Arial"/>
                <w:sz w:val="18"/>
              </w:rPr>
            </w:pPr>
          </w:p>
        </w:tc>
        <w:tc>
          <w:tcPr>
            <w:tcW w:w="1320" w:type="dxa"/>
            <w:gridSpan w:val="2"/>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spacing w:after="120"/>
              <w:rPr>
                <w:rFonts w:ascii="Arial" w:hAnsi="Arial"/>
                <w:sz w:val="18"/>
              </w:rPr>
            </w:pPr>
          </w:p>
        </w:tc>
        <w:tc>
          <w:tcPr>
            <w:tcW w:w="1990" w:type="dxa"/>
          </w:tcPr>
          <w:p w:rsidR="009547DB" w:rsidRDefault="007178DD">
            <w:pPr>
              <w:spacing w:after="120"/>
              <w:ind w:left="0"/>
              <w:jc w:val="left"/>
              <w:rPr>
                <w:rFonts w:ascii="Arial" w:hAnsi="Arial"/>
                <w:sz w:val="18"/>
              </w:rPr>
            </w:pPr>
            <w:r>
              <w:rPr>
                <w:rFonts w:ascii="Arial" w:hAnsi="Arial"/>
                <w:sz w:val="18"/>
              </w:rPr>
              <w:t>Settlement Date</w:t>
            </w:r>
          </w:p>
        </w:tc>
        <w:tc>
          <w:tcPr>
            <w:tcW w:w="1881" w:type="dxa"/>
          </w:tcPr>
          <w:p w:rsidR="009547DB" w:rsidRDefault="007178DD">
            <w:pPr>
              <w:spacing w:after="120"/>
              <w:ind w:left="0"/>
              <w:jc w:val="left"/>
              <w:rPr>
                <w:rFonts w:ascii="Arial" w:hAnsi="Arial"/>
                <w:sz w:val="18"/>
              </w:rPr>
            </w:pPr>
            <w:r>
              <w:rPr>
                <w:rFonts w:ascii="Arial" w:hAnsi="Arial"/>
                <w:sz w:val="18"/>
              </w:rPr>
              <w:t>Dates started or starting in the next 72 periods</w:t>
            </w:r>
          </w:p>
        </w:tc>
        <w:tc>
          <w:tcPr>
            <w:tcW w:w="1820" w:type="dxa"/>
            <w:shd w:val="clear" w:color="auto" w:fill="A6A6A6"/>
          </w:tcPr>
          <w:p w:rsidR="009547DB" w:rsidRDefault="009547DB">
            <w:pPr>
              <w:spacing w:after="120"/>
              <w:ind w:left="0"/>
              <w:jc w:val="left"/>
              <w:rPr>
                <w:rFonts w:ascii="Arial" w:hAnsi="Arial"/>
                <w:sz w:val="18"/>
              </w:rPr>
            </w:pPr>
          </w:p>
        </w:tc>
        <w:tc>
          <w:tcPr>
            <w:tcW w:w="1839" w:type="dxa"/>
          </w:tcPr>
          <w:p w:rsidR="009547DB" w:rsidRDefault="007178DD">
            <w:pPr>
              <w:spacing w:after="120"/>
              <w:ind w:left="0"/>
              <w:jc w:val="left"/>
              <w:rPr>
                <w:rFonts w:ascii="Arial" w:hAnsi="Arial"/>
                <w:sz w:val="18"/>
              </w:rPr>
            </w:pPr>
            <w:r>
              <w:rPr>
                <w:rFonts w:ascii="Arial" w:hAnsi="Arial"/>
                <w:sz w:val="18"/>
              </w:rPr>
              <w:t>Dates started or starting in the next 72 periods</w:t>
            </w: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spacing w:after="120"/>
              <w:rPr>
                <w:rFonts w:ascii="Arial" w:hAnsi="Arial"/>
                <w:sz w:val="18"/>
              </w:rPr>
            </w:pPr>
          </w:p>
        </w:tc>
        <w:tc>
          <w:tcPr>
            <w:tcW w:w="1990" w:type="dxa"/>
          </w:tcPr>
          <w:p w:rsidR="009547DB" w:rsidRDefault="007178DD">
            <w:pPr>
              <w:spacing w:after="120"/>
              <w:ind w:left="0"/>
              <w:jc w:val="left"/>
              <w:rPr>
                <w:rFonts w:ascii="Arial" w:hAnsi="Arial"/>
                <w:sz w:val="18"/>
              </w:rPr>
            </w:pPr>
            <w:r>
              <w:rPr>
                <w:rFonts w:ascii="Arial" w:hAnsi="Arial"/>
                <w:sz w:val="18"/>
              </w:rPr>
              <w:t>Matched Reallocations (Group)</w:t>
            </w:r>
          </w:p>
        </w:tc>
        <w:tc>
          <w:tcPr>
            <w:tcW w:w="1881" w:type="dxa"/>
          </w:tcPr>
          <w:p w:rsidR="009547DB" w:rsidRDefault="009547DB">
            <w:pPr>
              <w:spacing w:after="120"/>
              <w:ind w:left="0"/>
              <w:jc w:val="left"/>
              <w:rPr>
                <w:rFonts w:ascii="Arial" w:hAnsi="Arial"/>
                <w:sz w:val="18"/>
              </w:rPr>
            </w:pPr>
          </w:p>
        </w:tc>
        <w:tc>
          <w:tcPr>
            <w:tcW w:w="1820" w:type="dxa"/>
            <w:shd w:val="clear" w:color="auto" w:fill="A6A6A6"/>
          </w:tcPr>
          <w:p w:rsidR="009547DB" w:rsidRDefault="009547DB">
            <w:pPr>
              <w:spacing w:after="120"/>
              <w:ind w:left="0"/>
              <w:jc w:val="left"/>
              <w:rPr>
                <w:rFonts w:ascii="Arial" w:hAnsi="Arial"/>
                <w:sz w:val="18"/>
              </w:rPr>
            </w:pPr>
          </w:p>
        </w:tc>
        <w:tc>
          <w:tcPr>
            <w:tcW w:w="1839" w:type="dxa"/>
          </w:tcPr>
          <w:p w:rsidR="009547DB" w:rsidRDefault="009547DB">
            <w:pPr>
              <w:spacing w:after="120"/>
              <w:ind w:left="0"/>
              <w:jc w:val="left"/>
              <w:rPr>
                <w:rFonts w:ascii="Arial" w:hAnsi="Arial"/>
                <w:sz w:val="18"/>
              </w:rPr>
            </w:pP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spacing w:after="120"/>
              <w:rPr>
                <w:rFonts w:ascii="Arial" w:hAnsi="Arial"/>
                <w:sz w:val="18"/>
              </w:rPr>
            </w:pPr>
          </w:p>
        </w:tc>
        <w:tc>
          <w:tcPr>
            <w:tcW w:w="1990" w:type="dxa"/>
          </w:tcPr>
          <w:p w:rsidR="009547DB" w:rsidRDefault="007178DD">
            <w:pPr>
              <w:spacing w:after="120"/>
              <w:ind w:left="0"/>
              <w:jc w:val="left"/>
              <w:rPr>
                <w:rFonts w:ascii="Arial" w:hAnsi="Arial"/>
                <w:sz w:val="18"/>
              </w:rPr>
            </w:pPr>
            <w:r>
              <w:rPr>
                <w:rFonts w:ascii="Arial" w:hAnsi="Arial"/>
                <w:sz w:val="18"/>
              </w:rPr>
              <w:t>Settlement Period</w:t>
            </w:r>
          </w:p>
        </w:tc>
        <w:tc>
          <w:tcPr>
            <w:tcW w:w="1881" w:type="dxa"/>
          </w:tcPr>
          <w:p w:rsidR="009547DB" w:rsidRDefault="007178DD">
            <w:pPr>
              <w:spacing w:after="120"/>
              <w:ind w:left="0"/>
              <w:jc w:val="left"/>
              <w:rPr>
                <w:rFonts w:ascii="Arial" w:hAnsi="Arial"/>
                <w:sz w:val="18"/>
              </w:rPr>
            </w:pPr>
            <w:r>
              <w:rPr>
                <w:rFonts w:ascii="Arial" w:hAnsi="Arial"/>
                <w:sz w:val="18"/>
              </w:rPr>
              <w:t>From Period 1 of Current Day</w:t>
            </w:r>
          </w:p>
        </w:tc>
        <w:tc>
          <w:tcPr>
            <w:tcW w:w="1820" w:type="dxa"/>
            <w:shd w:val="clear" w:color="auto" w:fill="A6A6A6"/>
          </w:tcPr>
          <w:p w:rsidR="009547DB" w:rsidRDefault="009547DB">
            <w:pPr>
              <w:spacing w:after="120"/>
              <w:ind w:left="0"/>
              <w:jc w:val="left"/>
              <w:rPr>
                <w:rFonts w:ascii="Arial" w:hAnsi="Arial"/>
                <w:sz w:val="18"/>
              </w:rPr>
            </w:pPr>
          </w:p>
        </w:tc>
        <w:tc>
          <w:tcPr>
            <w:tcW w:w="1839" w:type="dxa"/>
          </w:tcPr>
          <w:p w:rsidR="009547DB" w:rsidRDefault="007178DD">
            <w:pPr>
              <w:spacing w:after="120"/>
              <w:ind w:left="0"/>
              <w:jc w:val="left"/>
              <w:rPr>
                <w:rFonts w:ascii="Arial" w:hAnsi="Arial"/>
                <w:sz w:val="18"/>
              </w:rPr>
            </w:pPr>
            <w:r>
              <w:rPr>
                <w:rFonts w:ascii="Arial" w:hAnsi="Arial"/>
                <w:sz w:val="18"/>
              </w:rPr>
              <w:t>From Period 1 of Current Day</w:t>
            </w: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spacing w:after="120"/>
              <w:rPr>
                <w:rFonts w:ascii="Arial" w:hAnsi="Arial"/>
                <w:sz w:val="18"/>
              </w:rPr>
            </w:pPr>
          </w:p>
        </w:tc>
        <w:tc>
          <w:tcPr>
            <w:tcW w:w="1990" w:type="dxa"/>
          </w:tcPr>
          <w:p w:rsidR="009547DB" w:rsidRDefault="007178DD">
            <w:pPr>
              <w:spacing w:after="120"/>
              <w:ind w:left="0"/>
              <w:jc w:val="left"/>
              <w:rPr>
                <w:rFonts w:ascii="Arial" w:hAnsi="Arial"/>
                <w:sz w:val="18"/>
              </w:rPr>
            </w:pPr>
            <w:r>
              <w:rPr>
                <w:rFonts w:ascii="Arial" w:hAnsi="Arial"/>
                <w:sz w:val="18"/>
              </w:rPr>
              <w:t>Recipient Metered Volume Fixed Reallocation</w:t>
            </w:r>
          </w:p>
        </w:tc>
        <w:tc>
          <w:tcPr>
            <w:tcW w:w="1881" w:type="dxa"/>
          </w:tcPr>
          <w:p w:rsidR="009547DB" w:rsidRDefault="007178DD">
            <w:pPr>
              <w:spacing w:after="120"/>
              <w:ind w:left="0"/>
              <w:jc w:val="left"/>
              <w:rPr>
                <w:rFonts w:ascii="Arial" w:hAnsi="Arial"/>
                <w:sz w:val="18"/>
              </w:rPr>
            </w:pPr>
            <w:r>
              <w:rPr>
                <w:rFonts w:ascii="Arial" w:hAnsi="Arial"/>
                <w:sz w:val="18"/>
              </w:rPr>
              <w:t>Latest Volume from Submitter</w:t>
            </w:r>
          </w:p>
        </w:tc>
        <w:tc>
          <w:tcPr>
            <w:tcW w:w="1820" w:type="dxa"/>
            <w:shd w:val="clear" w:color="auto" w:fill="A6A6A6"/>
          </w:tcPr>
          <w:p w:rsidR="009547DB" w:rsidRDefault="009547DB">
            <w:pPr>
              <w:spacing w:after="120"/>
              <w:ind w:left="0"/>
              <w:jc w:val="left"/>
              <w:rPr>
                <w:rFonts w:ascii="Arial" w:hAnsi="Arial"/>
                <w:sz w:val="18"/>
              </w:rPr>
            </w:pPr>
          </w:p>
        </w:tc>
        <w:tc>
          <w:tcPr>
            <w:tcW w:w="1839" w:type="dxa"/>
          </w:tcPr>
          <w:p w:rsidR="009547DB" w:rsidRDefault="007178DD">
            <w:pPr>
              <w:spacing w:after="120"/>
              <w:ind w:left="0"/>
              <w:jc w:val="left"/>
              <w:rPr>
                <w:rFonts w:ascii="Arial" w:hAnsi="Arial"/>
                <w:sz w:val="18"/>
              </w:rPr>
            </w:pPr>
            <w:r>
              <w:rPr>
                <w:rFonts w:ascii="Arial" w:hAnsi="Arial"/>
                <w:sz w:val="18"/>
              </w:rPr>
              <w:t>Latest Volume from Non-Submitter</w:t>
            </w: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spacing w:after="120"/>
              <w:rPr>
                <w:rFonts w:ascii="Arial" w:hAnsi="Arial"/>
                <w:sz w:val="18"/>
              </w:rPr>
            </w:pPr>
          </w:p>
        </w:tc>
        <w:tc>
          <w:tcPr>
            <w:tcW w:w="1990" w:type="dxa"/>
          </w:tcPr>
          <w:p w:rsidR="009547DB" w:rsidRDefault="007178DD">
            <w:pPr>
              <w:spacing w:after="120"/>
              <w:ind w:left="0"/>
              <w:jc w:val="left"/>
              <w:rPr>
                <w:rFonts w:ascii="Arial" w:hAnsi="Arial"/>
                <w:sz w:val="18"/>
              </w:rPr>
            </w:pPr>
            <w:r>
              <w:rPr>
                <w:rFonts w:ascii="Arial" w:hAnsi="Arial"/>
                <w:sz w:val="18"/>
              </w:rPr>
              <w:t>Recipient Metered Volume Percentage Reallocation</w:t>
            </w:r>
          </w:p>
        </w:tc>
        <w:tc>
          <w:tcPr>
            <w:tcW w:w="1881" w:type="dxa"/>
          </w:tcPr>
          <w:p w:rsidR="009547DB" w:rsidRDefault="007178DD">
            <w:pPr>
              <w:spacing w:after="120"/>
              <w:ind w:left="0"/>
              <w:jc w:val="left"/>
              <w:rPr>
                <w:rFonts w:ascii="Arial" w:hAnsi="Arial"/>
                <w:sz w:val="18"/>
              </w:rPr>
            </w:pPr>
            <w:r>
              <w:rPr>
                <w:rFonts w:ascii="Arial" w:hAnsi="Arial"/>
                <w:sz w:val="18"/>
              </w:rPr>
              <w:t>Latest Percentage from Submitter</w:t>
            </w:r>
          </w:p>
        </w:tc>
        <w:tc>
          <w:tcPr>
            <w:tcW w:w="1820" w:type="dxa"/>
            <w:shd w:val="clear" w:color="auto" w:fill="A6A6A6"/>
          </w:tcPr>
          <w:p w:rsidR="009547DB" w:rsidRDefault="009547DB">
            <w:pPr>
              <w:spacing w:after="120"/>
              <w:ind w:left="0"/>
              <w:jc w:val="left"/>
              <w:rPr>
                <w:rFonts w:ascii="Arial" w:hAnsi="Arial"/>
                <w:sz w:val="18"/>
              </w:rPr>
            </w:pPr>
          </w:p>
        </w:tc>
        <w:tc>
          <w:tcPr>
            <w:tcW w:w="1839" w:type="dxa"/>
          </w:tcPr>
          <w:p w:rsidR="009547DB" w:rsidRDefault="007178DD">
            <w:pPr>
              <w:spacing w:after="120"/>
              <w:ind w:left="0"/>
              <w:jc w:val="left"/>
              <w:rPr>
                <w:rFonts w:ascii="Arial" w:hAnsi="Arial"/>
                <w:sz w:val="18"/>
              </w:rPr>
            </w:pPr>
            <w:r>
              <w:rPr>
                <w:rFonts w:ascii="Arial" w:hAnsi="Arial"/>
                <w:sz w:val="18"/>
              </w:rPr>
              <w:t>Latest Percentage from Non-Submitter</w:t>
            </w: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spacing w:after="120"/>
              <w:rPr>
                <w:rFonts w:ascii="Arial" w:hAnsi="Arial"/>
                <w:sz w:val="18"/>
              </w:rPr>
            </w:pPr>
          </w:p>
        </w:tc>
        <w:tc>
          <w:tcPr>
            <w:tcW w:w="1990" w:type="dxa"/>
          </w:tcPr>
          <w:p w:rsidR="009547DB" w:rsidRDefault="007178DD">
            <w:pPr>
              <w:spacing w:after="120"/>
              <w:ind w:left="0"/>
              <w:jc w:val="left"/>
              <w:rPr>
                <w:rFonts w:ascii="Arial" w:hAnsi="Arial"/>
                <w:sz w:val="18"/>
              </w:rPr>
            </w:pPr>
            <w:r>
              <w:rPr>
                <w:rFonts w:ascii="Arial" w:hAnsi="Arial"/>
                <w:sz w:val="18"/>
              </w:rPr>
              <w:t>Other Party Metered Volume Percentage Reallocation</w:t>
            </w:r>
          </w:p>
        </w:tc>
        <w:tc>
          <w:tcPr>
            <w:tcW w:w="1881" w:type="dxa"/>
          </w:tcPr>
          <w:p w:rsidR="009547DB" w:rsidRDefault="007178DD">
            <w:pPr>
              <w:spacing w:after="120"/>
              <w:ind w:left="0"/>
              <w:jc w:val="left"/>
              <w:rPr>
                <w:rFonts w:ascii="Arial" w:hAnsi="Arial"/>
                <w:sz w:val="18"/>
              </w:rPr>
            </w:pPr>
            <w:r>
              <w:rPr>
                <w:rFonts w:ascii="Arial" w:hAnsi="Arial"/>
                <w:sz w:val="18"/>
              </w:rPr>
              <w:t>Latest Volume from Non-Submitter</w:t>
            </w:r>
          </w:p>
        </w:tc>
        <w:tc>
          <w:tcPr>
            <w:tcW w:w="1820" w:type="dxa"/>
            <w:shd w:val="clear" w:color="auto" w:fill="A6A6A6"/>
          </w:tcPr>
          <w:p w:rsidR="009547DB" w:rsidRDefault="009547DB">
            <w:pPr>
              <w:spacing w:after="120"/>
              <w:ind w:left="0"/>
              <w:jc w:val="left"/>
              <w:rPr>
                <w:rFonts w:ascii="Arial" w:hAnsi="Arial"/>
                <w:sz w:val="18"/>
              </w:rPr>
            </w:pPr>
          </w:p>
        </w:tc>
        <w:tc>
          <w:tcPr>
            <w:tcW w:w="1839" w:type="dxa"/>
          </w:tcPr>
          <w:p w:rsidR="009547DB" w:rsidRDefault="007178DD">
            <w:pPr>
              <w:spacing w:after="120"/>
              <w:ind w:left="0"/>
              <w:jc w:val="left"/>
              <w:rPr>
                <w:rFonts w:ascii="Arial" w:hAnsi="Arial"/>
                <w:sz w:val="18"/>
              </w:rPr>
            </w:pPr>
            <w:r>
              <w:rPr>
                <w:rFonts w:ascii="Arial" w:hAnsi="Arial"/>
                <w:sz w:val="18"/>
              </w:rPr>
              <w:t>Latest Volume from Submitter</w:t>
            </w: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spacing w:after="120"/>
              <w:rPr>
                <w:rFonts w:ascii="Arial" w:hAnsi="Arial"/>
                <w:sz w:val="18"/>
              </w:rPr>
            </w:pPr>
          </w:p>
        </w:tc>
        <w:tc>
          <w:tcPr>
            <w:tcW w:w="1990" w:type="dxa"/>
          </w:tcPr>
          <w:p w:rsidR="009547DB" w:rsidRDefault="007178DD">
            <w:pPr>
              <w:spacing w:after="120"/>
              <w:ind w:left="0"/>
              <w:jc w:val="left"/>
              <w:rPr>
                <w:rFonts w:ascii="Arial" w:hAnsi="Arial"/>
                <w:sz w:val="18"/>
              </w:rPr>
            </w:pPr>
            <w:r>
              <w:rPr>
                <w:rFonts w:ascii="Arial" w:hAnsi="Arial"/>
                <w:sz w:val="18"/>
              </w:rPr>
              <w:t>Other Party Metered Volume Percentage Reallocation</w:t>
            </w:r>
          </w:p>
        </w:tc>
        <w:tc>
          <w:tcPr>
            <w:tcW w:w="1881" w:type="dxa"/>
          </w:tcPr>
          <w:p w:rsidR="009547DB" w:rsidRDefault="007178DD">
            <w:pPr>
              <w:spacing w:after="120"/>
              <w:ind w:left="0"/>
              <w:jc w:val="left"/>
              <w:rPr>
                <w:rFonts w:ascii="Arial" w:hAnsi="Arial"/>
                <w:sz w:val="18"/>
              </w:rPr>
            </w:pPr>
            <w:r>
              <w:rPr>
                <w:rFonts w:ascii="Arial" w:hAnsi="Arial"/>
                <w:sz w:val="18"/>
              </w:rPr>
              <w:t>Latest Percentage from Non-submitter</w:t>
            </w:r>
          </w:p>
        </w:tc>
        <w:tc>
          <w:tcPr>
            <w:tcW w:w="1820" w:type="dxa"/>
            <w:shd w:val="clear" w:color="auto" w:fill="A6A6A6"/>
          </w:tcPr>
          <w:p w:rsidR="009547DB" w:rsidRDefault="009547DB">
            <w:pPr>
              <w:spacing w:after="120"/>
              <w:ind w:left="0"/>
              <w:jc w:val="left"/>
              <w:rPr>
                <w:rFonts w:ascii="Arial" w:hAnsi="Arial"/>
                <w:sz w:val="18"/>
              </w:rPr>
            </w:pPr>
          </w:p>
        </w:tc>
        <w:tc>
          <w:tcPr>
            <w:tcW w:w="1839" w:type="dxa"/>
          </w:tcPr>
          <w:p w:rsidR="009547DB" w:rsidRDefault="007178DD">
            <w:pPr>
              <w:spacing w:after="120"/>
              <w:ind w:left="0"/>
              <w:jc w:val="left"/>
              <w:rPr>
                <w:rFonts w:ascii="Arial" w:hAnsi="Arial"/>
                <w:sz w:val="18"/>
              </w:rPr>
            </w:pPr>
            <w:r>
              <w:rPr>
                <w:rFonts w:ascii="Arial" w:hAnsi="Arial"/>
                <w:sz w:val="18"/>
              </w:rPr>
              <w:t>Latest Percentage from Submitter</w:t>
            </w: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pStyle w:val="FrontPageTable"/>
              <w:keepLines w:val="0"/>
              <w:spacing w:after="120"/>
              <w:rPr>
                <w:rFonts w:ascii="Arial" w:hAnsi="Arial"/>
                <w:sz w:val="18"/>
              </w:rPr>
            </w:pPr>
          </w:p>
        </w:tc>
        <w:tc>
          <w:tcPr>
            <w:tcW w:w="1990" w:type="dxa"/>
          </w:tcPr>
          <w:p w:rsidR="009547DB" w:rsidRDefault="007178DD">
            <w:pPr>
              <w:pStyle w:val="FrontPageTable"/>
              <w:keepLines w:val="0"/>
              <w:spacing w:after="120"/>
              <w:rPr>
                <w:rFonts w:ascii="Arial" w:hAnsi="Arial"/>
                <w:sz w:val="18"/>
              </w:rPr>
            </w:pPr>
            <w:r>
              <w:rPr>
                <w:rFonts w:ascii="Arial" w:hAnsi="Arial"/>
                <w:sz w:val="18"/>
              </w:rPr>
              <w:t>Matched Metered Volume Percentage Reallocation</w:t>
            </w:r>
          </w:p>
        </w:tc>
        <w:tc>
          <w:tcPr>
            <w:tcW w:w="1881" w:type="dxa"/>
          </w:tcPr>
          <w:p w:rsidR="009547DB" w:rsidRDefault="007178DD">
            <w:pPr>
              <w:spacing w:after="120"/>
              <w:ind w:left="0"/>
              <w:jc w:val="left"/>
              <w:rPr>
                <w:rFonts w:ascii="Arial" w:hAnsi="Arial"/>
                <w:sz w:val="18"/>
              </w:rPr>
            </w:pPr>
            <w:r>
              <w:rPr>
                <w:rFonts w:ascii="Arial" w:hAnsi="Arial"/>
                <w:sz w:val="18"/>
              </w:rPr>
              <w:t>Latest Matched Volume</w:t>
            </w:r>
          </w:p>
        </w:tc>
        <w:tc>
          <w:tcPr>
            <w:tcW w:w="1820" w:type="dxa"/>
            <w:shd w:val="clear" w:color="auto" w:fill="A6A6A6"/>
          </w:tcPr>
          <w:p w:rsidR="009547DB" w:rsidRDefault="009547DB">
            <w:pPr>
              <w:pStyle w:val="FrontPageTable"/>
              <w:keepLines w:val="0"/>
              <w:spacing w:after="120"/>
              <w:rPr>
                <w:rFonts w:ascii="Arial" w:hAnsi="Arial"/>
                <w:sz w:val="18"/>
              </w:rPr>
            </w:pPr>
          </w:p>
        </w:tc>
        <w:tc>
          <w:tcPr>
            <w:tcW w:w="1839" w:type="dxa"/>
          </w:tcPr>
          <w:p w:rsidR="009547DB" w:rsidRDefault="007178DD">
            <w:pPr>
              <w:spacing w:after="120"/>
              <w:ind w:left="0"/>
              <w:jc w:val="left"/>
              <w:rPr>
                <w:rFonts w:ascii="Arial" w:hAnsi="Arial"/>
                <w:sz w:val="18"/>
              </w:rPr>
            </w:pPr>
            <w:r>
              <w:rPr>
                <w:rFonts w:ascii="Arial" w:hAnsi="Arial"/>
                <w:sz w:val="18"/>
              </w:rPr>
              <w:t>Latest Matched Volume</w:t>
            </w:r>
          </w:p>
        </w:tc>
        <w:tc>
          <w:tcPr>
            <w:tcW w:w="1310" w:type="dxa"/>
            <w:shd w:val="clear" w:color="auto" w:fill="A6A6A6"/>
          </w:tcPr>
          <w:p w:rsidR="009547DB" w:rsidRDefault="009547DB">
            <w:pPr>
              <w:spacing w:after="120"/>
              <w:ind w:left="0"/>
              <w:jc w:val="left"/>
              <w:rPr>
                <w:rFonts w:ascii="Arial" w:hAnsi="Arial"/>
                <w:sz w:val="18"/>
              </w:rPr>
            </w:pPr>
          </w:p>
        </w:tc>
      </w:tr>
      <w:tr w:rsidR="009547DB">
        <w:trPr>
          <w:gridAfter w:val="1"/>
          <w:wAfter w:w="10" w:type="dxa"/>
          <w:cantSplit/>
          <w:jc w:val="center"/>
        </w:trPr>
        <w:tc>
          <w:tcPr>
            <w:tcW w:w="0" w:type="auto"/>
            <w:vMerge/>
          </w:tcPr>
          <w:p w:rsidR="009547DB" w:rsidRDefault="009547DB">
            <w:pPr>
              <w:pStyle w:val="FrontPageTable"/>
              <w:keepLines w:val="0"/>
              <w:spacing w:after="120"/>
              <w:rPr>
                <w:rFonts w:ascii="Arial" w:hAnsi="Arial"/>
                <w:sz w:val="18"/>
              </w:rPr>
            </w:pPr>
          </w:p>
        </w:tc>
        <w:tc>
          <w:tcPr>
            <w:tcW w:w="1990" w:type="dxa"/>
          </w:tcPr>
          <w:p w:rsidR="009547DB" w:rsidRDefault="007178DD">
            <w:pPr>
              <w:pStyle w:val="FrontPageTable"/>
              <w:keepLines w:val="0"/>
              <w:spacing w:after="120"/>
              <w:rPr>
                <w:rFonts w:ascii="Arial" w:hAnsi="Arial"/>
                <w:sz w:val="18"/>
              </w:rPr>
            </w:pPr>
            <w:r>
              <w:rPr>
                <w:rFonts w:ascii="Arial" w:hAnsi="Arial"/>
                <w:sz w:val="18"/>
              </w:rPr>
              <w:t>Matched Metered Volume Percentage Reallocation</w:t>
            </w:r>
          </w:p>
        </w:tc>
        <w:tc>
          <w:tcPr>
            <w:tcW w:w="1881" w:type="dxa"/>
          </w:tcPr>
          <w:p w:rsidR="009547DB" w:rsidRDefault="007178DD">
            <w:pPr>
              <w:spacing w:after="120"/>
              <w:ind w:left="0"/>
              <w:jc w:val="left"/>
              <w:rPr>
                <w:rFonts w:ascii="Arial" w:hAnsi="Arial"/>
                <w:sz w:val="18"/>
              </w:rPr>
            </w:pPr>
            <w:r>
              <w:rPr>
                <w:rFonts w:ascii="Arial" w:hAnsi="Arial"/>
                <w:sz w:val="18"/>
              </w:rPr>
              <w:t>Latest Matched Percentage</w:t>
            </w:r>
          </w:p>
        </w:tc>
        <w:tc>
          <w:tcPr>
            <w:tcW w:w="1820" w:type="dxa"/>
            <w:shd w:val="clear" w:color="auto" w:fill="A6A6A6"/>
          </w:tcPr>
          <w:p w:rsidR="009547DB" w:rsidRDefault="009547DB">
            <w:pPr>
              <w:pStyle w:val="FrontPageTable"/>
              <w:keepLines w:val="0"/>
              <w:spacing w:after="120"/>
              <w:rPr>
                <w:rFonts w:ascii="Arial" w:hAnsi="Arial"/>
                <w:sz w:val="18"/>
              </w:rPr>
            </w:pPr>
          </w:p>
        </w:tc>
        <w:tc>
          <w:tcPr>
            <w:tcW w:w="1839" w:type="dxa"/>
          </w:tcPr>
          <w:p w:rsidR="009547DB" w:rsidRDefault="007178DD">
            <w:pPr>
              <w:spacing w:after="120"/>
              <w:ind w:left="0"/>
              <w:jc w:val="left"/>
              <w:rPr>
                <w:rFonts w:ascii="Arial" w:hAnsi="Arial"/>
                <w:sz w:val="18"/>
              </w:rPr>
            </w:pPr>
            <w:r>
              <w:rPr>
                <w:rFonts w:ascii="Arial" w:hAnsi="Arial"/>
                <w:sz w:val="18"/>
              </w:rPr>
              <w:t>Latest Matched Percentage</w:t>
            </w:r>
          </w:p>
        </w:tc>
        <w:tc>
          <w:tcPr>
            <w:tcW w:w="1310" w:type="dxa"/>
            <w:shd w:val="clear" w:color="auto" w:fill="A6A6A6"/>
          </w:tcPr>
          <w:p w:rsidR="009547DB" w:rsidRDefault="009547DB">
            <w:pPr>
              <w:spacing w:after="120"/>
              <w:ind w:left="0"/>
              <w:jc w:val="left"/>
              <w:rPr>
                <w:rFonts w:ascii="Arial" w:hAnsi="Arial"/>
                <w:sz w:val="18"/>
              </w:rPr>
            </w:pPr>
          </w:p>
        </w:tc>
      </w:tr>
    </w:tbl>
    <w:p w:rsidR="009547DB" w:rsidRDefault="009547DB">
      <w:pPr>
        <w:pStyle w:val="NormalClose"/>
        <w:spacing w:after="240"/>
        <w:ind w:left="0"/>
        <w:jc w:val="left"/>
        <w:rPr>
          <w:rFonts w:ascii="Arial" w:hAnsi="Arial"/>
          <w:sz w:val="18"/>
        </w:rPr>
      </w:pPr>
    </w:p>
    <w:p w:rsidR="009547DB" w:rsidRDefault="007178DD">
      <w:r>
        <w:t>* - Note that, in this case, a match report will only be sent to the non-submitter if they have already had a corresponding MVRN processed, and the start date of that MVRN is within the next 72 periods.  Any report generated before this point would have contained only the other MVRNA’s latest, unmatched position.</w:t>
      </w:r>
    </w:p>
    <w:p w:rsidR="009547DB" w:rsidRDefault="007178DD">
      <w:r>
        <w:t>In summary, the 3 possible report variants are:</w:t>
      </w:r>
    </w:p>
    <w:p w:rsidR="009547DB" w:rsidRDefault="007178DD">
      <w:pPr>
        <w:pStyle w:val="ListBullet"/>
        <w:numPr>
          <w:ilvl w:val="0"/>
          <w:numId w:val="23"/>
        </w:numPr>
      </w:pPr>
      <w:r>
        <w:t>Submitter / No match; the basic Acceptance Feedback Report with no matching.</w:t>
      </w:r>
    </w:p>
    <w:p w:rsidR="009547DB" w:rsidRDefault="007178DD">
      <w:pPr>
        <w:pStyle w:val="ListBullet"/>
        <w:numPr>
          <w:ilvl w:val="0"/>
          <w:numId w:val="23"/>
        </w:numPr>
      </w:pPr>
      <w:r>
        <w:t>Submitter / Match; full acceptance feedback with matching report.</w:t>
      </w:r>
    </w:p>
    <w:p w:rsidR="009547DB" w:rsidRDefault="007178DD">
      <w:pPr>
        <w:pStyle w:val="ListBullet"/>
        <w:numPr>
          <w:ilvl w:val="0"/>
          <w:numId w:val="23"/>
        </w:numPr>
      </w:pPr>
      <w:r>
        <w:t>Non-Submitter / Match; essentially just a matching report.</w:t>
      </w:r>
    </w:p>
    <w:p w:rsidR="009547DB" w:rsidRDefault="007178DD">
      <w:pPr>
        <w:rPr>
          <w:rFonts w:ascii="Arial" w:hAnsi="Arial"/>
          <w:sz w:val="18"/>
        </w:rPr>
      </w:pPr>
      <w:r>
        <w:t>** - Data reported in these fields is as reported to the submitting MVRNA and their associated Party.  This gives the non-submitter information on how the position held on behalf of the counter party and consequently the matched position may have changed.</w:t>
      </w:r>
    </w:p>
    <w:p w:rsidR="009547DB" w:rsidRDefault="009547DB"/>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242"/>
        <w:gridCol w:w="1601"/>
        <w:gridCol w:w="2189"/>
        <w:gridCol w:w="3253"/>
      </w:tblGrid>
      <w:tr w:rsidR="009547DB">
        <w:tc>
          <w:tcPr>
            <w:tcW w:w="1207" w:type="pct"/>
            <w:tcBorders>
              <w:top w:val="single" w:sz="12" w:space="0" w:color="auto"/>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ECVAA-I029</w:t>
            </w:r>
          </w:p>
        </w:tc>
        <w:tc>
          <w:tcPr>
            <w:tcW w:w="862" w:type="pct"/>
            <w:tcBorders>
              <w:top w:val="single" w:sz="12" w:space="0" w:color="auto"/>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BSC Party, MVRNA</w:t>
            </w:r>
          </w:p>
        </w:tc>
        <w:tc>
          <w:tcPr>
            <w:tcW w:w="1179" w:type="pct"/>
            <w:tcBorders>
              <w:top w:val="single" w:sz="12" w:space="0" w:color="auto"/>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Meter Volume Reallocation Notification (MVRN) Acceptance Feedback</w:t>
            </w:r>
          </w:p>
        </w:tc>
        <w:tc>
          <w:tcPr>
            <w:tcW w:w="1753" w:type="pct"/>
            <w:tcBorders>
              <w:top w:val="single" w:sz="12" w:space="0" w:color="auto"/>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P4, CP725, P98</w:t>
            </w:r>
          </w:p>
        </w:tc>
      </w:tr>
      <w:tr w:rsidR="009547DB">
        <w:tc>
          <w:tcPr>
            <w:tcW w:w="1207" w:type="pct"/>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862"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 xml:space="preserve">Continuous, for accepted MVRNs </w:t>
            </w:r>
          </w:p>
        </w:tc>
        <w:tc>
          <w:tcPr>
            <w:tcW w:w="2931" w:type="pct"/>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Medium</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nil"/>
              <w:right w:val="single" w:sz="12" w:space="0" w:color="000000"/>
            </w:tcBorders>
          </w:tcPr>
          <w:p w:rsidR="009547DB" w:rsidRDefault="007178DD">
            <w:pPr>
              <w:ind w:left="0"/>
              <w:rPr>
                <w:b/>
              </w:rPr>
            </w:pPr>
            <w:r>
              <w:rPr>
                <w:rFonts w:ascii="Times New Roman Bold" w:hAnsi="Times New Roman Bold"/>
                <w:b/>
                <w:sz w:val="20"/>
              </w:rPr>
              <w:t>Interface Requirement:</w:t>
            </w:r>
          </w:p>
          <w:p w:rsidR="009547DB" w:rsidRDefault="007178DD">
            <w:pPr>
              <w:pStyle w:val="reporttable"/>
              <w:keepNext w:val="0"/>
              <w:keepLines w:val="0"/>
            </w:pPr>
            <w:r>
              <w:t>The ECVAA Service shall issue Meter Volume Reallocation Notification Acceptance Feedback to the submitting MVRNA and the associated Party (or Parties) continuously to report the acceptance of MVRNs where settlement period 1 of the effective from date on the MVRN starts within a parameterised 36 hours (72 settlement periods) of receipt of the MVRN.</w:t>
            </w:r>
          </w:p>
          <w:p w:rsidR="009547DB" w:rsidRDefault="009547DB">
            <w:pPr>
              <w:pStyle w:val="reporttable"/>
              <w:keepNext w:val="0"/>
              <w:keepLines w:val="0"/>
            </w:pPr>
          </w:p>
          <w:p w:rsidR="009547DB" w:rsidRDefault="007178DD">
            <w:pPr>
              <w:pStyle w:val="reporttable"/>
              <w:keepNext w:val="0"/>
              <w:keepLines w:val="0"/>
            </w:pPr>
            <w:r>
              <w:t>Where a position has already been received from the non-submitting MVRNA, the ECVAA Service shall also issue Meter Volume Reallocation Notification Acceptance Feedback reports to the non-submitting MVRNA and their associated BSC Party continuously to report the matching of MVRNs where settlement period 1 of the settlement date for which the match occurs starts within a parameterised 36 hours (72 settlement periods) of the match being made.</w:t>
            </w:r>
          </w:p>
          <w:p w:rsidR="009547DB" w:rsidRDefault="009547DB">
            <w:pPr>
              <w:pStyle w:val="reporttable"/>
              <w:keepNext w:val="0"/>
              <w:keepLines w:val="0"/>
            </w:pP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nil"/>
              <w:left w:val="single" w:sz="12" w:space="0" w:color="000000"/>
              <w:bottom w:val="single" w:sz="12" w:space="0" w:color="auto"/>
              <w:right w:val="single" w:sz="12" w:space="0" w:color="000000"/>
            </w:tcBorders>
          </w:tcPr>
          <w:p w:rsidR="009547DB" w:rsidRDefault="007178DD">
            <w:pPr>
              <w:pStyle w:val="reporttable"/>
              <w:keepNext w:val="0"/>
              <w:keepLines w:val="0"/>
            </w:pPr>
            <w:r>
              <w:t>The Meter Volume Reallocation Notification Acceptance Feedback shall comprise:</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auto"/>
              <w:left w:val="single" w:sz="12" w:space="0" w:color="000000"/>
              <w:bottom w:val="single" w:sz="12" w:space="0" w:color="auto"/>
              <w:right w:val="single" w:sz="12" w:space="0" w:color="000000"/>
            </w:tcBorders>
          </w:tcPr>
          <w:p w:rsidR="009547DB" w:rsidRDefault="007178DD">
            <w:pPr>
              <w:pStyle w:val="reporttable"/>
              <w:keepNext w:val="0"/>
              <w:keepLines w:val="0"/>
              <w:rPr>
                <w:u w:val="single"/>
              </w:rPr>
            </w:pPr>
            <w:r>
              <w:rPr>
                <w:u w:val="single"/>
              </w:rPr>
              <w:t>Accepted Meter Volume Reallocation Notification:</w:t>
            </w:r>
          </w:p>
          <w:p w:rsidR="009547DB" w:rsidRDefault="007178DD">
            <w:pPr>
              <w:pStyle w:val="reporttable"/>
              <w:keepNext w:val="0"/>
              <w:keepLines w:val="0"/>
              <w:ind w:left="567"/>
              <w:rPr>
                <w:lang w:val="nl-NL"/>
              </w:rPr>
            </w:pPr>
            <w:r>
              <w:rPr>
                <w:lang w:val="nl-NL"/>
              </w:rPr>
              <w:t>MVRNA ID</w:t>
            </w:r>
          </w:p>
          <w:p w:rsidR="009547DB" w:rsidRDefault="007178DD">
            <w:pPr>
              <w:pStyle w:val="reporttable"/>
              <w:keepNext w:val="0"/>
              <w:keepLines w:val="0"/>
              <w:ind w:left="567"/>
              <w:rPr>
                <w:lang w:val="nl-NL"/>
              </w:rPr>
            </w:pPr>
            <w:r>
              <w:rPr>
                <w:lang w:val="nl-NL"/>
              </w:rPr>
              <w:t>MVRNAA ID (optional)</w:t>
            </w:r>
          </w:p>
          <w:p w:rsidR="009547DB" w:rsidRDefault="007178DD">
            <w:pPr>
              <w:pStyle w:val="reporttable"/>
              <w:keepNext w:val="0"/>
              <w:keepLines w:val="0"/>
              <w:ind w:left="567"/>
            </w:pPr>
            <w:r>
              <w:t>MVRN ID - Originator’s MVRNAA ID</w:t>
            </w:r>
          </w:p>
          <w:p w:rsidR="009547DB" w:rsidRDefault="007178DD">
            <w:pPr>
              <w:pStyle w:val="reporttable"/>
              <w:keepNext w:val="0"/>
              <w:keepLines w:val="0"/>
              <w:ind w:left="567"/>
            </w:pPr>
            <w:r>
              <w:t>MVRN ID - Reference Code</w:t>
            </w:r>
          </w:p>
          <w:p w:rsidR="009547DB" w:rsidRDefault="007178DD">
            <w:pPr>
              <w:pStyle w:val="reporttable"/>
              <w:keepNext w:val="0"/>
              <w:keepLines w:val="0"/>
              <w:ind w:left="567"/>
            </w:pPr>
            <w:r>
              <w:t>Effective From Date</w:t>
            </w:r>
          </w:p>
          <w:p w:rsidR="009547DB" w:rsidRDefault="007178DD">
            <w:pPr>
              <w:pStyle w:val="reporttable"/>
              <w:keepNext w:val="0"/>
              <w:keepLines w:val="0"/>
              <w:ind w:left="567"/>
            </w:pPr>
            <w:r>
              <w:t>Effective To Date (optional)</w:t>
            </w:r>
          </w:p>
          <w:p w:rsidR="009547DB" w:rsidRDefault="007178DD">
            <w:pPr>
              <w:pStyle w:val="reporttable"/>
              <w:keepNext w:val="0"/>
              <w:keepLines w:val="0"/>
              <w:ind w:left="567"/>
            </w:pPr>
            <w:r>
              <w:t>First Effective Period</w:t>
            </w:r>
          </w:p>
          <w:p w:rsidR="009547DB" w:rsidRDefault="007178DD">
            <w:pPr>
              <w:pStyle w:val="reporttable"/>
              <w:keepNext w:val="0"/>
              <w:keepLines w:val="0"/>
              <w:ind w:left="567"/>
            </w:pPr>
            <w:r>
              <w:t>MVRN Filename</w:t>
            </w:r>
          </w:p>
          <w:p w:rsidR="009547DB" w:rsidRDefault="007178DD">
            <w:pPr>
              <w:pStyle w:val="reporttable"/>
              <w:keepNext w:val="0"/>
              <w:keepLines w:val="0"/>
              <w:ind w:left="567"/>
            </w:pPr>
            <w:r>
              <w:t>MVRN File Sequence Number</w:t>
            </w:r>
          </w:p>
          <w:p w:rsidR="009547DB" w:rsidRDefault="007178DD">
            <w:pPr>
              <w:pStyle w:val="reporttable"/>
              <w:keepNext w:val="0"/>
              <w:keepLines w:val="0"/>
              <w:ind w:left="567"/>
            </w:pPr>
            <w:r>
              <w:t xml:space="preserve">ECVAA Transaction Number </w:t>
            </w:r>
          </w:p>
          <w:p w:rsidR="009547DB" w:rsidRDefault="007178DD">
            <w:pPr>
              <w:pStyle w:val="reporttable"/>
              <w:keepNext w:val="0"/>
              <w:keepLines w:val="0"/>
              <w:ind w:left="567"/>
            </w:pPr>
            <w:r>
              <w:t>MVR Reallocations (optional)</w:t>
            </w:r>
          </w:p>
          <w:p w:rsidR="009547DB" w:rsidRDefault="007178DD">
            <w:pPr>
              <w:pStyle w:val="reporttable"/>
              <w:keepNext w:val="0"/>
              <w:keepLines w:val="0"/>
              <w:ind w:left="1287"/>
            </w:pPr>
            <w:r>
              <w:t>Settlement Period (1-50)</w:t>
            </w:r>
          </w:p>
          <w:p w:rsidR="009547DB" w:rsidRDefault="007178DD">
            <w:pPr>
              <w:pStyle w:val="reporttable"/>
              <w:keepNext w:val="0"/>
              <w:keepLines w:val="0"/>
              <w:ind w:left="1287"/>
            </w:pPr>
            <w:r>
              <w:t>Metered Volume Fixed Reallocation (MWh)</w:t>
            </w:r>
          </w:p>
          <w:p w:rsidR="009547DB" w:rsidRDefault="007178DD">
            <w:pPr>
              <w:pStyle w:val="reporttable"/>
              <w:keepNext w:val="0"/>
              <w:keepLines w:val="0"/>
              <w:ind w:left="1134"/>
            </w:pPr>
            <w:r>
              <w:t>Metered Volume Percentage Reallocation (%)</w:t>
            </w:r>
          </w:p>
          <w:p w:rsidR="009547DB" w:rsidRDefault="007178DD">
            <w:pPr>
              <w:pStyle w:val="reporttable"/>
              <w:keepNext w:val="0"/>
              <w:keepLines w:val="0"/>
              <w:ind w:left="567"/>
              <w:rPr>
                <w:u w:val="single"/>
              </w:rPr>
            </w:pPr>
            <w:r>
              <w:rPr>
                <w:u w:val="single"/>
              </w:rPr>
              <w:t>Matched Reallocation Dates (optional)</w:t>
            </w:r>
          </w:p>
          <w:p w:rsidR="009547DB" w:rsidRDefault="007178DD">
            <w:pPr>
              <w:pStyle w:val="reporttable"/>
              <w:keepNext w:val="0"/>
              <w:keepLines w:val="0"/>
              <w:ind w:left="1158"/>
              <w:rPr>
                <w:u w:val="single"/>
              </w:rPr>
            </w:pPr>
            <w:r>
              <w:rPr>
                <w:i/>
                <w:iCs/>
              </w:rPr>
              <w:t>only for settlement dates within 72 settlement periods of receipt of matching notification</w:t>
            </w:r>
          </w:p>
          <w:p w:rsidR="009547DB" w:rsidRDefault="007178DD">
            <w:pPr>
              <w:pStyle w:val="reporttable"/>
              <w:keepNext w:val="0"/>
              <w:keepLines w:val="0"/>
              <w:ind w:left="1158"/>
              <w:rPr>
                <w:u w:val="single"/>
              </w:rPr>
            </w:pPr>
            <w:r>
              <w:rPr>
                <w:u w:val="single"/>
              </w:rPr>
              <w:t>Settlement Date</w:t>
            </w:r>
          </w:p>
          <w:p w:rsidR="009547DB" w:rsidRDefault="007178DD">
            <w:pPr>
              <w:pStyle w:val="reporttable"/>
              <w:keepNext w:val="0"/>
              <w:keepLines w:val="0"/>
              <w:ind w:left="567"/>
              <w:rPr>
                <w:u w:val="single"/>
              </w:rPr>
            </w:pPr>
            <w:r>
              <w:rPr>
                <w:u w:val="single"/>
              </w:rPr>
              <w:t>Matched Reallocations (optional)</w:t>
            </w:r>
          </w:p>
          <w:p w:rsidR="009547DB" w:rsidRDefault="007178DD">
            <w:pPr>
              <w:pStyle w:val="reporttable"/>
              <w:keepNext w:val="0"/>
              <w:keepLines w:val="0"/>
              <w:ind w:left="1134"/>
            </w:pPr>
            <w:r>
              <w:t>Settlement Period (1-50)</w:t>
            </w:r>
          </w:p>
          <w:p w:rsidR="009547DB" w:rsidRDefault="007178DD">
            <w:pPr>
              <w:pStyle w:val="reporttable"/>
              <w:keepNext w:val="0"/>
              <w:keepLines w:val="0"/>
              <w:ind w:left="1149"/>
            </w:pPr>
            <w:r>
              <w:t>Recipient Metered Volume Fixed Reallocation (MWh)</w:t>
            </w:r>
          </w:p>
          <w:p w:rsidR="009547DB" w:rsidRDefault="007178DD">
            <w:pPr>
              <w:pStyle w:val="reporttable"/>
              <w:keepNext w:val="0"/>
              <w:keepLines w:val="0"/>
              <w:ind w:left="1149"/>
            </w:pPr>
            <w:r>
              <w:t>Recipient Metered Volume Percentage Reallocation (%)</w:t>
            </w:r>
          </w:p>
          <w:p w:rsidR="009547DB" w:rsidRDefault="007178DD">
            <w:pPr>
              <w:pStyle w:val="reporttable"/>
              <w:keepNext w:val="0"/>
              <w:keepLines w:val="0"/>
              <w:ind w:left="1149"/>
            </w:pPr>
            <w:r>
              <w:t>Other Party Metered Volume Fixed Reallocation (MWh)</w:t>
            </w:r>
          </w:p>
          <w:p w:rsidR="009547DB" w:rsidRDefault="007178DD">
            <w:pPr>
              <w:pStyle w:val="reporttable"/>
              <w:keepNext w:val="0"/>
              <w:keepLines w:val="0"/>
              <w:ind w:left="1149"/>
            </w:pPr>
            <w:r>
              <w:t>Other Party Metered Volume Percentage Reallocation (%)</w:t>
            </w:r>
          </w:p>
          <w:p w:rsidR="009547DB" w:rsidRDefault="007178DD">
            <w:pPr>
              <w:pStyle w:val="reporttable"/>
              <w:keepNext w:val="0"/>
              <w:keepLines w:val="0"/>
              <w:ind w:left="1149"/>
            </w:pPr>
            <w:r>
              <w:t>Matched Metered Volume Fixed Reallocation (MWh)</w:t>
            </w:r>
          </w:p>
          <w:p w:rsidR="009547DB" w:rsidRDefault="007178DD">
            <w:pPr>
              <w:pStyle w:val="reporttable"/>
              <w:keepNext w:val="0"/>
              <w:keepLines w:val="0"/>
              <w:ind w:left="1149"/>
            </w:pPr>
            <w:r>
              <w:t>Matched Metered Volume Percentage Reallocation (%)</w:t>
            </w:r>
          </w:p>
          <w:p w:rsidR="009547DB" w:rsidRDefault="009547DB">
            <w:pPr>
              <w:pStyle w:val="reporttable"/>
              <w:keepNext w:val="0"/>
              <w:keepLines w:val="0"/>
            </w:pPr>
          </w:p>
          <w:p w:rsidR="009547DB" w:rsidRDefault="007178DD">
            <w:pPr>
              <w:pStyle w:val="reporttable"/>
              <w:keepNext w:val="0"/>
              <w:keepLines w:val="0"/>
            </w:pPr>
            <w:r>
              <w:t>Notes:</w:t>
            </w:r>
          </w:p>
          <w:p w:rsidR="009547DB" w:rsidRDefault="007178DD">
            <w:pPr>
              <w:pStyle w:val="reporttable"/>
              <w:keepNext w:val="0"/>
              <w:keepLines w:val="0"/>
              <w:ind w:left="720"/>
            </w:pPr>
            <w:r>
              <w:t>The acceptance feedback message echoes back the data sent in the MVRN (with the exception of the key) with the following additions or modifications:</w:t>
            </w:r>
          </w:p>
          <w:p w:rsidR="009547DB" w:rsidRDefault="009547DB">
            <w:pPr>
              <w:pStyle w:val="reporttable"/>
              <w:keepNext w:val="0"/>
              <w:keepLines w:val="0"/>
              <w:ind w:left="720"/>
            </w:pPr>
          </w:p>
          <w:p w:rsidR="009547DB" w:rsidRDefault="007178DD">
            <w:pPr>
              <w:pStyle w:val="reporttable"/>
              <w:keepNext w:val="0"/>
              <w:keepLines w:val="0"/>
              <w:ind w:left="720"/>
            </w:pPr>
            <w:r>
              <w:rPr>
                <w:b/>
                <w:bCs/>
              </w:rPr>
              <w:t>Effective From Date</w:t>
            </w:r>
            <w:r>
              <w:t>:  This will contain the Applied From Date.  This will be the later of the Effective From Date received in the notification and the Current Date.  The Current Date is the earliest Settlement Date for which at least one Settlement Period has not passed the Submission Deadline at the time the ECVAA receives the notification.</w:t>
            </w:r>
          </w:p>
          <w:p w:rsidR="009547DB" w:rsidRDefault="009547DB">
            <w:pPr>
              <w:pStyle w:val="reporttable"/>
              <w:keepNext w:val="0"/>
              <w:keepLines w:val="0"/>
              <w:ind w:left="720"/>
            </w:pPr>
          </w:p>
          <w:p w:rsidR="009547DB" w:rsidRDefault="007178DD">
            <w:pPr>
              <w:pStyle w:val="reporttable"/>
              <w:keepNext w:val="0"/>
              <w:keepLines w:val="0"/>
              <w:ind w:left="720"/>
            </w:pPr>
            <w:r>
              <w:rPr>
                <w:b/>
              </w:rPr>
              <w:t>First Effective Period</w:t>
            </w:r>
            <w:r>
              <w:t>: This will be set to the number of the first settlement period on the Applied From Date of the MVRN for which the Submission Deadline had not passed at the time of receipt of the MVRN. The notification has been applied starting with &lt;first effective period&gt; on the &lt;effective from date&gt; reported here.</w:t>
            </w:r>
          </w:p>
          <w:p w:rsidR="009547DB" w:rsidRDefault="009547DB">
            <w:pPr>
              <w:pStyle w:val="reporttable"/>
              <w:keepNext w:val="0"/>
              <w:keepLines w:val="0"/>
              <w:ind w:left="720"/>
            </w:pPr>
          </w:p>
          <w:p w:rsidR="009547DB" w:rsidRDefault="007178DD">
            <w:pPr>
              <w:pStyle w:val="reporttable"/>
              <w:keepNext w:val="0"/>
              <w:keepLines w:val="0"/>
              <w:ind w:left="720"/>
              <w:rPr>
                <w:color w:val="000000"/>
              </w:rPr>
            </w:pPr>
            <w:r>
              <w:rPr>
                <w:b/>
              </w:rPr>
              <w:t>ECVAA Transaction Number</w:t>
            </w:r>
            <w:r>
              <w:t xml:space="preserve">: This value is the transaction number under which the MVRN was loaded. This can be compared to the transaction number provided in the Forward Contract Report to determine if an MVRN is included in the report.  The ECVAA shall </w:t>
            </w:r>
            <w:r>
              <w:rPr>
                <w:color w:val="000000"/>
              </w:rPr>
              <w:t>ensure that Acceptance Feedback Reports generated in response to notifications from a single Agent have sequence numbers which follow the same order as the transaction numbers which they contain.</w:t>
            </w:r>
          </w:p>
          <w:p w:rsidR="009547DB" w:rsidRDefault="009547DB">
            <w:pPr>
              <w:pStyle w:val="reporttable"/>
              <w:keepNext w:val="0"/>
              <w:keepLines w:val="0"/>
              <w:ind w:left="720"/>
            </w:pPr>
          </w:p>
          <w:p w:rsidR="009547DB" w:rsidRDefault="007178DD">
            <w:pPr>
              <w:pStyle w:val="reporttable"/>
              <w:keepNext w:val="0"/>
              <w:keepLines w:val="0"/>
              <w:ind w:left="720"/>
            </w:pPr>
            <w:r>
              <w:t xml:space="preserve">Where the recipient is the submitter of the MVRN triggering this report, the MVRNA Id and MVRNAA Id are those of the Agent associated with the recipient of the report.  Where the recipient is the non-submitter, the MVRNAA Id is always </w:t>
            </w:r>
            <w:proofErr w:type="gramStart"/>
            <w:r>
              <w:t>null</w:t>
            </w:r>
            <w:proofErr w:type="gramEnd"/>
            <w:r>
              <w:t>.</w:t>
            </w:r>
          </w:p>
          <w:p w:rsidR="009547DB" w:rsidRDefault="009547DB">
            <w:pPr>
              <w:pStyle w:val="reporttable"/>
              <w:keepNext w:val="0"/>
              <w:keepLines w:val="0"/>
              <w:ind w:left="720"/>
            </w:pPr>
          </w:p>
          <w:p w:rsidR="009547DB" w:rsidRDefault="007178DD">
            <w:pPr>
              <w:pStyle w:val="reporttable"/>
              <w:keepNext w:val="0"/>
              <w:keepLines w:val="0"/>
              <w:ind w:left="720"/>
            </w:pPr>
            <w:r>
              <w:t>The Matched Reallocation Dates group will be reported for any Settlement Date where Settlement Period 1 of that date starts within a parameterised 36 hours (72 settlement periods) of receipt of the MVRN.</w:t>
            </w:r>
          </w:p>
          <w:p w:rsidR="009547DB" w:rsidRDefault="009547DB">
            <w:pPr>
              <w:pStyle w:val="reporttable"/>
              <w:keepNext w:val="0"/>
              <w:keepLines w:val="0"/>
              <w:ind w:left="720"/>
            </w:pPr>
          </w:p>
          <w:p w:rsidR="009547DB" w:rsidRDefault="007178DD">
            <w:pPr>
              <w:pStyle w:val="reporttable"/>
              <w:keepNext w:val="0"/>
              <w:keepLines w:val="0"/>
              <w:ind w:left="720"/>
            </w:pPr>
            <w:r>
              <w:t>The Matched Reallocations group contains the latest received Metered Volume Reallocation for each Party from their nominated MVRNA and the latest matched Metered Volume Reallocation.  Matched data is reported from Settlement Period 1 of the first day covered by the Notification, but only Settlement Periods for which a MVRNA has submitted data will be reported.  The sign of matched volume values is consistent with that in the received MVRNs.</w:t>
            </w:r>
          </w:p>
          <w:p w:rsidR="009547DB" w:rsidRDefault="009547DB">
            <w:pPr>
              <w:pStyle w:val="reporttable"/>
              <w:keepNext w:val="0"/>
              <w:keepLines w:val="0"/>
              <w:ind w:left="720"/>
            </w:pPr>
          </w:p>
          <w:p w:rsidR="009547DB" w:rsidRDefault="007178DD">
            <w:pPr>
              <w:pStyle w:val="reporttable"/>
              <w:keepNext w:val="0"/>
              <w:keepLines w:val="0"/>
              <w:ind w:left="720"/>
            </w:pPr>
            <w:r>
              <w:t>The MVRNA or BSC Party will only receive a Meter Volume Reallocation Notification Acceptance Feedback if they have opted to receive them in their Reporting Options (see ECVAA-F004) for the associated MVRNAA.  Furthermore, the matched and unmatched groups will be reported only if the recipient has selected matched data in their Reporting Options.</w:t>
            </w:r>
          </w:p>
          <w:p w:rsidR="009547DB" w:rsidRDefault="009547DB">
            <w:pPr>
              <w:pStyle w:val="reporttable"/>
              <w:keepNext w:val="0"/>
              <w:keepLines w:val="0"/>
            </w:pPr>
          </w:p>
        </w:tc>
      </w:tr>
    </w:tbl>
    <w:p w:rsidR="009547DB" w:rsidRDefault="009547DB">
      <w:bookmarkStart w:id="1819" w:name="_Toc253470771"/>
    </w:p>
    <w:p w:rsidR="009547DB" w:rsidRDefault="007178DD">
      <w:pPr>
        <w:pStyle w:val="Heading2"/>
      </w:pPr>
      <w:bookmarkStart w:id="1820" w:name="_Toc306188244"/>
      <w:bookmarkStart w:id="1821" w:name="_Toc490548907"/>
      <w:bookmarkStart w:id="1822" w:name="_Toc519167711"/>
      <w:bookmarkStart w:id="1823" w:name="_Toc527457668"/>
      <w:r>
        <w:t>Forward Contract Report Start Period Override</w:t>
      </w:r>
      <w:bookmarkEnd w:id="1819"/>
      <w:bookmarkEnd w:id="1820"/>
      <w:bookmarkEnd w:id="1821"/>
      <w:bookmarkEnd w:id="1822"/>
      <w:bookmarkEnd w:id="1823"/>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241"/>
        <w:gridCol w:w="1759"/>
        <w:gridCol w:w="2124"/>
        <w:gridCol w:w="3161"/>
      </w:tblGrid>
      <w:tr w:rsidR="009547DB">
        <w:trPr>
          <w:tblHeader/>
        </w:trPr>
        <w:tc>
          <w:tcPr>
            <w:tcW w:w="1207" w:type="pct"/>
            <w:tcBorders>
              <w:top w:val="single" w:sz="12" w:space="0" w:color="auto"/>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ECVAA-I035</w:t>
            </w:r>
          </w:p>
        </w:tc>
        <w:tc>
          <w:tcPr>
            <w:tcW w:w="947" w:type="pct"/>
            <w:tcBorders>
              <w:top w:val="single" w:sz="12" w:space="0" w:color="auto"/>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BSC Party, ECVNA, MVRNA</w:t>
            </w:r>
          </w:p>
        </w:tc>
        <w:tc>
          <w:tcPr>
            <w:tcW w:w="1144" w:type="pct"/>
            <w:tcBorders>
              <w:top w:val="single" w:sz="12" w:space="0" w:color="auto"/>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Forward Contract Report Start Period Override</w:t>
            </w:r>
          </w:p>
          <w:p w:rsidR="009547DB" w:rsidRDefault="009547DB">
            <w:pPr>
              <w:pStyle w:val="reporttable"/>
              <w:keepNext w:val="0"/>
              <w:keepLines w:val="0"/>
            </w:pPr>
          </w:p>
        </w:tc>
        <w:tc>
          <w:tcPr>
            <w:tcW w:w="1702" w:type="pct"/>
            <w:tcBorders>
              <w:top w:val="single" w:sz="12" w:space="0" w:color="auto"/>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P4, P17, CP877</w:t>
            </w:r>
          </w:p>
        </w:tc>
      </w:tr>
      <w:tr w:rsidR="009547DB">
        <w:tc>
          <w:tcPr>
            <w:tcW w:w="1207" w:type="pct"/>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w:t>
            </w:r>
          </w:p>
        </w:tc>
        <w:tc>
          <w:tcPr>
            <w:tcW w:w="947"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 xml:space="preserve">As required </w:t>
            </w:r>
          </w:p>
        </w:tc>
        <w:tc>
          <w:tcPr>
            <w:tcW w:w="2845" w:type="pct"/>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nil"/>
              <w:right w:val="single" w:sz="12" w:space="0" w:color="000000"/>
            </w:tcBorders>
          </w:tcPr>
          <w:p w:rsidR="009547DB" w:rsidRDefault="007178DD">
            <w:pPr>
              <w:rPr>
                <w:b/>
              </w:rPr>
            </w:pPr>
            <w:r>
              <w:rPr>
                <w:rFonts w:ascii="Times New Roman Bold" w:hAnsi="Times New Roman Bold"/>
                <w:b/>
                <w:sz w:val="20"/>
              </w:rPr>
              <w:t>Interface Requirement:</w:t>
            </w:r>
          </w:p>
          <w:p w:rsidR="009547DB" w:rsidRDefault="007178DD">
            <w:pPr>
              <w:pStyle w:val="reporttable"/>
              <w:keepNext w:val="0"/>
              <w:keepLines w:val="0"/>
            </w:pPr>
            <w:r>
              <w:t>The ECVAA Service shall receive Forward Contract Report Start Period Override requests from BSC Parties as required.</w:t>
            </w:r>
          </w:p>
          <w:p w:rsidR="009547DB" w:rsidRDefault="007178DD">
            <w:pPr>
              <w:pStyle w:val="reporttable"/>
              <w:keepNext w:val="0"/>
              <w:keepLines w:val="0"/>
            </w:pPr>
            <w:r>
              <w:t xml:space="preserve"> </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nil"/>
              <w:left w:val="single" w:sz="12" w:space="0" w:color="000000"/>
              <w:bottom w:val="nil"/>
              <w:right w:val="single" w:sz="12" w:space="0" w:color="000000"/>
            </w:tcBorders>
          </w:tcPr>
          <w:p w:rsidR="009547DB" w:rsidRDefault="007178DD">
            <w:pPr>
              <w:pStyle w:val="reporttable"/>
              <w:keepNext w:val="0"/>
              <w:keepLines w:val="0"/>
            </w:pPr>
            <w:r>
              <w:t>The Forward Contract Report Start Period Override request shall comprise:</w:t>
            </w:r>
          </w:p>
          <w:p w:rsidR="009547DB" w:rsidRDefault="009547DB">
            <w:pPr>
              <w:pStyle w:val="reporttable"/>
              <w:keepNext w:val="0"/>
              <w:keepLines w:val="0"/>
            </w:pPr>
          </w:p>
          <w:p w:rsidR="009547DB" w:rsidRDefault="007178DD">
            <w:pPr>
              <w:pStyle w:val="reporttable"/>
              <w:keepNext w:val="0"/>
              <w:keepLines w:val="0"/>
              <w:ind w:left="720"/>
            </w:pPr>
            <w:r>
              <w:t>Participant Id</w:t>
            </w:r>
          </w:p>
          <w:p w:rsidR="009547DB" w:rsidRDefault="007178DD">
            <w:pPr>
              <w:pStyle w:val="reporttable"/>
              <w:keepNext w:val="0"/>
              <w:keepLines w:val="0"/>
              <w:ind w:left="720"/>
            </w:pPr>
            <w:r>
              <w:t>Participant Name</w:t>
            </w:r>
          </w:p>
          <w:p w:rsidR="009547DB" w:rsidRDefault="007178DD">
            <w:pPr>
              <w:pStyle w:val="reporttable"/>
              <w:keepNext w:val="0"/>
              <w:keepLines w:val="0"/>
              <w:ind w:left="720"/>
            </w:pPr>
            <w:r>
              <w:t>Override Default Report Start Period (Y or N)</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nil"/>
              <w:left w:val="single" w:sz="12" w:space="0" w:color="000000"/>
              <w:bottom w:val="single" w:sz="18" w:space="0" w:color="auto"/>
              <w:right w:val="single" w:sz="12" w:space="0" w:color="000000"/>
            </w:tcBorders>
          </w:tcPr>
          <w:p w:rsidR="009547DB" w:rsidRDefault="007178DD">
            <w:pPr>
              <w:pStyle w:val="reporttable"/>
              <w:keepNext w:val="0"/>
              <w:keepLines w:val="0"/>
            </w:pPr>
            <w:r>
              <w:t>Notes:</w:t>
            </w:r>
          </w:p>
          <w:p w:rsidR="009547DB" w:rsidRDefault="007178DD">
            <w:pPr>
              <w:pStyle w:val="reporttable"/>
              <w:keepNext w:val="0"/>
              <w:keepLines w:val="0"/>
              <w:ind w:left="426" w:hanging="426"/>
              <w:rPr>
                <w:rFonts w:ascii="Times New Roman" w:hAnsi="Times New Roman"/>
                <w:sz w:val="24"/>
              </w:rPr>
            </w:pPr>
            <w:proofErr w:type="spellStart"/>
            <w:r>
              <w:t>i</w:t>
            </w:r>
            <w:proofErr w:type="spellEnd"/>
            <w:r>
              <w:t>.</w:t>
            </w:r>
            <w:r>
              <w:tab/>
              <w:t>The default Report Start Period for the Forward Contract Report (see ECVAA-I022: Issue Forward Contract Report) will be the first period for which the Submission Deadline has not occurred at report generation time.</w:t>
            </w:r>
          </w:p>
          <w:p w:rsidR="009547DB" w:rsidRDefault="007178DD">
            <w:pPr>
              <w:pStyle w:val="reporttable"/>
              <w:keepNext w:val="0"/>
              <w:keepLines w:val="0"/>
              <w:ind w:left="426" w:hanging="426"/>
              <w:rPr>
                <w:rFonts w:ascii="Times New Roman" w:hAnsi="Times New Roman"/>
                <w:sz w:val="24"/>
              </w:rPr>
            </w:pPr>
            <w:r>
              <w:t>ii.</w:t>
            </w:r>
            <w:r>
              <w:tab/>
              <w:t>To override this default a participant should submit a request to the ECVAA with an Override Default Report Start Period value of Y.</w:t>
            </w:r>
          </w:p>
          <w:p w:rsidR="009547DB" w:rsidRDefault="007178DD">
            <w:pPr>
              <w:pStyle w:val="reporttable"/>
              <w:keepNext w:val="0"/>
              <w:keepLines w:val="0"/>
              <w:ind w:left="426" w:hanging="426"/>
              <w:rPr>
                <w:rFonts w:ascii="Times New Roman" w:hAnsi="Times New Roman"/>
                <w:sz w:val="24"/>
              </w:rPr>
            </w:pPr>
            <w:r>
              <w:t>iii.</w:t>
            </w:r>
            <w:r>
              <w:tab/>
              <w:t>To cancel a previous override request, i.e. to revert to the default, a participant should submit a request to the ECVAA with an Override Default Report Start Period value of N.</w:t>
            </w:r>
          </w:p>
          <w:p w:rsidR="009547DB" w:rsidRDefault="007178DD">
            <w:pPr>
              <w:pStyle w:val="reporttable"/>
              <w:keepNext w:val="0"/>
              <w:keepLines w:val="0"/>
              <w:ind w:left="426" w:hanging="426"/>
              <w:rPr>
                <w:rFonts w:ascii="Times New Roman" w:hAnsi="Times New Roman"/>
                <w:sz w:val="24"/>
              </w:rPr>
            </w:pPr>
            <w:r>
              <w:t>iv.</w:t>
            </w:r>
            <w:r>
              <w:tab/>
              <w:t>The override or cancellation request takes affect for all reports issued after the request has been processed by the ECVAA.</w:t>
            </w:r>
          </w:p>
          <w:p w:rsidR="009547DB" w:rsidRDefault="009547DB">
            <w:pPr>
              <w:pStyle w:val="reporttable"/>
              <w:keepNext w:val="0"/>
              <w:keepLines w:val="0"/>
            </w:pPr>
          </w:p>
          <w:p w:rsidR="009547DB" w:rsidRDefault="009547DB">
            <w:pPr>
              <w:pStyle w:val="reporttable"/>
              <w:keepNext w:val="0"/>
              <w:keepLines w:val="0"/>
            </w:pPr>
          </w:p>
        </w:tc>
      </w:tr>
    </w:tbl>
    <w:p w:rsidR="009547DB" w:rsidRDefault="009547DB">
      <w:bookmarkStart w:id="1824" w:name="_Toc253470772"/>
    </w:p>
    <w:p w:rsidR="009547DB" w:rsidRDefault="007178DD">
      <w:pPr>
        <w:pStyle w:val="Heading2"/>
      </w:pPr>
      <w:bookmarkStart w:id="1825" w:name="_Toc306188245"/>
      <w:bookmarkStart w:id="1826" w:name="_Toc490548908"/>
      <w:bookmarkStart w:id="1827" w:name="_Toc519167712"/>
      <w:bookmarkStart w:id="1828" w:name="_Toc527457669"/>
      <w:r>
        <w:t>ECVAA-I021: (output) Credit Limit Warning</w:t>
      </w:r>
      <w:bookmarkEnd w:id="1824"/>
      <w:bookmarkEnd w:id="1825"/>
      <w:bookmarkEnd w:id="1826"/>
      <w:bookmarkEnd w:id="1827"/>
      <w:bookmarkEnd w:id="18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242"/>
        <w:gridCol w:w="1601"/>
        <w:gridCol w:w="2189"/>
        <w:gridCol w:w="3253"/>
      </w:tblGrid>
      <w:tr w:rsidR="009547DB">
        <w:tc>
          <w:tcPr>
            <w:tcW w:w="1207" w:type="pct"/>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ECVAA-I021</w:t>
            </w:r>
          </w:p>
        </w:tc>
        <w:tc>
          <w:tcPr>
            <w:tcW w:w="862" w:type="pct"/>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 xml:space="preserve">BSC Party, </w:t>
            </w:r>
            <w:proofErr w:type="spellStart"/>
            <w:r>
              <w:t>BSCCo</w:t>
            </w:r>
            <w:proofErr w:type="spellEnd"/>
            <w:r>
              <w:t xml:space="preserve"> Ltd</w:t>
            </w:r>
          </w:p>
        </w:tc>
        <w:tc>
          <w:tcPr>
            <w:tcW w:w="1179" w:type="pct"/>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Credit Limit Warning</w:t>
            </w:r>
          </w:p>
        </w:tc>
        <w:tc>
          <w:tcPr>
            <w:tcW w:w="1753" w:type="pct"/>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CR 12, CP703</w:t>
            </w:r>
          </w:p>
        </w:tc>
      </w:tr>
      <w:tr w:rsidR="009547DB">
        <w:tc>
          <w:tcPr>
            <w:tcW w:w="1207" w:type="pct"/>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w:t>
            </w:r>
          </w:p>
        </w:tc>
        <w:tc>
          <w:tcPr>
            <w:tcW w:w="862"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Ad hoc, when credit usage at warning level</w:t>
            </w:r>
          </w:p>
        </w:tc>
        <w:tc>
          <w:tcPr>
            <w:tcW w:w="2931" w:type="pct"/>
            <w:gridSpan w:val="2"/>
          </w:tcPr>
          <w:p w:rsidR="009547DB" w:rsidRDefault="007178DD">
            <w:pPr>
              <w:pStyle w:val="reporttable"/>
              <w:keepNext w:val="0"/>
              <w:keepLines w:val="0"/>
            </w:pPr>
            <w:r>
              <w:rPr>
                <w:rFonts w:ascii="Times New Roman Bold" w:hAnsi="Times New Roman Bold"/>
                <w:b/>
                <w:sz w:val="20"/>
              </w:rPr>
              <w:t>Volumes:</w:t>
            </w:r>
          </w:p>
          <w:p w:rsidR="009547DB" w:rsidRDefault="009547DB">
            <w:pPr>
              <w:pStyle w:val="reporttable"/>
              <w:keepNext w:val="0"/>
              <w:keepLines w:val="0"/>
            </w:pPr>
          </w:p>
        </w:tc>
      </w:tr>
      <w:tr w:rsidR="009547DB">
        <w:tc>
          <w:tcPr>
            <w:tcW w:w="5000" w:type="pct"/>
            <w:gridSpan w:val="4"/>
          </w:tcPr>
          <w:p w:rsidR="009547DB" w:rsidRDefault="007178DD">
            <w:pPr>
              <w:ind w:left="0"/>
              <w:rPr>
                <w:b/>
              </w:rPr>
            </w:pPr>
            <w:r>
              <w:rPr>
                <w:rFonts w:ascii="Times New Roman Bold" w:hAnsi="Times New Roman Bold"/>
                <w:b/>
                <w:sz w:val="20"/>
              </w:rPr>
              <w:t>Interface Requirement:</w:t>
            </w:r>
          </w:p>
          <w:p w:rsidR="009547DB" w:rsidRDefault="007178DD">
            <w:pPr>
              <w:pStyle w:val="reporttable"/>
              <w:keepNext w:val="0"/>
              <w:keepLines w:val="0"/>
            </w:pPr>
            <w:r>
              <w:t xml:space="preserve">The ECVAA Service shall issue a Credit Limit Warning to </w:t>
            </w:r>
            <w:proofErr w:type="spellStart"/>
            <w:r>
              <w:t>BSCCo</w:t>
            </w:r>
            <w:proofErr w:type="spellEnd"/>
            <w:r>
              <w:t xml:space="preserve"> Ltd and the relevant BSC Party on an ad hoc basis, when a BSC Party’s credit usage reaches warning level.</w:t>
            </w:r>
          </w:p>
          <w:p w:rsidR="009547DB" w:rsidRDefault="009547DB">
            <w:pPr>
              <w:pStyle w:val="reporttable"/>
              <w:keepNext w:val="0"/>
              <w:keepLines w:val="0"/>
            </w:pPr>
          </w:p>
          <w:p w:rsidR="009547DB" w:rsidRDefault="007178DD">
            <w:pPr>
              <w:pStyle w:val="reporttable"/>
              <w:keepNext w:val="0"/>
              <w:keepLines w:val="0"/>
            </w:pPr>
            <w:r>
              <w:t>The Party Credit Limit Warning shall comprise:</w:t>
            </w:r>
          </w:p>
          <w:p w:rsidR="009547DB" w:rsidRDefault="009547DB">
            <w:pPr>
              <w:pStyle w:val="reporttable"/>
              <w:keepNext w:val="0"/>
              <w:keepLines w:val="0"/>
            </w:pPr>
          </w:p>
          <w:p w:rsidR="009547DB" w:rsidRDefault="007178DD">
            <w:pPr>
              <w:pStyle w:val="reporttable"/>
              <w:keepNext w:val="0"/>
              <w:keepLines w:val="0"/>
              <w:rPr>
                <w:u w:val="single"/>
              </w:rPr>
            </w:pPr>
            <w:r>
              <w:rPr>
                <w:u w:val="single"/>
              </w:rPr>
              <w:t>Credit Limit Warning</w:t>
            </w:r>
          </w:p>
          <w:p w:rsidR="009547DB" w:rsidRDefault="007178DD">
            <w:pPr>
              <w:pStyle w:val="reporttable"/>
              <w:keepNext w:val="0"/>
              <w:keepLines w:val="0"/>
              <w:ind w:left="567"/>
            </w:pPr>
            <w:r>
              <w:t>BSC Party Id</w:t>
            </w:r>
          </w:p>
          <w:p w:rsidR="009547DB" w:rsidRDefault="007178DD">
            <w:pPr>
              <w:pStyle w:val="reporttable"/>
              <w:keepNext w:val="0"/>
              <w:keepLines w:val="0"/>
              <w:ind w:left="567"/>
            </w:pPr>
            <w:r>
              <w:t>BSC Party Name</w:t>
            </w:r>
          </w:p>
          <w:p w:rsidR="009547DB" w:rsidRDefault="007178DD">
            <w:pPr>
              <w:pStyle w:val="reporttable"/>
              <w:keepNext w:val="0"/>
              <w:keepLines w:val="0"/>
              <w:ind w:left="567"/>
            </w:pPr>
            <w:r>
              <w:t>Credit Cover Percentage (%)</w:t>
            </w:r>
          </w:p>
          <w:p w:rsidR="009547DB" w:rsidRDefault="007178DD">
            <w:pPr>
              <w:pStyle w:val="reporttable"/>
              <w:keepNext w:val="0"/>
              <w:keepLines w:val="0"/>
              <w:ind w:left="567"/>
            </w:pPr>
            <w:r>
              <w:t>Credit Limit (MWh)</w:t>
            </w:r>
          </w:p>
          <w:p w:rsidR="009547DB" w:rsidRDefault="009547DB">
            <w:pPr>
              <w:pStyle w:val="reporttable"/>
              <w:keepNext w:val="0"/>
              <w:keepLines w:val="0"/>
            </w:pPr>
          </w:p>
        </w:tc>
      </w:tr>
      <w:tr w:rsidR="009547DB">
        <w:tc>
          <w:tcPr>
            <w:tcW w:w="5000" w:type="pct"/>
            <w:gridSpan w:val="4"/>
          </w:tcPr>
          <w:p w:rsidR="009547DB" w:rsidRDefault="009547DB">
            <w:pPr>
              <w:pStyle w:val="reporttable"/>
              <w:keepNext w:val="0"/>
              <w:keepLines w:val="0"/>
            </w:pPr>
          </w:p>
        </w:tc>
      </w:tr>
    </w:tbl>
    <w:p w:rsidR="009547DB" w:rsidRDefault="009547DB">
      <w:bookmarkStart w:id="1829" w:name="_Toc253470773"/>
    </w:p>
    <w:p w:rsidR="009547DB" w:rsidRDefault="007178DD">
      <w:pPr>
        <w:pStyle w:val="Heading2"/>
      </w:pPr>
      <w:bookmarkStart w:id="1830" w:name="_Toc306188246"/>
      <w:bookmarkStart w:id="1831" w:name="_Toc490548909"/>
      <w:bookmarkStart w:id="1832" w:name="_Toc519167713"/>
      <w:bookmarkStart w:id="1833" w:name="_Toc527457670"/>
      <w:r>
        <w:t>ECVAA-I037: (input) Receive Volume Notification Nullification Request</w:t>
      </w:r>
      <w:bookmarkEnd w:id="1829"/>
      <w:bookmarkEnd w:id="1830"/>
      <w:bookmarkEnd w:id="1831"/>
      <w:bookmarkEnd w:id="1832"/>
      <w:bookmarkEnd w:id="1833"/>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242"/>
        <w:gridCol w:w="1601"/>
        <w:gridCol w:w="2189"/>
        <w:gridCol w:w="3253"/>
      </w:tblGrid>
      <w:tr w:rsidR="009547DB">
        <w:tc>
          <w:tcPr>
            <w:tcW w:w="1207" w:type="pct"/>
            <w:tcBorders>
              <w:top w:val="single" w:sz="12" w:space="0" w:color="auto"/>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ECVAA-I037</w:t>
            </w:r>
          </w:p>
        </w:tc>
        <w:tc>
          <w:tcPr>
            <w:tcW w:w="862" w:type="pct"/>
            <w:tcBorders>
              <w:top w:val="single" w:sz="12" w:space="0" w:color="auto"/>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BSC Party</w:t>
            </w:r>
          </w:p>
        </w:tc>
        <w:tc>
          <w:tcPr>
            <w:tcW w:w="1179" w:type="pct"/>
            <w:tcBorders>
              <w:top w:val="single" w:sz="12" w:space="0" w:color="auto"/>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Receive Volume Notification Nullification Request (VNNR)</w:t>
            </w:r>
          </w:p>
        </w:tc>
        <w:tc>
          <w:tcPr>
            <w:tcW w:w="1753" w:type="pct"/>
            <w:tcBorders>
              <w:top w:val="single" w:sz="12" w:space="0" w:color="auto"/>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P110</w:t>
            </w:r>
          </w:p>
        </w:tc>
      </w:tr>
      <w:tr w:rsidR="009547DB">
        <w:tc>
          <w:tcPr>
            <w:tcW w:w="1207" w:type="pct"/>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w:t>
            </w:r>
          </w:p>
        </w:tc>
        <w:tc>
          <w:tcPr>
            <w:tcW w:w="862"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Ad hoc</w:t>
            </w:r>
          </w:p>
        </w:tc>
        <w:tc>
          <w:tcPr>
            <w:tcW w:w="2931" w:type="pct"/>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12" w:space="0" w:color="000000"/>
              <w:right w:val="single" w:sz="12" w:space="0" w:color="000000"/>
            </w:tcBorders>
          </w:tcPr>
          <w:p w:rsidR="009547DB" w:rsidRDefault="007178DD">
            <w:pPr>
              <w:ind w:left="0"/>
              <w:jc w:val="left"/>
              <w:rPr>
                <w:b/>
              </w:rPr>
            </w:pPr>
            <w:r>
              <w:rPr>
                <w:rFonts w:ascii="Times New Roman Bold" w:hAnsi="Times New Roman Bold"/>
                <w:b/>
                <w:sz w:val="20"/>
              </w:rPr>
              <w:t>Interface Requirement:</w:t>
            </w:r>
          </w:p>
          <w:p w:rsidR="009547DB" w:rsidRDefault="007178DD">
            <w:pPr>
              <w:pStyle w:val="reporttable"/>
              <w:keepNext w:val="0"/>
              <w:keepLines w:val="0"/>
            </w:pPr>
            <w:r>
              <w:t>The ECVAA Service shall receive VNNR data from BSC Parties as required. Each request shall provide the name, password and signature of an appropriate Authorised Signatory.</w:t>
            </w:r>
          </w:p>
          <w:p w:rsidR="009547DB" w:rsidRDefault="009547DB">
            <w:pPr>
              <w:pStyle w:val="reporttable"/>
              <w:keepNext w:val="0"/>
              <w:keepLines w:val="0"/>
            </w:pPr>
          </w:p>
          <w:p w:rsidR="009547DB" w:rsidRDefault="007178DD">
            <w:pPr>
              <w:pStyle w:val="reporttable"/>
              <w:keepNext w:val="0"/>
              <w:keepLines w:val="0"/>
            </w:pPr>
            <w:r>
              <w:t>The VNNR data shall comprise:</w:t>
            </w:r>
          </w:p>
          <w:p w:rsidR="009547DB" w:rsidRDefault="009547DB">
            <w:pPr>
              <w:pStyle w:val="reporttable"/>
              <w:keepNext w:val="0"/>
              <w:keepLines w:val="0"/>
            </w:pPr>
          </w:p>
          <w:p w:rsidR="009547DB" w:rsidRDefault="007178DD">
            <w:pPr>
              <w:pStyle w:val="reporttable"/>
              <w:keepNext w:val="0"/>
              <w:keepLines w:val="0"/>
            </w:pPr>
            <w:r>
              <w:tab/>
              <w:t>Party ID</w:t>
            </w:r>
          </w:p>
          <w:p w:rsidR="009547DB" w:rsidRDefault="007178DD">
            <w:pPr>
              <w:pStyle w:val="reporttable"/>
              <w:keepNext w:val="0"/>
              <w:keepLines w:val="0"/>
            </w:pPr>
            <w:r>
              <w:tab/>
              <w:t>Party Name</w:t>
            </w:r>
          </w:p>
          <w:p w:rsidR="009547DB" w:rsidRDefault="007178DD">
            <w:pPr>
              <w:pStyle w:val="reporttable"/>
              <w:keepNext w:val="0"/>
              <w:keepLines w:val="0"/>
            </w:pPr>
            <w:r>
              <w:tab/>
              <w:t>Party Energy Account Production/Consumption Flag</w:t>
            </w:r>
          </w:p>
          <w:p w:rsidR="009547DB" w:rsidRDefault="007178DD">
            <w:pPr>
              <w:pStyle w:val="reporttable"/>
              <w:keepNext w:val="0"/>
              <w:keepLines w:val="0"/>
            </w:pPr>
            <w:r>
              <w:tab/>
              <w:t>Party Contact Email Address</w:t>
            </w:r>
          </w:p>
          <w:p w:rsidR="009547DB" w:rsidRDefault="007178DD">
            <w:pPr>
              <w:pStyle w:val="reporttable"/>
              <w:keepNext w:val="0"/>
              <w:keepLines w:val="0"/>
            </w:pPr>
            <w:r>
              <w:tab/>
              <w:t>Party Contact Telephone No.</w:t>
            </w:r>
          </w:p>
          <w:p w:rsidR="009547DB" w:rsidRDefault="007178DD">
            <w:pPr>
              <w:pStyle w:val="reporttable"/>
              <w:keepNext w:val="0"/>
              <w:keepLines w:val="0"/>
            </w:pPr>
            <w:r>
              <w:tab/>
              <w:t>Counter-Party ID</w:t>
            </w:r>
          </w:p>
          <w:p w:rsidR="009547DB" w:rsidRDefault="007178DD">
            <w:pPr>
              <w:pStyle w:val="reporttable"/>
              <w:keepNext w:val="0"/>
              <w:keepLines w:val="0"/>
            </w:pPr>
            <w:r>
              <w:tab/>
              <w:t>Counter-Party Name</w:t>
            </w:r>
          </w:p>
          <w:p w:rsidR="009547DB" w:rsidRDefault="007178DD">
            <w:pPr>
              <w:pStyle w:val="reporttable"/>
              <w:keepNext w:val="0"/>
              <w:keepLines w:val="0"/>
            </w:pPr>
            <w:r>
              <w:tab/>
              <w:t>Counter-Party Energy Account Production/Consumption Flag</w:t>
            </w:r>
          </w:p>
          <w:p w:rsidR="009547DB" w:rsidRDefault="007178DD">
            <w:pPr>
              <w:pStyle w:val="reporttable"/>
              <w:keepNext w:val="0"/>
              <w:keepLines w:val="0"/>
            </w:pPr>
            <w:r>
              <w:tab/>
              <w:t>Requested Nullification Effective Date and Period</w:t>
            </w:r>
          </w:p>
          <w:p w:rsidR="009547DB" w:rsidRDefault="007178DD">
            <w:pPr>
              <w:pStyle w:val="reporttable"/>
              <w:keepNext w:val="0"/>
              <w:keepLines w:val="0"/>
            </w:pPr>
            <w:r>
              <w:tab/>
              <w:t>Associated Authorisation Termination Indicator</w:t>
            </w:r>
          </w:p>
          <w:p w:rsidR="009547DB" w:rsidRDefault="007178DD">
            <w:pPr>
              <w:pStyle w:val="reporttable"/>
              <w:keepNext w:val="0"/>
              <w:keepLines w:val="0"/>
            </w:pPr>
            <w:r>
              <w:tab/>
              <w:t>Party VNNR Reference</w:t>
            </w:r>
          </w:p>
          <w:p w:rsidR="009547DB" w:rsidRDefault="007178DD">
            <w:pPr>
              <w:pStyle w:val="reporttable"/>
              <w:keepNext w:val="0"/>
              <w:keepLines w:val="0"/>
            </w:pPr>
            <w:r>
              <w:tab/>
              <w:t>Amendment Flag</w:t>
            </w:r>
          </w:p>
          <w:p w:rsidR="009547DB" w:rsidRDefault="009547DB">
            <w:pPr>
              <w:pStyle w:val="reporttable"/>
              <w:keepNext w:val="0"/>
              <w:keepLines w:val="0"/>
            </w:pPr>
          </w:p>
          <w:p w:rsidR="009547DB" w:rsidRDefault="007178DD">
            <w:pPr>
              <w:pStyle w:val="reporttable"/>
              <w:keepNext w:val="0"/>
              <w:keepLines w:val="0"/>
            </w:pPr>
            <w:r>
              <w:t>Note: The Associated Authorisation Termination Indicator is used to inform the ECVAA that there are Authorisation Termination Requests associated with this VNNR, and that these should be processed prior to processing the VNNR.</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auto"/>
              <w:left w:val="single" w:sz="12" w:space="0" w:color="000000"/>
              <w:bottom w:val="single" w:sz="12" w:space="0" w:color="auto"/>
              <w:right w:val="single" w:sz="12" w:space="0" w:color="000000"/>
            </w:tcBorders>
          </w:tcPr>
          <w:p w:rsidR="009547DB" w:rsidRDefault="007178DD">
            <w:pPr>
              <w:pStyle w:val="reporttable"/>
              <w:keepNext w:val="0"/>
              <w:keepLines w:val="0"/>
              <w:rPr>
                <w:b/>
              </w:rPr>
            </w:pPr>
            <w:r>
              <w:rPr>
                <w:b/>
              </w:rPr>
              <w:t xml:space="preserve">Physical Interface Issues: </w:t>
            </w:r>
          </w:p>
          <w:p w:rsidR="009547DB" w:rsidRDefault="009547DB">
            <w:pPr>
              <w:pStyle w:val="reporttable"/>
              <w:keepNext w:val="0"/>
              <w:keepLines w:val="0"/>
            </w:pPr>
          </w:p>
        </w:tc>
      </w:tr>
    </w:tbl>
    <w:p w:rsidR="009547DB" w:rsidRDefault="009547DB">
      <w:bookmarkStart w:id="1834" w:name="_Toc42337162"/>
      <w:bookmarkStart w:id="1835" w:name="_Toc253470774"/>
    </w:p>
    <w:p w:rsidR="009547DB" w:rsidRDefault="007178DD">
      <w:pPr>
        <w:pStyle w:val="Heading2"/>
      </w:pPr>
      <w:bookmarkStart w:id="1836" w:name="_Toc306188247"/>
      <w:bookmarkStart w:id="1837" w:name="_Toc490548910"/>
      <w:bookmarkStart w:id="1838" w:name="_Toc519167714"/>
      <w:bookmarkStart w:id="1839" w:name="_Toc527457671"/>
      <w:r>
        <w:t xml:space="preserve">ECVAA-I038: (output) </w:t>
      </w:r>
      <w:bookmarkEnd w:id="1834"/>
      <w:r>
        <w:t>Issue Volume Notification Nullification Confirmation Report</w:t>
      </w:r>
      <w:bookmarkEnd w:id="1835"/>
      <w:bookmarkEnd w:id="1836"/>
      <w:bookmarkEnd w:id="1837"/>
      <w:bookmarkEnd w:id="1838"/>
      <w:bookmarkEnd w:id="1839"/>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241"/>
        <w:gridCol w:w="1601"/>
        <w:gridCol w:w="2188"/>
        <w:gridCol w:w="3255"/>
      </w:tblGrid>
      <w:tr w:rsidR="009547DB">
        <w:tc>
          <w:tcPr>
            <w:tcW w:w="1207" w:type="pct"/>
            <w:tcBorders>
              <w:top w:val="single" w:sz="12" w:space="0" w:color="auto"/>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ECVAA-I038</w:t>
            </w:r>
          </w:p>
        </w:tc>
        <w:tc>
          <w:tcPr>
            <w:tcW w:w="862" w:type="pct"/>
            <w:tcBorders>
              <w:top w:val="single" w:sz="12" w:space="0" w:color="auto"/>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BSC Party</w:t>
            </w:r>
          </w:p>
        </w:tc>
        <w:tc>
          <w:tcPr>
            <w:tcW w:w="1178" w:type="pct"/>
            <w:tcBorders>
              <w:top w:val="single" w:sz="12" w:space="0" w:color="auto"/>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Issue Volume Notification Nullification Confirmation Report (VNNCR)</w:t>
            </w:r>
          </w:p>
        </w:tc>
        <w:tc>
          <w:tcPr>
            <w:tcW w:w="1753" w:type="pct"/>
            <w:tcBorders>
              <w:top w:val="single" w:sz="12" w:space="0" w:color="auto"/>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P110 CP1169</w:t>
            </w:r>
          </w:p>
        </w:tc>
      </w:tr>
      <w:tr w:rsidR="009547DB">
        <w:tc>
          <w:tcPr>
            <w:tcW w:w="1207" w:type="pct"/>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 via email</w:t>
            </w:r>
          </w:p>
        </w:tc>
        <w:tc>
          <w:tcPr>
            <w:tcW w:w="862"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Required</w:t>
            </w:r>
          </w:p>
        </w:tc>
        <w:tc>
          <w:tcPr>
            <w:tcW w:w="2931" w:type="pct"/>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12" w:space="0" w:color="000000"/>
              <w:right w:val="single" w:sz="12" w:space="0" w:color="000000"/>
            </w:tcBorders>
          </w:tcPr>
          <w:p w:rsidR="009547DB" w:rsidRDefault="007178DD">
            <w:pPr>
              <w:ind w:left="0"/>
              <w:rPr>
                <w:b/>
              </w:rPr>
            </w:pPr>
            <w:r>
              <w:rPr>
                <w:rFonts w:ascii="Times New Roman Bold" w:hAnsi="Times New Roman Bold"/>
                <w:b/>
                <w:sz w:val="20"/>
              </w:rPr>
              <w:t>Interface Requirement:</w:t>
            </w:r>
          </w:p>
          <w:p w:rsidR="009547DB" w:rsidRDefault="007178DD">
            <w:pPr>
              <w:pStyle w:val="reporttable"/>
              <w:keepNext w:val="0"/>
              <w:keepLines w:val="0"/>
            </w:pPr>
            <w:r>
              <w:t>The ECVAA Service shall issue VNNCRs in the following circumstances:</w:t>
            </w:r>
          </w:p>
          <w:p w:rsidR="009547DB" w:rsidRDefault="009547DB">
            <w:pPr>
              <w:pStyle w:val="reporttable"/>
              <w:keepNext w:val="0"/>
              <w:keepLines w:val="0"/>
            </w:pPr>
          </w:p>
          <w:p w:rsidR="009547DB" w:rsidRDefault="007178DD">
            <w:pPr>
              <w:pStyle w:val="reporttable"/>
              <w:keepNext w:val="0"/>
              <w:keepLines w:val="0"/>
              <w:ind w:left="283" w:hanging="283"/>
            </w:pPr>
            <w:proofErr w:type="spellStart"/>
            <w:r>
              <w:t>i</w:t>
            </w:r>
            <w:proofErr w:type="spellEnd"/>
            <w:r>
              <w:t>.</w:t>
            </w:r>
            <w:r>
              <w:tab/>
              <w:t>To confirm an accepted VNNR - issued to both the requesting party and counter-party</w:t>
            </w:r>
          </w:p>
          <w:p w:rsidR="009547DB" w:rsidRDefault="007178DD">
            <w:pPr>
              <w:pStyle w:val="reporttable"/>
              <w:keepNext w:val="0"/>
              <w:keepLines w:val="0"/>
              <w:ind w:left="283" w:hanging="283"/>
            </w:pPr>
            <w:r>
              <w:t>ii.</w:t>
            </w:r>
            <w:r>
              <w:tab/>
              <w:t>In response to a received BSC Panel authorised Section H Volume Notification Nullification – issued to both Parties to the nullified Notification.</w:t>
            </w:r>
          </w:p>
          <w:p w:rsidR="009547DB" w:rsidRDefault="007178DD">
            <w:pPr>
              <w:pStyle w:val="reporttable"/>
              <w:keepNext w:val="0"/>
              <w:keepLines w:val="0"/>
              <w:ind w:left="283" w:hanging="283"/>
            </w:pPr>
            <w:r>
              <w:t>iii.</w:t>
            </w:r>
            <w:r>
              <w:tab/>
              <w:t>To confirm a rejected VNNR - issued to the requesting party only, in response to a BSC Party raised VNNR.</w:t>
            </w:r>
          </w:p>
          <w:p w:rsidR="009547DB" w:rsidRDefault="009547DB">
            <w:pPr>
              <w:pStyle w:val="reporttable"/>
              <w:keepNext w:val="0"/>
              <w:keepLines w:val="0"/>
            </w:pPr>
          </w:p>
          <w:p w:rsidR="009547DB" w:rsidRDefault="007178DD">
            <w:pPr>
              <w:pStyle w:val="reporttable"/>
              <w:keepNext w:val="0"/>
              <w:keepLines w:val="0"/>
            </w:pPr>
            <w:r>
              <w:t>The VNNCR shall comprise:</w:t>
            </w:r>
          </w:p>
          <w:p w:rsidR="009547DB" w:rsidRDefault="009547DB">
            <w:pPr>
              <w:pStyle w:val="reporttable"/>
              <w:keepNext w:val="0"/>
              <w:keepLines w:val="0"/>
            </w:pPr>
          </w:p>
          <w:p w:rsidR="009547DB" w:rsidRDefault="007178DD">
            <w:pPr>
              <w:pStyle w:val="reporttable"/>
              <w:keepNext w:val="0"/>
              <w:keepLines w:val="0"/>
            </w:pPr>
            <w:r>
              <w:tab/>
              <w:t>Party ID</w:t>
            </w:r>
          </w:p>
          <w:p w:rsidR="009547DB" w:rsidRDefault="007178DD">
            <w:pPr>
              <w:pStyle w:val="reporttable"/>
              <w:keepNext w:val="0"/>
              <w:keepLines w:val="0"/>
            </w:pPr>
            <w:r>
              <w:tab/>
              <w:t>Party Name</w:t>
            </w:r>
          </w:p>
          <w:p w:rsidR="009547DB" w:rsidRDefault="007178DD">
            <w:pPr>
              <w:pStyle w:val="reporttable"/>
              <w:keepNext w:val="0"/>
              <w:keepLines w:val="0"/>
            </w:pPr>
            <w:r>
              <w:tab/>
              <w:t>Party Energy Account Production/Consumption Flag</w:t>
            </w:r>
          </w:p>
          <w:p w:rsidR="009547DB" w:rsidRDefault="007178DD">
            <w:pPr>
              <w:pStyle w:val="reporttable"/>
              <w:keepNext w:val="0"/>
              <w:keepLines w:val="0"/>
            </w:pPr>
            <w:r>
              <w:tab/>
              <w:t>Counter-Party ID</w:t>
            </w:r>
          </w:p>
          <w:p w:rsidR="009547DB" w:rsidRDefault="007178DD">
            <w:pPr>
              <w:pStyle w:val="reporttable"/>
              <w:keepNext w:val="0"/>
              <w:keepLines w:val="0"/>
            </w:pPr>
            <w:r>
              <w:tab/>
              <w:t>Counter-Party Name</w:t>
            </w:r>
          </w:p>
          <w:p w:rsidR="009547DB" w:rsidRDefault="007178DD">
            <w:pPr>
              <w:pStyle w:val="reporttable"/>
              <w:keepNext w:val="0"/>
              <w:keepLines w:val="0"/>
            </w:pPr>
            <w:r>
              <w:tab/>
              <w:t>Counter-Party Energy Account Production/Consumption Flag</w:t>
            </w:r>
          </w:p>
          <w:p w:rsidR="009547DB" w:rsidRDefault="007178DD">
            <w:pPr>
              <w:pStyle w:val="reporttable"/>
              <w:keepNext w:val="0"/>
              <w:keepLines w:val="0"/>
            </w:pPr>
            <w:r>
              <w:tab/>
              <w:t>Nullification Effective Date and Period (if VNNR is accepted)</w:t>
            </w:r>
          </w:p>
          <w:p w:rsidR="009547DB" w:rsidRDefault="007178DD">
            <w:pPr>
              <w:pStyle w:val="reporttable"/>
              <w:keepNext w:val="0"/>
              <w:keepLines w:val="0"/>
              <w:ind w:left="562"/>
            </w:pPr>
            <w:r>
              <w:tab/>
              <w:t>Party VNNR Reference or the words ‘SECTION H’ in the case of a BSC Panel authorised Volume Notification Nullifications for a Section H Default.</w:t>
            </w:r>
          </w:p>
          <w:p w:rsidR="009547DB" w:rsidRDefault="007178DD">
            <w:pPr>
              <w:pStyle w:val="reporttable"/>
              <w:keepNext w:val="0"/>
              <w:keepLines w:val="0"/>
            </w:pPr>
            <w:r>
              <w:tab/>
              <w:t>ECVAA Reference</w:t>
            </w:r>
          </w:p>
          <w:p w:rsidR="009547DB" w:rsidRDefault="007178DD">
            <w:pPr>
              <w:pStyle w:val="reporttable"/>
              <w:keepNext w:val="0"/>
              <w:keepLines w:val="0"/>
            </w:pPr>
            <w:r>
              <w:tab/>
              <w:t>Acceptance / Rejection Flag</w:t>
            </w:r>
          </w:p>
          <w:p w:rsidR="009547DB" w:rsidRDefault="007178DD">
            <w:pPr>
              <w:pStyle w:val="reporttable"/>
              <w:keepNext w:val="0"/>
              <w:keepLines w:val="0"/>
            </w:pPr>
            <w:r>
              <w:tab/>
              <w:t>Rejection Reason (if VNNR is rejected)</w:t>
            </w:r>
          </w:p>
          <w:p w:rsidR="009547DB" w:rsidRDefault="007178DD">
            <w:pPr>
              <w:pStyle w:val="reporttable"/>
              <w:keepNext w:val="0"/>
              <w:keepLines w:val="0"/>
            </w:pPr>
            <w:r>
              <w:tab/>
              <w:t>Rejection Details (if VNNR is rejected)</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auto"/>
              <w:left w:val="single" w:sz="12" w:space="0" w:color="000000"/>
              <w:bottom w:val="single" w:sz="12" w:space="0" w:color="auto"/>
              <w:right w:val="single" w:sz="12" w:space="0" w:color="000000"/>
            </w:tcBorders>
          </w:tcPr>
          <w:p w:rsidR="009547DB" w:rsidRDefault="007178DD">
            <w:pPr>
              <w:pStyle w:val="reporttable"/>
              <w:keepNext w:val="0"/>
              <w:keepLines w:val="0"/>
              <w:rPr>
                <w:b/>
              </w:rPr>
            </w:pPr>
            <w:r>
              <w:rPr>
                <w:rFonts w:ascii="Times New Roman Bold" w:hAnsi="Times New Roman Bold"/>
                <w:b/>
                <w:sz w:val="20"/>
              </w:rPr>
              <w:t>Physical Interface Details:</w:t>
            </w:r>
            <w:r>
              <w:rPr>
                <w:b/>
              </w:rPr>
              <w:t xml:space="preserve"> </w:t>
            </w:r>
          </w:p>
          <w:p w:rsidR="009547DB" w:rsidRDefault="009547DB">
            <w:pPr>
              <w:pStyle w:val="reporttable"/>
              <w:keepNext w:val="0"/>
              <w:keepLines w:val="0"/>
            </w:pPr>
          </w:p>
          <w:p w:rsidR="009547DB" w:rsidRDefault="007178DD">
            <w:pPr>
              <w:pStyle w:val="reporttable"/>
              <w:keepNext w:val="0"/>
              <w:keepLines w:val="0"/>
            </w:pPr>
            <w:r>
              <w:t>Rejection Details may include, for example, a list of outstanding authorisations.</w:t>
            </w:r>
          </w:p>
          <w:p w:rsidR="009547DB" w:rsidRDefault="009547DB">
            <w:pPr>
              <w:pStyle w:val="reporttable"/>
              <w:keepNext w:val="0"/>
              <w:keepLines w:val="0"/>
            </w:pPr>
          </w:p>
          <w:p w:rsidR="009547DB" w:rsidRDefault="007178DD">
            <w:pPr>
              <w:pStyle w:val="reporttable"/>
              <w:keepNext w:val="0"/>
              <w:keepLines w:val="0"/>
            </w:pPr>
            <w:r>
              <w:t>VNNCRs shall be issued as emails during Business Hours only, where for the purposes of this requirement, Business Hours are defined as 9am-5pm on a Business Day. Furthermore, the ECVAA Service shall issue VNNCRs within 1 hour from receipt of the associated Volume Notification Nullification, where the hour is measured only during Business Hours. On receipt of a valid amendment VNNR from a Party, the hour will be re-started from the time of receipt of the amendment.</w:t>
            </w:r>
          </w:p>
          <w:p w:rsidR="009547DB" w:rsidRDefault="009547DB">
            <w:pPr>
              <w:pStyle w:val="reporttable"/>
              <w:keepNext w:val="0"/>
              <w:keepLines w:val="0"/>
            </w:pPr>
          </w:p>
          <w:p w:rsidR="009547DB" w:rsidRDefault="007178DD">
            <w:pPr>
              <w:pStyle w:val="reporttable"/>
              <w:keepNext w:val="0"/>
              <w:keepLines w:val="0"/>
            </w:pPr>
            <w:r>
              <w:t>The ECVAA operator shall inform the requesting Party and Counter-Party by telephone that a VNNCR has been issued. Failure to make telephone contact with either the requesting Party or Counter-Party will not delay nullification processing.</w:t>
            </w:r>
          </w:p>
          <w:p w:rsidR="009547DB" w:rsidRDefault="009547DB">
            <w:pPr>
              <w:pStyle w:val="reporttable"/>
              <w:keepNext w:val="0"/>
              <w:keepLines w:val="0"/>
            </w:pPr>
          </w:p>
        </w:tc>
      </w:tr>
    </w:tbl>
    <w:p w:rsidR="009547DB" w:rsidRDefault="009547DB">
      <w:bookmarkStart w:id="1840" w:name="_Toc253470775"/>
    </w:p>
    <w:p w:rsidR="009547DB" w:rsidRDefault="007178DD">
      <w:pPr>
        <w:pStyle w:val="Heading2"/>
      </w:pPr>
      <w:bookmarkStart w:id="1841" w:name="_Toc306188248"/>
      <w:bookmarkStart w:id="1842" w:name="_Toc490548911"/>
      <w:bookmarkStart w:id="1843" w:name="_Toc519167715"/>
      <w:bookmarkStart w:id="1844" w:name="_Toc527457672"/>
      <w:r>
        <w:t>ECVAA-I039: (output) Issue Nullification Completion Report</w:t>
      </w:r>
      <w:bookmarkEnd w:id="1840"/>
      <w:bookmarkEnd w:id="1841"/>
      <w:bookmarkEnd w:id="1842"/>
      <w:bookmarkEnd w:id="1843"/>
      <w:bookmarkEnd w:id="1844"/>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241"/>
        <w:gridCol w:w="1601"/>
        <w:gridCol w:w="2188"/>
        <w:gridCol w:w="3255"/>
      </w:tblGrid>
      <w:tr w:rsidR="009547DB">
        <w:tc>
          <w:tcPr>
            <w:tcW w:w="1207" w:type="pct"/>
            <w:tcBorders>
              <w:top w:val="single" w:sz="12" w:space="0" w:color="auto"/>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ECVAA-I039</w:t>
            </w:r>
          </w:p>
        </w:tc>
        <w:tc>
          <w:tcPr>
            <w:tcW w:w="862" w:type="pct"/>
            <w:tcBorders>
              <w:top w:val="single" w:sz="12" w:space="0" w:color="auto"/>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BSC Party</w:t>
            </w:r>
          </w:p>
        </w:tc>
        <w:tc>
          <w:tcPr>
            <w:tcW w:w="1178" w:type="pct"/>
            <w:tcBorders>
              <w:top w:val="single" w:sz="12" w:space="0" w:color="auto"/>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Issue Nullification Completion Report</w:t>
            </w:r>
          </w:p>
        </w:tc>
        <w:tc>
          <w:tcPr>
            <w:tcW w:w="1753" w:type="pct"/>
            <w:tcBorders>
              <w:top w:val="single" w:sz="12" w:space="0" w:color="auto"/>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P110 CP1169</w:t>
            </w:r>
          </w:p>
        </w:tc>
      </w:tr>
      <w:tr w:rsidR="009547DB">
        <w:tc>
          <w:tcPr>
            <w:tcW w:w="1207" w:type="pct"/>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 via email</w:t>
            </w:r>
          </w:p>
        </w:tc>
        <w:tc>
          <w:tcPr>
            <w:tcW w:w="862"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required</w:t>
            </w:r>
          </w:p>
        </w:tc>
        <w:tc>
          <w:tcPr>
            <w:tcW w:w="2931" w:type="pct"/>
            <w:gridSpan w:val="2"/>
          </w:tcPr>
          <w:p w:rsidR="009547DB" w:rsidRDefault="007178DD">
            <w:pPr>
              <w:pStyle w:val="reporttable"/>
              <w:keepNext w:val="0"/>
              <w:keepLines w:val="0"/>
            </w:pPr>
            <w:r>
              <w:rPr>
                <w:rFonts w:ascii="Times New Roman Bold" w:hAnsi="Times New Roman Bold"/>
                <w:b/>
                <w:sz w:val="20"/>
              </w:rPr>
              <w:t>Volumes:</w:t>
            </w:r>
          </w:p>
          <w:p w:rsidR="009547DB" w:rsidRDefault="007178DD">
            <w:pPr>
              <w:pStyle w:val="reporttable"/>
              <w:keepNext w:val="0"/>
              <w:keepLines w:val="0"/>
            </w:pPr>
            <w:r>
              <w:t>Low</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12" w:space="0" w:color="000000"/>
              <w:right w:val="single" w:sz="12" w:space="0" w:color="000000"/>
            </w:tcBorders>
          </w:tcPr>
          <w:p w:rsidR="009547DB" w:rsidRDefault="007178DD">
            <w:pPr>
              <w:ind w:left="0"/>
              <w:rPr>
                <w:b/>
              </w:rPr>
            </w:pPr>
            <w:r>
              <w:rPr>
                <w:rFonts w:ascii="Times New Roman Bold" w:hAnsi="Times New Roman Bold"/>
                <w:b/>
                <w:sz w:val="20"/>
              </w:rPr>
              <w:t>Interface Requirement:</w:t>
            </w:r>
          </w:p>
          <w:p w:rsidR="009547DB" w:rsidRDefault="007178DD">
            <w:pPr>
              <w:pStyle w:val="reporttable"/>
              <w:keepNext w:val="0"/>
              <w:keepLines w:val="0"/>
            </w:pPr>
            <w:r>
              <w:t>The ECVAA Service shall issue a Nullification Completion Report to BSC Parties.</w:t>
            </w:r>
          </w:p>
          <w:p w:rsidR="009547DB" w:rsidRDefault="009547DB">
            <w:pPr>
              <w:pStyle w:val="reporttable"/>
              <w:keepNext w:val="0"/>
              <w:keepLines w:val="0"/>
            </w:pPr>
          </w:p>
          <w:p w:rsidR="009547DB" w:rsidRDefault="007178DD">
            <w:pPr>
              <w:pStyle w:val="reporttable"/>
              <w:keepNext w:val="0"/>
              <w:keepLines w:val="0"/>
            </w:pPr>
            <w:r>
              <w:t>The Nullification Completion Report shall comprise:</w:t>
            </w:r>
          </w:p>
          <w:p w:rsidR="009547DB" w:rsidRDefault="009547DB">
            <w:pPr>
              <w:pStyle w:val="reporttable"/>
              <w:keepNext w:val="0"/>
              <w:keepLines w:val="0"/>
            </w:pPr>
          </w:p>
          <w:p w:rsidR="009547DB" w:rsidRDefault="007178DD">
            <w:pPr>
              <w:pStyle w:val="reporttable"/>
              <w:keepNext w:val="0"/>
              <w:keepLines w:val="0"/>
            </w:pPr>
            <w:r>
              <w:tab/>
              <w:t>Party ID</w:t>
            </w:r>
          </w:p>
          <w:p w:rsidR="009547DB" w:rsidRDefault="007178DD">
            <w:pPr>
              <w:pStyle w:val="reporttable"/>
              <w:keepNext w:val="0"/>
              <w:keepLines w:val="0"/>
            </w:pPr>
            <w:r>
              <w:tab/>
              <w:t>Party Name</w:t>
            </w:r>
          </w:p>
          <w:p w:rsidR="009547DB" w:rsidRDefault="007178DD">
            <w:pPr>
              <w:pStyle w:val="reporttable"/>
              <w:keepNext w:val="0"/>
              <w:keepLines w:val="0"/>
            </w:pPr>
            <w:r>
              <w:tab/>
              <w:t>Party Energy Account Production/Consumption Flag</w:t>
            </w:r>
          </w:p>
          <w:p w:rsidR="009547DB" w:rsidRDefault="007178DD">
            <w:pPr>
              <w:pStyle w:val="reporttable"/>
              <w:keepNext w:val="0"/>
              <w:keepLines w:val="0"/>
            </w:pPr>
            <w:r>
              <w:tab/>
              <w:t>Counter-Party ID</w:t>
            </w:r>
          </w:p>
          <w:p w:rsidR="009547DB" w:rsidRDefault="007178DD">
            <w:pPr>
              <w:pStyle w:val="reporttable"/>
              <w:keepNext w:val="0"/>
              <w:keepLines w:val="0"/>
            </w:pPr>
            <w:r>
              <w:tab/>
              <w:t>Counter-Party Name</w:t>
            </w:r>
          </w:p>
          <w:p w:rsidR="009547DB" w:rsidRDefault="007178DD">
            <w:pPr>
              <w:pStyle w:val="reporttable"/>
              <w:keepNext w:val="0"/>
              <w:keepLines w:val="0"/>
            </w:pPr>
            <w:r>
              <w:tab/>
              <w:t>Counter-Party Energy Account Production/Consumption Flag</w:t>
            </w:r>
          </w:p>
          <w:p w:rsidR="009547DB" w:rsidRDefault="007178DD">
            <w:pPr>
              <w:pStyle w:val="reporttable"/>
              <w:keepNext w:val="0"/>
              <w:keepLines w:val="0"/>
            </w:pPr>
            <w:r>
              <w:tab/>
              <w:t>Nullification Effective Date and Period</w:t>
            </w:r>
          </w:p>
          <w:p w:rsidR="009547DB" w:rsidRDefault="007178DD">
            <w:pPr>
              <w:pStyle w:val="reporttable"/>
              <w:keepNext w:val="0"/>
              <w:keepLines w:val="0"/>
              <w:ind w:left="600" w:hanging="600"/>
            </w:pPr>
            <w:r>
              <w:tab/>
              <w:t>Party VNNR Reference or the words ‘SECTION H’ in the case of a BSC Panel authorised Volume Notification Nullifications for a Section H Default.</w:t>
            </w:r>
          </w:p>
          <w:p w:rsidR="009547DB" w:rsidRDefault="007178DD">
            <w:pPr>
              <w:pStyle w:val="reporttable"/>
              <w:keepNext w:val="0"/>
              <w:keepLines w:val="0"/>
            </w:pPr>
            <w:r>
              <w:tab/>
              <w:t>ECVAA Reference</w:t>
            </w:r>
          </w:p>
          <w:p w:rsidR="009547DB" w:rsidRDefault="007178DD">
            <w:pPr>
              <w:pStyle w:val="reporttable"/>
              <w:keepNext w:val="0"/>
              <w:keepLines w:val="0"/>
            </w:pPr>
            <w:r>
              <w:tab/>
              <w:t>Completion date and time (GMT)</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auto"/>
              <w:left w:val="single" w:sz="12" w:space="0" w:color="000000"/>
              <w:bottom w:val="single" w:sz="12" w:space="0" w:color="auto"/>
              <w:right w:val="single" w:sz="12" w:space="0" w:color="000000"/>
            </w:tcBorders>
          </w:tcPr>
          <w:p w:rsidR="009547DB" w:rsidRDefault="007178DD">
            <w:pPr>
              <w:pStyle w:val="reporttable"/>
              <w:keepNext w:val="0"/>
              <w:keepLines w:val="0"/>
              <w:rPr>
                <w:b/>
              </w:rPr>
            </w:pPr>
            <w:r>
              <w:rPr>
                <w:rFonts w:ascii="Times New Roman Bold" w:hAnsi="Times New Roman Bold"/>
                <w:b/>
                <w:sz w:val="20"/>
              </w:rPr>
              <w:t>Physical Interface Details:</w:t>
            </w:r>
            <w:r>
              <w:rPr>
                <w:b/>
              </w:rPr>
              <w:t xml:space="preserve"> </w:t>
            </w:r>
          </w:p>
          <w:p w:rsidR="009547DB" w:rsidRDefault="009547DB">
            <w:pPr>
              <w:pStyle w:val="reporttable"/>
              <w:keepNext w:val="0"/>
              <w:keepLines w:val="0"/>
              <w:rPr>
                <w:b/>
              </w:rPr>
            </w:pPr>
          </w:p>
          <w:p w:rsidR="009547DB" w:rsidRDefault="007178DD">
            <w:pPr>
              <w:pStyle w:val="reporttable"/>
              <w:keepNext w:val="0"/>
              <w:keepLines w:val="0"/>
            </w:pPr>
            <w:r>
              <w:t>The ECVAA systems shall generate and send the Nullification Completion Report as emails.</w:t>
            </w:r>
          </w:p>
          <w:p w:rsidR="009547DB" w:rsidRDefault="009547DB">
            <w:pPr>
              <w:pStyle w:val="reporttable"/>
              <w:keepNext w:val="0"/>
              <w:keepLines w:val="0"/>
            </w:pPr>
          </w:p>
        </w:tc>
      </w:tr>
    </w:tbl>
    <w:p w:rsidR="009547DB" w:rsidRDefault="009547DB"/>
    <w:p w:rsidR="009547DB" w:rsidRDefault="007178DD">
      <w:pPr>
        <w:pStyle w:val="Heading2"/>
      </w:pPr>
      <w:bookmarkStart w:id="1845" w:name="_Ref3002247"/>
      <w:bookmarkStart w:id="1846" w:name="_Toc253470776"/>
      <w:bookmarkStart w:id="1847" w:name="_Toc306188249"/>
      <w:bookmarkStart w:id="1848" w:name="_Toc490548912"/>
      <w:bookmarkStart w:id="1849" w:name="_Toc519167716"/>
      <w:bookmarkStart w:id="1850" w:name="_Toc527457673"/>
      <w:r>
        <w:t>Additional Clarification on ECVAA Interfaces</w:t>
      </w:r>
      <w:bookmarkEnd w:id="1845"/>
      <w:bookmarkEnd w:id="1846"/>
      <w:bookmarkEnd w:id="1847"/>
      <w:bookmarkEnd w:id="1848"/>
      <w:bookmarkEnd w:id="1849"/>
      <w:bookmarkEnd w:id="1850"/>
    </w:p>
    <w:p w:rsidR="009547DB" w:rsidRDefault="007178DD">
      <w:pPr>
        <w:pStyle w:val="Heading3"/>
      </w:pPr>
      <w:bookmarkStart w:id="1851" w:name="_Toc519167717"/>
      <w:bookmarkStart w:id="1852" w:name="_Toc527457674"/>
      <w:r>
        <w:t>Sign Convention</w:t>
      </w:r>
      <w:bookmarkEnd w:id="1851"/>
      <w:bookmarkEnd w:id="1852"/>
    </w:p>
    <w:p w:rsidR="009547DB" w:rsidRDefault="007178DD">
      <w:r>
        <w:rPr>
          <w:rFonts w:cs="Tahoma"/>
          <w:lang w:val="en-US"/>
        </w:rPr>
        <w:t>This section clarifies the notes given in the spreadsheets regarding the sign conventions used for Energy Contract Volume Notifications (ECVAA-I004) and the reporting of this data in the subsequent Notification Reports (ECVAA-I014) and Forward Contract Reports (ECVAA-I022).  The table below details the Sign Convention where Party 1 is selling and Party 2 is buying and then vice versa.</w:t>
      </w:r>
    </w:p>
    <w:tbl>
      <w:tblPr>
        <w:tblW w:w="5204"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
        <w:gridCol w:w="1109"/>
        <w:gridCol w:w="1097"/>
        <w:gridCol w:w="1097"/>
        <w:gridCol w:w="1097"/>
      </w:tblGrid>
      <w:tr w:rsidR="009547DB">
        <w:trPr>
          <w:tblHeader/>
        </w:trPr>
        <w:tc>
          <w:tcPr>
            <w:tcW w:w="804" w:type="dxa"/>
            <w:tcBorders>
              <w:top w:val="single" w:sz="12" w:space="0" w:color="auto"/>
              <w:left w:val="single" w:sz="12" w:space="0" w:color="auto"/>
              <w:bottom w:val="single" w:sz="12" w:space="0" w:color="auto"/>
              <w:right w:val="single" w:sz="6" w:space="0" w:color="auto"/>
            </w:tcBorders>
          </w:tcPr>
          <w:p w:rsidR="009547DB" w:rsidRDefault="007178DD">
            <w:pPr>
              <w:pStyle w:val="TableHeading"/>
              <w:keepLines w:val="0"/>
            </w:pPr>
            <w:r>
              <w:rPr>
                <w:lang w:val="en-US"/>
              </w:rPr>
              <w:t>Party</w:t>
            </w:r>
          </w:p>
        </w:tc>
        <w:tc>
          <w:tcPr>
            <w:tcW w:w="1109" w:type="dxa"/>
            <w:tcBorders>
              <w:top w:val="single" w:sz="12" w:space="0" w:color="auto"/>
              <w:left w:val="single" w:sz="6" w:space="0" w:color="auto"/>
              <w:bottom w:val="single" w:sz="12" w:space="0" w:color="auto"/>
              <w:right w:val="single" w:sz="6" w:space="0" w:color="auto"/>
            </w:tcBorders>
          </w:tcPr>
          <w:p w:rsidR="009547DB" w:rsidRDefault="007178DD">
            <w:pPr>
              <w:pStyle w:val="TableHeading"/>
              <w:keepLines w:val="0"/>
              <w:rPr>
                <w:lang w:val="en-US"/>
              </w:rPr>
            </w:pPr>
            <w:r>
              <w:rPr>
                <w:lang w:val="en-US"/>
              </w:rPr>
              <w:t>Buying /</w:t>
            </w:r>
          </w:p>
          <w:p w:rsidR="009547DB" w:rsidRDefault="007178DD">
            <w:pPr>
              <w:pStyle w:val="TableHeading"/>
              <w:keepLines w:val="0"/>
            </w:pPr>
            <w:r>
              <w:rPr>
                <w:lang w:val="en-US"/>
              </w:rPr>
              <w:t>Selling</w:t>
            </w:r>
          </w:p>
        </w:tc>
        <w:tc>
          <w:tcPr>
            <w:tcW w:w="1097" w:type="dxa"/>
            <w:tcBorders>
              <w:top w:val="single" w:sz="12" w:space="0" w:color="auto"/>
              <w:left w:val="single" w:sz="6" w:space="0" w:color="auto"/>
              <w:bottom w:val="single" w:sz="12" w:space="0" w:color="auto"/>
              <w:right w:val="single" w:sz="6" w:space="0" w:color="auto"/>
            </w:tcBorders>
          </w:tcPr>
          <w:p w:rsidR="009547DB" w:rsidRDefault="007178DD">
            <w:pPr>
              <w:pStyle w:val="TableHeading"/>
              <w:keepLines w:val="0"/>
            </w:pPr>
            <w:r>
              <w:rPr>
                <w:lang w:val="en-US"/>
              </w:rPr>
              <w:t>I004</w:t>
            </w:r>
          </w:p>
        </w:tc>
        <w:tc>
          <w:tcPr>
            <w:tcW w:w="1097" w:type="dxa"/>
            <w:tcBorders>
              <w:top w:val="single" w:sz="12" w:space="0" w:color="auto"/>
              <w:left w:val="single" w:sz="6" w:space="0" w:color="auto"/>
              <w:bottom w:val="single" w:sz="12" w:space="0" w:color="auto"/>
              <w:right w:val="single" w:sz="6" w:space="0" w:color="auto"/>
            </w:tcBorders>
          </w:tcPr>
          <w:p w:rsidR="009547DB" w:rsidRDefault="007178DD">
            <w:pPr>
              <w:pStyle w:val="TableHeading"/>
              <w:keepLines w:val="0"/>
            </w:pPr>
            <w:r>
              <w:rPr>
                <w:lang w:val="en-US"/>
              </w:rPr>
              <w:t>I014</w:t>
            </w:r>
          </w:p>
        </w:tc>
        <w:tc>
          <w:tcPr>
            <w:tcW w:w="1097" w:type="dxa"/>
            <w:tcBorders>
              <w:top w:val="single" w:sz="12" w:space="0" w:color="auto"/>
              <w:left w:val="single" w:sz="6" w:space="0" w:color="auto"/>
              <w:bottom w:val="single" w:sz="12" w:space="0" w:color="auto"/>
              <w:right w:val="single" w:sz="12" w:space="0" w:color="auto"/>
            </w:tcBorders>
          </w:tcPr>
          <w:p w:rsidR="009547DB" w:rsidRDefault="007178DD">
            <w:pPr>
              <w:pStyle w:val="TableHeading"/>
              <w:keepLines w:val="0"/>
            </w:pPr>
            <w:r>
              <w:rPr>
                <w:lang w:val="en-US"/>
              </w:rPr>
              <w:t>I022</w:t>
            </w:r>
          </w:p>
        </w:tc>
      </w:tr>
      <w:tr w:rsidR="009547DB">
        <w:tc>
          <w:tcPr>
            <w:tcW w:w="804" w:type="dxa"/>
            <w:tcBorders>
              <w:top w:val="single" w:sz="12" w:space="0" w:color="auto"/>
            </w:tcBorders>
          </w:tcPr>
          <w:p w:rsidR="009547DB" w:rsidRDefault="007178DD">
            <w:pPr>
              <w:pStyle w:val="Table"/>
              <w:keepLines w:val="0"/>
              <w:rPr>
                <w:lang w:val="en-US"/>
              </w:rPr>
            </w:pPr>
            <w:r>
              <w:rPr>
                <w:lang w:val="en-US"/>
              </w:rPr>
              <w:t>1</w:t>
            </w:r>
          </w:p>
        </w:tc>
        <w:tc>
          <w:tcPr>
            <w:tcW w:w="1109" w:type="dxa"/>
            <w:tcBorders>
              <w:top w:val="single" w:sz="12" w:space="0" w:color="auto"/>
            </w:tcBorders>
          </w:tcPr>
          <w:p w:rsidR="009547DB" w:rsidRDefault="007178DD">
            <w:pPr>
              <w:pStyle w:val="Table"/>
              <w:keepLines w:val="0"/>
              <w:rPr>
                <w:lang w:val="en-US"/>
              </w:rPr>
            </w:pPr>
            <w:r>
              <w:rPr>
                <w:lang w:val="en-US"/>
              </w:rPr>
              <w:t>Selling</w:t>
            </w:r>
          </w:p>
        </w:tc>
        <w:tc>
          <w:tcPr>
            <w:tcW w:w="1097" w:type="dxa"/>
            <w:tcBorders>
              <w:top w:val="single" w:sz="12" w:space="0" w:color="auto"/>
            </w:tcBorders>
          </w:tcPr>
          <w:p w:rsidR="009547DB" w:rsidRDefault="007178DD">
            <w:pPr>
              <w:pStyle w:val="Table"/>
              <w:keepLines w:val="0"/>
              <w:rPr>
                <w:lang w:val="en-US"/>
              </w:rPr>
            </w:pPr>
            <w:r>
              <w:rPr>
                <w:lang w:val="en-US"/>
              </w:rPr>
              <w:t>Positive</w:t>
            </w:r>
          </w:p>
        </w:tc>
        <w:tc>
          <w:tcPr>
            <w:tcW w:w="1097" w:type="dxa"/>
            <w:tcBorders>
              <w:top w:val="single" w:sz="12" w:space="0" w:color="auto"/>
            </w:tcBorders>
          </w:tcPr>
          <w:p w:rsidR="009547DB" w:rsidRDefault="007178DD">
            <w:pPr>
              <w:pStyle w:val="Table"/>
              <w:keepLines w:val="0"/>
              <w:rPr>
                <w:lang w:val="en-US"/>
              </w:rPr>
            </w:pPr>
            <w:r>
              <w:rPr>
                <w:lang w:val="en-US"/>
              </w:rPr>
              <w:t>Positive</w:t>
            </w:r>
          </w:p>
        </w:tc>
        <w:tc>
          <w:tcPr>
            <w:tcW w:w="1097" w:type="dxa"/>
            <w:tcBorders>
              <w:top w:val="single" w:sz="12" w:space="0" w:color="auto"/>
            </w:tcBorders>
          </w:tcPr>
          <w:p w:rsidR="009547DB" w:rsidRDefault="007178DD">
            <w:pPr>
              <w:pStyle w:val="Table"/>
              <w:keepLines w:val="0"/>
              <w:rPr>
                <w:lang w:val="en-US"/>
              </w:rPr>
            </w:pPr>
            <w:r>
              <w:rPr>
                <w:lang w:val="en-US"/>
              </w:rPr>
              <w:t>Positive</w:t>
            </w:r>
          </w:p>
        </w:tc>
      </w:tr>
      <w:tr w:rsidR="009547DB">
        <w:tc>
          <w:tcPr>
            <w:tcW w:w="804" w:type="dxa"/>
          </w:tcPr>
          <w:p w:rsidR="009547DB" w:rsidRDefault="007178DD">
            <w:pPr>
              <w:pStyle w:val="Table"/>
              <w:keepLines w:val="0"/>
              <w:rPr>
                <w:lang w:val="en-US"/>
              </w:rPr>
            </w:pPr>
            <w:r>
              <w:rPr>
                <w:lang w:val="en-US"/>
              </w:rPr>
              <w:t>2</w:t>
            </w:r>
          </w:p>
        </w:tc>
        <w:tc>
          <w:tcPr>
            <w:tcW w:w="1109" w:type="dxa"/>
          </w:tcPr>
          <w:p w:rsidR="009547DB" w:rsidRDefault="007178DD">
            <w:pPr>
              <w:pStyle w:val="Table"/>
              <w:keepLines w:val="0"/>
              <w:rPr>
                <w:lang w:val="en-US"/>
              </w:rPr>
            </w:pPr>
            <w:r>
              <w:rPr>
                <w:lang w:val="en-US"/>
              </w:rPr>
              <w:t>Buying</w:t>
            </w:r>
          </w:p>
        </w:tc>
        <w:tc>
          <w:tcPr>
            <w:tcW w:w="1097" w:type="dxa"/>
          </w:tcPr>
          <w:p w:rsidR="009547DB" w:rsidRDefault="007178DD">
            <w:pPr>
              <w:pStyle w:val="Table"/>
              <w:keepLines w:val="0"/>
              <w:rPr>
                <w:lang w:val="en-US"/>
              </w:rPr>
            </w:pPr>
            <w:r>
              <w:rPr>
                <w:lang w:val="en-US"/>
              </w:rPr>
              <w:t>Positive</w:t>
            </w:r>
          </w:p>
        </w:tc>
        <w:tc>
          <w:tcPr>
            <w:tcW w:w="1097" w:type="dxa"/>
          </w:tcPr>
          <w:p w:rsidR="009547DB" w:rsidRDefault="007178DD">
            <w:pPr>
              <w:pStyle w:val="Table"/>
              <w:keepLines w:val="0"/>
              <w:rPr>
                <w:lang w:val="en-US"/>
              </w:rPr>
            </w:pPr>
            <w:r>
              <w:rPr>
                <w:lang w:val="en-US"/>
              </w:rPr>
              <w:t>Positive</w:t>
            </w:r>
          </w:p>
        </w:tc>
        <w:tc>
          <w:tcPr>
            <w:tcW w:w="1097" w:type="dxa"/>
          </w:tcPr>
          <w:p w:rsidR="009547DB" w:rsidRDefault="007178DD">
            <w:pPr>
              <w:pStyle w:val="Table"/>
              <w:keepLines w:val="0"/>
              <w:rPr>
                <w:lang w:val="en-US"/>
              </w:rPr>
            </w:pPr>
            <w:r>
              <w:rPr>
                <w:lang w:val="en-US"/>
              </w:rPr>
              <w:t>Negative</w:t>
            </w:r>
          </w:p>
        </w:tc>
      </w:tr>
      <w:tr w:rsidR="009547DB">
        <w:tc>
          <w:tcPr>
            <w:tcW w:w="804" w:type="dxa"/>
          </w:tcPr>
          <w:p w:rsidR="009547DB" w:rsidRDefault="007178DD">
            <w:pPr>
              <w:pStyle w:val="Table"/>
              <w:keepLines w:val="0"/>
              <w:rPr>
                <w:lang w:val="en-US"/>
              </w:rPr>
            </w:pPr>
            <w:r>
              <w:rPr>
                <w:lang w:val="en-US"/>
              </w:rPr>
              <w:t>1</w:t>
            </w:r>
          </w:p>
        </w:tc>
        <w:tc>
          <w:tcPr>
            <w:tcW w:w="1109" w:type="dxa"/>
          </w:tcPr>
          <w:p w:rsidR="009547DB" w:rsidRDefault="007178DD">
            <w:pPr>
              <w:pStyle w:val="Table"/>
              <w:keepLines w:val="0"/>
              <w:rPr>
                <w:lang w:val="en-US"/>
              </w:rPr>
            </w:pPr>
            <w:r>
              <w:rPr>
                <w:lang w:val="en-US"/>
              </w:rPr>
              <w:t>Buying</w:t>
            </w:r>
          </w:p>
        </w:tc>
        <w:tc>
          <w:tcPr>
            <w:tcW w:w="1097" w:type="dxa"/>
          </w:tcPr>
          <w:p w:rsidR="009547DB" w:rsidRDefault="007178DD">
            <w:pPr>
              <w:pStyle w:val="Table"/>
              <w:keepLines w:val="0"/>
              <w:rPr>
                <w:lang w:val="en-US"/>
              </w:rPr>
            </w:pPr>
            <w:r>
              <w:rPr>
                <w:lang w:val="en-US"/>
              </w:rPr>
              <w:t>Negative</w:t>
            </w:r>
          </w:p>
        </w:tc>
        <w:tc>
          <w:tcPr>
            <w:tcW w:w="1097" w:type="dxa"/>
          </w:tcPr>
          <w:p w:rsidR="009547DB" w:rsidRDefault="007178DD">
            <w:pPr>
              <w:pStyle w:val="Table"/>
              <w:keepLines w:val="0"/>
              <w:rPr>
                <w:lang w:val="en-US"/>
              </w:rPr>
            </w:pPr>
            <w:r>
              <w:rPr>
                <w:lang w:val="en-US"/>
              </w:rPr>
              <w:t>Negative</w:t>
            </w:r>
          </w:p>
        </w:tc>
        <w:tc>
          <w:tcPr>
            <w:tcW w:w="1097" w:type="dxa"/>
          </w:tcPr>
          <w:p w:rsidR="009547DB" w:rsidRDefault="007178DD">
            <w:pPr>
              <w:pStyle w:val="Table"/>
              <w:keepLines w:val="0"/>
              <w:rPr>
                <w:lang w:val="en-US"/>
              </w:rPr>
            </w:pPr>
            <w:r>
              <w:rPr>
                <w:lang w:val="en-US"/>
              </w:rPr>
              <w:t>Negative</w:t>
            </w:r>
          </w:p>
        </w:tc>
      </w:tr>
      <w:tr w:rsidR="009547DB">
        <w:tc>
          <w:tcPr>
            <w:tcW w:w="804" w:type="dxa"/>
          </w:tcPr>
          <w:p w:rsidR="009547DB" w:rsidRDefault="007178DD">
            <w:pPr>
              <w:pStyle w:val="Table"/>
              <w:keepLines w:val="0"/>
              <w:rPr>
                <w:lang w:val="en-US"/>
              </w:rPr>
            </w:pPr>
            <w:r>
              <w:rPr>
                <w:lang w:val="en-US"/>
              </w:rPr>
              <w:t>2</w:t>
            </w:r>
          </w:p>
        </w:tc>
        <w:tc>
          <w:tcPr>
            <w:tcW w:w="1109" w:type="dxa"/>
          </w:tcPr>
          <w:p w:rsidR="009547DB" w:rsidRDefault="007178DD">
            <w:pPr>
              <w:pStyle w:val="Table"/>
              <w:keepLines w:val="0"/>
              <w:rPr>
                <w:lang w:val="en-US"/>
              </w:rPr>
            </w:pPr>
            <w:r>
              <w:rPr>
                <w:lang w:val="en-US"/>
              </w:rPr>
              <w:t>Selling</w:t>
            </w:r>
          </w:p>
        </w:tc>
        <w:tc>
          <w:tcPr>
            <w:tcW w:w="1097" w:type="dxa"/>
          </w:tcPr>
          <w:p w:rsidR="009547DB" w:rsidRDefault="007178DD">
            <w:pPr>
              <w:pStyle w:val="Table"/>
              <w:keepLines w:val="0"/>
              <w:rPr>
                <w:lang w:val="en-US"/>
              </w:rPr>
            </w:pPr>
            <w:r>
              <w:rPr>
                <w:lang w:val="en-US"/>
              </w:rPr>
              <w:t>Negative</w:t>
            </w:r>
          </w:p>
        </w:tc>
        <w:tc>
          <w:tcPr>
            <w:tcW w:w="1097" w:type="dxa"/>
          </w:tcPr>
          <w:p w:rsidR="009547DB" w:rsidRDefault="007178DD">
            <w:pPr>
              <w:pStyle w:val="Table"/>
              <w:keepLines w:val="0"/>
              <w:rPr>
                <w:lang w:val="en-US"/>
              </w:rPr>
            </w:pPr>
            <w:r>
              <w:rPr>
                <w:lang w:val="en-US"/>
              </w:rPr>
              <w:t>Negative</w:t>
            </w:r>
          </w:p>
        </w:tc>
        <w:tc>
          <w:tcPr>
            <w:tcW w:w="1097" w:type="dxa"/>
          </w:tcPr>
          <w:p w:rsidR="009547DB" w:rsidRDefault="007178DD">
            <w:pPr>
              <w:pStyle w:val="Table"/>
              <w:keepLines w:val="0"/>
              <w:rPr>
                <w:lang w:val="en-US"/>
              </w:rPr>
            </w:pPr>
            <w:r>
              <w:rPr>
                <w:lang w:val="en-US"/>
              </w:rPr>
              <w:t>Positive</w:t>
            </w:r>
          </w:p>
        </w:tc>
      </w:tr>
    </w:tbl>
    <w:p w:rsidR="009547DB" w:rsidRDefault="009547DB">
      <w:pPr>
        <w:rPr>
          <w:rFonts w:cs="Tahoma"/>
          <w:lang w:val="en-US"/>
        </w:rPr>
      </w:pPr>
    </w:p>
    <w:p w:rsidR="009547DB" w:rsidRDefault="007178DD">
      <w:pPr>
        <w:rPr>
          <w:rFonts w:cs="Tahoma"/>
          <w:lang w:val="en-US"/>
        </w:rPr>
      </w:pPr>
      <w:r>
        <w:rPr>
          <w:rFonts w:cs="Tahoma"/>
          <w:lang w:val="en-US"/>
        </w:rPr>
        <w:t>In summary the ECVAA-I004 flows and ECVAA-I014 reports always use the sign relative to Party 1, but the ECVAA-I022 report uses the sign specific to the Party who is receiving the report.</w:t>
      </w:r>
    </w:p>
    <w:p w:rsidR="009547DB" w:rsidRDefault="007178DD">
      <w:pPr>
        <w:pStyle w:val="Heading3"/>
      </w:pPr>
      <w:bookmarkStart w:id="1853" w:name="_Toc519167718"/>
      <w:bookmarkStart w:id="1854" w:name="_Toc527457675"/>
      <w:r>
        <w:t>Notes on functionality</w:t>
      </w:r>
      <w:bookmarkEnd w:id="1853"/>
      <w:bookmarkEnd w:id="1854"/>
    </w:p>
    <w:p w:rsidR="009547DB" w:rsidRDefault="007178DD">
      <w:r>
        <w:t>The following text is provided for additional clarification. It is included in the IDD for convenience.  However, this information is outside the scope of the IDD and the IDD is not the definitive location for such functional detail. For definitive information on functionality, the reader is referred to the ECVAA URS, and in the event of inconsistency between the text here and the URS, it is the URS that prevails.</w:t>
      </w:r>
    </w:p>
    <w:p w:rsidR="009547DB" w:rsidRDefault="007178DD">
      <w:r>
        <w:t>This section explains how the ECVN interface is used, with examples.</w:t>
      </w:r>
    </w:p>
    <w:p w:rsidR="009547DB" w:rsidRDefault="007178DD">
      <w:r>
        <w:t>ECVN Ids:</w:t>
      </w:r>
    </w:p>
    <w:p w:rsidR="009547DB" w:rsidRDefault="007178DD">
      <w:pPr>
        <w:ind w:left="1701" w:hanging="567"/>
      </w:pPr>
      <w:r>
        <w:t>1)</w:t>
      </w:r>
      <w:r>
        <w:tab/>
        <w:t>Each Notification (ECVN) will include the ECVNA Id (in the header record), ECVNAA Id, ECVNAA Key, and ECVN Id (ECVNAA Id + reference code).</w:t>
      </w:r>
    </w:p>
    <w:p w:rsidR="009547DB" w:rsidRDefault="007178DD">
      <w:pPr>
        <w:ind w:left="1701" w:hanging="567"/>
      </w:pPr>
      <w:r>
        <w:t>2)</w:t>
      </w:r>
      <w:r>
        <w:tab/>
        <w:t>The ECVNAA Id exists twice in each Notification - once to determine the Agent and Parties to this Notification, and then again within the ECVN Id to enable the uniqueness of a Notification for a given pair of trading Parties.</w:t>
      </w:r>
    </w:p>
    <w:p w:rsidR="009547DB" w:rsidRDefault="007178DD">
      <w:pPr>
        <w:ind w:left="1701" w:hanging="567"/>
      </w:pPr>
      <w:r>
        <w:t>3)</w:t>
      </w:r>
      <w:r>
        <w:tab/>
        <w:t>The ECVN Id is unique across all Agents.  It is a combination of 2 attributes - the ECVNAA Id of the Agent, followed by a reference code.</w:t>
      </w:r>
    </w:p>
    <w:p w:rsidR="009547DB" w:rsidRDefault="007178DD">
      <w:pPr>
        <w:ind w:left="1701" w:hanging="567"/>
      </w:pPr>
      <w:r>
        <w:t>4)</w:t>
      </w:r>
      <w:r>
        <w:tab/>
        <w:t xml:space="preserve">The ECVNAA Id within the ECVN Id has restrictions applied to it.  It must either be the ECVNAA Id of the Agent submitting the ECVN, or the ECVNAA Id of an Agent </w:t>
      </w:r>
      <w:proofErr w:type="gramStart"/>
      <w:r>
        <w:t>whose</w:t>
      </w:r>
      <w:proofErr w:type="gramEnd"/>
      <w:r>
        <w:t xml:space="preserve"> ECVNAA has now expired and who once submitted ECVNs for the same pair of trading Parties.</w:t>
      </w:r>
    </w:p>
    <w:p w:rsidR="009547DB" w:rsidRDefault="007178DD">
      <w:pPr>
        <w:ind w:left="1701" w:hanging="567"/>
      </w:pPr>
      <w:r>
        <w:t>5)</w:t>
      </w:r>
      <w:r>
        <w:tab/>
        <w:t>The reference code should be unique within an ECVNAA Id to ensure that the ECVN Id is unique and is hence processed as an Additional Notification.  If the reference code is not unique within the ECVNAA Id then the ECVN will be processed as a Replacement Notification.</w:t>
      </w:r>
    </w:p>
    <w:p w:rsidR="009547DB" w:rsidRDefault="007178DD">
      <w:pPr>
        <w:ind w:left="1701" w:hanging="567"/>
      </w:pPr>
      <w:r>
        <w:t>6)</w:t>
      </w:r>
      <w:r>
        <w:tab/>
        <w:t>Where the ECVN Amendment Type is set to ‘Additional’ or ‘Replacement’, the ECVAA shall reject any notifications that do not follow the appropriate conventions as described in 5) above.  For example, if an ECVN is submitted with a unique reference code within an ECVNAA Id, implying that an Additional Notification is intended, and the ECVN Amendment Type is set to ‘Replacement’, the ECVAA shall reject the notification.</w:t>
      </w:r>
    </w:p>
    <w:p w:rsidR="009547DB" w:rsidRDefault="007178DD">
      <w:r>
        <w:t>EXAMPLE:</w:t>
      </w:r>
    </w:p>
    <w:p w:rsidR="009547DB" w:rsidRDefault="007178DD">
      <w:r>
        <w:t>Consider trading relationships between Party A and Party B, and Party B and Party C.</w:t>
      </w:r>
    </w:p>
    <w:p w:rsidR="009547DB" w:rsidRDefault="007178DD">
      <w:r>
        <w:t>Party A and B use both ECVNA1 and ECVNA2 (ECVNAA Id 101 and ECVNAA Id 102)</w:t>
      </w:r>
    </w:p>
    <w:p w:rsidR="009547DB" w:rsidRDefault="007178DD">
      <w:r>
        <w:t>Party B and C use ECVNA1 (ECVNAA Id 103)</w:t>
      </w:r>
    </w:p>
    <w:p w:rsidR="009547DB" w:rsidRDefault="007178DD">
      <w:r>
        <w:t>Notification</w:t>
      </w:r>
    </w:p>
    <w:p w:rsidR="009547DB" w:rsidRDefault="007178DD">
      <w:r>
        <w:t>Here ‘ECV’ followed by a 6 character integer is being used as the reference code.</w:t>
      </w:r>
    </w:p>
    <w:p w:rsidR="009547DB" w:rsidRDefault="007178DD">
      <w:r>
        <w:t>- Agent ECVNA1, ECVNAA Id 101, ECVN Id 101 ECV000001 is an Additional notification for Party A and B</w:t>
      </w:r>
    </w:p>
    <w:p w:rsidR="009547DB" w:rsidRDefault="007178DD">
      <w:r>
        <w:t>- Agent ECVNA2, ECVNAA Id 102, ECVN Id 102 ECV000001 is an Additional notification for Party A and B</w:t>
      </w:r>
    </w:p>
    <w:p w:rsidR="009547DB" w:rsidRDefault="007178DD">
      <w:r>
        <w:t>- Agent ECVNA1, ECVNAA Id 103, ECVN Id 103 ECV000001 is an Additional notification for Party B and C</w:t>
      </w:r>
    </w:p>
    <w:p w:rsidR="009547DB" w:rsidRDefault="007178DD">
      <w:r>
        <w:t>- Agent ECVNA1, ECVNAA Id 101, ECVN Id 101 ECV000002 is an Additional notification for Party A and B</w:t>
      </w:r>
    </w:p>
    <w:p w:rsidR="009547DB" w:rsidRDefault="007178DD">
      <w:r>
        <w:t>- Agent ECVNA1, ECVNAA Id 101, ECVN Id 101 ECV000001 is a Replacement notification for Party A and B</w:t>
      </w:r>
    </w:p>
    <w:p w:rsidR="009547DB" w:rsidRDefault="007178DD">
      <w:r>
        <w:t>- Agent ECVNA2, ECVNAA Id 101, ECVN Id 101 ECV000001 is rejected as ECVNAA Id 101 belongs to another active Agent</w:t>
      </w:r>
    </w:p>
    <w:p w:rsidR="009547DB" w:rsidRDefault="007178DD">
      <w:r>
        <w:t>The Parties are responsible for ensuring their other agents are able to maintain their Notifications.  If ECVNAA Id 101 is then terminated (i.e. Agent ECVNA1 no longer acts on behalf of Parties A and B), then the Parties must inform another agent of their Notifications.  The following Notification could then be submitted:</w:t>
      </w:r>
    </w:p>
    <w:p w:rsidR="009547DB" w:rsidRDefault="007178DD">
      <w:r>
        <w:t xml:space="preserve"> - Agent ECVNA2, ECVNAA Id 102, ECVN Id 101 ECV000001 is a Replacement notification for Party A and B</w:t>
      </w:r>
    </w:p>
    <w:p w:rsidR="009547DB" w:rsidRDefault="007178DD">
      <w:r>
        <w:t xml:space="preserve"> - Agent ECVNA2, ECVNAA Id 102, ECVN Id 102 ECV000002 is an Additional notification for Party A and B</w:t>
      </w:r>
    </w:p>
    <w:p w:rsidR="009547DB" w:rsidRDefault="007178DD">
      <w:r>
        <w:t xml:space="preserve"> - Agent ECVNA2, ECVNAA Id 102, ECVN Id 102 ECV000002 is </w:t>
      </w:r>
      <w:proofErr w:type="gramStart"/>
      <w:r>
        <w:t>an</w:t>
      </w:r>
      <w:proofErr w:type="gramEnd"/>
      <w:r>
        <w:t xml:space="preserve"> Replacement notification for Party A and B</w:t>
      </w:r>
    </w:p>
    <w:p w:rsidR="009547DB" w:rsidRDefault="007178DD">
      <w:r>
        <w:t xml:space="preserve"> - Agent ECVNA2, ECVNAA Id 102, ECVN Id 101 ECV000005 is rejected as this does not exist to be overwritten</w:t>
      </w:r>
    </w:p>
    <w:p w:rsidR="009547DB" w:rsidRDefault="007178DD">
      <w:pPr>
        <w:pStyle w:val="Heading3"/>
      </w:pPr>
      <w:bookmarkStart w:id="1855" w:name="_Ref37160756"/>
      <w:bookmarkStart w:id="1856" w:name="_Toc519167719"/>
      <w:bookmarkStart w:id="1857" w:name="_Toc527457676"/>
      <w:bookmarkStart w:id="1858" w:name="_Ref473455980"/>
      <w:bookmarkStart w:id="1859" w:name="_Toc473602709"/>
      <w:r>
        <w:t>Notes on Notification Processing and Reporting</w:t>
      </w:r>
      <w:bookmarkEnd w:id="1855"/>
      <w:bookmarkEnd w:id="1856"/>
      <w:bookmarkEnd w:id="1857"/>
    </w:p>
    <w:p w:rsidR="009547DB" w:rsidRDefault="007178DD">
      <w:pPr>
        <w:rPr>
          <w:rFonts w:cs="Tahoma"/>
        </w:rPr>
      </w:pPr>
      <w:r>
        <w:rPr>
          <w:rFonts w:cs="Tahoma"/>
        </w:rPr>
        <w:t>In general Notifications are stored (and reported in the ECVAA-I022) using the same date range as Notified.  There are some exceptions to this, and this section describes the circumstances.  This processing applies equally to ECVNs and MVRNs.</w:t>
      </w:r>
    </w:p>
    <w:p w:rsidR="009547DB" w:rsidRDefault="007178DD">
      <w:pPr>
        <w:rPr>
          <w:rFonts w:cs="Tahoma"/>
        </w:rPr>
      </w:pPr>
      <w:r>
        <w:rPr>
          <w:rFonts w:cs="Tahoma"/>
        </w:rPr>
        <w:t xml:space="preserve">Note that the Current Date is the earliest date for which not all Settlement Periods in the day have passed the Submission Deadline and the Applied From </w:t>
      </w:r>
      <w:proofErr w:type="gramStart"/>
      <w:r>
        <w:rPr>
          <w:rFonts w:cs="Tahoma"/>
        </w:rPr>
        <w:t xml:space="preserve">Date </w:t>
      </w:r>
      <w:r>
        <w:rPr>
          <w:rFonts w:cs="Tahoma"/>
          <w:color w:val="000000"/>
        </w:rPr>
        <w:t xml:space="preserve"> (</w:t>
      </w:r>
      <w:proofErr w:type="gramEnd"/>
      <w:r>
        <w:rPr>
          <w:rFonts w:cs="Tahoma"/>
          <w:color w:val="000000"/>
        </w:rPr>
        <w:t xml:space="preserve">as reported in the ECVAA-I028/ECVAA-I029) </w:t>
      </w:r>
      <w:r>
        <w:rPr>
          <w:rFonts w:cs="Tahoma"/>
        </w:rPr>
        <w:t>is the later of the Current Date and the Effective From Date in a received Notification.</w:t>
      </w:r>
    </w:p>
    <w:p w:rsidR="009547DB" w:rsidRDefault="007178DD">
      <w:pPr>
        <w:rPr>
          <w:rFonts w:cs="Tahoma"/>
        </w:rPr>
      </w:pPr>
      <w:r>
        <w:rPr>
          <w:rFonts w:cs="Tahoma"/>
        </w:rPr>
        <w:t>Data for the Current Date is never changed for those periods where the Submission Deadline has already passed.</w:t>
      </w:r>
    </w:p>
    <w:p w:rsidR="009547DB" w:rsidRDefault="007178DD">
      <w:pPr>
        <w:rPr>
          <w:rFonts w:cs="Tahoma"/>
          <w:color w:val="000000"/>
        </w:rPr>
      </w:pPr>
      <w:r>
        <w:rPr>
          <w:rFonts w:cs="Tahoma"/>
          <w:color w:val="000000"/>
        </w:rPr>
        <w:t>To determine the date range(s) stored (and reported):</w:t>
      </w:r>
    </w:p>
    <w:p w:rsidR="009547DB" w:rsidRDefault="007178DD">
      <w:pPr>
        <w:numPr>
          <w:ilvl w:val="0"/>
          <w:numId w:val="15"/>
        </w:numPr>
        <w:rPr>
          <w:rFonts w:cs="Tahoma"/>
          <w:color w:val="000000"/>
        </w:rPr>
      </w:pPr>
      <w:r>
        <w:rPr>
          <w:rFonts w:cs="Tahoma"/>
          <w:color w:val="000000"/>
        </w:rPr>
        <w:t>If Effective From = Effective To, the Notification will be stored as received (Multi</w:t>
      </w:r>
      <w:r>
        <w:rPr>
          <w:rFonts w:cs="Tahoma"/>
          <w:color w:val="000000"/>
        </w:rPr>
        <w:noBreakHyphen/>
        <w:t>Day flag = "S").</w:t>
      </w:r>
    </w:p>
    <w:p w:rsidR="009547DB" w:rsidRDefault="007178DD">
      <w:pPr>
        <w:numPr>
          <w:ilvl w:val="0"/>
          <w:numId w:val="15"/>
        </w:numPr>
        <w:rPr>
          <w:rFonts w:cs="Tahoma"/>
          <w:color w:val="000000"/>
        </w:rPr>
      </w:pPr>
      <w:r>
        <w:rPr>
          <w:rFonts w:cs="Tahoma"/>
          <w:color w:val="000000"/>
        </w:rPr>
        <w:t>Otherwise (the Notification spans multiple dates):</w:t>
      </w:r>
    </w:p>
    <w:p w:rsidR="009547DB" w:rsidRDefault="007178DD">
      <w:pPr>
        <w:numPr>
          <w:ilvl w:val="0"/>
          <w:numId w:val="14"/>
        </w:numPr>
        <w:rPr>
          <w:rFonts w:cs="Tahoma"/>
          <w:color w:val="000000"/>
        </w:rPr>
      </w:pPr>
      <w:r>
        <w:rPr>
          <w:rFonts w:cs="Tahoma"/>
          <w:color w:val="000000"/>
        </w:rPr>
        <w:t>For Notification with Effective From Date &gt; Current Date: the Notification will be stored as received (Multi</w:t>
      </w:r>
      <w:r>
        <w:rPr>
          <w:rFonts w:cs="Tahoma"/>
          <w:color w:val="000000"/>
        </w:rPr>
        <w:noBreakHyphen/>
        <w:t xml:space="preserve">Day flag = "M") </w:t>
      </w:r>
    </w:p>
    <w:p w:rsidR="009547DB" w:rsidRDefault="007178DD">
      <w:pPr>
        <w:numPr>
          <w:ilvl w:val="0"/>
          <w:numId w:val="14"/>
        </w:numPr>
        <w:rPr>
          <w:rFonts w:cs="Tahoma"/>
          <w:color w:val="000000"/>
        </w:rPr>
      </w:pPr>
      <w:r>
        <w:rPr>
          <w:rFonts w:cs="Tahoma"/>
          <w:color w:val="000000"/>
        </w:rPr>
        <w:t>Otherwise (For a Notification with Applied From Date = Current Date):</w:t>
      </w:r>
    </w:p>
    <w:p w:rsidR="009547DB" w:rsidRDefault="007178DD">
      <w:pPr>
        <w:numPr>
          <w:ilvl w:val="0"/>
          <w:numId w:val="12"/>
        </w:numPr>
        <w:rPr>
          <w:rFonts w:cs="Tahoma"/>
          <w:color w:val="000000"/>
        </w:rPr>
      </w:pPr>
      <w:r>
        <w:rPr>
          <w:rFonts w:cs="Tahoma"/>
          <w:color w:val="000000"/>
        </w:rPr>
        <w:t xml:space="preserve">If there is an exact match between the Notification and the data already held by ECVAA for the notification (including the case where there is currently no data on the database) for </w:t>
      </w:r>
      <w:r>
        <w:rPr>
          <w:rFonts w:cs="Tahoma"/>
          <w:b/>
          <w:bCs/>
          <w:color w:val="000000"/>
        </w:rPr>
        <w:t>all</w:t>
      </w:r>
      <w:r>
        <w:rPr>
          <w:rFonts w:cs="Tahoma"/>
          <w:color w:val="000000"/>
        </w:rPr>
        <w:t xml:space="preserve"> periods for which the Submission Deadline has passed, then the Notification is stored as a single date range from the Applied From Date to the specified Effective To Date (Multi</w:t>
      </w:r>
      <w:r>
        <w:rPr>
          <w:rFonts w:cs="Tahoma"/>
          <w:color w:val="000000"/>
        </w:rPr>
        <w:noBreakHyphen/>
        <w:t>Day flag = "M").</w:t>
      </w:r>
    </w:p>
    <w:p w:rsidR="009547DB" w:rsidRDefault="007178DD">
      <w:pPr>
        <w:numPr>
          <w:ilvl w:val="0"/>
          <w:numId w:val="12"/>
        </w:numPr>
        <w:tabs>
          <w:tab w:val="num" w:pos="720"/>
          <w:tab w:val="num" w:pos="1368"/>
        </w:tabs>
        <w:rPr>
          <w:rFonts w:cs="Tahoma"/>
          <w:color w:val="000000"/>
        </w:rPr>
      </w:pPr>
      <w:r>
        <w:rPr>
          <w:rFonts w:cs="Tahoma"/>
          <w:color w:val="000000"/>
        </w:rPr>
        <w:t>Otherwise, the Notification is stored as two records, a single day for the Current Date (Multi</w:t>
      </w:r>
      <w:r>
        <w:rPr>
          <w:rFonts w:cs="Tahoma"/>
          <w:color w:val="000000"/>
        </w:rPr>
        <w:noBreakHyphen/>
        <w:t xml:space="preserve">Day flag = "M" </w:t>
      </w:r>
      <w:r>
        <w:rPr>
          <w:rFonts w:cs="Tahoma"/>
          <w:i/>
          <w:iCs/>
          <w:color w:val="000000"/>
        </w:rPr>
        <w:t>unless</w:t>
      </w:r>
      <w:r>
        <w:rPr>
          <w:rFonts w:cs="Tahoma"/>
          <w:color w:val="000000"/>
        </w:rPr>
        <w:t xml:space="preserve"> Current Date is a Clock Change Day, in which case the Periods are converted to 46/50 period day and Multi</w:t>
      </w:r>
      <w:r>
        <w:rPr>
          <w:rFonts w:cs="Tahoma"/>
          <w:color w:val="000000"/>
        </w:rPr>
        <w:noBreakHyphen/>
        <w:t>Day = "S") and the remainder from Current Date+1 to specified Effective To Date (Multi</w:t>
      </w:r>
      <w:r>
        <w:rPr>
          <w:rFonts w:cs="Tahoma"/>
          <w:color w:val="000000"/>
        </w:rPr>
        <w:noBreakHyphen/>
        <w:t>Day flag = "M")</w:t>
      </w:r>
    </w:p>
    <w:p w:rsidR="009547DB" w:rsidRDefault="007178DD">
      <w:pPr>
        <w:ind w:left="0"/>
      </w:pPr>
      <w:r>
        <w:rPr>
          <w:rFonts w:cs="Tahoma"/>
          <w:szCs w:val="18"/>
        </w:rPr>
        <w:t>The following table shows how Notifications are stored (and subsequently reported) in various scenarios.  Note that the “Multi</w:t>
      </w:r>
      <w:r>
        <w:rPr>
          <w:rFonts w:cs="Tahoma"/>
          <w:szCs w:val="18"/>
        </w:rPr>
        <w:noBreakHyphen/>
        <w:t>Day” flag is not reported, but is shown here for clarity.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7"/>
        <w:gridCol w:w="1191"/>
        <w:gridCol w:w="654"/>
        <w:gridCol w:w="745"/>
        <w:gridCol w:w="1584"/>
        <w:gridCol w:w="1128"/>
        <w:gridCol w:w="2392"/>
      </w:tblGrid>
      <w:tr w:rsidR="009547DB">
        <w:trPr>
          <w:cantSplit/>
          <w:tblHeader/>
        </w:trPr>
        <w:tc>
          <w:tcPr>
            <w:tcW w:w="1420" w:type="pct"/>
            <w:gridSpan w:val="2"/>
          </w:tcPr>
          <w:p w:rsidR="009547DB" w:rsidRDefault="007178DD">
            <w:pPr>
              <w:pStyle w:val="TableHeading10pt"/>
              <w:keepLines w:val="0"/>
            </w:pPr>
            <w:r>
              <w:t>From ECVN/MRVN</w:t>
            </w:r>
          </w:p>
        </w:tc>
        <w:tc>
          <w:tcPr>
            <w:tcW w:w="360" w:type="pct"/>
          </w:tcPr>
          <w:p w:rsidR="009547DB" w:rsidRDefault="009547DB">
            <w:pPr>
              <w:pStyle w:val="TableHeading10pt"/>
              <w:keepLines w:val="0"/>
            </w:pPr>
          </w:p>
        </w:tc>
        <w:tc>
          <w:tcPr>
            <w:tcW w:w="3220" w:type="pct"/>
            <w:gridSpan w:val="4"/>
          </w:tcPr>
          <w:p w:rsidR="009547DB" w:rsidRDefault="007178DD">
            <w:pPr>
              <w:pStyle w:val="TableHeading10pt"/>
              <w:keepLines w:val="0"/>
            </w:pPr>
            <w:r>
              <w:t>As stored on the database</w:t>
            </w:r>
          </w:p>
        </w:tc>
      </w:tr>
      <w:tr w:rsidR="009547DB">
        <w:trPr>
          <w:cantSplit/>
          <w:tblHeader/>
        </w:trPr>
        <w:tc>
          <w:tcPr>
            <w:tcW w:w="764" w:type="pct"/>
          </w:tcPr>
          <w:p w:rsidR="009547DB" w:rsidRDefault="007178DD">
            <w:pPr>
              <w:pStyle w:val="TableHeading10pt"/>
              <w:keepLines w:val="0"/>
              <w:rPr>
                <w:bCs/>
              </w:rPr>
            </w:pPr>
            <w:r>
              <w:rPr>
                <w:bCs/>
              </w:rPr>
              <w:t>Notification Start date</w:t>
            </w:r>
          </w:p>
        </w:tc>
        <w:tc>
          <w:tcPr>
            <w:tcW w:w="656" w:type="pct"/>
          </w:tcPr>
          <w:p w:rsidR="009547DB" w:rsidRDefault="007178DD">
            <w:pPr>
              <w:pStyle w:val="TableHeading10pt"/>
              <w:keepLines w:val="0"/>
              <w:rPr>
                <w:bCs/>
              </w:rPr>
            </w:pPr>
            <w:r>
              <w:rPr>
                <w:bCs/>
              </w:rPr>
              <w:t>Notification End date</w:t>
            </w:r>
          </w:p>
        </w:tc>
        <w:tc>
          <w:tcPr>
            <w:tcW w:w="360" w:type="pct"/>
          </w:tcPr>
          <w:p w:rsidR="009547DB" w:rsidRDefault="007178DD">
            <w:pPr>
              <w:pStyle w:val="TableHeading10pt"/>
              <w:keepLines w:val="0"/>
              <w:rPr>
                <w:bCs/>
              </w:rPr>
            </w:pPr>
            <w:r>
              <w:rPr>
                <w:bCs/>
              </w:rPr>
              <w:t xml:space="preserve">Ref / Notes </w:t>
            </w:r>
          </w:p>
        </w:tc>
        <w:tc>
          <w:tcPr>
            <w:tcW w:w="410" w:type="pct"/>
          </w:tcPr>
          <w:p w:rsidR="009547DB" w:rsidRDefault="007178DD">
            <w:pPr>
              <w:pStyle w:val="TableHeading10pt"/>
              <w:keepLines w:val="0"/>
              <w:rPr>
                <w:bCs/>
              </w:rPr>
            </w:pPr>
            <w:r>
              <w:rPr>
                <w:bCs/>
              </w:rPr>
              <w:t>Multi-Day Flag</w:t>
            </w:r>
          </w:p>
        </w:tc>
        <w:tc>
          <w:tcPr>
            <w:tcW w:w="872" w:type="pct"/>
          </w:tcPr>
          <w:p w:rsidR="009547DB" w:rsidRDefault="007178DD">
            <w:pPr>
              <w:pStyle w:val="TableHeading10pt"/>
              <w:keepLines w:val="0"/>
              <w:rPr>
                <w:bCs/>
              </w:rPr>
            </w:pPr>
            <w:r>
              <w:rPr>
                <w:bCs/>
              </w:rPr>
              <w:t>Effective From date</w:t>
            </w:r>
          </w:p>
        </w:tc>
        <w:tc>
          <w:tcPr>
            <w:tcW w:w="621" w:type="pct"/>
          </w:tcPr>
          <w:p w:rsidR="009547DB" w:rsidRDefault="007178DD">
            <w:pPr>
              <w:pStyle w:val="TableHeading10pt"/>
              <w:keepLines w:val="0"/>
              <w:rPr>
                <w:bCs/>
              </w:rPr>
            </w:pPr>
            <w:r>
              <w:rPr>
                <w:bCs/>
              </w:rPr>
              <w:t>Effective To Date</w:t>
            </w:r>
          </w:p>
        </w:tc>
        <w:tc>
          <w:tcPr>
            <w:tcW w:w="1317" w:type="pct"/>
          </w:tcPr>
          <w:p w:rsidR="009547DB" w:rsidRDefault="007178DD">
            <w:pPr>
              <w:pStyle w:val="TableHeading10pt"/>
              <w:keepLines w:val="0"/>
              <w:rPr>
                <w:bCs/>
              </w:rPr>
            </w:pPr>
            <w:r>
              <w:rPr>
                <w:bCs/>
              </w:rPr>
              <w:t>Period Data</w:t>
            </w:r>
          </w:p>
        </w:tc>
      </w:tr>
      <w:tr w:rsidR="009547DB">
        <w:trPr>
          <w:cantSplit/>
        </w:trPr>
        <w:tc>
          <w:tcPr>
            <w:tcW w:w="764" w:type="pct"/>
          </w:tcPr>
          <w:p w:rsidR="009547DB" w:rsidRDefault="007178DD">
            <w:pPr>
              <w:pStyle w:val="Table10pt"/>
              <w:keepLines w:val="0"/>
            </w:pPr>
            <w:r>
              <w:t>Current Date</w:t>
            </w:r>
          </w:p>
        </w:tc>
        <w:tc>
          <w:tcPr>
            <w:tcW w:w="656" w:type="pct"/>
          </w:tcPr>
          <w:p w:rsidR="009547DB" w:rsidRDefault="007178DD">
            <w:pPr>
              <w:pStyle w:val="Table10pt"/>
              <w:keepLines w:val="0"/>
            </w:pPr>
            <w:r>
              <w:t>Current Date</w:t>
            </w:r>
          </w:p>
        </w:tc>
        <w:tc>
          <w:tcPr>
            <w:tcW w:w="360" w:type="pct"/>
          </w:tcPr>
          <w:p w:rsidR="009547DB" w:rsidRDefault="007178DD">
            <w:pPr>
              <w:pStyle w:val="Table10pt"/>
              <w:keepLines w:val="0"/>
              <w:jc w:val="center"/>
            </w:pPr>
            <w:r>
              <w:t>A</w:t>
            </w:r>
          </w:p>
        </w:tc>
        <w:tc>
          <w:tcPr>
            <w:tcW w:w="410" w:type="pct"/>
          </w:tcPr>
          <w:p w:rsidR="009547DB" w:rsidRDefault="007178DD">
            <w:pPr>
              <w:pStyle w:val="Table10pt"/>
              <w:keepLines w:val="0"/>
              <w:jc w:val="center"/>
            </w:pPr>
            <w:r>
              <w:t>S</w:t>
            </w:r>
          </w:p>
        </w:tc>
        <w:tc>
          <w:tcPr>
            <w:tcW w:w="872" w:type="pct"/>
          </w:tcPr>
          <w:p w:rsidR="009547DB" w:rsidRDefault="007178DD">
            <w:pPr>
              <w:pStyle w:val="Table10pt"/>
              <w:keepLines w:val="0"/>
            </w:pPr>
            <w:r>
              <w:t>Current Date</w:t>
            </w:r>
          </w:p>
        </w:tc>
        <w:tc>
          <w:tcPr>
            <w:tcW w:w="621" w:type="pct"/>
          </w:tcPr>
          <w:p w:rsidR="009547DB" w:rsidRDefault="007178DD">
            <w:pPr>
              <w:pStyle w:val="Table10pt"/>
              <w:keepLines w:val="0"/>
            </w:pPr>
            <w:r>
              <w:t>Current Date</w:t>
            </w:r>
          </w:p>
        </w:tc>
        <w:tc>
          <w:tcPr>
            <w:tcW w:w="1317" w:type="pct"/>
          </w:tcPr>
          <w:p w:rsidR="009547DB" w:rsidRDefault="007178DD">
            <w:pPr>
              <w:pStyle w:val="Table10pt"/>
              <w:keepLines w:val="0"/>
            </w:pPr>
            <w:r>
              <w:t>As held pre-Submission Deadline, as notification after the Submission Deadline</w:t>
            </w:r>
          </w:p>
        </w:tc>
      </w:tr>
      <w:tr w:rsidR="009547DB">
        <w:trPr>
          <w:cantSplit/>
        </w:trPr>
        <w:tc>
          <w:tcPr>
            <w:tcW w:w="764" w:type="pct"/>
          </w:tcPr>
          <w:p w:rsidR="009547DB" w:rsidRDefault="007178DD">
            <w:pPr>
              <w:pStyle w:val="Table10pt"/>
              <w:keepLines w:val="0"/>
            </w:pPr>
            <w:r>
              <w:t>Future Date</w:t>
            </w:r>
          </w:p>
        </w:tc>
        <w:tc>
          <w:tcPr>
            <w:tcW w:w="656" w:type="pct"/>
          </w:tcPr>
          <w:p w:rsidR="009547DB" w:rsidRDefault="007178DD">
            <w:pPr>
              <w:pStyle w:val="Table10pt"/>
              <w:keepLines w:val="0"/>
            </w:pPr>
            <w:r>
              <w:t>Future Date</w:t>
            </w:r>
          </w:p>
        </w:tc>
        <w:tc>
          <w:tcPr>
            <w:tcW w:w="360" w:type="pct"/>
          </w:tcPr>
          <w:p w:rsidR="009547DB" w:rsidRDefault="007178DD">
            <w:pPr>
              <w:pStyle w:val="Table10pt"/>
              <w:keepLines w:val="0"/>
              <w:jc w:val="center"/>
            </w:pPr>
            <w:r>
              <w:t>B</w:t>
            </w:r>
          </w:p>
        </w:tc>
        <w:tc>
          <w:tcPr>
            <w:tcW w:w="410" w:type="pct"/>
          </w:tcPr>
          <w:p w:rsidR="009547DB" w:rsidRDefault="007178DD">
            <w:pPr>
              <w:pStyle w:val="Table10pt"/>
              <w:keepLines w:val="0"/>
              <w:jc w:val="center"/>
            </w:pPr>
            <w:r>
              <w:t>S</w:t>
            </w:r>
          </w:p>
        </w:tc>
        <w:tc>
          <w:tcPr>
            <w:tcW w:w="872" w:type="pct"/>
          </w:tcPr>
          <w:p w:rsidR="009547DB" w:rsidRDefault="007178DD">
            <w:pPr>
              <w:pStyle w:val="Table10pt"/>
              <w:keepLines w:val="0"/>
            </w:pPr>
            <w:r>
              <w:t>Future Date</w:t>
            </w:r>
          </w:p>
        </w:tc>
        <w:tc>
          <w:tcPr>
            <w:tcW w:w="621" w:type="pct"/>
          </w:tcPr>
          <w:p w:rsidR="009547DB" w:rsidRDefault="007178DD">
            <w:pPr>
              <w:pStyle w:val="Table10pt"/>
              <w:keepLines w:val="0"/>
            </w:pPr>
            <w:r>
              <w:t>Future Date</w:t>
            </w:r>
          </w:p>
        </w:tc>
        <w:tc>
          <w:tcPr>
            <w:tcW w:w="1317" w:type="pct"/>
          </w:tcPr>
          <w:p w:rsidR="009547DB" w:rsidRDefault="007178DD">
            <w:pPr>
              <w:pStyle w:val="Table10pt"/>
              <w:keepLines w:val="0"/>
            </w:pPr>
            <w:r>
              <w:t xml:space="preserve">As notification </w:t>
            </w:r>
          </w:p>
        </w:tc>
      </w:tr>
      <w:tr w:rsidR="009547DB">
        <w:trPr>
          <w:cantSplit/>
        </w:trPr>
        <w:tc>
          <w:tcPr>
            <w:tcW w:w="764" w:type="pct"/>
          </w:tcPr>
          <w:p w:rsidR="009547DB" w:rsidRDefault="007178DD">
            <w:pPr>
              <w:pStyle w:val="Table10pt"/>
              <w:keepLines w:val="0"/>
            </w:pPr>
            <w:r>
              <w:t>Future Date</w:t>
            </w:r>
          </w:p>
        </w:tc>
        <w:tc>
          <w:tcPr>
            <w:tcW w:w="656" w:type="pct"/>
          </w:tcPr>
          <w:p w:rsidR="009547DB" w:rsidRDefault="007178DD">
            <w:pPr>
              <w:pStyle w:val="Table10pt"/>
              <w:keepLines w:val="0"/>
            </w:pPr>
            <w:r>
              <w:t>Future Date + n (&gt;0)</w:t>
            </w:r>
          </w:p>
        </w:tc>
        <w:tc>
          <w:tcPr>
            <w:tcW w:w="360" w:type="pct"/>
          </w:tcPr>
          <w:p w:rsidR="009547DB" w:rsidRDefault="007178DD">
            <w:pPr>
              <w:pStyle w:val="Table10pt"/>
              <w:keepLines w:val="0"/>
              <w:jc w:val="center"/>
            </w:pPr>
            <w:r>
              <w:t>C</w:t>
            </w:r>
          </w:p>
        </w:tc>
        <w:tc>
          <w:tcPr>
            <w:tcW w:w="410" w:type="pct"/>
          </w:tcPr>
          <w:p w:rsidR="009547DB" w:rsidRDefault="007178DD">
            <w:pPr>
              <w:pStyle w:val="Table10pt"/>
              <w:keepLines w:val="0"/>
              <w:jc w:val="center"/>
            </w:pPr>
            <w:r>
              <w:t>M</w:t>
            </w:r>
          </w:p>
        </w:tc>
        <w:tc>
          <w:tcPr>
            <w:tcW w:w="872" w:type="pct"/>
          </w:tcPr>
          <w:p w:rsidR="009547DB" w:rsidRDefault="007178DD">
            <w:pPr>
              <w:pStyle w:val="Table10pt"/>
              <w:keepLines w:val="0"/>
            </w:pPr>
            <w:r>
              <w:t>Future Date</w:t>
            </w:r>
          </w:p>
        </w:tc>
        <w:tc>
          <w:tcPr>
            <w:tcW w:w="621" w:type="pct"/>
          </w:tcPr>
          <w:p w:rsidR="009547DB" w:rsidRDefault="007178DD">
            <w:pPr>
              <w:pStyle w:val="Table10pt"/>
              <w:keepLines w:val="0"/>
            </w:pPr>
            <w:r>
              <w:t>Future Date + n (&gt;0)</w:t>
            </w:r>
          </w:p>
        </w:tc>
        <w:tc>
          <w:tcPr>
            <w:tcW w:w="1317" w:type="pct"/>
          </w:tcPr>
          <w:p w:rsidR="009547DB" w:rsidRDefault="007178DD">
            <w:pPr>
              <w:pStyle w:val="Table10pt"/>
              <w:keepLines w:val="0"/>
            </w:pPr>
            <w:r>
              <w:t xml:space="preserve">As notification </w:t>
            </w:r>
          </w:p>
        </w:tc>
      </w:tr>
      <w:tr w:rsidR="009547DB">
        <w:trPr>
          <w:cantSplit/>
        </w:trPr>
        <w:tc>
          <w:tcPr>
            <w:tcW w:w="764" w:type="pct"/>
            <w:vMerge w:val="restart"/>
          </w:tcPr>
          <w:p w:rsidR="009547DB" w:rsidRDefault="007178DD">
            <w:pPr>
              <w:pStyle w:val="Table10pt"/>
              <w:keepLines w:val="0"/>
            </w:pPr>
            <w:r>
              <w:t>Past Date or Current Date</w:t>
            </w:r>
          </w:p>
        </w:tc>
        <w:tc>
          <w:tcPr>
            <w:tcW w:w="656" w:type="pct"/>
            <w:vMerge w:val="restart"/>
          </w:tcPr>
          <w:p w:rsidR="009547DB" w:rsidRDefault="007178DD">
            <w:pPr>
              <w:pStyle w:val="Table10pt"/>
              <w:keepLines w:val="0"/>
            </w:pPr>
            <w:r>
              <w:t>Future Date</w:t>
            </w:r>
          </w:p>
        </w:tc>
        <w:tc>
          <w:tcPr>
            <w:tcW w:w="360" w:type="pct"/>
          </w:tcPr>
          <w:p w:rsidR="009547DB" w:rsidRDefault="007178DD">
            <w:pPr>
              <w:pStyle w:val="Table10pt"/>
              <w:keepLines w:val="0"/>
              <w:jc w:val="center"/>
            </w:pPr>
            <w:r>
              <w:t>D**</w:t>
            </w:r>
          </w:p>
        </w:tc>
        <w:tc>
          <w:tcPr>
            <w:tcW w:w="410" w:type="pct"/>
          </w:tcPr>
          <w:p w:rsidR="009547DB" w:rsidRDefault="007178DD">
            <w:pPr>
              <w:pStyle w:val="Table10pt"/>
              <w:keepLines w:val="0"/>
              <w:jc w:val="center"/>
              <w:rPr>
                <w:i/>
                <w:iCs/>
              </w:rPr>
            </w:pPr>
            <w:r>
              <w:t>S</w:t>
            </w:r>
          </w:p>
        </w:tc>
        <w:tc>
          <w:tcPr>
            <w:tcW w:w="872" w:type="pct"/>
          </w:tcPr>
          <w:p w:rsidR="009547DB" w:rsidRDefault="007178DD">
            <w:pPr>
              <w:pStyle w:val="Table10pt"/>
              <w:keepLines w:val="0"/>
            </w:pPr>
            <w:r>
              <w:t xml:space="preserve">Current Date  </w:t>
            </w:r>
          </w:p>
        </w:tc>
        <w:tc>
          <w:tcPr>
            <w:tcW w:w="621" w:type="pct"/>
          </w:tcPr>
          <w:p w:rsidR="009547DB" w:rsidRDefault="007178DD">
            <w:pPr>
              <w:pStyle w:val="Table10pt"/>
              <w:keepLines w:val="0"/>
            </w:pPr>
            <w:r>
              <w:t xml:space="preserve">Current Date  </w:t>
            </w:r>
          </w:p>
        </w:tc>
        <w:tc>
          <w:tcPr>
            <w:tcW w:w="1317" w:type="pct"/>
          </w:tcPr>
          <w:p w:rsidR="009547DB" w:rsidRDefault="007178DD">
            <w:pPr>
              <w:pStyle w:val="Table10pt"/>
              <w:keepLines w:val="0"/>
            </w:pPr>
            <w:r>
              <w:t>As held pre-Submission Deadline, as notification after the Submission Deadline</w:t>
            </w:r>
          </w:p>
        </w:tc>
      </w:tr>
      <w:tr w:rsidR="009547DB">
        <w:trPr>
          <w:cantSplit/>
        </w:trPr>
        <w:tc>
          <w:tcPr>
            <w:tcW w:w="764" w:type="pct"/>
            <w:vMerge/>
          </w:tcPr>
          <w:p w:rsidR="009547DB" w:rsidRDefault="009547DB">
            <w:pPr>
              <w:pStyle w:val="Table10pt"/>
              <w:keepLines w:val="0"/>
              <w:rPr>
                <w:i/>
                <w:iCs/>
              </w:rPr>
            </w:pPr>
          </w:p>
        </w:tc>
        <w:tc>
          <w:tcPr>
            <w:tcW w:w="656" w:type="pct"/>
            <w:vMerge/>
          </w:tcPr>
          <w:p w:rsidR="009547DB" w:rsidRDefault="009547DB">
            <w:pPr>
              <w:pStyle w:val="Table10pt"/>
              <w:keepLines w:val="0"/>
              <w:rPr>
                <w:i/>
                <w:iCs/>
              </w:rPr>
            </w:pPr>
          </w:p>
        </w:tc>
        <w:tc>
          <w:tcPr>
            <w:tcW w:w="360" w:type="pct"/>
          </w:tcPr>
          <w:p w:rsidR="009547DB" w:rsidRDefault="009547DB">
            <w:pPr>
              <w:pStyle w:val="Table10pt"/>
              <w:keepLines w:val="0"/>
              <w:jc w:val="center"/>
            </w:pPr>
          </w:p>
        </w:tc>
        <w:tc>
          <w:tcPr>
            <w:tcW w:w="410" w:type="pct"/>
          </w:tcPr>
          <w:p w:rsidR="009547DB" w:rsidRDefault="007178DD">
            <w:pPr>
              <w:pStyle w:val="Table10pt"/>
              <w:keepLines w:val="0"/>
              <w:jc w:val="center"/>
            </w:pPr>
            <w:r>
              <w:t>M</w:t>
            </w:r>
          </w:p>
        </w:tc>
        <w:tc>
          <w:tcPr>
            <w:tcW w:w="872" w:type="pct"/>
          </w:tcPr>
          <w:p w:rsidR="009547DB" w:rsidRDefault="007178DD">
            <w:pPr>
              <w:pStyle w:val="Table10pt"/>
              <w:keepLines w:val="0"/>
            </w:pPr>
            <w:r>
              <w:t>Current Date + 1</w:t>
            </w:r>
          </w:p>
        </w:tc>
        <w:tc>
          <w:tcPr>
            <w:tcW w:w="621" w:type="pct"/>
          </w:tcPr>
          <w:p w:rsidR="009547DB" w:rsidRDefault="007178DD">
            <w:pPr>
              <w:pStyle w:val="Table10pt"/>
              <w:keepLines w:val="0"/>
            </w:pPr>
            <w:r>
              <w:t>Future Date</w:t>
            </w:r>
          </w:p>
        </w:tc>
        <w:tc>
          <w:tcPr>
            <w:tcW w:w="1317" w:type="pct"/>
          </w:tcPr>
          <w:p w:rsidR="009547DB" w:rsidRDefault="007178DD">
            <w:pPr>
              <w:pStyle w:val="Table10pt"/>
              <w:keepLines w:val="0"/>
            </w:pPr>
            <w:r>
              <w:t>As notification</w:t>
            </w:r>
          </w:p>
        </w:tc>
      </w:tr>
      <w:tr w:rsidR="009547DB">
        <w:trPr>
          <w:cantSplit/>
        </w:trPr>
        <w:tc>
          <w:tcPr>
            <w:tcW w:w="764" w:type="pct"/>
            <w:vMerge/>
          </w:tcPr>
          <w:p w:rsidR="009547DB" w:rsidRDefault="009547DB">
            <w:pPr>
              <w:pStyle w:val="Table10pt"/>
              <w:keepLines w:val="0"/>
              <w:rPr>
                <w:i/>
                <w:iCs/>
              </w:rPr>
            </w:pPr>
          </w:p>
        </w:tc>
        <w:tc>
          <w:tcPr>
            <w:tcW w:w="656" w:type="pct"/>
            <w:vMerge/>
          </w:tcPr>
          <w:p w:rsidR="009547DB" w:rsidRDefault="009547DB">
            <w:pPr>
              <w:pStyle w:val="Table10pt"/>
              <w:keepLines w:val="0"/>
              <w:rPr>
                <w:i/>
                <w:iCs/>
              </w:rPr>
            </w:pPr>
          </w:p>
        </w:tc>
        <w:tc>
          <w:tcPr>
            <w:tcW w:w="360" w:type="pct"/>
          </w:tcPr>
          <w:p w:rsidR="009547DB" w:rsidRDefault="007178DD">
            <w:pPr>
              <w:pStyle w:val="Table10pt"/>
              <w:keepLines w:val="0"/>
              <w:jc w:val="center"/>
            </w:pPr>
            <w:r>
              <w:t>E*</w:t>
            </w:r>
          </w:p>
        </w:tc>
        <w:tc>
          <w:tcPr>
            <w:tcW w:w="410" w:type="pct"/>
          </w:tcPr>
          <w:p w:rsidR="009547DB" w:rsidRDefault="007178DD">
            <w:pPr>
              <w:pStyle w:val="Table10pt"/>
              <w:keepLines w:val="0"/>
              <w:jc w:val="center"/>
            </w:pPr>
            <w:r>
              <w:t>M</w:t>
            </w:r>
          </w:p>
        </w:tc>
        <w:tc>
          <w:tcPr>
            <w:tcW w:w="872" w:type="pct"/>
          </w:tcPr>
          <w:p w:rsidR="009547DB" w:rsidRDefault="007178DD">
            <w:pPr>
              <w:pStyle w:val="Table10pt"/>
              <w:keepLines w:val="0"/>
            </w:pPr>
            <w:r>
              <w:t>Current Date</w:t>
            </w:r>
          </w:p>
        </w:tc>
        <w:tc>
          <w:tcPr>
            <w:tcW w:w="621" w:type="pct"/>
          </w:tcPr>
          <w:p w:rsidR="009547DB" w:rsidRDefault="007178DD">
            <w:pPr>
              <w:pStyle w:val="Table10pt"/>
              <w:keepLines w:val="0"/>
            </w:pPr>
            <w:r>
              <w:t>Future Date</w:t>
            </w:r>
          </w:p>
        </w:tc>
        <w:tc>
          <w:tcPr>
            <w:tcW w:w="1317" w:type="pct"/>
          </w:tcPr>
          <w:p w:rsidR="009547DB" w:rsidRDefault="007178DD">
            <w:pPr>
              <w:pStyle w:val="Table10pt"/>
              <w:keepLines w:val="0"/>
            </w:pPr>
            <w:r>
              <w:t xml:space="preserve">As notification </w:t>
            </w:r>
          </w:p>
        </w:tc>
      </w:tr>
      <w:tr w:rsidR="009547DB">
        <w:trPr>
          <w:cantSplit/>
        </w:trPr>
        <w:tc>
          <w:tcPr>
            <w:tcW w:w="764" w:type="pct"/>
            <w:vMerge w:val="restart"/>
          </w:tcPr>
          <w:p w:rsidR="009547DB" w:rsidRDefault="007178DD">
            <w:pPr>
              <w:pStyle w:val="Table10pt"/>
              <w:keepLines w:val="0"/>
            </w:pPr>
            <w:r>
              <w:t>Past Date</w:t>
            </w:r>
          </w:p>
        </w:tc>
        <w:tc>
          <w:tcPr>
            <w:tcW w:w="656" w:type="pct"/>
            <w:vMerge w:val="restart"/>
          </w:tcPr>
          <w:p w:rsidR="009547DB" w:rsidRDefault="007178DD">
            <w:pPr>
              <w:pStyle w:val="Table10pt"/>
              <w:keepLines w:val="0"/>
            </w:pPr>
            <w:r>
              <w:t>Current Date</w:t>
            </w:r>
          </w:p>
        </w:tc>
        <w:tc>
          <w:tcPr>
            <w:tcW w:w="360" w:type="pct"/>
          </w:tcPr>
          <w:p w:rsidR="009547DB" w:rsidRDefault="007178DD">
            <w:pPr>
              <w:pStyle w:val="Table10pt"/>
              <w:keepLines w:val="0"/>
              <w:jc w:val="center"/>
            </w:pPr>
            <w:r>
              <w:t>F**</w:t>
            </w:r>
          </w:p>
        </w:tc>
        <w:tc>
          <w:tcPr>
            <w:tcW w:w="410" w:type="pct"/>
          </w:tcPr>
          <w:p w:rsidR="009547DB" w:rsidRDefault="007178DD">
            <w:pPr>
              <w:pStyle w:val="Table10pt"/>
              <w:keepLines w:val="0"/>
              <w:jc w:val="center"/>
            </w:pPr>
            <w:r>
              <w:t>S</w:t>
            </w:r>
          </w:p>
        </w:tc>
        <w:tc>
          <w:tcPr>
            <w:tcW w:w="872" w:type="pct"/>
          </w:tcPr>
          <w:p w:rsidR="009547DB" w:rsidRDefault="007178DD">
            <w:pPr>
              <w:pStyle w:val="Table10pt"/>
              <w:keepLines w:val="0"/>
            </w:pPr>
            <w:r>
              <w:t>Current Date</w:t>
            </w:r>
          </w:p>
        </w:tc>
        <w:tc>
          <w:tcPr>
            <w:tcW w:w="621" w:type="pct"/>
          </w:tcPr>
          <w:p w:rsidR="009547DB" w:rsidRDefault="007178DD">
            <w:pPr>
              <w:pStyle w:val="Table10pt"/>
              <w:keepLines w:val="0"/>
            </w:pPr>
            <w:r>
              <w:t>Current Date</w:t>
            </w:r>
          </w:p>
        </w:tc>
        <w:tc>
          <w:tcPr>
            <w:tcW w:w="1317" w:type="pct"/>
          </w:tcPr>
          <w:p w:rsidR="009547DB" w:rsidRDefault="007178DD">
            <w:pPr>
              <w:pStyle w:val="Table10pt"/>
              <w:keepLines w:val="0"/>
            </w:pPr>
            <w:r>
              <w:t>As held pre-Submission Deadline, as notification after the Submission Deadline</w:t>
            </w:r>
          </w:p>
        </w:tc>
      </w:tr>
      <w:tr w:rsidR="009547DB">
        <w:trPr>
          <w:cantSplit/>
        </w:trPr>
        <w:tc>
          <w:tcPr>
            <w:tcW w:w="764" w:type="pct"/>
            <w:vMerge/>
          </w:tcPr>
          <w:p w:rsidR="009547DB" w:rsidRDefault="009547DB">
            <w:pPr>
              <w:pStyle w:val="Table10pt"/>
              <w:keepLines w:val="0"/>
            </w:pPr>
          </w:p>
        </w:tc>
        <w:tc>
          <w:tcPr>
            <w:tcW w:w="656" w:type="pct"/>
            <w:vMerge/>
          </w:tcPr>
          <w:p w:rsidR="009547DB" w:rsidRDefault="009547DB">
            <w:pPr>
              <w:pStyle w:val="Table10pt"/>
              <w:keepLines w:val="0"/>
            </w:pPr>
          </w:p>
        </w:tc>
        <w:tc>
          <w:tcPr>
            <w:tcW w:w="360" w:type="pct"/>
          </w:tcPr>
          <w:p w:rsidR="009547DB" w:rsidRDefault="007178DD">
            <w:pPr>
              <w:pStyle w:val="Table10pt"/>
              <w:keepLines w:val="0"/>
              <w:jc w:val="center"/>
            </w:pPr>
            <w:r>
              <w:t>G*</w:t>
            </w:r>
          </w:p>
        </w:tc>
        <w:tc>
          <w:tcPr>
            <w:tcW w:w="410" w:type="pct"/>
          </w:tcPr>
          <w:p w:rsidR="009547DB" w:rsidRDefault="007178DD">
            <w:pPr>
              <w:pStyle w:val="Table10pt"/>
              <w:keepLines w:val="0"/>
              <w:jc w:val="center"/>
            </w:pPr>
            <w:r>
              <w:t>M</w:t>
            </w:r>
          </w:p>
        </w:tc>
        <w:tc>
          <w:tcPr>
            <w:tcW w:w="872" w:type="pct"/>
          </w:tcPr>
          <w:p w:rsidR="009547DB" w:rsidRDefault="007178DD">
            <w:pPr>
              <w:pStyle w:val="Table10pt"/>
              <w:keepLines w:val="0"/>
            </w:pPr>
            <w:r>
              <w:t>Current Date</w:t>
            </w:r>
          </w:p>
        </w:tc>
        <w:tc>
          <w:tcPr>
            <w:tcW w:w="621" w:type="pct"/>
          </w:tcPr>
          <w:p w:rsidR="009547DB" w:rsidRDefault="007178DD">
            <w:pPr>
              <w:pStyle w:val="Table10pt"/>
              <w:keepLines w:val="0"/>
            </w:pPr>
            <w:r>
              <w:t>Current Date</w:t>
            </w:r>
          </w:p>
        </w:tc>
        <w:tc>
          <w:tcPr>
            <w:tcW w:w="1317" w:type="pct"/>
          </w:tcPr>
          <w:p w:rsidR="009547DB" w:rsidRDefault="007178DD">
            <w:pPr>
              <w:pStyle w:val="Table10pt"/>
              <w:keepLines w:val="0"/>
            </w:pPr>
            <w:r>
              <w:t>As notification</w:t>
            </w:r>
          </w:p>
        </w:tc>
      </w:tr>
    </w:tbl>
    <w:p w:rsidR="009547DB" w:rsidRDefault="007178DD">
      <w:pPr>
        <w:pStyle w:val="qmstext"/>
        <w:spacing w:before="120" w:after="240"/>
        <w:rPr>
          <w:rFonts w:cs="Tahoma"/>
          <w:szCs w:val="18"/>
        </w:rPr>
      </w:pPr>
      <w:r>
        <w:rPr>
          <w:rFonts w:cs="Tahoma"/>
          <w:szCs w:val="18"/>
        </w:rPr>
        <w:t>* - Only where period data exactly matches previously held pre-Submission Deadline period data for Current Date and the Current Date is not a clock change day.</w:t>
      </w:r>
    </w:p>
    <w:p w:rsidR="009547DB" w:rsidRDefault="007178DD">
      <w:pPr>
        <w:rPr>
          <w:rFonts w:cs="Tahoma"/>
          <w:szCs w:val="18"/>
        </w:rPr>
      </w:pPr>
      <w:r>
        <w:rPr>
          <w:rFonts w:cs="Tahoma"/>
          <w:szCs w:val="18"/>
        </w:rPr>
        <w:t>** - Where period data does not exactly match previously held pre-Submission Deadline data for the Current Date, or the Current Date is a clock change day.  In these cases, the Current Date part will be mapped into a clock change day (46/50 periods) if appropriate.</w:t>
      </w:r>
    </w:p>
    <w:p w:rsidR="009547DB" w:rsidRDefault="007178DD">
      <w:pPr>
        <w:rPr>
          <w:rFonts w:cs="Tahoma"/>
          <w:color w:val="000000"/>
          <w:szCs w:val="18"/>
          <w:lang w:val="en-US"/>
        </w:rPr>
      </w:pPr>
      <w:r>
        <w:rPr>
          <w:rFonts w:cs="Tahoma"/>
          <w:color w:val="000000"/>
          <w:szCs w:val="18"/>
          <w:lang w:val="en-US"/>
        </w:rPr>
        <w:t>An existing Multi</w:t>
      </w:r>
      <w:r>
        <w:rPr>
          <w:rFonts w:cs="Tahoma"/>
          <w:color w:val="000000"/>
          <w:szCs w:val="18"/>
          <w:lang w:val="en-US"/>
        </w:rPr>
        <w:noBreakHyphen/>
        <w:t xml:space="preserve">Day Notification which starts before and ends on or after the Applied </w:t>
      </w:r>
      <w:proofErr w:type="gramStart"/>
      <w:r>
        <w:rPr>
          <w:rFonts w:cs="Tahoma"/>
          <w:color w:val="000000"/>
          <w:szCs w:val="18"/>
          <w:lang w:val="en-US"/>
        </w:rPr>
        <w:t>From</w:t>
      </w:r>
      <w:proofErr w:type="gramEnd"/>
      <w:r>
        <w:rPr>
          <w:rFonts w:cs="Tahoma"/>
          <w:color w:val="000000"/>
          <w:szCs w:val="18"/>
          <w:lang w:val="en-US"/>
        </w:rPr>
        <w:t xml:space="preserve"> Date of a received Notification which replaces it will have its Effective To date set to Applied From Date </w:t>
      </w:r>
      <w:r>
        <w:rPr>
          <w:rFonts w:cs="Tahoma"/>
          <w:i/>
          <w:iCs/>
          <w:color w:val="000000"/>
          <w:szCs w:val="18"/>
          <w:lang w:val="en-US"/>
        </w:rPr>
        <w:t>minus</w:t>
      </w:r>
      <w:r>
        <w:rPr>
          <w:rFonts w:cs="Tahoma"/>
          <w:color w:val="000000"/>
          <w:szCs w:val="18"/>
          <w:lang w:val="en-US"/>
        </w:rPr>
        <w:t xml:space="preserve"> </w:t>
      </w:r>
      <w:r>
        <w:rPr>
          <w:rFonts w:cs="Tahoma"/>
          <w:i/>
          <w:iCs/>
          <w:color w:val="000000"/>
          <w:szCs w:val="18"/>
          <w:lang w:val="en-US"/>
        </w:rPr>
        <w:t>one</w:t>
      </w:r>
      <w:r>
        <w:rPr>
          <w:rFonts w:cs="Tahoma"/>
          <w:color w:val="000000"/>
          <w:szCs w:val="18"/>
          <w:lang w:val="en-US"/>
        </w:rPr>
        <w:t xml:space="preserve">.  </w:t>
      </w:r>
      <w:proofErr w:type="gramStart"/>
      <w:r>
        <w:rPr>
          <w:rFonts w:cs="Tahoma"/>
          <w:color w:val="000000"/>
          <w:szCs w:val="18"/>
          <w:lang w:val="en-US"/>
        </w:rPr>
        <w:t>the</w:t>
      </w:r>
      <w:proofErr w:type="gramEnd"/>
      <w:r>
        <w:rPr>
          <w:rFonts w:cs="Tahoma"/>
          <w:color w:val="000000"/>
          <w:szCs w:val="18"/>
          <w:lang w:val="en-US"/>
        </w:rPr>
        <w:t xml:space="preserve"> “Multi</w:t>
      </w:r>
      <w:r>
        <w:rPr>
          <w:rFonts w:cs="Tahoma"/>
          <w:color w:val="000000"/>
          <w:szCs w:val="18"/>
          <w:lang w:val="en-US"/>
        </w:rPr>
        <w:noBreakHyphen/>
        <w:t xml:space="preserve">Day” flag will remain “M”.  For example, </w:t>
      </w:r>
    </w:p>
    <w:p w:rsidR="009547DB" w:rsidRDefault="007178DD">
      <w:pPr>
        <w:numPr>
          <w:ilvl w:val="0"/>
          <w:numId w:val="13"/>
        </w:numPr>
        <w:tabs>
          <w:tab w:val="left" w:pos="270"/>
        </w:tabs>
        <w:rPr>
          <w:rFonts w:cs="Tahoma"/>
          <w:color w:val="000000"/>
          <w:szCs w:val="18"/>
          <w:lang w:val="en-US"/>
        </w:rPr>
      </w:pPr>
      <w:r>
        <w:rPr>
          <w:rFonts w:cs="Tahoma"/>
          <w:color w:val="000000"/>
          <w:szCs w:val="18"/>
          <w:lang w:val="en-US"/>
        </w:rPr>
        <w:t>an existing notification with Effective From Date D and Effective To Date D+5 is overwritten by a Notification with Applied From Date D+3; here the existing Notification’s Effective To Date is set to D+2, with the new Notification starting at D+3.</w:t>
      </w:r>
    </w:p>
    <w:p w:rsidR="009547DB" w:rsidRDefault="007178DD">
      <w:pPr>
        <w:numPr>
          <w:ilvl w:val="0"/>
          <w:numId w:val="13"/>
        </w:numPr>
        <w:rPr>
          <w:rFonts w:cs="Tahoma"/>
          <w:color w:val="000000"/>
          <w:szCs w:val="18"/>
          <w:lang w:val="en-US"/>
        </w:rPr>
      </w:pPr>
      <w:proofErr w:type="gramStart"/>
      <w:r>
        <w:rPr>
          <w:rFonts w:cs="Tahoma"/>
          <w:color w:val="000000"/>
          <w:szCs w:val="18"/>
          <w:lang w:val="en-US"/>
        </w:rPr>
        <w:t>an</w:t>
      </w:r>
      <w:proofErr w:type="gramEnd"/>
      <w:r>
        <w:rPr>
          <w:rFonts w:cs="Tahoma"/>
          <w:color w:val="000000"/>
          <w:szCs w:val="18"/>
          <w:lang w:val="en-US"/>
        </w:rPr>
        <w:t xml:space="preserve"> existing notification with Effective From Date D and Effective To Date D+5 is overwritten by a Notification Applied From Date D+1; here the existing Notification’s Effective To Date is set to D, with the new Notification starting at D+1.</w:t>
      </w:r>
    </w:p>
    <w:p w:rsidR="009547DB" w:rsidRDefault="007178DD">
      <w:pPr>
        <w:rPr>
          <w:rFonts w:cs="Tahoma"/>
          <w:color w:val="000000"/>
          <w:szCs w:val="18"/>
          <w:lang w:val="en-US"/>
        </w:rPr>
      </w:pPr>
      <w:r>
        <w:rPr>
          <w:rFonts w:cs="Tahoma"/>
          <w:color w:val="000000"/>
          <w:szCs w:val="18"/>
          <w:lang w:val="en-US"/>
        </w:rPr>
        <w:t>Note that in this second example, if D is a clock change day, the data will be correctly converted from 48 to 46/50 periods due to the Multi</w:t>
      </w:r>
      <w:r>
        <w:rPr>
          <w:rFonts w:cs="Tahoma"/>
          <w:color w:val="000000"/>
          <w:szCs w:val="18"/>
          <w:lang w:val="en-US"/>
        </w:rPr>
        <w:noBreakHyphen/>
        <w:t>Day flag being set to “M”</w:t>
      </w:r>
    </w:p>
    <w:p w:rsidR="009547DB" w:rsidRDefault="007178DD">
      <w:pPr>
        <w:rPr>
          <w:rFonts w:cs="Tahoma"/>
          <w:color w:val="000000"/>
          <w:szCs w:val="18"/>
          <w:lang w:val="en-US"/>
        </w:rPr>
      </w:pPr>
      <w:r>
        <w:rPr>
          <w:rFonts w:cs="Tahoma"/>
          <w:color w:val="000000"/>
          <w:szCs w:val="18"/>
          <w:lang w:val="en-US"/>
        </w:rPr>
        <w:t>Any Notifications stored with a single day range and the “Multi</w:t>
      </w:r>
      <w:r>
        <w:rPr>
          <w:rFonts w:cs="Tahoma"/>
          <w:color w:val="000000"/>
          <w:szCs w:val="18"/>
          <w:lang w:val="en-US"/>
        </w:rPr>
        <w:noBreakHyphen/>
        <w:t>Day” flag set to “M” are processed by the ECVAA-I022 Forward Contract Report such that the reported data is mapped into a clock change day (46/50 periods) if appropriate.</w:t>
      </w:r>
    </w:p>
    <w:p w:rsidR="009547DB" w:rsidRDefault="007178DD">
      <w:pPr>
        <w:rPr>
          <w:rFonts w:cs="Tahoma"/>
          <w:color w:val="000000"/>
          <w:szCs w:val="18"/>
          <w:lang w:val="en-US"/>
        </w:rPr>
      </w:pPr>
      <w:r>
        <w:rPr>
          <w:rFonts w:cs="Tahoma"/>
          <w:color w:val="000000"/>
          <w:szCs w:val="18"/>
          <w:lang w:val="en-US"/>
        </w:rPr>
        <w:t>The following examples illustrate some of these scenarios and how received Notification data is reported in the ECVAA-I022 report; in each case the current date is the 29</w:t>
      </w:r>
      <w:r>
        <w:rPr>
          <w:rFonts w:cs="Tahoma"/>
          <w:color w:val="000000"/>
          <w:szCs w:val="18"/>
          <w:vertAlign w:val="superscript"/>
          <w:lang w:val="en-US"/>
        </w:rPr>
        <w:t>th</w:t>
      </w:r>
      <w:r>
        <w:rPr>
          <w:rFonts w:cs="Tahoma"/>
          <w:color w:val="000000"/>
          <w:szCs w:val="18"/>
          <w:lang w:val="en-US"/>
        </w:rPr>
        <w:t xml:space="preserve"> March 2003, and the 30</w:t>
      </w:r>
      <w:r>
        <w:rPr>
          <w:rFonts w:cs="Tahoma"/>
          <w:color w:val="000000"/>
          <w:szCs w:val="18"/>
          <w:vertAlign w:val="superscript"/>
          <w:lang w:val="en-US"/>
        </w:rPr>
        <w:t>th</w:t>
      </w:r>
      <w:r>
        <w:rPr>
          <w:rFonts w:cs="Tahoma"/>
          <w:color w:val="000000"/>
          <w:szCs w:val="18"/>
          <w:lang w:val="en-US"/>
        </w:rPr>
        <w:t xml:space="preserve"> March 2003 is a short clock change day.  In each case the “Ref” refers to the table above, but it is not intended that every case should be covered:</w:t>
      </w:r>
    </w:p>
    <w:p w:rsidR="009547DB" w:rsidRDefault="007178DD">
      <w:pPr>
        <w:pStyle w:val="Heading4"/>
      </w:pPr>
      <w:bookmarkStart w:id="1860" w:name="_Ref37160344"/>
      <w:r>
        <w:t>Multi</w:t>
      </w:r>
      <w:r>
        <w:noBreakHyphen/>
        <w:t>Day Notification Received in-day before a Clock Change (Ref D)</w:t>
      </w:r>
      <w:bookmarkEnd w:id="1860"/>
    </w:p>
    <w:p w:rsidR="009547DB" w:rsidRDefault="007178DD">
      <w:pPr>
        <w:rPr>
          <w:rFonts w:cs="Tahoma"/>
          <w:color w:val="000000"/>
          <w:szCs w:val="18"/>
          <w:lang w:val="en-US"/>
        </w:rPr>
      </w:pPr>
      <w:r>
        <w:rPr>
          <w:rFonts w:cs="Tahoma"/>
          <w:color w:val="000000"/>
          <w:szCs w:val="18"/>
          <w:lang w:val="en-US"/>
        </w:rPr>
        <w:t>Received as:</w:t>
      </w:r>
    </w:p>
    <w:p w:rsidR="009547DB" w:rsidRDefault="007178DD">
      <w:pPr>
        <w:pStyle w:val="multidayexample"/>
      </w:pPr>
      <w:r>
        <w:t xml:space="preserve">Effective </w:t>
      </w:r>
      <w:proofErr w:type="gramStart"/>
      <w:r>
        <w:t>From</w:t>
      </w:r>
      <w:proofErr w:type="gramEnd"/>
      <w:r>
        <w:t xml:space="preserve"> Date:</w:t>
      </w:r>
      <w:r>
        <w:tab/>
        <w:t>26</w:t>
      </w:r>
      <w:r>
        <w:rPr>
          <w:vertAlign w:val="superscript"/>
        </w:rPr>
        <w:t>th</w:t>
      </w:r>
      <w:r>
        <w:t xml:space="preserve"> March 2003</w:t>
      </w:r>
    </w:p>
    <w:p w:rsidR="009547DB" w:rsidRDefault="007178DD">
      <w:pPr>
        <w:pStyle w:val="multidayexample"/>
      </w:pPr>
      <w:r>
        <w:t xml:space="preserve">Effective </w:t>
      </w:r>
      <w:proofErr w:type="gramStart"/>
      <w:r>
        <w:t>To</w:t>
      </w:r>
      <w:proofErr w:type="gramEnd"/>
      <w:r>
        <w:t xml:space="preserve"> Date:</w:t>
      </w:r>
      <w:r>
        <w:tab/>
        <w:t>30</w:t>
      </w:r>
      <w:r>
        <w:rPr>
          <w:vertAlign w:val="superscript"/>
        </w:rPr>
        <w:t>th</w:t>
      </w:r>
      <w:r>
        <w:t xml:space="preserve"> March 2003</w:t>
      </w:r>
    </w:p>
    <w:p w:rsidR="009547DB" w:rsidRDefault="007178DD">
      <w:pPr>
        <w:pStyle w:val="multidayexample"/>
      </w:pPr>
      <w:r>
        <w:t>Period Data:</w:t>
      </w:r>
      <w:r>
        <w:tab/>
        <w:t>48 Periods</w:t>
      </w:r>
    </w:p>
    <w:p w:rsidR="009547DB" w:rsidRDefault="007178DD">
      <w:pPr>
        <w:tabs>
          <w:tab w:val="left" w:pos="2160"/>
        </w:tabs>
        <w:spacing w:before="240"/>
        <w:ind w:left="1138"/>
        <w:jc w:val="left"/>
        <w:rPr>
          <w:rFonts w:cs="Tahoma"/>
          <w:color w:val="000000"/>
          <w:szCs w:val="18"/>
          <w:lang w:val="en-US"/>
        </w:rPr>
      </w:pPr>
      <w:r>
        <w:rPr>
          <w:rFonts w:cs="Tahoma"/>
          <w:color w:val="000000"/>
          <w:szCs w:val="18"/>
          <w:lang w:val="en-US"/>
        </w:rPr>
        <w:t>Reported as:</w:t>
      </w:r>
    </w:p>
    <w:p w:rsidR="009547DB" w:rsidRDefault="007178DD">
      <w:pPr>
        <w:pStyle w:val="multidayexample"/>
      </w:pPr>
      <w:r>
        <w:t>Effective From Date:</w:t>
      </w:r>
      <w:r>
        <w:tab/>
        <w:t>29</w:t>
      </w:r>
      <w:r>
        <w:rPr>
          <w:vertAlign w:val="superscript"/>
        </w:rPr>
        <w:t>th</w:t>
      </w:r>
      <w:r>
        <w:t xml:space="preserve"> March 2003 (note the Applied </w:t>
      </w:r>
      <w:proofErr w:type="gramStart"/>
      <w:r>
        <w:t>From</w:t>
      </w:r>
      <w:proofErr w:type="gramEnd"/>
      <w:r>
        <w:t xml:space="preserve"> Date is Current Date)</w:t>
      </w:r>
    </w:p>
    <w:p w:rsidR="009547DB" w:rsidRDefault="007178DD">
      <w:pPr>
        <w:pStyle w:val="multidayexample"/>
      </w:pPr>
      <w:r>
        <w:t xml:space="preserve">Effective </w:t>
      </w:r>
      <w:proofErr w:type="gramStart"/>
      <w:r>
        <w:t>To</w:t>
      </w:r>
      <w:proofErr w:type="gramEnd"/>
      <w:r>
        <w:t xml:space="preserve"> Date:</w:t>
      </w:r>
      <w:r>
        <w:tab/>
        <w:t>29</w:t>
      </w:r>
      <w:r>
        <w:rPr>
          <w:vertAlign w:val="superscript"/>
        </w:rPr>
        <w:t>th</w:t>
      </w:r>
      <w:r>
        <w:t xml:space="preserve"> March 2003</w:t>
      </w:r>
    </w:p>
    <w:p w:rsidR="009547DB" w:rsidRDefault="007178DD">
      <w:pPr>
        <w:pStyle w:val="multidayexample"/>
      </w:pPr>
      <w:r>
        <w:t>Period Data:</w:t>
      </w:r>
      <w:r>
        <w:tab/>
        <w:t>48 Periods; 0 up to the Submission Deadline, as received after that</w:t>
      </w:r>
    </w:p>
    <w:p w:rsidR="009547DB" w:rsidRDefault="007178DD">
      <w:pPr>
        <w:pStyle w:val="multidayexample"/>
        <w:spacing w:before="120"/>
      </w:pPr>
      <w:r>
        <w:t xml:space="preserve">Effective </w:t>
      </w:r>
      <w:proofErr w:type="gramStart"/>
      <w:r>
        <w:t>From</w:t>
      </w:r>
      <w:proofErr w:type="gramEnd"/>
      <w:r>
        <w:t xml:space="preserve"> Date:</w:t>
      </w:r>
      <w:r>
        <w:tab/>
        <w:t>30</w:t>
      </w:r>
      <w:r>
        <w:rPr>
          <w:vertAlign w:val="superscript"/>
        </w:rPr>
        <w:t>th</w:t>
      </w:r>
      <w:r>
        <w:t xml:space="preserve"> March 2003</w:t>
      </w:r>
    </w:p>
    <w:p w:rsidR="009547DB" w:rsidRDefault="007178DD">
      <w:pPr>
        <w:pStyle w:val="multidayexample"/>
      </w:pPr>
      <w:r>
        <w:t xml:space="preserve">Effective </w:t>
      </w:r>
      <w:proofErr w:type="gramStart"/>
      <w:r>
        <w:t>To</w:t>
      </w:r>
      <w:proofErr w:type="gramEnd"/>
      <w:r>
        <w:t xml:space="preserve"> Date:</w:t>
      </w:r>
      <w:r>
        <w:tab/>
        <w:t>30</w:t>
      </w:r>
      <w:r>
        <w:rPr>
          <w:vertAlign w:val="superscript"/>
        </w:rPr>
        <w:t>th</w:t>
      </w:r>
      <w:r>
        <w:t xml:space="preserve"> March 2003</w:t>
      </w:r>
    </w:p>
    <w:p w:rsidR="009547DB" w:rsidRDefault="007178DD">
      <w:pPr>
        <w:pStyle w:val="multidayexample"/>
        <w:rPr>
          <w:i/>
          <w:iCs/>
        </w:rPr>
      </w:pPr>
      <w:r>
        <w:t>Period Data:</w:t>
      </w:r>
      <w:r>
        <w:tab/>
        <w:t>46 Periods; 1</w:t>
      </w:r>
      <w:proofErr w:type="gramStart"/>
      <w:r>
        <w:t>,2,5</w:t>
      </w:r>
      <w:proofErr w:type="gramEnd"/>
      <w:r>
        <w:t xml:space="preserve">-48 mapped to short clock change day Periods 1-46 </w:t>
      </w:r>
      <w:r>
        <w:rPr>
          <w:i/>
          <w:iCs/>
        </w:rPr>
        <w:t>(stored as 48 periods with Multi-Day flag set to “M”)</w:t>
      </w:r>
    </w:p>
    <w:p w:rsidR="009547DB" w:rsidRDefault="009547DB">
      <w:pPr>
        <w:pStyle w:val="multidayexample"/>
        <w:rPr>
          <w:iCs/>
        </w:rPr>
      </w:pPr>
    </w:p>
    <w:p w:rsidR="009547DB" w:rsidRDefault="007178DD">
      <w:pPr>
        <w:pStyle w:val="Heading4"/>
        <w:rPr>
          <w:lang w:val="en-US"/>
        </w:rPr>
      </w:pPr>
      <w:bookmarkStart w:id="1861" w:name="_Ref37160346"/>
      <w:r>
        <w:rPr>
          <w:lang w:val="en-US"/>
        </w:rPr>
        <w:t>Multi</w:t>
      </w:r>
      <w:r>
        <w:rPr>
          <w:lang w:val="en-US"/>
        </w:rPr>
        <w:noBreakHyphen/>
        <w:t>Day Notification Received in-day before a Clock Change (Replacement Notification received in 7.24.3.1) (Ref E)</w:t>
      </w:r>
      <w:bookmarkEnd w:id="1861"/>
    </w:p>
    <w:p w:rsidR="009547DB" w:rsidRDefault="007178DD">
      <w:pPr>
        <w:spacing w:before="240"/>
        <w:ind w:left="1138"/>
        <w:jc w:val="left"/>
        <w:rPr>
          <w:rFonts w:cs="Tahoma"/>
          <w:color w:val="000000"/>
          <w:szCs w:val="18"/>
          <w:lang w:val="en-US"/>
        </w:rPr>
      </w:pPr>
      <w:r>
        <w:rPr>
          <w:rFonts w:cs="Tahoma"/>
          <w:color w:val="000000"/>
          <w:szCs w:val="18"/>
          <w:lang w:val="en-US"/>
        </w:rPr>
        <w:t>Received as:</w:t>
      </w:r>
    </w:p>
    <w:p w:rsidR="009547DB" w:rsidRDefault="007178DD">
      <w:pPr>
        <w:pStyle w:val="multidayexample"/>
      </w:pPr>
      <w:r>
        <w:t xml:space="preserve">Effective </w:t>
      </w:r>
      <w:proofErr w:type="gramStart"/>
      <w:r>
        <w:t>From</w:t>
      </w:r>
      <w:proofErr w:type="gramEnd"/>
      <w:r>
        <w:t xml:space="preserve"> Date:</w:t>
      </w:r>
      <w:r>
        <w:tab/>
        <w:t>26</w:t>
      </w:r>
      <w:r>
        <w:rPr>
          <w:vertAlign w:val="superscript"/>
        </w:rPr>
        <w:t>th</w:t>
      </w:r>
      <w:r>
        <w:t xml:space="preserve"> March 2003</w:t>
      </w:r>
    </w:p>
    <w:p w:rsidR="009547DB" w:rsidRDefault="007178DD">
      <w:pPr>
        <w:pStyle w:val="multidayexample"/>
      </w:pPr>
      <w:r>
        <w:t>Effective To Date:</w:t>
      </w:r>
      <w:r>
        <w:tab/>
        <w:t>NULL (i.e. open ended)</w:t>
      </w:r>
    </w:p>
    <w:p w:rsidR="009547DB" w:rsidRDefault="007178DD">
      <w:pPr>
        <w:pStyle w:val="multidayexample"/>
      </w:pPr>
      <w:r>
        <w:t>Period Data:</w:t>
      </w:r>
      <w:r>
        <w:tab/>
        <w:t>48 Periods (data same as 7.24.3.1 up to the Submission Deadline)</w:t>
      </w:r>
    </w:p>
    <w:p w:rsidR="009547DB" w:rsidRDefault="007178DD">
      <w:pPr>
        <w:tabs>
          <w:tab w:val="left" w:pos="3420"/>
        </w:tabs>
        <w:spacing w:before="240"/>
        <w:ind w:left="1138"/>
        <w:jc w:val="left"/>
        <w:rPr>
          <w:rFonts w:cs="Tahoma"/>
          <w:color w:val="000000"/>
          <w:szCs w:val="18"/>
          <w:lang w:val="en-US"/>
        </w:rPr>
      </w:pPr>
      <w:r>
        <w:rPr>
          <w:rFonts w:cs="Tahoma"/>
          <w:color w:val="000000"/>
          <w:szCs w:val="18"/>
          <w:lang w:val="en-US"/>
        </w:rPr>
        <w:t>Reported as:</w:t>
      </w:r>
    </w:p>
    <w:p w:rsidR="009547DB" w:rsidRDefault="007178DD">
      <w:pPr>
        <w:pStyle w:val="multidayexample"/>
      </w:pPr>
      <w:r>
        <w:t>Effective From Date:</w:t>
      </w:r>
      <w:r>
        <w:tab/>
        <w:t>29</w:t>
      </w:r>
      <w:r>
        <w:rPr>
          <w:vertAlign w:val="superscript"/>
        </w:rPr>
        <w:t>th</w:t>
      </w:r>
      <w:r>
        <w:t xml:space="preserve"> March 2003 (note the Applied </w:t>
      </w:r>
      <w:proofErr w:type="gramStart"/>
      <w:r>
        <w:t>From</w:t>
      </w:r>
      <w:proofErr w:type="gramEnd"/>
      <w:r>
        <w:t xml:space="preserve"> Date is Current Date)</w:t>
      </w:r>
    </w:p>
    <w:p w:rsidR="009547DB" w:rsidRDefault="007178DD">
      <w:pPr>
        <w:pStyle w:val="multidayexample"/>
      </w:pPr>
      <w:r>
        <w:t xml:space="preserve">Effective </w:t>
      </w:r>
      <w:proofErr w:type="gramStart"/>
      <w:r>
        <w:t>To</w:t>
      </w:r>
      <w:proofErr w:type="gramEnd"/>
      <w:r>
        <w:t xml:space="preserve"> Date:</w:t>
      </w:r>
      <w:r>
        <w:tab/>
        <w:t>NULL</w:t>
      </w:r>
    </w:p>
    <w:p w:rsidR="009547DB" w:rsidRDefault="007178DD">
      <w:pPr>
        <w:pStyle w:val="multidayexample"/>
      </w:pPr>
      <w:r>
        <w:t>Period Data:</w:t>
      </w:r>
      <w:r>
        <w:tab/>
        <w:t>48 Periods as received in 7.24.3.2.</w:t>
      </w:r>
    </w:p>
    <w:p w:rsidR="009547DB" w:rsidRDefault="009547DB">
      <w:pPr>
        <w:pStyle w:val="multidayexample"/>
      </w:pPr>
    </w:p>
    <w:p w:rsidR="009547DB" w:rsidRDefault="007178DD">
      <w:pPr>
        <w:pStyle w:val="Heading4"/>
        <w:rPr>
          <w:lang w:val="en-US"/>
        </w:rPr>
      </w:pPr>
      <w:bookmarkStart w:id="1862" w:name="_Ref37160348"/>
      <w:r>
        <w:rPr>
          <w:lang w:val="en-US"/>
        </w:rPr>
        <w:t xml:space="preserve">Future </w:t>
      </w:r>
      <w:proofErr w:type="spellStart"/>
      <w:r>
        <w:rPr>
          <w:lang w:val="en-US"/>
        </w:rPr>
        <w:t>Mul</w:t>
      </w:r>
      <w:proofErr w:type="spellEnd"/>
      <w:r>
        <w:t>t</w:t>
      </w:r>
      <w:proofErr w:type="spellStart"/>
      <w:r>
        <w:rPr>
          <w:lang w:val="en-US"/>
        </w:rPr>
        <w:t>i</w:t>
      </w:r>
      <w:proofErr w:type="spellEnd"/>
      <w:r>
        <w:rPr>
          <w:lang w:val="en-US"/>
        </w:rPr>
        <w:noBreakHyphen/>
        <w:t>Day Notification starting on Clock Change day (Ref C)</w:t>
      </w:r>
      <w:bookmarkEnd w:id="1862"/>
    </w:p>
    <w:p w:rsidR="009547DB" w:rsidRDefault="007178DD">
      <w:pPr>
        <w:rPr>
          <w:rFonts w:cs="Tahoma"/>
          <w:color w:val="000000"/>
          <w:szCs w:val="18"/>
          <w:lang w:val="en-US"/>
        </w:rPr>
      </w:pPr>
      <w:r>
        <w:rPr>
          <w:rFonts w:cs="Tahoma"/>
          <w:color w:val="000000"/>
          <w:szCs w:val="18"/>
          <w:lang w:val="en-US"/>
        </w:rPr>
        <w:t>Received as:</w:t>
      </w:r>
    </w:p>
    <w:p w:rsidR="009547DB" w:rsidRDefault="007178DD">
      <w:pPr>
        <w:pStyle w:val="multidayexample"/>
      </w:pPr>
      <w:r>
        <w:t xml:space="preserve">Effective </w:t>
      </w:r>
      <w:proofErr w:type="gramStart"/>
      <w:r>
        <w:t>From</w:t>
      </w:r>
      <w:proofErr w:type="gramEnd"/>
      <w:r>
        <w:t xml:space="preserve"> Date:</w:t>
      </w:r>
      <w:r>
        <w:tab/>
        <w:t>30</w:t>
      </w:r>
      <w:r>
        <w:rPr>
          <w:vertAlign w:val="superscript"/>
        </w:rPr>
        <w:t>th</w:t>
      </w:r>
      <w:r>
        <w:t xml:space="preserve"> March 2003</w:t>
      </w:r>
    </w:p>
    <w:p w:rsidR="009547DB" w:rsidRDefault="007178DD">
      <w:pPr>
        <w:pStyle w:val="multidayexample"/>
      </w:pPr>
      <w:r>
        <w:t>Effective To Date:</w:t>
      </w:r>
      <w:r>
        <w:tab/>
        <w:t>NULL (i.e. open ended)</w:t>
      </w:r>
    </w:p>
    <w:p w:rsidR="009547DB" w:rsidRDefault="007178DD">
      <w:pPr>
        <w:pStyle w:val="multidayexample"/>
      </w:pPr>
      <w:r>
        <w:t>Period Data:</w:t>
      </w:r>
      <w:r>
        <w:tab/>
        <w:t>48 Periods</w:t>
      </w:r>
    </w:p>
    <w:p w:rsidR="009547DB" w:rsidRDefault="007178DD">
      <w:pPr>
        <w:tabs>
          <w:tab w:val="left" w:pos="3420"/>
        </w:tabs>
        <w:spacing w:before="240"/>
        <w:ind w:left="1138"/>
        <w:jc w:val="left"/>
        <w:rPr>
          <w:rFonts w:cs="Tahoma"/>
          <w:color w:val="000000"/>
          <w:szCs w:val="18"/>
          <w:lang w:val="en-US"/>
        </w:rPr>
      </w:pPr>
      <w:r>
        <w:rPr>
          <w:rFonts w:cs="Tahoma"/>
          <w:color w:val="000000"/>
          <w:szCs w:val="18"/>
          <w:lang w:val="en-US"/>
        </w:rPr>
        <w:t>Reported as:</w:t>
      </w:r>
    </w:p>
    <w:p w:rsidR="009547DB" w:rsidRDefault="007178DD">
      <w:pPr>
        <w:pStyle w:val="multidayexample"/>
      </w:pPr>
      <w:r>
        <w:t xml:space="preserve">Effective </w:t>
      </w:r>
      <w:proofErr w:type="gramStart"/>
      <w:r>
        <w:t>From</w:t>
      </w:r>
      <w:proofErr w:type="gramEnd"/>
      <w:r>
        <w:t xml:space="preserve"> Date:</w:t>
      </w:r>
      <w:r>
        <w:tab/>
        <w:t>30</w:t>
      </w:r>
      <w:r>
        <w:rPr>
          <w:vertAlign w:val="superscript"/>
        </w:rPr>
        <w:t>th</w:t>
      </w:r>
      <w:r>
        <w:t xml:space="preserve"> March 2003 </w:t>
      </w:r>
    </w:p>
    <w:p w:rsidR="009547DB" w:rsidRDefault="007178DD">
      <w:pPr>
        <w:pStyle w:val="multidayexample"/>
      </w:pPr>
      <w:r>
        <w:t xml:space="preserve">Effective </w:t>
      </w:r>
      <w:proofErr w:type="gramStart"/>
      <w:r>
        <w:t>To</w:t>
      </w:r>
      <w:proofErr w:type="gramEnd"/>
      <w:r>
        <w:t xml:space="preserve"> Date:</w:t>
      </w:r>
      <w:r>
        <w:tab/>
        <w:t>NULL</w:t>
      </w:r>
    </w:p>
    <w:p w:rsidR="009547DB" w:rsidRDefault="007178DD">
      <w:pPr>
        <w:pStyle w:val="multidayexample"/>
      </w:pPr>
      <w:r>
        <w:t>Period Data:</w:t>
      </w:r>
      <w:r>
        <w:tab/>
        <w:t>48 Periods as received</w:t>
      </w:r>
    </w:p>
    <w:p w:rsidR="009547DB" w:rsidRDefault="009547DB">
      <w:pPr>
        <w:pStyle w:val="multidayexample"/>
      </w:pPr>
    </w:p>
    <w:p w:rsidR="009547DB" w:rsidRDefault="007178DD">
      <w:pPr>
        <w:pStyle w:val="Heading4"/>
        <w:rPr>
          <w:lang w:val="en-US"/>
        </w:rPr>
      </w:pPr>
      <w:bookmarkStart w:id="1863" w:name="_Ref37160349"/>
      <w:r>
        <w:rPr>
          <w:lang w:val="en-US"/>
        </w:rPr>
        <w:t>Future Multi</w:t>
      </w:r>
      <w:r>
        <w:rPr>
          <w:lang w:val="en-US"/>
        </w:rPr>
        <w:noBreakHyphen/>
        <w:t>Day Notification (Replacement Notification received in 7.24.3.3) (Ref C)</w:t>
      </w:r>
      <w:bookmarkEnd w:id="1863"/>
    </w:p>
    <w:p w:rsidR="009547DB" w:rsidRDefault="007178DD">
      <w:pPr>
        <w:rPr>
          <w:rFonts w:cs="Tahoma"/>
          <w:color w:val="000000"/>
          <w:szCs w:val="18"/>
          <w:lang w:val="en-US"/>
        </w:rPr>
      </w:pPr>
      <w:r>
        <w:rPr>
          <w:rFonts w:cs="Tahoma"/>
          <w:color w:val="000000"/>
          <w:szCs w:val="18"/>
          <w:lang w:val="en-US"/>
        </w:rPr>
        <w:t>Received as:</w:t>
      </w:r>
    </w:p>
    <w:p w:rsidR="009547DB" w:rsidRDefault="007178DD">
      <w:pPr>
        <w:pStyle w:val="multidayexample"/>
      </w:pPr>
      <w:r>
        <w:t xml:space="preserve">Effective </w:t>
      </w:r>
      <w:proofErr w:type="gramStart"/>
      <w:r>
        <w:t>From</w:t>
      </w:r>
      <w:proofErr w:type="gramEnd"/>
      <w:r>
        <w:t xml:space="preserve"> Date:</w:t>
      </w:r>
      <w:r>
        <w:tab/>
        <w:t>31</w:t>
      </w:r>
      <w:r>
        <w:rPr>
          <w:vertAlign w:val="superscript"/>
        </w:rPr>
        <w:t>st</w:t>
      </w:r>
      <w:r>
        <w:t xml:space="preserve"> March 2003</w:t>
      </w:r>
    </w:p>
    <w:p w:rsidR="009547DB" w:rsidRDefault="007178DD">
      <w:pPr>
        <w:pStyle w:val="multidayexample"/>
      </w:pPr>
      <w:r>
        <w:t>Effective To Date:</w:t>
      </w:r>
      <w:r>
        <w:tab/>
        <w:t>NULL (i.e. open ended)</w:t>
      </w:r>
    </w:p>
    <w:p w:rsidR="009547DB" w:rsidRDefault="007178DD">
      <w:pPr>
        <w:pStyle w:val="multidayexample"/>
      </w:pPr>
      <w:r>
        <w:t>Period Data:</w:t>
      </w:r>
      <w:r>
        <w:tab/>
        <w:t>48 Periods</w:t>
      </w:r>
    </w:p>
    <w:p w:rsidR="009547DB" w:rsidRDefault="007178DD">
      <w:pPr>
        <w:tabs>
          <w:tab w:val="left" w:pos="3420"/>
        </w:tabs>
        <w:spacing w:before="240"/>
        <w:ind w:left="1138"/>
        <w:jc w:val="left"/>
        <w:rPr>
          <w:rFonts w:cs="Tahoma"/>
          <w:color w:val="000000"/>
          <w:szCs w:val="18"/>
          <w:lang w:val="en-US"/>
        </w:rPr>
      </w:pPr>
      <w:r>
        <w:rPr>
          <w:rFonts w:cs="Tahoma"/>
          <w:color w:val="000000"/>
          <w:szCs w:val="18"/>
          <w:lang w:val="en-US"/>
        </w:rPr>
        <w:t>Reported as:</w:t>
      </w:r>
    </w:p>
    <w:p w:rsidR="009547DB" w:rsidRDefault="007178DD">
      <w:pPr>
        <w:pStyle w:val="multidayexample"/>
      </w:pPr>
      <w:r>
        <w:t xml:space="preserve">Effective </w:t>
      </w:r>
      <w:proofErr w:type="gramStart"/>
      <w:r>
        <w:t>From</w:t>
      </w:r>
      <w:proofErr w:type="gramEnd"/>
      <w:r>
        <w:t xml:space="preserve"> Date:</w:t>
      </w:r>
      <w:r>
        <w:tab/>
        <w:t>30</w:t>
      </w:r>
      <w:r>
        <w:rPr>
          <w:vertAlign w:val="superscript"/>
        </w:rPr>
        <w:t>th</w:t>
      </w:r>
      <w:r>
        <w:t xml:space="preserve"> March 2003 </w:t>
      </w:r>
    </w:p>
    <w:p w:rsidR="009547DB" w:rsidRDefault="007178DD">
      <w:pPr>
        <w:pStyle w:val="multidayexample"/>
      </w:pPr>
      <w:r>
        <w:t xml:space="preserve">Effective </w:t>
      </w:r>
      <w:proofErr w:type="gramStart"/>
      <w:r>
        <w:t>To</w:t>
      </w:r>
      <w:proofErr w:type="gramEnd"/>
      <w:r>
        <w:t xml:space="preserve"> Date:</w:t>
      </w:r>
      <w:r>
        <w:tab/>
        <w:t>30</w:t>
      </w:r>
      <w:r>
        <w:rPr>
          <w:vertAlign w:val="superscript"/>
        </w:rPr>
        <w:t>th</w:t>
      </w:r>
      <w:r>
        <w:t xml:space="preserve"> March 2003</w:t>
      </w:r>
    </w:p>
    <w:p w:rsidR="009547DB" w:rsidRDefault="007178DD">
      <w:pPr>
        <w:pStyle w:val="multidayexample"/>
        <w:rPr>
          <w:i/>
          <w:iCs/>
        </w:rPr>
      </w:pPr>
      <w:r>
        <w:t>Period Data:</w:t>
      </w:r>
      <w:r>
        <w:tab/>
        <w:t xml:space="preserve">46 Periods; 1,2,5-48 as received in 7.24.3.3, but mapped to short clock change day Periods 1-46 </w:t>
      </w:r>
      <w:r>
        <w:rPr>
          <w:i/>
          <w:iCs/>
        </w:rPr>
        <w:t>(stored as 48 periods with Multi-Day flag set to “M”)</w:t>
      </w:r>
    </w:p>
    <w:p w:rsidR="009547DB" w:rsidRDefault="007178DD">
      <w:pPr>
        <w:pStyle w:val="multidayexample"/>
        <w:spacing w:before="120"/>
      </w:pPr>
      <w:r>
        <w:t xml:space="preserve">Effective </w:t>
      </w:r>
      <w:proofErr w:type="gramStart"/>
      <w:r>
        <w:t>From</w:t>
      </w:r>
      <w:proofErr w:type="gramEnd"/>
      <w:r>
        <w:t xml:space="preserve"> Date:</w:t>
      </w:r>
      <w:r>
        <w:tab/>
        <w:t>31</w:t>
      </w:r>
      <w:r>
        <w:rPr>
          <w:vertAlign w:val="superscript"/>
        </w:rPr>
        <w:t>st</w:t>
      </w:r>
      <w:r>
        <w:t xml:space="preserve"> March 2003 </w:t>
      </w:r>
    </w:p>
    <w:p w:rsidR="009547DB" w:rsidRDefault="007178DD">
      <w:pPr>
        <w:pStyle w:val="multidayexample"/>
      </w:pPr>
      <w:r>
        <w:t xml:space="preserve">Effective </w:t>
      </w:r>
      <w:proofErr w:type="gramStart"/>
      <w:r>
        <w:t>To</w:t>
      </w:r>
      <w:proofErr w:type="gramEnd"/>
      <w:r>
        <w:t xml:space="preserve"> Date:</w:t>
      </w:r>
      <w:r>
        <w:tab/>
        <w:t>NULL</w:t>
      </w:r>
    </w:p>
    <w:p w:rsidR="009547DB" w:rsidRDefault="007178DD">
      <w:pPr>
        <w:pStyle w:val="multidayexample"/>
        <w:spacing w:after="240"/>
        <w:ind w:left="3431" w:hanging="2291"/>
      </w:pPr>
      <w:r>
        <w:t>Period Data:</w:t>
      </w:r>
      <w:r>
        <w:tab/>
        <w:t>48 Periods as received in 7.24.3.4</w:t>
      </w:r>
    </w:p>
    <w:p w:rsidR="009547DB" w:rsidRDefault="009547DB">
      <w:pPr>
        <w:pStyle w:val="multidayexample"/>
        <w:spacing w:after="240"/>
        <w:ind w:left="3431" w:hanging="2291"/>
      </w:pPr>
    </w:p>
    <w:p w:rsidR="009547DB" w:rsidRDefault="009547DB">
      <w:pPr>
        <w:pStyle w:val="multidayexample"/>
        <w:spacing w:after="240"/>
        <w:ind w:left="3431" w:hanging="2291"/>
      </w:pPr>
    </w:p>
    <w:p w:rsidR="009547DB" w:rsidRDefault="007178DD">
      <w:pPr>
        <w:pStyle w:val="Heading2"/>
        <w:rPr>
          <w:i/>
          <w:iCs/>
          <w:szCs w:val="24"/>
        </w:rPr>
      </w:pPr>
      <w:bookmarkStart w:id="1864" w:name="_Toc253470777"/>
      <w:bookmarkStart w:id="1865" w:name="_Toc306188250"/>
      <w:bookmarkStart w:id="1866" w:name="_Toc490548913"/>
      <w:bookmarkStart w:id="1867" w:name="_Toc519167720"/>
      <w:bookmarkStart w:id="1868" w:name="_Toc527457677"/>
      <w:r>
        <w:t>ECVAA-I042: Banning/</w:t>
      </w:r>
      <w:proofErr w:type="spellStart"/>
      <w:r>
        <w:t>Unbannimg</w:t>
      </w:r>
      <w:proofErr w:type="spellEnd"/>
      <w:r>
        <w:t xml:space="preserve"> Individual User Access to the ECVAA Web Service</w:t>
      </w:r>
      <w:bookmarkEnd w:id="1864"/>
      <w:bookmarkEnd w:id="1865"/>
      <w:bookmarkEnd w:id="1866"/>
      <w:bookmarkEnd w:id="1867"/>
      <w:bookmarkEnd w:id="1868"/>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405"/>
        <w:gridCol w:w="1760"/>
        <w:gridCol w:w="2880"/>
        <w:gridCol w:w="2240"/>
      </w:tblGrid>
      <w:tr w:rsidR="009547DB">
        <w:trPr>
          <w:tblHeader/>
        </w:trPr>
        <w:tc>
          <w:tcPr>
            <w:tcW w:w="1295" w:type="pct"/>
          </w:tcPr>
          <w:p w:rsidR="009547DB" w:rsidRDefault="007178DD">
            <w:pPr>
              <w:pStyle w:val="Tabbody"/>
              <w:keepLines w:val="0"/>
              <w:numPr>
                <w:ilvl w:val="12"/>
                <w:numId w:val="0"/>
              </w:numPr>
              <w:ind w:left="57"/>
              <w:rPr>
                <w:b/>
                <w:bCs/>
              </w:rPr>
            </w:pPr>
            <w:r>
              <w:rPr>
                <w:rFonts w:ascii="Times New Roman Bold" w:hAnsi="Times New Roman Bold"/>
                <w:b/>
                <w:bCs/>
              </w:rPr>
              <w:t>Interface ID</w:t>
            </w:r>
            <w:r>
              <w:rPr>
                <w:b/>
                <w:bCs/>
              </w:rPr>
              <w:t>:</w:t>
            </w:r>
          </w:p>
          <w:p w:rsidR="009547DB" w:rsidRDefault="007178DD">
            <w:pPr>
              <w:pStyle w:val="Tabbody"/>
              <w:keepLines w:val="0"/>
              <w:numPr>
                <w:ilvl w:val="12"/>
                <w:numId w:val="0"/>
              </w:numPr>
              <w:ind w:left="57"/>
              <w:rPr>
                <w:rFonts w:ascii="Arial" w:hAnsi="Arial" w:cs="Arial"/>
              </w:rPr>
            </w:pPr>
            <w:r>
              <w:rPr>
                <w:rFonts w:ascii="Arial" w:hAnsi="Arial" w:cs="Arial"/>
              </w:rPr>
              <w:t>ECVAA-I042</w:t>
            </w:r>
          </w:p>
        </w:tc>
        <w:tc>
          <w:tcPr>
            <w:tcW w:w="948" w:type="pct"/>
          </w:tcPr>
          <w:p w:rsidR="009547DB" w:rsidRDefault="007178DD">
            <w:pPr>
              <w:pStyle w:val="Tabbody"/>
              <w:keepLines w:val="0"/>
              <w:numPr>
                <w:ilvl w:val="12"/>
                <w:numId w:val="0"/>
              </w:numPr>
              <w:ind w:left="57"/>
              <w:rPr>
                <w:b/>
                <w:bCs/>
              </w:rPr>
            </w:pPr>
            <w:r>
              <w:rPr>
                <w:rFonts w:ascii="Times New Roman Bold" w:hAnsi="Times New Roman Bold"/>
                <w:b/>
                <w:bCs/>
              </w:rPr>
              <w:t>User:</w:t>
            </w:r>
          </w:p>
          <w:p w:rsidR="009547DB" w:rsidRDefault="007178DD">
            <w:pPr>
              <w:pStyle w:val="Tabbody"/>
              <w:keepLines w:val="0"/>
              <w:numPr>
                <w:ilvl w:val="12"/>
                <w:numId w:val="0"/>
              </w:numPr>
              <w:ind w:left="57"/>
              <w:rPr>
                <w:rFonts w:ascii="Arial" w:hAnsi="Arial" w:cs="Arial"/>
              </w:rPr>
            </w:pPr>
            <w:r>
              <w:rPr>
                <w:rFonts w:ascii="Arial" w:hAnsi="Arial" w:cs="Arial"/>
              </w:rPr>
              <w:t>BSC Party</w:t>
            </w:r>
          </w:p>
          <w:p w:rsidR="009547DB" w:rsidRDefault="007178DD">
            <w:pPr>
              <w:pStyle w:val="Tabbody"/>
              <w:keepLines w:val="0"/>
              <w:numPr>
                <w:ilvl w:val="12"/>
                <w:numId w:val="0"/>
              </w:numPr>
              <w:ind w:left="57"/>
              <w:rPr>
                <w:rFonts w:ascii="Arial" w:hAnsi="Arial" w:cs="Arial"/>
              </w:rPr>
            </w:pPr>
            <w:r>
              <w:rPr>
                <w:rFonts w:ascii="Arial" w:hAnsi="Arial" w:cs="Arial"/>
              </w:rPr>
              <w:t>ECVNA</w:t>
            </w:r>
          </w:p>
          <w:p w:rsidR="009547DB" w:rsidRDefault="007178DD">
            <w:pPr>
              <w:pStyle w:val="Tabbody"/>
              <w:keepLines w:val="0"/>
              <w:numPr>
                <w:ilvl w:val="12"/>
                <w:numId w:val="0"/>
              </w:numPr>
              <w:ind w:left="57"/>
            </w:pPr>
            <w:r>
              <w:rPr>
                <w:rFonts w:ascii="Arial" w:hAnsi="Arial" w:cs="Arial"/>
              </w:rPr>
              <w:t>MVRNA</w:t>
            </w:r>
          </w:p>
        </w:tc>
        <w:tc>
          <w:tcPr>
            <w:tcW w:w="1551" w:type="pct"/>
          </w:tcPr>
          <w:p w:rsidR="009547DB" w:rsidRDefault="007178DD">
            <w:pPr>
              <w:pStyle w:val="Tabbody"/>
              <w:keepLines w:val="0"/>
              <w:numPr>
                <w:ilvl w:val="12"/>
                <w:numId w:val="0"/>
              </w:numPr>
              <w:ind w:left="57"/>
              <w:rPr>
                <w:b/>
                <w:bCs/>
              </w:rPr>
            </w:pPr>
            <w:r>
              <w:rPr>
                <w:rFonts w:ascii="Times New Roman Bold" w:hAnsi="Times New Roman Bold"/>
                <w:b/>
                <w:bCs/>
              </w:rPr>
              <w:t>Title:</w:t>
            </w:r>
          </w:p>
          <w:p w:rsidR="009547DB" w:rsidRDefault="007178DD">
            <w:pPr>
              <w:pStyle w:val="Tabbody"/>
              <w:keepLines w:val="0"/>
              <w:numPr>
                <w:ilvl w:val="12"/>
                <w:numId w:val="0"/>
              </w:numPr>
              <w:ind w:left="57"/>
              <w:rPr>
                <w:rFonts w:ascii="Arial" w:hAnsi="Arial" w:cs="Arial"/>
              </w:rPr>
            </w:pPr>
            <w:r>
              <w:rPr>
                <w:rFonts w:ascii="Arial" w:hAnsi="Arial" w:cs="Arial"/>
              </w:rPr>
              <w:t xml:space="preserve">Banning/Unbanning Individual User Access to the ECVAA Web Service  </w:t>
            </w:r>
          </w:p>
        </w:tc>
        <w:tc>
          <w:tcPr>
            <w:tcW w:w="1206" w:type="pct"/>
          </w:tcPr>
          <w:p w:rsidR="009547DB" w:rsidRDefault="007178DD">
            <w:pPr>
              <w:pStyle w:val="Tabbody"/>
              <w:keepLines w:val="0"/>
              <w:numPr>
                <w:ilvl w:val="12"/>
                <w:numId w:val="0"/>
              </w:numPr>
              <w:ind w:left="57"/>
              <w:rPr>
                <w:b/>
                <w:bCs/>
              </w:rPr>
            </w:pPr>
            <w:r>
              <w:rPr>
                <w:rFonts w:ascii="Times New Roman Bold" w:hAnsi="Times New Roman Bold"/>
                <w:b/>
                <w:bCs/>
              </w:rPr>
              <w:t>BSC reference:</w:t>
            </w:r>
          </w:p>
          <w:p w:rsidR="009547DB" w:rsidRDefault="007178DD">
            <w:pPr>
              <w:pStyle w:val="Tabbody"/>
              <w:keepLines w:val="0"/>
              <w:numPr>
                <w:ilvl w:val="12"/>
                <w:numId w:val="0"/>
              </w:numPr>
              <w:ind w:left="57"/>
              <w:rPr>
                <w:rFonts w:ascii="Arial" w:hAnsi="Arial" w:cs="Arial"/>
              </w:rPr>
            </w:pPr>
            <w:r>
              <w:rPr>
                <w:rFonts w:ascii="Arial" w:hAnsi="Arial" w:cs="Arial"/>
              </w:rPr>
              <w:t>P98</w:t>
            </w:r>
          </w:p>
        </w:tc>
      </w:tr>
      <w:tr w:rsidR="009547DB">
        <w:tc>
          <w:tcPr>
            <w:tcW w:w="1295" w:type="pct"/>
          </w:tcPr>
          <w:p w:rsidR="009547DB" w:rsidRDefault="007178DD">
            <w:pPr>
              <w:pStyle w:val="Tabbody"/>
              <w:keepLines w:val="0"/>
              <w:rPr>
                <w:b/>
                <w:bCs/>
              </w:rPr>
            </w:pPr>
            <w:r>
              <w:rPr>
                <w:rFonts w:ascii="Times New Roman Bold" w:hAnsi="Times New Roman Bold"/>
                <w:b/>
                <w:bCs/>
              </w:rPr>
              <w:t>Mechanism:</w:t>
            </w:r>
          </w:p>
          <w:p w:rsidR="009547DB" w:rsidRDefault="007178DD">
            <w:pPr>
              <w:pStyle w:val="Tabbody"/>
              <w:keepLines w:val="0"/>
              <w:rPr>
                <w:rFonts w:ascii="Arial" w:hAnsi="Arial" w:cs="Arial"/>
              </w:rPr>
            </w:pPr>
            <w:r>
              <w:rPr>
                <w:rFonts w:ascii="Arial" w:hAnsi="Arial" w:cs="Arial"/>
              </w:rPr>
              <w:t>Manual</w:t>
            </w:r>
          </w:p>
        </w:tc>
        <w:tc>
          <w:tcPr>
            <w:tcW w:w="948" w:type="pct"/>
          </w:tcPr>
          <w:p w:rsidR="009547DB" w:rsidRDefault="007178DD">
            <w:pPr>
              <w:pStyle w:val="Tabbody"/>
              <w:keepLines w:val="0"/>
              <w:rPr>
                <w:b/>
                <w:bCs/>
              </w:rPr>
            </w:pPr>
            <w:r>
              <w:rPr>
                <w:rFonts w:ascii="Times New Roman Bold" w:hAnsi="Times New Roman Bold"/>
                <w:b/>
                <w:bCs/>
              </w:rPr>
              <w:t>Frequency:</w:t>
            </w:r>
          </w:p>
          <w:p w:rsidR="009547DB" w:rsidRDefault="007178DD">
            <w:pPr>
              <w:pStyle w:val="Tabbody"/>
              <w:keepLines w:val="0"/>
              <w:rPr>
                <w:rFonts w:ascii="Arial" w:hAnsi="Arial" w:cs="Arial"/>
              </w:rPr>
            </w:pPr>
            <w:r>
              <w:rPr>
                <w:rFonts w:ascii="Arial" w:hAnsi="Arial" w:cs="Arial"/>
              </w:rPr>
              <w:t>As Required</w:t>
            </w:r>
          </w:p>
        </w:tc>
        <w:tc>
          <w:tcPr>
            <w:tcW w:w="2757" w:type="pct"/>
            <w:gridSpan w:val="2"/>
          </w:tcPr>
          <w:p w:rsidR="009547DB" w:rsidRDefault="007178DD">
            <w:pPr>
              <w:pStyle w:val="Tabbody"/>
              <w:keepLines w:val="0"/>
              <w:rPr>
                <w:b/>
                <w:bCs/>
              </w:rPr>
            </w:pPr>
            <w:r>
              <w:rPr>
                <w:rFonts w:ascii="Times New Roman Bold" w:hAnsi="Times New Roman Bold"/>
                <w:b/>
                <w:bCs/>
              </w:rPr>
              <w:t>Volumes:</w:t>
            </w:r>
          </w:p>
          <w:p w:rsidR="009547DB" w:rsidRDefault="007178DD">
            <w:pPr>
              <w:pStyle w:val="Tabbody"/>
              <w:keepLines w:val="0"/>
              <w:rPr>
                <w:rFonts w:ascii="Arial" w:hAnsi="Arial" w:cs="Arial"/>
              </w:rPr>
            </w:pPr>
            <w:r>
              <w:rPr>
                <w:rFonts w:ascii="Arial" w:hAnsi="Arial" w:cs="Arial"/>
              </w:rPr>
              <w:t>Low</w:t>
            </w:r>
          </w:p>
        </w:tc>
      </w:tr>
      <w:tr w:rsidR="009547DB">
        <w:trPr>
          <w:trHeight w:val="365"/>
        </w:trPr>
        <w:tc>
          <w:tcPr>
            <w:tcW w:w="5000" w:type="pct"/>
            <w:gridSpan w:val="4"/>
          </w:tcPr>
          <w:p w:rsidR="009547DB" w:rsidRDefault="007178DD">
            <w:pPr>
              <w:numPr>
                <w:ilvl w:val="12"/>
                <w:numId w:val="0"/>
              </w:numPr>
              <w:rPr>
                <w:b/>
              </w:rPr>
            </w:pPr>
            <w:r>
              <w:rPr>
                <w:rFonts w:ascii="Times New Roman Bold" w:hAnsi="Times New Roman Bold"/>
                <w:b/>
                <w:sz w:val="20"/>
              </w:rPr>
              <w:t>Interface Requirement:</w:t>
            </w:r>
          </w:p>
          <w:p w:rsidR="009547DB" w:rsidRDefault="009547DB">
            <w:pPr>
              <w:pStyle w:val="reporttable"/>
              <w:keepNext w:val="0"/>
              <w:keepLines w:val="0"/>
            </w:pPr>
          </w:p>
          <w:p w:rsidR="009547DB" w:rsidRDefault="007178DD">
            <w:pPr>
              <w:pStyle w:val="reporttable"/>
              <w:keepNext w:val="0"/>
              <w:keepLines w:val="0"/>
            </w:pPr>
            <w:r>
              <w:t>The ECVAA Service shall receive and action, from time to time, requests to ban and unban specific credentials files.</w:t>
            </w:r>
          </w:p>
          <w:p w:rsidR="009547DB" w:rsidRDefault="009547DB">
            <w:pPr>
              <w:pStyle w:val="reporttable"/>
              <w:keepNext w:val="0"/>
              <w:keepLines w:val="0"/>
            </w:pPr>
          </w:p>
          <w:p w:rsidR="009547DB" w:rsidRDefault="007178DD">
            <w:pPr>
              <w:pStyle w:val="reporttable"/>
              <w:keepNext w:val="0"/>
              <w:keepLines w:val="0"/>
            </w:pPr>
            <w:r>
              <w:t>This flow is composed of;</w:t>
            </w:r>
          </w:p>
          <w:p w:rsidR="009547DB" w:rsidRDefault="009547DB">
            <w:pPr>
              <w:pStyle w:val="reporttable"/>
              <w:keepNext w:val="0"/>
              <w:keepLines w:val="0"/>
            </w:pPr>
          </w:p>
          <w:p w:rsidR="009547DB" w:rsidRDefault="007178DD">
            <w:pPr>
              <w:pStyle w:val="reporttable"/>
              <w:keepNext w:val="0"/>
              <w:keepLines w:val="0"/>
              <w:ind w:firstLine="250"/>
            </w:pPr>
            <w:r>
              <w:rPr>
                <w:sz w:val="20"/>
              </w:rPr>
              <w:t>Participant Name</w:t>
            </w:r>
          </w:p>
          <w:p w:rsidR="009547DB" w:rsidRDefault="007178DD">
            <w:pPr>
              <w:pStyle w:val="reporttable"/>
              <w:keepNext w:val="0"/>
              <w:keepLines w:val="0"/>
              <w:ind w:firstLine="250"/>
            </w:pPr>
            <w:r>
              <w:t>Credentials File ID</w:t>
            </w:r>
          </w:p>
          <w:p w:rsidR="009547DB" w:rsidRDefault="007178DD">
            <w:pPr>
              <w:pStyle w:val="reporttable"/>
              <w:keepNext w:val="0"/>
              <w:keepLines w:val="0"/>
              <w:ind w:firstLine="250"/>
            </w:pPr>
            <w:r>
              <w:t>Participant Role</w:t>
            </w:r>
          </w:p>
          <w:p w:rsidR="009547DB" w:rsidRDefault="007178DD">
            <w:pPr>
              <w:pStyle w:val="reporttable"/>
              <w:keepNext w:val="0"/>
              <w:keepLines w:val="0"/>
              <w:ind w:firstLine="250"/>
              <w:rPr>
                <w:sz w:val="20"/>
              </w:rPr>
            </w:pPr>
            <w:r>
              <w:rPr>
                <w:sz w:val="20"/>
              </w:rPr>
              <w:t>Party or Party Agent  ID</w:t>
            </w:r>
          </w:p>
          <w:p w:rsidR="009547DB" w:rsidRDefault="007178DD">
            <w:pPr>
              <w:pStyle w:val="reporttable"/>
              <w:keepNext w:val="0"/>
              <w:keepLines w:val="0"/>
              <w:ind w:firstLine="250"/>
            </w:pPr>
            <w:r>
              <w:t>Name of Sender</w:t>
            </w:r>
          </w:p>
          <w:p w:rsidR="009547DB" w:rsidRDefault="007178DD">
            <w:pPr>
              <w:pStyle w:val="reporttable"/>
              <w:keepNext w:val="0"/>
              <w:keepLines w:val="0"/>
              <w:ind w:firstLine="250"/>
              <w:rPr>
                <w:sz w:val="20"/>
              </w:rPr>
            </w:pPr>
            <w:r>
              <w:rPr>
                <w:sz w:val="20"/>
              </w:rPr>
              <w:t>Contact email address</w:t>
            </w:r>
          </w:p>
          <w:p w:rsidR="009547DB" w:rsidRDefault="007178DD">
            <w:pPr>
              <w:pStyle w:val="reporttable"/>
              <w:keepNext w:val="0"/>
              <w:keepLines w:val="0"/>
              <w:ind w:firstLine="250"/>
            </w:pPr>
            <w:r>
              <w:t>Sender reference</w:t>
            </w:r>
          </w:p>
          <w:p w:rsidR="009547DB" w:rsidRDefault="007178DD">
            <w:pPr>
              <w:pStyle w:val="reporttable"/>
              <w:keepNext w:val="0"/>
              <w:keepLines w:val="0"/>
              <w:ind w:firstLine="250"/>
              <w:rPr>
                <w:sz w:val="20"/>
              </w:rPr>
            </w:pPr>
            <w:r>
              <w:rPr>
                <w:sz w:val="20"/>
              </w:rPr>
              <w:t>Contact Tel. No</w:t>
            </w:r>
          </w:p>
          <w:p w:rsidR="009547DB" w:rsidRDefault="007178DD">
            <w:pPr>
              <w:pStyle w:val="reporttable"/>
              <w:keepNext w:val="0"/>
              <w:keepLines w:val="0"/>
              <w:ind w:firstLine="250"/>
              <w:rPr>
                <w:sz w:val="20"/>
              </w:rPr>
            </w:pPr>
            <w:r>
              <w:rPr>
                <w:sz w:val="20"/>
              </w:rPr>
              <w:t>Action required</w:t>
            </w:r>
          </w:p>
          <w:p w:rsidR="009547DB" w:rsidRDefault="007178DD">
            <w:pPr>
              <w:pStyle w:val="reporttable"/>
              <w:keepNext w:val="0"/>
              <w:keepLines w:val="0"/>
              <w:ind w:firstLine="250"/>
            </w:pPr>
            <w:r>
              <w:t>Other details.</w:t>
            </w:r>
          </w:p>
          <w:p w:rsidR="009547DB" w:rsidRDefault="009547DB">
            <w:pPr>
              <w:pStyle w:val="reporttable"/>
              <w:keepNext w:val="0"/>
              <w:keepLines w:val="0"/>
            </w:pPr>
          </w:p>
          <w:p w:rsidR="009547DB" w:rsidRDefault="007178DD">
            <w:pPr>
              <w:pStyle w:val="reporttable"/>
              <w:keepNext w:val="0"/>
              <w:keepLines w:val="0"/>
            </w:pPr>
            <w:r>
              <w:t xml:space="preserve">Where a participant is unable to ban / un-ban one of its users itself, then the Participant may submit </w:t>
            </w:r>
            <w:proofErr w:type="gramStart"/>
            <w:r>
              <w:t>a</w:t>
            </w:r>
            <w:proofErr w:type="gramEnd"/>
            <w:r>
              <w:t xml:space="preserve"> I042 form requesting that the ECVAA ban or unban a specific credentials file.  Such a </w:t>
            </w:r>
            <w:proofErr w:type="gramStart"/>
            <w:r>
              <w:t>request  must</w:t>
            </w:r>
            <w:proofErr w:type="gramEnd"/>
            <w:r>
              <w:t xml:space="preserve"> be sanctioned by a category ‘Z’ signatory.  This manual process is available only within business hours.</w:t>
            </w:r>
          </w:p>
          <w:p w:rsidR="009547DB" w:rsidRDefault="009547DB">
            <w:pPr>
              <w:pStyle w:val="reporttable"/>
              <w:keepNext w:val="0"/>
              <w:keepLines w:val="0"/>
            </w:pPr>
          </w:p>
        </w:tc>
      </w:tr>
      <w:tr w:rsidR="009547DB">
        <w:tc>
          <w:tcPr>
            <w:tcW w:w="5000" w:type="pct"/>
            <w:gridSpan w:val="4"/>
          </w:tcPr>
          <w:p w:rsidR="009547DB" w:rsidRDefault="009547DB">
            <w:pPr>
              <w:pStyle w:val="reporttable"/>
              <w:keepNext w:val="0"/>
              <w:keepLines w:val="0"/>
              <w:ind w:left="720"/>
            </w:pPr>
          </w:p>
        </w:tc>
      </w:tr>
    </w:tbl>
    <w:p w:rsidR="009547DB" w:rsidRDefault="009547DB">
      <w:pPr>
        <w:rPr>
          <w:b/>
          <w:bCs/>
        </w:rPr>
      </w:pPr>
    </w:p>
    <w:p w:rsidR="009547DB" w:rsidRDefault="007178DD">
      <w:pPr>
        <w:pStyle w:val="Heading2"/>
        <w:rPr>
          <w:iCs/>
        </w:rPr>
      </w:pPr>
      <w:bookmarkStart w:id="1869" w:name="_Toc253470778"/>
      <w:bookmarkStart w:id="1870" w:name="_Toc306188251"/>
      <w:bookmarkStart w:id="1871" w:name="_Toc490548914"/>
      <w:bookmarkStart w:id="1872" w:name="_Toc519167721"/>
      <w:bookmarkStart w:id="1873" w:name="_Toc527457678"/>
      <w:r>
        <w:t>ECVAA-I043: ECVAA Web Service – BSC Party View ECVNs</w:t>
      </w:r>
      <w:bookmarkEnd w:id="1869"/>
      <w:bookmarkEnd w:id="1870"/>
      <w:bookmarkEnd w:id="1871"/>
      <w:bookmarkEnd w:id="1872"/>
      <w:bookmarkEnd w:id="1873"/>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2405"/>
        <w:gridCol w:w="1760"/>
        <w:gridCol w:w="2880"/>
        <w:gridCol w:w="2240"/>
      </w:tblGrid>
      <w:tr w:rsidR="009547DB">
        <w:trPr>
          <w:tblHeader/>
        </w:trPr>
        <w:tc>
          <w:tcPr>
            <w:tcW w:w="1295" w:type="pct"/>
            <w:tcBorders>
              <w:top w:val="single" w:sz="12" w:space="0" w:color="auto"/>
              <w:bottom w:val="single" w:sz="6" w:space="0" w:color="auto"/>
              <w:right w:val="single" w:sz="6" w:space="0" w:color="auto"/>
            </w:tcBorders>
          </w:tcPr>
          <w:p w:rsidR="009547DB" w:rsidRDefault="007178DD">
            <w:pPr>
              <w:pStyle w:val="Tabbody"/>
              <w:keepLines w:val="0"/>
              <w:numPr>
                <w:ilvl w:val="12"/>
                <w:numId w:val="0"/>
              </w:numPr>
              <w:ind w:left="57"/>
              <w:rPr>
                <w:b/>
                <w:bCs/>
              </w:rPr>
            </w:pPr>
            <w:r>
              <w:rPr>
                <w:rFonts w:ascii="Times New Roman Bold" w:hAnsi="Times New Roman Bold"/>
                <w:b/>
                <w:bCs/>
              </w:rPr>
              <w:t>Interface ID:</w:t>
            </w:r>
          </w:p>
          <w:p w:rsidR="009547DB" w:rsidRDefault="007178DD">
            <w:pPr>
              <w:pStyle w:val="Tabbody"/>
              <w:keepLines w:val="0"/>
              <w:numPr>
                <w:ilvl w:val="12"/>
                <w:numId w:val="0"/>
              </w:numPr>
              <w:ind w:left="57"/>
              <w:rPr>
                <w:rFonts w:ascii="Arial" w:hAnsi="Arial" w:cs="Arial"/>
              </w:rPr>
            </w:pPr>
            <w:r>
              <w:rPr>
                <w:rFonts w:ascii="Arial" w:hAnsi="Arial" w:cs="Arial"/>
              </w:rPr>
              <w:t>ECVAA-I043</w:t>
            </w:r>
          </w:p>
        </w:tc>
        <w:tc>
          <w:tcPr>
            <w:tcW w:w="948" w:type="pct"/>
            <w:tcBorders>
              <w:top w:val="single" w:sz="12" w:space="0" w:color="auto"/>
              <w:left w:val="single" w:sz="6" w:space="0" w:color="auto"/>
              <w:bottom w:val="single" w:sz="6" w:space="0" w:color="auto"/>
              <w:right w:val="single" w:sz="6" w:space="0" w:color="auto"/>
            </w:tcBorders>
          </w:tcPr>
          <w:p w:rsidR="009547DB" w:rsidRDefault="007178DD">
            <w:pPr>
              <w:pStyle w:val="Tabbody"/>
              <w:keepLines w:val="0"/>
              <w:numPr>
                <w:ilvl w:val="12"/>
                <w:numId w:val="0"/>
              </w:numPr>
              <w:ind w:left="57"/>
              <w:rPr>
                <w:b/>
                <w:bCs/>
              </w:rPr>
            </w:pPr>
            <w:r>
              <w:rPr>
                <w:b/>
                <w:bCs/>
              </w:rPr>
              <w:t>Status:</w:t>
            </w:r>
          </w:p>
          <w:p w:rsidR="009547DB" w:rsidRDefault="007178DD">
            <w:pPr>
              <w:pStyle w:val="Tabbody"/>
              <w:keepLines w:val="0"/>
              <w:numPr>
                <w:ilvl w:val="12"/>
                <w:numId w:val="0"/>
              </w:numPr>
              <w:ind w:left="57"/>
              <w:rPr>
                <w:rFonts w:ascii="Arial" w:hAnsi="Arial" w:cs="Arial"/>
              </w:rPr>
            </w:pPr>
            <w:r>
              <w:rPr>
                <w:rFonts w:ascii="Arial" w:hAnsi="Arial" w:cs="Arial"/>
              </w:rPr>
              <w:t>Mandatory</w:t>
            </w:r>
          </w:p>
        </w:tc>
        <w:tc>
          <w:tcPr>
            <w:tcW w:w="1551" w:type="pct"/>
            <w:tcBorders>
              <w:top w:val="single" w:sz="12" w:space="0" w:color="auto"/>
              <w:left w:val="single" w:sz="6" w:space="0" w:color="auto"/>
              <w:bottom w:val="single" w:sz="6" w:space="0" w:color="auto"/>
              <w:right w:val="single" w:sz="6" w:space="0" w:color="auto"/>
            </w:tcBorders>
          </w:tcPr>
          <w:p w:rsidR="009547DB" w:rsidRDefault="007178DD">
            <w:pPr>
              <w:pStyle w:val="Tabbody"/>
              <w:keepLines w:val="0"/>
              <w:numPr>
                <w:ilvl w:val="12"/>
                <w:numId w:val="0"/>
              </w:numPr>
              <w:ind w:left="57"/>
              <w:rPr>
                <w:b/>
                <w:bCs/>
              </w:rPr>
            </w:pPr>
            <w:r>
              <w:rPr>
                <w:rFonts w:ascii="Times New Roman Bold" w:hAnsi="Times New Roman Bold"/>
                <w:b/>
                <w:bCs/>
              </w:rPr>
              <w:t>Title:</w:t>
            </w:r>
          </w:p>
          <w:p w:rsidR="009547DB" w:rsidRDefault="007178DD">
            <w:pPr>
              <w:pStyle w:val="Tabbody"/>
              <w:keepLines w:val="0"/>
              <w:numPr>
                <w:ilvl w:val="12"/>
                <w:numId w:val="0"/>
              </w:numPr>
              <w:ind w:left="57"/>
              <w:rPr>
                <w:rFonts w:ascii="Arial" w:hAnsi="Arial" w:cs="Arial"/>
              </w:rPr>
            </w:pPr>
            <w:r>
              <w:rPr>
                <w:rFonts w:ascii="Arial" w:hAnsi="Arial" w:cs="Arial"/>
              </w:rPr>
              <w:t>ECVAA Web Service – BSC Party View ECVNs</w:t>
            </w:r>
          </w:p>
        </w:tc>
        <w:tc>
          <w:tcPr>
            <w:tcW w:w="1206" w:type="pct"/>
            <w:tcBorders>
              <w:top w:val="single" w:sz="12" w:space="0" w:color="auto"/>
              <w:left w:val="single" w:sz="6" w:space="0" w:color="auto"/>
              <w:bottom w:val="single" w:sz="6" w:space="0" w:color="auto"/>
            </w:tcBorders>
          </w:tcPr>
          <w:p w:rsidR="009547DB" w:rsidRDefault="007178DD">
            <w:pPr>
              <w:pStyle w:val="Tabbody"/>
              <w:keepLines w:val="0"/>
              <w:numPr>
                <w:ilvl w:val="12"/>
                <w:numId w:val="0"/>
              </w:numPr>
              <w:ind w:left="57"/>
              <w:rPr>
                <w:b/>
                <w:bCs/>
              </w:rPr>
            </w:pPr>
            <w:r>
              <w:rPr>
                <w:rFonts w:ascii="Times New Roman Bold" w:hAnsi="Times New Roman Bold"/>
                <w:b/>
                <w:bCs/>
              </w:rPr>
              <w:t>BSC reference:</w:t>
            </w:r>
          </w:p>
          <w:p w:rsidR="009547DB" w:rsidRDefault="007178DD">
            <w:pPr>
              <w:pStyle w:val="Tabbody"/>
              <w:keepLines w:val="0"/>
              <w:numPr>
                <w:ilvl w:val="12"/>
                <w:numId w:val="0"/>
              </w:numPr>
              <w:ind w:left="57"/>
              <w:rPr>
                <w:rFonts w:ascii="Arial" w:hAnsi="Arial" w:cs="Arial"/>
              </w:rPr>
            </w:pPr>
            <w:r>
              <w:rPr>
                <w:rFonts w:ascii="Arial" w:hAnsi="Arial" w:cs="Arial"/>
              </w:rPr>
              <w:t>P98</w:t>
            </w:r>
          </w:p>
        </w:tc>
      </w:tr>
      <w:tr w:rsidR="009547DB">
        <w:tc>
          <w:tcPr>
            <w:tcW w:w="1295" w:type="pct"/>
            <w:tcBorders>
              <w:top w:val="single" w:sz="6" w:space="0" w:color="auto"/>
              <w:bottom w:val="single" w:sz="6" w:space="0" w:color="auto"/>
              <w:right w:val="single" w:sz="6" w:space="0" w:color="auto"/>
            </w:tcBorders>
          </w:tcPr>
          <w:p w:rsidR="009547DB" w:rsidRDefault="007178DD">
            <w:pPr>
              <w:pStyle w:val="Tabbody"/>
              <w:keepLines w:val="0"/>
              <w:rPr>
                <w:b/>
                <w:bCs/>
              </w:rPr>
            </w:pPr>
            <w:r>
              <w:rPr>
                <w:rFonts w:ascii="Times New Roman Bold" w:hAnsi="Times New Roman Bold"/>
                <w:b/>
                <w:bCs/>
              </w:rPr>
              <w:t>Mechanism:</w:t>
            </w:r>
          </w:p>
          <w:p w:rsidR="009547DB" w:rsidRDefault="007178DD">
            <w:pPr>
              <w:pStyle w:val="Tabbody"/>
              <w:keepLines w:val="0"/>
            </w:pPr>
            <w:r>
              <w:rPr>
                <w:rFonts w:ascii="Arial" w:hAnsi="Arial" w:cs="Arial"/>
              </w:rPr>
              <w:t>Automatic</w:t>
            </w:r>
          </w:p>
        </w:tc>
        <w:tc>
          <w:tcPr>
            <w:tcW w:w="948" w:type="pct"/>
            <w:tcBorders>
              <w:top w:val="single" w:sz="6" w:space="0" w:color="auto"/>
              <w:left w:val="single" w:sz="6" w:space="0" w:color="auto"/>
              <w:bottom w:val="single" w:sz="6" w:space="0" w:color="auto"/>
              <w:right w:val="single" w:sz="6" w:space="0" w:color="auto"/>
            </w:tcBorders>
          </w:tcPr>
          <w:p w:rsidR="009547DB" w:rsidRDefault="007178DD">
            <w:pPr>
              <w:pStyle w:val="Tabbody"/>
              <w:keepLines w:val="0"/>
              <w:rPr>
                <w:b/>
                <w:bCs/>
              </w:rPr>
            </w:pPr>
            <w:r>
              <w:rPr>
                <w:rFonts w:ascii="Times New Roman Bold" w:hAnsi="Times New Roman Bold"/>
                <w:b/>
                <w:bCs/>
              </w:rPr>
              <w:t>Frequency:</w:t>
            </w:r>
          </w:p>
          <w:p w:rsidR="009547DB" w:rsidRDefault="007178DD">
            <w:pPr>
              <w:pStyle w:val="Tabbody"/>
              <w:keepLines w:val="0"/>
              <w:rPr>
                <w:rFonts w:ascii="Arial" w:hAnsi="Arial" w:cs="Arial"/>
              </w:rPr>
            </w:pPr>
            <w:r>
              <w:rPr>
                <w:rFonts w:ascii="Arial" w:hAnsi="Arial" w:cs="Arial"/>
              </w:rPr>
              <w:t>As Required</w:t>
            </w:r>
          </w:p>
        </w:tc>
        <w:tc>
          <w:tcPr>
            <w:tcW w:w="2757" w:type="pct"/>
            <w:gridSpan w:val="2"/>
            <w:tcBorders>
              <w:top w:val="single" w:sz="6" w:space="0" w:color="auto"/>
              <w:left w:val="single" w:sz="6" w:space="0" w:color="auto"/>
              <w:bottom w:val="single" w:sz="6" w:space="0" w:color="auto"/>
            </w:tcBorders>
          </w:tcPr>
          <w:p w:rsidR="009547DB" w:rsidRDefault="007178DD">
            <w:pPr>
              <w:pStyle w:val="Tabbody"/>
              <w:keepLines w:val="0"/>
              <w:rPr>
                <w:b/>
                <w:bCs/>
              </w:rPr>
            </w:pPr>
            <w:r>
              <w:rPr>
                <w:rFonts w:ascii="Times New Roman Bold" w:hAnsi="Times New Roman Bold"/>
                <w:b/>
                <w:bCs/>
              </w:rPr>
              <w:t>Volumes:</w:t>
            </w:r>
          </w:p>
          <w:p w:rsidR="009547DB" w:rsidRDefault="007178DD">
            <w:pPr>
              <w:pStyle w:val="Tabbody"/>
              <w:keepLines w:val="0"/>
              <w:rPr>
                <w:rFonts w:ascii="Arial" w:hAnsi="Arial" w:cs="Arial"/>
              </w:rPr>
            </w:pPr>
            <w:r>
              <w:rPr>
                <w:rFonts w:ascii="Arial" w:hAnsi="Arial" w:cs="Arial"/>
              </w:rPr>
              <w:t>Low</w:t>
            </w:r>
          </w:p>
        </w:tc>
      </w:tr>
      <w:tr w:rsidR="009547DB">
        <w:trPr>
          <w:trHeight w:val="365"/>
        </w:trPr>
        <w:tc>
          <w:tcPr>
            <w:tcW w:w="5000" w:type="pct"/>
            <w:gridSpan w:val="4"/>
            <w:tcBorders>
              <w:top w:val="single" w:sz="12" w:space="0" w:color="000000"/>
              <w:left w:val="single" w:sz="12" w:space="0" w:color="000000"/>
              <w:bottom w:val="nil"/>
              <w:right w:val="single" w:sz="12" w:space="0" w:color="000000"/>
            </w:tcBorders>
          </w:tcPr>
          <w:p w:rsidR="009547DB" w:rsidRDefault="007178DD">
            <w:pPr>
              <w:pStyle w:val="reporttable"/>
              <w:keepNext w:val="0"/>
              <w:keepLines w:val="0"/>
              <w:ind w:left="360" w:hanging="360"/>
            </w:pPr>
            <w:r>
              <w:t>1.</w:t>
            </w:r>
            <w:r>
              <w:tab/>
              <w:t>Common Page items.</w:t>
            </w:r>
            <w:r>
              <w:br/>
              <w:t>All pages shall display the following;</w:t>
            </w:r>
            <w:r>
              <w:br/>
            </w:r>
          </w:p>
          <w:tbl>
            <w:tblPr>
              <w:tblW w:w="0" w:type="auto"/>
              <w:tblInd w:w="413" w:type="dxa"/>
              <w:tblLook w:val="0000" w:firstRow="0" w:lastRow="0" w:firstColumn="0" w:lastColumn="0" w:noHBand="0" w:noVBand="0"/>
            </w:tblPr>
            <w:tblGrid>
              <w:gridCol w:w="7368"/>
            </w:tblGrid>
            <w:tr w:rsidR="009547DB">
              <w:tc>
                <w:tcPr>
                  <w:tcW w:w="7368" w:type="dxa"/>
                  <w:tcBorders>
                    <w:top w:val="nil"/>
                    <w:left w:val="nil"/>
                    <w:bottom w:val="nil"/>
                    <w:right w:val="nil"/>
                  </w:tcBorders>
                </w:tcPr>
                <w:p w:rsidR="009547DB" w:rsidRDefault="007178DD">
                  <w:pPr>
                    <w:pStyle w:val="reporttable"/>
                    <w:keepNext w:val="0"/>
                    <w:keepLines w:val="0"/>
                  </w:pPr>
                  <w:r>
                    <w:t>The BSC Party name of the logged in BSC Party;</w:t>
                  </w:r>
                </w:p>
              </w:tc>
            </w:tr>
            <w:tr w:rsidR="009547DB">
              <w:tc>
                <w:tcPr>
                  <w:tcW w:w="7368" w:type="dxa"/>
                  <w:tcBorders>
                    <w:top w:val="nil"/>
                    <w:left w:val="nil"/>
                    <w:bottom w:val="nil"/>
                    <w:right w:val="nil"/>
                  </w:tcBorders>
                </w:tcPr>
                <w:p w:rsidR="009547DB" w:rsidRDefault="007178DD">
                  <w:pPr>
                    <w:pStyle w:val="reporttable"/>
                    <w:keepNext w:val="0"/>
                    <w:keepLines w:val="0"/>
                  </w:pPr>
                  <w:r>
                    <w:t>The role of the logged in BSC Party;</w:t>
                  </w:r>
                </w:p>
              </w:tc>
            </w:tr>
            <w:tr w:rsidR="009547DB">
              <w:tc>
                <w:tcPr>
                  <w:tcW w:w="7368" w:type="dxa"/>
                  <w:tcBorders>
                    <w:top w:val="nil"/>
                    <w:left w:val="nil"/>
                    <w:bottom w:val="nil"/>
                    <w:right w:val="nil"/>
                  </w:tcBorders>
                </w:tcPr>
                <w:p w:rsidR="009547DB" w:rsidRDefault="007178DD">
                  <w:pPr>
                    <w:pStyle w:val="reporttable"/>
                    <w:keepNext w:val="0"/>
                    <w:keepLines w:val="0"/>
                  </w:pPr>
                  <w:r>
                    <w:t>The username of the logged in user;</w:t>
                  </w:r>
                </w:p>
              </w:tc>
            </w:tr>
            <w:tr w:rsidR="009547DB">
              <w:tc>
                <w:tcPr>
                  <w:tcW w:w="7368" w:type="dxa"/>
                  <w:tcBorders>
                    <w:top w:val="nil"/>
                    <w:left w:val="nil"/>
                    <w:bottom w:val="nil"/>
                    <w:right w:val="nil"/>
                  </w:tcBorders>
                </w:tcPr>
                <w:p w:rsidR="009547DB" w:rsidRDefault="007178DD">
                  <w:pPr>
                    <w:pStyle w:val="reporttable"/>
                    <w:keepNext w:val="0"/>
                    <w:keepLines w:val="0"/>
                  </w:pPr>
                  <w:r>
                    <w:t>Date and time of the last data refresh;</w:t>
                  </w:r>
                </w:p>
              </w:tc>
            </w:tr>
          </w:tbl>
          <w:p w:rsidR="009547DB" w:rsidRDefault="007178DD">
            <w:pPr>
              <w:pStyle w:val="reporttable"/>
              <w:keepNext w:val="0"/>
              <w:keepLines w:val="0"/>
            </w:pPr>
            <w:r>
              <w:t xml:space="preserve"> </w:t>
            </w:r>
            <w:r>
              <w:br/>
            </w:r>
          </w:p>
        </w:tc>
      </w:tr>
      <w:tr w:rsidR="009547DB">
        <w:tc>
          <w:tcPr>
            <w:tcW w:w="5000" w:type="pct"/>
            <w:gridSpan w:val="4"/>
            <w:tcBorders>
              <w:top w:val="nil"/>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2.</w:t>
            </w:r>
            <w:r>
              <w:tab/>
              <w:t>ECVN Position Page (Home page).</w:t>
            </w:r>
            <w:r>
              <w:br/>
            </w:r>
            <w:r>
              <w:br/>
              <w:t>This page shall display two tables, one for the logged in BSC Party’s Production Account and the second for the logged in party’s Consumption Account.  Each table shall display the following data:</w:t>
            </w:r>
            <w:r>
              <w:br/>
            </w:r>
            <w:r>
              <w:br/>
              <w:t>For each counterparty by matching window date;</w:t>
            </w:r>
            <w:r>
              <w:br/>
            </w:r>
          </w:p>
          <w:tbl>
            <w:tblPr>
              <w:tblW w:w="0" w:type="auto"/>
              <w:tblInd w:w="360" w:type="dxa"/>
              <w:tblLook w:val="0000" w:firstRow="0" w:lastRow="0" w:firstColumn="0" w:lastColumn="0" w:noHBand="0" w:noVBand="0"/>
            </w:tblPr>
            <w:tblGrid>
              <w:gridCol w:w="7421"/>
            </w:tblGrid>
            <w:tr w:rsidR="009547DB">
              <w:tc>
                <w:tcPr>
                  <w:tcW w:w="7421" w:type="dxa"/>
                  <w:tcBorders>
                    <w:top w:val="nil"/>
                    <w:left w:val="nil"/>
                    <w:bottom w:val="nil"/>
                    <w:right w:val="nil"/>
                  </w:tcBorders>
                </w:tcPr>
                <w:p w:rsidR="009547DB" w:rsidRDefault="007178DD">
                  <w:pPr>
                    <w:pStyle w:val="reporttable"/>
                    <w:keepNext w:val="0"/>
                    <w:keepLines w:val="0"/>
                  </w:pPr>
                  <w:r>
                    <w:t xml:space="preserve">Counterparty Name; </w:t>
                  </w:r>
                </w:p>
              </w:tc>
            </w:tr>
            <w:tr w:rsidR="009547DB">
              <w:tc>
                <w:tcPr>
                  <w:tcW w:w="7421" w:type="dxa"/>
                  <w:tcBorders>
                    <w:top w:val="nil"/>
                    <w:left w:val="nil"/>
                    <w:bottom w:val="nil"/>
                    <w:right w:val="nil"/>
                  </w:tcBorders>
                </w:tcPr>
                <w:p w:rsidR="009547DB" w:rsidRDefault="007178DD">
                  <w:pPr>
                    <w:pStyle w:val="reporttable"/>
                    <w:keepNext w:val="0"/>
                    <w:keepLines w:val="0"/>
                  </w:pPr>
                  <w:r>
                    <w:t>Counterparty Account (P or C – Production or Consumption);</w:t>
                  </w:r>
                </w:p>
              </w:tc>
            </w:tr>
            <w:tr w:rsidR="009547DB">
              <w:tc>
                <w:tcPr>
                  <w:tcW w:w="7421" w:type="dxa"/>
                  <w:tcBorders>
                    <w:top w:val="nil"/>
                    <w:left w:val="nil"/>
                    <w:bottom w:val="nil"/>
                    <w:right w:val="nil"/>
                  </w:tcBorders>
                </w:tcPr>
                <w:p w:rsidR="009547DB" w:rsidRDefault="007178DD">
                  <w:pPr>
                    <w:pStyle w:val="reporttable"/>
                    <w:keepNext w:val="0"/>
                    <w:keepLines w:val="0"/>
                  </w:pPr>
                  <w:r>
                    <w:t>Total net matched position for each day in the matching window;</w:t>
                  </w:r>
                </w:p>
              </w:tc>
            </w:tr>
            <w:tr w:rsidR="009547DB">
              <w:tc>
                <w:tcPr>
                  <w:tcW w:w="7421" w:type="dxa"/>
                  <w:tcBorders>
                    <w:top w:val="nil"/>
                    <w:left w:val="nil"/>
                    <w:bottom w:val="nil"/>
                    <w:right w:val="nil"/>
                  </w:tcBorders>
                </w:tcPr>
                <w:p w:rsidR="009547DB" w:rsidRDefault="007178DD">
                  <w:pPr>
                    <w:pStyle w:val="reporttable"/>
                    <w:keepNext w:val="0"/>
                    <w:keepLines w:val="0"/>
                  </w:pPr>
                  <w:r>
                    <w:t>Totals for the total net matched positions (above) for each day in the matching window.</w:t>
                  </w:r>
                </w:p>
              </w:tc>
            </w:tr>
          </w:tbl>
          <w:p w:rsidR="009547DB" w:rsidRDefault="009547DB">
            <w:pPr>
              <w:pStyle w:val="reporttable"/>
              <w:keepNext w:val="0"/>
              <w:keepLines w:val="0"/>
            </w:pPr>
          </w:p>
          <w:p w:rsidR="009547DB" w:rsidRDefault="007178DD">
            <w:pPr>
              <w:pStyle w:val="reporttable"/>
              <w:keepNext w:val="0"/>
              <w:keepLines w:val="0"/>
              <w:ind w:left="706" w:hanging="360"/>
            </w:pPr>
            <w:r>
              <w:t>The following information shall be made available for the latest transaction for the Party:</w:t>
            </w:r>
          </w:p>
          <w:p w:rsidR="009547DB" w:rsidRDefault="009547DB">
            <w:pPr>
              <w:pStyle w:val="reporttable"/>
              <w:keepNext w:val="0"/>
              <w:keepLines w:val="0"/>
              <w:ind w:left="706" w:hanging="360"/>
            </w:pPr>
          </w:p>
          <w:tbl>
            <w:tblPr>
              <w:tblW w:w="0" w:type="auto"/>
              <w:tblInd w:w="365" w:type="dxa"/>
              <w:tblLook w:val="0000" w:firstRow="0" w:lastRow="0" w:firstColumn="0" w:lastColumn="0" w:noHBand="0" w:noVBand="0"/>
            </w:tblPr>
            <w:tblGrid>
              <w:gridCol w:w="7416"/>
            </w:tblGrid>
            <w:tr w:rsidR="009547DB">
              <w:tc>
                <w:tcPr>
                  <w:tcW w:w="7416" w:type="dxa"/>
                  <w:tcBorders>
                    <w:top w:val="nil"/>
                    <w:left w:val="nil"/>
                    <w:bottom w:val="nil"/>
                    <w:right w:val="nil"/>
                  </w:tcBorders>
                </w:tcPr>
                <w:p w:rsidR="009547DB" w:rsidRDefault="007178DD">
                  <w:pPr>
                    <w:pStyle w:val="reporttable"/>
                    <w:keepNext w:val="0"/>
                    <w:keepLines w:val="0"/>
                  </w:pPr>
                  <w:r>
                    <w:t>Latest transaction Number</w:t>
                  </w:r>
                </w:p>
              </w:tc>
            </w:tr>
            <w:tr w:rsidR="009547DB">
              <w:tc>
                <w:tcPr>
                  <w:tcW w:w="7416" w:type="dxa"/>
                  <w:tcBorders>
                    <w:top w:val="nil"/>
                    <w:left w:val="nil"/>
                    <w:bottom w:val="nil"/>
                    <w:right w:val="nil"/>
                  </w:tcBorders>
                </w:tcPr>
                <w:p w:rsidR="009547DB" w:rsidRDefault="007178DD">
                  <w:pPr>
                    <w:pStyle w:val="reporttable"/>
                    <w:keepNext w:val="0"/>
                    <w:keepLines w:val="0"/>
                  </w:pPr>
                  <w:r>
                    <w:t>ECVNAA ID / ECVN reference code</w:t>
                  </w:r>
                </w:p>
              </w:tc>
            </w:tr>
            <w:tr w:rsidR="009547DB">
              <w:tc>
                <w:tcPr>
                  <w:tcW w:w="7416" w:type="dxa"/>
                  <w:tcBorders>
                    <w:top w:val="nil"/>
                    <w:left w:val="nil"/>
                    <w:bottom w:val="nil"/>
                    <w:right w:val="nil"/>
                  </w:tcBorders>
                </w:tcPr>
                <w:p w:rsidR="009547DB" w:rsidRDefault="007178DD">
                  <w:pPr>
                    <w:pStyle w:val="reporttable"/>
                    <w:keepNext w:val="0"/>
                    <w:keepLines w:val="0"/>
                  </w:pPr>
                  <w:r>
                    <w:t>Counterparty ID</w:t>
                  </w:r>
                </w:p>
              </w:tc>
            </w:tr>
            <w:tr w:rsidR="009547DB">
              <w:tc>
                <w:tcPr>
                  <w:tcW w:w="7416" w:type="dxa"/>
                  <w:tcBorders>
                    <w:top w:val="nil"/>
                    <w:left w:val="nil"/>
                    <w:bottom w:val="nil"/>
                    <w:right w:val="nil"/>
                  </w:tcBorders>
                </w:tcPr>
                <w:p w:rsidR="009547DB" w:rsidRDefault="007178DD">
                  <w:pPr>
                    <w:pStyle w:val="reporttable"/>
                    <w:keepNext w:val="0"/>
                    <w:keepLines w:val="0"/>
                  </w:pPr>
                  <w:r>
                    <w:t>Effective From Date</w:t>
                  </w:r>
                </w:p>
              </w:tc>
            </w:tr>
            <w:tr w:rsidR="009547DB">
              <w:tc>
                <w:tcPr>
                  <w:tcW w:w="7416" w:type="dxa"/>
                  <w:tcBorders>
                    <w:top w:val="nil"/>
                    <w:left w:val="nil"/>
                    <w:bottom w:val="nil"/>
                    <w:right w:val="nil"/>
                  </w:tcBorders>
                </w:tcPr>
                <w:p w:rsidR="009547DB" w:rsidRDefault="007178DD">
                  <w:pPr>
                    <w:pStyle w:val="reporttable"/>
                    <w:keepNext w:val="0"/>
                    <w:keepLines w:val="0"/>
                  </w:pPr>
                  <w:r>
                    <w:t>Effective To Date</w:t>
                  </w:r>
                </w:p>
              </w:tc>
            </w:tr>
          </w:tbl>
          <w:p w:rsidR="009547DB" w:rsidRDefault="009547DB">
            <w:pPr>
              <w:pStyle w:val="reporttable"/>
              <w:keepNext w:val="0"/>
              <w:keepLines w:val="0"/>
              <w:ind w:left="706" w:hanging="360"/>
            </w:pPr>
          </w:p>
          <w:p w:rsidR="009547DB" w:rsidRDefault="007178DD">
            <w:pPr>
              <w:pStyle w:val="reporttable"/>
              <w:keepNext w:val="0"/>
              <w:keepLines w:val="0"/>
              <w:ind w:left="370" w:hanging="24"/>
            </w:pPr>
            <w:r>
              <w:t xml:space="preserve">This information is for the latest ECVN processed and may not directly relate to other data displayed. </w:t>
            </w:r>
          </w:p>
          <w:p w:rsidR="009547DB" w:rsidRDefault="009547DB">
            <w:pPr>
              <w:pStyle w:val="reporttable"/>
              <w:keepNext w:val="0"/>
              <w:keepLines w:val="0"/>
              <w:ind w:left="706" w:hanging="360"/>
            </w:pPr>
          </w:p>
          <w:p w:rsidR="009547DB" w:rsidRDefault="009547DB">
            <w:pPr>
              <w:pStyle w:val="reporttable"/>
              <w:keepNext w:val="0"/>
              <w:keepLines w:val="0"/>
              <w:ind w:left="720"/>
            </w:pPr>
          </w:p>
        </w:tc>
      </w:tr>
      <w:tr w:rsidR="009547DB">
        <w:tc>
          <w:tcPr>
            <w:tcW w:w="5000" w:type="pct"/>
            <w:gridSpan w:val="4"/>
            <w:tcBorders>
              <w:top w:val="nil"/>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3.</w:t>
            </w:r>
            <w:r>
              <w:tab/>
              <w:t>ECVN Party / Counterparty Summary Page</w:t>
            </w:r>
            <w:r>
              <w:br/>
            </w:r>
            <w:r>
              <w:br/>
              <w:t xml:space="preserve">This page shall display a single table for the logged in BSC Party’s Production or Consumption Account dependent on the choice made in the ECVN Position </w:t>
            </w:r>
            <w:proofErr w:type="gramStart"/>
            <w:r>
              <w:t>Page .</w:t>
            </w:r>
            <w:proofErr w:type="gramEnd"/>
            <w:r>
              <w:t xml:space="preserve"> </w:t>
            </w:r>
            <w:r>
              <w:br/>
              <w:t xml:space="preserve"> </w:t>
            </w:r>
            <w:r>
              <w:br/>
              <w:t>The table shall display the following data:</w:t>
            </w:r>
            <w:r>
              <w:br/>
            </w:r>
          </w:p>
          <w:tbl>
            <w:tblPr>
              <w:tblW w:w="0" w:type="auto"/>
              <w:tblInd w:w="360" w:type="dxa"/>
              <w:tblLook w:val="0000" w:firstRow="0" w:lastRow="0" w:firstColumn="0" w:lastColumn="0" w:noHBand="0" w:noVBand="0"/>
            </w:tblPr>
            <w:tblGrid>
              <w:gridCol w:w="7397"/>
            </w:tblGrid>
            <w:tr w:rsidR="009547DB">
              <w:tc>
                <w:tcPr>
                  <w:tcW w:w="7397" w:type="dxa"/>
                  <w:tcBorders>
                    <w:top w:val="nil"/>
                    <w:left w:val="nil"/>
                    <w:bottom w:val="nil"/>
                    <w:right w:val="nil"/>
                  </w:tcBorders>
                </w:tcPr>
                <w:p w:rsidR="009547DB" w:rsidRDefault="007178DD">
                  <w:pPr>
                    <w:pStyle w:val="reporttable"/>
                    <w:keepNext w:val="0"/>
                    <w:keepLines w:val="0"/>
                  </w:pPr>
                  <w:r>
                    <w:t>Settlement Day</w:t>
                  </w:r>
                </w:p>
              </w:tc>
            </w:tr>
            <w:tr w:rsidR="009547DB">
              <w:tc>
                <w:tcPr>
                  <w:tcW w:w="7397" w:type="dxa"/>
                  <w:tcBorders>
                    <w:top w:val="nil"/>
                    <w:left w:val="nil"/>
                    <w:bottom w:val="nil"/>
                    <w:right w:val="nil"/>
                  </w:tcBorders>
                </w:tcPr>
                <w:p w:rsidR="009547DB" w:rsidRDefault="007178DD">
                  <w:pPr>
                    <w:pStyle w:val="reporttable"/>
                    <w:keepNext w:val="0"/>
                    <w:keepLines w:val="0"/>
                    <w:ind w:firstLine="278"/>
                  </w:pPr>
                  <w:r>
                    <w:t xml:space="preserve">Counterparty Name </w:t>
                  </w:r>
                </w:p>
              </w:tc>
            </w:tr>
            <w:tr w:rsidR="009547DB">
              <w:tc>
                <w:tcPr>
                  <w:tcW w:w="7397" w:type="dxa"/>
                  <w:tcBorders>
                    <w:top w:val="nil"/>
                    <w:left w:val="nil"/>
                    <w:bottom w:val="nil"/>
                    <w:right w:val="nil"/>
                  </w:tcBorders>
                </w:tcPr>
                <w:p w:rsidR="009547DB" w:rsidRDefault="007178DD">
                  <w:pPr>
                    <w:pStyle w:val="reporttable"/>
                    <w:keepNext w:val="0"/>
                    <w:keepLines w:val="0"/>
                    <w:ind w:firstLine="662"/>
                  </w:pPr>
                  <w:r>
                    <w:t>Counterparty Account (P or C –Production or Consumption)</w:t>
                  </w:r>
                </w:p>
              </w:tc>
            </w:tr>
            <w:tr w:rsidR="009547DB">
              <w:tc>
                <w:tcPr>
                  <w:tcW w:w="7397" w:type="dxa"/>
                  <w:tcBorders>
                    <w:top w:val="nil"/>
                    <w:left w:val="nil"/>
                    <w:bottom w:val="nil"/>
                    <w:right w:val="nil"/>
                  </w:tcBorders>
                </w:tcPr>
                <w:p w:rsidR="009547DB" w:rsidRDefault="007178DD">
                  <w:pPr>
                    <w:pStyle w:val="reporttable"/>
                    <w:keepNext w:val="0"/>
                    <w:keepLines w:val="0"/>
                    <w:ind w:firstLine="662"/>
                  </w:pPr>
                  <w:r>
                    <w:t>ECVN reference</w:t>
                  </w:r>
                </w:p>
              </w:tc>
            </w:tr>
            <w:tr w:rsidR="009547DB">
              <w:tc>
                <w:tcPr>
                  <w:tcW w:w="7397" w:type="dxa"/>
                  <w:tcBorders>
                    <w:top w:val="nil"/>
                    <w:left w:val="nil"/>
                    <w:bottom w:val="nil"/>
                    <w:right w:val="nil"/>
                  </w:tcBorders>
                </w:tcPr>
                <w:p w:rsidR="009547DB" w:rsidRDefault="007178DD">
                  <w:pPr>
                    <w:pStyle w:val="reporttable"/>
                    <w:keepNext w:val="0"/>
                    <w:keepLines w:val="0"/>
                    <w:ind w:firstLine="662"/>
                  </w:pPr>
                  <w:r>
                    <w:t>Notification Type (D or S – dual or single notification)</w:t>
                  </w:r>
                </w:p>
              </w:tc>
            </w:tr>
            <w:tr w:rsidR="009547DB">
              <w:tc>
                <w:tcPr>
                  <w:tcW w:w="7397" w:type="dxa"/>
                  <w:tcBorders>
                    <w:top w:val="nil"/>
                    <w:left w:val="nil"/>
                    <w:bottom w:val="nil"/>
                    <w:right w:val="nil"/>
                  </w:tcBorders>
                </w:tcPr>
                <w:p w:rsidR="009547DB" w:rsidRDefault="007178DD">
                  <w:pPr>
                    <w:pStyle w:val="reporttable"/>
                    <w:keepNext w:val="0"/>
                    <w:keepLines w:val="0"/>
                    <w:ind w:firstLine="662"/>
                  </w:pPr>
                  <w:r>
                    <w:t>Logged in BSC Party Volume (MWh)</w:t>
                  </w:r>
                </w:p>
              </w:tc>
            </w:tr>
            <w:tr w:rsidR="009547DB">
              <w:tc>
                <w:tcPr>
                  <w:tcW w:w="7397" w:type="dxa"/>
                  <w:tcBorders>
                    <w:top w:val="nil"/>
                    <w:left w:val="nil"/>
                    <w:bottom w:val="nil"/>
                    <w:right w:val="nil"/>
                  </w:tcBorders>
                </w:tcPr>
                <w:p w:rsidR="009547DB" w:rsidRDefault="007178DD">
                  <w:pPr>
                    <w:pStyle w:val="reporttable"/>
                    <w:keepNext w:val="0"/>
                    <w:keepLines w:val="0"/>
                    <w:ind w:firstLine="662"/>
                  </w:pPr>
                  <w:r>
                    <w:t>Counterparty Volume (MWh)</w:t>
                  </w:r>
                </w:p>
              </w:tc>
            </w:tr>
            <w:tr w:rsidR="009547DB">
              <w:tc>
                <w:tcPr>
                  <w:tcW w:w="7397" w:type="dxa"/>
                  <w:tcBorders>
                    <w:top w:val="nil"/>
                    <w:left w:val="nil"/>
                    <w:bottom w:val="nil"/>
                    <w:right w:val="nil"/>
                  </w:tcBorders>
                </w:tcPr>
                <w:p w:rsidR="009547DB" w:rsidRDefault="007178DD">
                  <w:pPr>
                    <w:pStyle w:val="reporttable"/>
                    <w:keepNext w:val="0"/>
                    <w:keepLines w:val="0"/>
                    <w:ind w:firstLine="662"/>
                  </w:pPr>
                  <w:r>
                    <w:t>Matched Volume (MWh)</w:t>
                  </w:r>
                </w:p>
              </w:tc>
            </w:tr>
            <w:tr w:rsidR="009547DB">
              <w:tc>
                <w:tcPr>
                  <w:tcW w:w="7397" w:type="dxa"/>
                  <w:tcBorders>
                    <w:top w:val="nil"/>
                    <w:left w:val="nil"/>
                    <w:bottom w:val="nil"/>
                    <w:right w:val="nil"/>
                  </w:tcBorders>
                </w:tcPr>
                <w:p w:rsidR="009547DB" w:rsidRDefault="009547DB">
                  <w:pPr>
                    <w:pStyle w:val="reporttable"/>
                    <w:keepNext w:val="0"/>
                    <w:keepLines w:val="0"/>
                    <w:ind w:firstLine="662"/>
                  </w:pPr>
                </w:p>
              </w:tc>
            </w:tr>
          </w:tbl>
          <w:p w:rsidR="009547DB" w:rsidRDefault="009547DB">
            <w:pPr>
              <w:pStyle w:val="reporttable"/>
              <w:keepNext w:val="0"/>
              <w:keepLines w:val="0"/>
            </w:pPr>
          </w:p>
        </w:tc>
      </w:tr>
      <w:tr w:rsidR="009547DB">
        <w:tc>
          <w:tcPr>
            <w:tcW w:w="5000" w:type="pct"/>
            <w:gridSpan w:val="4"/>
            <w:tcBorders>
              <w:top w:val="nil"/>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4.</w:t>
            </w:r>
            <w:r>
              <w:tab/>
              <w:t>ECVN Party / Settlement Day Summary Page</w:t>
            </w:r>
            <w:r>
              <w:br/>
            </w:r>
            <w:r>
              <w:br/>
              <w:t xml:space="preserve">This page shall display a single table for the logged in BSC Party’s Production or Consumption Account dependent on the choice made in the ECVN Position Page.  </w:t>
            </w:r>
            <w:r>
              <w:br/>
            </w:r>
            <w:r>
              <w:br/>
              <w:t>The table shall display the following data:</w:t>
            </w:r>
            <w:r>
              <w:br/>
            </w:r>
          </w:p>
          <w:tbl>
            <w:tblPr>
              <w:tblW w:w="0" w:type="auto"/>
              <w:tblInd w:w="360" w:type="dxa"/>
              <w:tblLook w:val="0000" w:firstRow="0" w:lastRow="0" w:firstColumn="0" w:lastColumn="0" w:noHBand="0" w:noVBand="0"/>
            </w:tblPr>
            <w:tblGrid>
              <w:gridCol w:w="7421"/>
            </w:tblGrid>
            <w:tr w:rsidR="009547DB">
              <w:tc>
                <w:tcPr>
                  <w:tcW w:w="7421" w:type="dxa"/>
                  <w:tcBorders>
                    <w:top w:val="nil"/>
                    <w:left w:val="nil"/>
                    <w:bottom w:val="nil"/>
                    <w:right w:val="nil"/>
                  </w:tcBorders>
                </w:tcPr>
                <w:p w:rsidR="009547DB" w:rsidRDefault="007178DD">
                  <w:pPr>
                    <w:pStyle w:val="reporttable"/>
                    <w:keepNext w:val="0"/>
                    <w:keepLines w:val="0"/>
                  </w:pPr>
                  <w:r>
                    <w:t>Settlement Day</w:t>
                  </w:r>
                </w:p>
              </w:tc>
            </w:tr>
            <w:tr w:rsidR="009547DB">
              <w:tc>
                <w:tcPr>
                  <w:tcW w:w="7421" w:type="dxa"/>
                  <w:tcBorders>
                    <w:top w:val="nil"/>
                    <w:left w:val="nil"/>
                    <w:bottom w:val="nil"/>
                    <w:right w:val="nil"/>
                  </w:tcBorders>
                </w:tcPr>
                <w:p w:rsidR="009547DB" w:rsidRDefault="007178DD">
                  <w:pPr>
                    <w:pStyle w:val="reporttable"/>
                    <w:keepNext w:val="0"/>
                    <w:keepLines w:val="0"/>
                    <w:ind w:firstLine="302"/>
                  </w:pPr>
                  <w:r>
                    <w:t xml:space="preserve">Counterparty Name </w:t>
                  </w:r>
                </w:p>
              </w:tc>
            </w:tr>
            <w:tr w:rsidR="009547DB">
              <w:tc>
                <w:tcPr>
                  <w:tcW w:w="7421" w:type="dxa"/>
                  <w:tcBorders>
                    <w:top w:val="nil"/>
                    <w:left w:val="nil"/>
                    <w:bottom w:val="nil"/>
                    <w:right w:val="nil"/>
                  </w:tcBorders>
                </w:tcPr>
                <w:p w:rsidR="009547DB" w:rsidRDefault="007178DD">
                  <w:pPr>
                    <w:pStyle w:val="reporttable"/>
                    <w:keepNext w:val="0"/>
                    <w:keepLines w:val="0"/>
                    <w:ind w:firstLine="662"/>
                  </w:pPr>
                  <w:r>
                    <w:t>Counterparty Account (P or C –Production or Consumption)</w:t>
                  </w:r>
                </w:p>
              </w:tc>
            </w:tr>
            <w:tr w:rsidR="009547DB">
              <w:tc>
                <w:tcPr>
                  <w:tcW w:w="7421" w:type="dxa"/>
                  <w:tcBorders>
                    <w:top w:val="nil"/>
                    <w:left w:val="nil"/>
                    <w:bottom w:val="nil"/>
                    <w:right w:val="nil"/>
                  </w:tcBorders>
                </w:tcPr>
                <w:p w:rsidR="009547DB" w:rsidRDefault="007178DD">
                  <w:pPr>
                    <w:pStyle w:val="reporttable"/>
                    <w:keepNext w:val="0"/>
                    <w:keepLines w:val="0"/>
                    <w:ind w:firstLine="662"/>
                  </w:pPr>
                  <w:r>
                    <w:t>ECVN reference</w:t>
                  </w:r>
                </w:p>
              </w:tc>
            </w:tr>
            <w:tr w:rsidR="009547DB">
              <w:tc>
                <w:tcPr>
                  <w:tcW w:w="7421" w:type="dxa"/>
                  <w:tcBorders>
                    <w:top w:val="nil"/>
                    <w:left w:val="nil"/>
                    <w:bottom w:val="nil"/>
                    <w:right w:val="nil"/>
                  </w:tcBorders>
                </w:tcPr>
                <w:p w:rsidR="009547DB" w:rsidRDefault="007178DD">
                  <w:pPr>
                    <w:pStyle w:val="reporttable"/>
                    <w:keepNext w:val="0"/>
                    <w:keepLines w:val="0"/>
                    <w:ind w:firstLine="662"/>
                  </w:pPr>
                  <w:r>
                    <w:t>Notification Type (D or S – dual or single notification)</w:t>
                  </w:r>
                </w:p>
              </w:tc>
            </w:tr>
            <w:tr w:rsidR="009547DB">
              <w:tc>
                <w:tcPr>
                  <w:tcW w:w="7421" w:type="dxa"/>
                  <w:tcBorders>
                    <w:top w:val="nil"/>
                    <w:left w:val="nil"/>
                    <w:bottom w:val="nil"/>
                    <w:right w:val="nil"/>
                  </w:tcBorders>
                </w:tcPr>
                <w:p w:rsidR="009547DB" w:rsidRDefault="007178DD">
                  <w:pPr>
                    <w:pStyle w:val="reporttable"/>
                    <w:keepNext w:val="0"/>
                    <w:keepLines w:val="0"/>
                    <w:ind w:firstLine="662"/>
                  </w:pPr>
                  <w:r>
                    <w:t>Logged in BSC Party Volume (MWh)</w:t>
                  </w:r>
                </w:p>
              </w:tc>
            </w:tr>
            <w:tr w:rsidR="009547DB">
              <w:tc>
                <w:tcPr>
                  <w:tcW w:w="7421" w:type="dxa"/>
                  <w:tcBorders>
                    <w:top w:val="nil"/>
                    <w:left w:val="nil"/>
                    <w:bottom w:val="nil"/>
                    <w:right w:val="nil"/>
                  </w:tcBorders>
                </w:tcPr>
                <w:p w:rsidR="009547DB" w:rsidRDefault="007178DD">
                  <w:pPr>
                    <w:pStyle w:val="reporttable"/>
                    <w:keepNext w:val="0"/>
                    <w:keepLines w:val="0"/>
                    <w:ind w:firstLine="662"/>
                  </w:pPr>
                  <w:r>
                    <w:t>Counterparty Volume (MWh)</w:t>
                  </w:r>
                </w:p>
              </w:tc>
            </w:tr>
            <w:tr w:rsidR="009547DB">
              <w:tc>
                <w:tcPr>
                  <w:tcW w:w="7421" w:type="dxa"/>
                  <w:tcBorders>
                    <w:top w:val="nil"/>
                    <w:left w:val="nil"/>
                    <w:bottom w:val="nil"/>
                    <w:right w:val="nil"/>
                  </w:tcBorders>
                </w:tcPr>
                <w:p w:rsidR="009547DB" w:rsidRDefault="007178DD">
                  <w:pPr>
                    <w:pStyle w:val="reporttable"/>
                    <w:keepNext w:val="0"/>
                    <w:keepLines w:val="0"/>
                    <w:ind w:firstLine="662"/>
                  </w:pPr>
                  <w:r>
                    <w:t>Matched Volume (MWh)</w:t>
                  </w:r>
                </w:p>
              </w:tc>
            </w:tr>
            <w:tr w:rsidR="009547DB">
              <w:tc>
                <w:tcPr>
                  <w:tcW w:w="7421" w:type="dxa"/>
                  <w:tcBorders>
                    <w:top w:val="nil"/>
                    <w:left w:val="nil"/>
                    <w:bottom w:val="nil"/>
                    <w:right w:val="nil"/>
                  </w:tcBorders>
                </w:tcPr>
                <w:p w:rsidR="009547DB" w:rsidRDefault="007178DD">
                  <w:pPr>
                    <w:pStyle w:val="reporttable"/>
                    <w:keepNext w:val="0"/>
                    <w:keepLines w:val="0"/>
                    <w:ind w:firstLine="302"/>
                  </w:pPr>
                  <w:r>
                    <w:t>A total for each Counterparty’s matched volume (MWh)</w:t>
                  </w:r>
                </w:p>
              </w:tc>
            </w:tr>
          </w:tbl>
          <w:p w:rsidR="009547DB" w:rsidRDefault="007178DD">
            <w:pPr>
              <w:pStyle w:val="reporttable"/>
              <w:keepNext w:val="0"/>
              <w:keepLines w:val="0"/>
            </w:pPr>
            <w:r>
              <w:t xml:space="preserve">                                    </w:t>
            </w:r>
          </w:p>
        </w:tc>
      </w:tr>
      <w:tr w:rsidR="009547DB">
        <w:tc>
          <w:tcPr>
            <w:tcW w:w="5000" w:type="pct"/>
            <w:gridSpan w:val="4"/>
            <w:tcBorders>
              <w:top w:val="nil"/>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5.</w:t>
            </w:r>
            <w:r>
              <w:tab/>
              <w:t xml:space="preserve">ECVN Party / Settlement Period Summary Page </w:t>
            </w:r>
            <w:r>
              <w:br/>
            </w:r>
            <w:r>
              <w:br/>
              <w:t xml:space="preserve">This page shall display a single table for the logged in BSC Party’s Production or Consumption Account dependent on the choice made in the ECVN Position Page.  </w:t>
            </w:r>
            <w:r>
              <w:br/>
              <w:t xml:space="preserve">  </w:t>
            </w:r>
            <w:r>
              <w:br/>
              <w:t>The table shall display the following data:</w:t>
            </w:r>
            <w:r>
              <w:br/>
            </w:r>
          </w:p>
          <w:tbl>
            <w:tblPr>
              <w:tblW w:w="0" w:type="auto"/>
              <w:tblInd w:w="360" w:type="dxa"/>
              <w:tblLook w:val="0000" w:firstRow="0" w:lastRow="0" w:firstColumn="0" w:lastColumn="0" w:noHBand="0" w:noVBand="0"/>
            </w:tblPr>
            <w:tblGrid>
              <w:gridCol w:w="7469"/>
            </w:tblGrid>
            <w:tr w:rsidR="009547DB">
              <w:tc>
                <w:tcPr>
                  <w:tcW w:w="7469" w:type="dxa"/>
                  <w:tcBorders>
                    <w:top w:val="nil"/>
                    <w:left w:val="nil"/>
                    <w:bottom w:val="nil"/>
                    <w:right w:val="nil"/>
                  </w:tcBorders>
                </w:tcPr>
                <w:p w:rsidR="009547DB" w:rsidRDefault="007178DD">
                  <w:pPr>
                    <w:pStyle w:val="reporttable"/>
                    <w:keepNext w:val="0"/>
                    <w:keepLines w:val="0"/>
                  </w:pPr>
                  <w:r>
                    <w:t>Counterparty Name</w:t>
                  </w:r>
                </w:p>
              </w:tc>
            </w:tr>
            <w:tr w:rsidR="009547DB">
              <w:tc>
                <w:tcPr>
                  <w:tcW w:w="7469" w:type="dxa"/>
                  <w:tcBorders>
                    <w:top w:val="nil"/>
                    <w:left w:val="nil"/>
                    <w:bottom w:val="nil"/>
                    <w:right w:val="nil"/>
                  </w:tcBorders>
                </w:tcPr>
                <w:p w:rsidR="009547DB" w:rsidRDefault="007178DD">
                  <w:pPr>
                    <w:pStyle w:val="reporttable"/>
                    <w:keepNext w:val="0"/>
                    <w:keepLines w:val="0"/>
                    <w:ind w:firstLine="326"/>
                  </w:pPr>
                  <w:r>
                    <w:t>Counterparty Account (P or C –Production or Consumption)</w:t>
                  </w:r>
                </w:p>
              </w:tc>
            </w:tr>
            <w:tr w:rsidR="009547DB">
              <w:tc>
                <w:tcPr>
                  <w:tcW w:w="7469" w:type="dxa"/>
                  <w:tcBorders>
                    <w:top w:val="nil"/>
                    <w:left w:val="nil"/>
                    <w:bottom w:val="nil"/>
                    <w:right w:val="nil"/>
                  </w:tcBorders>
                </w:tcPr>
                <w:p w:rsidR="009547DB" w:rsidRDefault="007178DD">
                  <w:pPr>
                    <w:pStyle w:val="reporttable"/>
                    <w:keepNext w:val="0"/>
                    <w:keepLines w:val="0"/>
                    <w:ind w:firstLine="734"/>
                  </w:pPr>
                  <w:r>
                    <w:t>Settlement Period</w:t>
                  </w:r>
                </w:p>
              </w:tc>
            </w:tr>
            <w:tr w:rsidR="009547DB">
              <w:tc>
                <w:tcPr>
                  <w:tcW w:w="7469" w:type="dxa"/>
                  <w:tcBorders>
                    <w:top w:val="nil"/>
                    <w:left w:val="nil"/>
                    <w:bottom w:val="nil"/>
                    <w:right w:val="nil"/>
                  </w:tcBorders>
                </w:tcPr>
                <w:p w:rsidR="009547DB" w:rsidRDefault="007178DD">
                  <w:pPr>
                    <w:pStyle w:val="reporttable"/>
                    <w:keepNext w:val="0"/>
                    <w:keepLines w:val="0"/>
                    <w:ind w:firstLine="1238"/>
                  </w:pPr>
                  <w:r>
                    <w:t>Logged in BSC Party Volume (MWh)</w:t>
                  </w:r>
                </w:p>
              </w:tc>
            </w:tr>
            <w:tr w:rsidR="009547DB">
              <w:tc>
                <w:tcPr>
                  <w:tcW w:w="7469" w:type="dxa"/>
                  <w:tcBorders>
                    <w:top w:val="nil"/>
                    <w:left w:val="nil"/>
                    <w:bottom w:val="nil"/>
                    <w:right w:val="nil"/>
                  </w:tcBorders>
                </w:tcPr>
                <w:p w:rsidR="009547DB" w:rsidRDefault="007178DD">
                  <w:pPr>
                    <w:pStyle w:val="reporttable"/>
                    <w:keepNext w:val="0"/>
                    <w:keepLines w:val="0"/>
                    <w:ind w:firstLine="1238"/>
                  </w:pPr>
                  <w:r>
                    <w:t>Counterparty Volume (MWh)</w:t>
                  </w:r>
                </w:p>
              </w:tc>
            </w:tr>
            <w:tr w:rsidR="009547DB">
              <w:tc>
                <w:tcPr>
                  <w:tcW w:w="7469" w:type="dxa"/>
                  <w:tcBorders>
                    <w:top w:val="nil"/>
                    <w:left w:val="nil"/>
                    <w:bottom w:val="nil"/>
                    <w:right w:val="nil"/>
                  </w:tcBorders>
                </w:tcPr>
                <w:p w:rsidR="009547DB" w:rsidRDefault="007178DD">
                  <w:pPr>
                    <w:pStyle w:val="reporttable"/>
                    <w:keepNext w:val="0"/>
                    <w:keepLines w:val="0"/>
                    <w:ind w:firstLine="1238"/>
                  </w:pPr>
                  <w:r>
                    <w:t>Matched Volume (MWh)</w:t>
                  </w:r>
                </w:p>
              </w:tc>
            </w:tr>
          </w:tbl>
          <w:p w:rsidR="009547DB" w:rsidRDefault="009547DB">
            <w:pPr>
              <w:pStyle w:val="reporttable"/>
              <w:keepNext w:val="0"/>
              <w:keepLines w:val="0"/>
            </w:pPr>
          </w:p>
        </w:tc>
      </w:tr>
      <w:tr w:rsidR="009547DB">
        <w:tc>
          <w:tcPr>
            <w:tcW w:w="5000" w:type="pct"/>
            <w:gridSpan w:val="4"/>
            <w:tcBorders>
              <w:top w:val="nil"/>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6.</w:t>
            </w:r>
            <w:r>
              <w:tab/>
              <w:t>ECVN Detail Viewer Page</w:t>
            </w:r>
            <w:r>
              <w:br/>
            </w:r>
            <w:r>
              <w:br/>
              <w:t xml:space="preserve">This page shall display a single table for the logged in BSC Party for an individual notification for a single Settlement Date.  </w:t>
            </w:r>
            <w:r>
              <w:br/>
            </w:r>
            <w:r>
              <w:br/>
              <w:t>The table shall display the following data:</w:t>
            </w:r>
            <w:r>
              <w:br/>
            </w:r>
          </w:p>
          <w:tbl>
            <w:tblPr>
              <w:tblW w:w="0" w:type="auto"/>
              <w:tblInd w:w="360" w:type="dxa"/>
              <w:tblLook w:val="0000" w:firstRow="0" w:lastRow="0" w:firstColumn="0" w:lastColumn="0" w:noHBand="0" w:noVBand="0"/>
            </w:tblPr>
            <w:tblGrid>
              <w:gridCol w:w="7493"/>
            </w:tblGrid>
            <w:tr w:rsidR="009547DB">
              <w:tc>
                <w:tcPr>
                  <w:tcW w:w="7493" w:type="dxa"/>
                  <w:tcBorders>
                    <w:top w:val="nil"/>
                    <w:left w:val="nil"/>
                    <w:bottom w:val="nil"/>
                    <w:right w:val="nil"/>
                  </w:tcBorders>
                </w:tcPr>
                <w:p w:rsidR="009547DB" w:rsidRDefault="007178DD">
                  <w:pPr>
                    <w:pStyle w:val="reporttable"/>
                    <w:keepNext w:val="0"/>
                    <w:keepLines w:val="0"/>
                  </w:pPr>
                  <w:r>
                    <w:t>Settlement Period</w:t>
                  </w:r>
                </w:p>
              </w:tc>
            </w:tr>
            <w:tr w:rsidR="009547DB">
              <w:tc>
                <w:tcPr>
                  <w:tcW w:w="7493" w:type="dxa"/>
                  <w:tcBorders>
                    <w:top w:val="nil"/>
                    <w:left w:val="nil"/>
                    <w:bottom w:val="nil"/>
                    <w:right w:val="nil"/>
                  </w:tcBorders>
                </w:tcPr>
                <w:p w:rsidR="009547DB" w:rsidRDefault="007178DD">
                  <w:pPr>
                    <w:pStyle w:val="reporttable"/>
                    <w:keepNext w:val="0"/>
                    <w:keepLines w:val="0"/>
                    <w:ind w:firstLine="542"/>
                  </w:pPr>
                  <w:r>
                    <w:t>Logged in BSC Party Volume (MWh)</w:t>
                  </w:r>
                </w:p>
              </w:tc>
            </w:tr>
            <w:tr w:rsidR="009547DB">
              <w:tc>
                <w:tcPr>
                  <w:tcW w:w="7493" w:type="dxa"/>
                  <w:tcBorders>
                    <w:top w:val="nil"/>
                    <w:left w:val="nil"/>
                    <w:bottom w:val="nil"/>
                    <w:right w:val="nil"/>
                  </w:tcBorders>
                </w:tcPr>
                <w:p w:rsidR="009547DB" w:rsidRDefault="007178DD">
                  <w:pPr>
                    <w:pStyle w:val="reporttable"/>
                    <w:keepNext w:val="0"/>
                    <w:keepLines w:val="0"/>
                    <w:ind w:firstLine="542"/>
                  </w:pPr>
                  <w:r>
                    <w:t>Counterparty Volume (MWh)</w:t>
                  </w:r>
                </w:p>
              </w:tc>
            </w:tr>
            <w:tr w:rsidR="009547DB">
              <w:tc>
                <w:tcPr>
                  <w:tcW w:w="7493" w:type="dxa"/>
                  <w:tcBorders>
                    <w:top w:val="nil"/>
                    <w:left w:val="nil"/>
                    <w:bottom w:val="nil"/>
                    <w:right w:val="nil"/>
                  </w:tcBorders>
                </w:tcPr>
                <w:p w:rsidR="009547DB" w:rsidRDefault="007178DD">
                  <w:pPr>
                    <w:pStyle w:val="reporttable"/>
                    <w:keepNext w:val="0"/>
                    <w:keepLines w:val="0"/>
                    <w:ind w:firstLine="542"/>
                  </w:pPr>
                  <w:r>
                    <w:t>Matched Volume (MWh)</w:t>
                  </w:r>
                </w:p>
              </w:tc>
            </w:tr>
          </w:tbl>
          <w:p w:rsidR="009547DB" w:rsidRDefault="007178DD">
            <w:pPr>
              <w:pStyle w:val="reporttable"/>
              <w:keepNext w:val="0"/>
              <w:keepLines w:val="0"/>
              <w:ind w:left="370"/>
            </w:pPr>
            <w:r>
              <w:br/>
              <w:t>This page will also display the following data about the notification displayed;</w:t>
            </w:r>
            <w:r>
              <w:br/>
            </w:r>
          </w:p>
          <w:tbl>
            <w:tblPr>
              <w:tblW w:w="0" w:type="auto"/>
              <w:tblInd w:w="389" w:type="dxa"/>
              <w:tblLook w:val="0000" w:firstRow="0" w:lastRow="0" w:firstColumn="0" w:lastColumn="0" w:noHBand="0" w:noVBand="0"/>
            </w:tblPr>
            <w:tblGrid>
              <w:gridCol w:w="7464"/>
            </w:tblGrid>
            <w:tr w:rsidR="009547DB">
              <w:tc>
                <w:tcPr>
                  <w:tcW w:w="7464" w:type="dxa"/>
                  <w:tcBorders>
                    <w:top w:val="nil"/>
                    <w:left w:val="nil"/>
                    <w:bottom w:val="nil"/>
                    <w:right w:val="nil"/>
                  </w:tcBorders>
                </w:tcPr>
                <w:p w:rsidR="009547DB" w:rsidRDefault="007178DD">
                  <w:pPr>
                    <w:pStyle w:val="reporttable"/>
                    <w:keepNext w:val="0"/>
                    <w:keepLines w:val="0"/>
                    <w:ind w:left="12"/>
                  </w:pPr>
                  <w:r>
                    <w:t>Authorisation ID</w:t>
                  </w:r>
                </w:p>
              </w:tc>
            </w:tr>
            <w:tr w:rsidR="009547DB">
              <w:tc>
                <w:tcPr>
                  <w:tcW w:w="7464" w:type="dxa"/>
                  <w:tcBorders>
                    <w:top w:val="nil"/>
                    <w:left w:val="nil"/>
                    <w:bottom w:val="nil"/>
                    <w:right w:val="nil"/>
                  </w:tcBorders>
                </w:tcPr>
                <w:p w:rsidR="009547DB" w:rsidRDefault="007178DD">
                  <w:pPr>
                    <w:pStyle w:val="reporttable"/>
                    <w:keepNext w:val="0"/>
                    <w:keepLines w:val="0"/>
                    <w:ind w:left="12" w:firstLine="477"/>
                  </w:pPr>
                  <w:r>
                    <w:t>Authorisation Effective From</w:t>
                  </w:r>
                </w:p>
              </w:tc>
            </w:tr>
            <w:tr w:rsidR="009547DB">
              <w:tc>
                <w:tcPr>
                  <w:tcW w:w="7464" w:type="dxa"/>
                  <w:tcBorders>
                    <w:top w:val="nil"/>
                    <w:left w:val="nil"/>
                    <w:bottom w:val="nil"/>
                    <w:right w:val="nil"/>
                  </w:tcBorders>
                </w:tcPr>
                <w:p w:rsidR="009547DB" w:rsidRDefault="007178DD">
                  <w:pPr>
                    <w:pStyle w:val="reporttable"/>
                    <w:keepNext w:val="0"/>
                    <w:keepLines w:val="0"/>
                    <w:ind w:left="12" w:firstLine="477"/>
                  </w:pPr>
                  <w:r>
                    <w:t>Authorisation Effective To</w:t>
                  </w:r>
                </w:p>
              </w:tc>
            </w:tr>
            <w:tr w:rsidR="009547DB">
              <w:tc>
                <w:tcPr>
                  <w:tcW w:w="7464" w:type="dxa"/>
                  <w:tcBorders>
                    <w:top w:val="nil"/>
                    <w:left w:val="nil"/>
                    <w:bottom w:val="nil"/>
                    <w:right w:val="nil"/>
                  </w:tcBorders>
                </w:tcPr>
                <w:p w:rsidR="009547DB" w:rsidRDefault="007178DD">
                  <w:pPr>
                    <w:pStyle w:val="reporttable"/>
                    <w:keepNext w:val="0"/>
                    <w:keepLines w:val="0"/>
                  </w:pPr>
                  <w:r>
                    <w:t>Notification Reference Code</w:t>
                  </w:r>
                </w:p>
              </w:tc>
            </w:tr>
            <w:tr w:rsidR="009547DB">
              <w:tc>
                <w:tcPr>
                  <w:tcW w:w="7464" w:type="dxa"/>
                  <w:tcBorders>
                    <w:top w:val="nil"/>
                    <w:left w:val="nil"/>
                    <w:bottom w:val="nil"/>
                    <w:right w:val="nil"/>
                  </w:tcBorders>
                </w:tcPr>
                <w:p w:rsidR="009547DB" w:rsidRDefault="007178DD">
                  <w:pPr>
                    <w:pStyle w:val="reporttable"/>
                    <w:keepNext w:val="0"/>
                    <w:keepLines w:val="0"/>
                    <w:ind w:firstLine="489"/>
                  </w:pPr>
                  <w:r>
                    <w:t>Settlement Date</w:t>
                  </w:r>
                </w:p>
              </w:tc>
            </w:tr>
            <w:tr w:rsidR="009547DB">
              <w:tc>
                <w:tcPr>
                  <w:tcW w:w="7464" w:type="dxa"/>
                  <w:tcBorders>
                    <w:top w:val="nil"/>
                    <w:left w:val="nil"/>
                    <w:bottom w:val="nil"/>
                    <w:right w:val="nil"/>
                  </w:tcBorders>
                </w:tcPr>
                <w:p w:rsidR="009547DB" w:rsidRDefault="007178DD">
                  <w:pPr>
                    <w:pStyle w:val="reporttable"/>
                    <w:keepNext w:val="0"/>
                    <w:keepLines w:val="0"/>
                  </w:pPr>
                  <w:r>
                    <w:t>Party 1Name</w:t>
                  </w:r>
                </w:p>
              </w:tc>
            </w:tr>
            <w:tr w:rsidR="009547DB">
              <w:tc>
                <w:tcPr>
                  <w:tcW w:w="7464" w:type="dxa"/>
                  <w:tcBorders>
                    <w:top w:val="nil"/>
                    <w:left w:val="nil"/>
                    <w:bottom w:val="nil"/>
                    <w:right w:val="nil"/>
                  </w:tcBorders>
                </w:tcPr>
                <w:p w:rsidR="009547DB" w:rsidRDefault="007178DD">
                  <w:pPr>
                    <w:pStyle w:val="reporttable"/>
                    <w:keepNext w:val="0"/>
                    <w:keepLines w:val="0"/>
                    <w:ind w:firstLine="489"/>
                  </w:pPr>
                  <w:r>
                    <w:t>Account</w:t>
                  </w:r>
                </w:p>
              </w:tc>
            </w:tr>
            <w:tr w:rsidR="009547DB">
              <w:tc>
                <w:tcPr>
                  <w:tcW w:w="7464" w:type="dxa"/>
                  <w:tcBorders>
                    <w:top w:val="nil"/>
                    <w:left w:val="nil"/>
                    <w:bottom w:val="nil"/>
                    <w:right w:val="nil"/>
                  </w:tcBorders>
                </w:tcPr>
                <w:p w:rsidR="009547DB" w:rsidRDefault="007178DD">
                  <w:pPr>
                    <w:pStyle w:val="reporttable"/>
                    <w:keepNext w:val="0"/>
                    <w:keepLines w:val="0"/>
                    <w:ind w:firstLine="489"/>
                  </w:pPr>
                  <w:r>
                    <w:t>Agent Name</w:t>
                  </w:r>
                </w:p>
              </w:tc>
            </w:tr>
            <w:tr w:rsidR="009547DB">
              <w:tc>
                <w:tcPr>
                  <w:tcW w:w="7464" w:type="dxa"/>
                  <w:tcBorders>
                    <w:top w:val="nil"/>
                    <w:left w:val="nil"/>
                    <w:bottom w:val="nil"/>
                    <w:right w:val="nil"/>
                  </w:tcBorders>
                </w:tcPr>
                <w:p w:rsidR="009547DB" w:rsidRDefault="007178DD">
                  <w:pPr>
                    <w:pStyle w:val="reporttable"/>
                    <w:keepNext w:val="0"/>
                    <w:keepLines w:val="0"/>
                  </w:pPr>
                  <w:r>
                    <w:t>Party 2 Name</w:t>
                  </w:r>
                </w:p>
              </w:tc>
            </w:tr>
            <w:tr w:rsidR="009547DB">
              <w:tc>
                <w:tcPr>
                  <w:tcW w:w="7464" w:type="dxa"/>
                  <w:tcBorders>
                    <w:top w:val="nil"/>
                    <w:left w:val="nil"/>
                    <w:bottom w:val="nil"/>
                    <w:right w:val="nil"/>
                  </w:tcBorders>
                </w:tcPr>
                <w:p w:rsidR="009547DB" w:rsidRDefault="007178DD">
                  <w:pPr>
                    <w:pStyle w:val="reporttable"/>
                    <w:keepNext w:val="0"/>
                    <w:keepLines w:val="0"/>
                    <w:ind w:firstLine="465"/>
                  </w:pPr>
                  <w:r>
                    <w:t>Account</w:t>
                  </w:r>
                </w:p>
              </w:tc>
            </w:tr>
            <w:tr w:rsidR="009547DB">
              <w:tc>
                <w:tcPr>
                  <w:tcW w:w="7464" w:type="dxa"/>
                  <w:tcBorders>
                    <w:top w:val="nil"/>
                    <w:left w:val="nil"/>
                    <w:bottom w:val="nil"/>
                    <w:right w:val="nil"/>
                  </w:tcBorders>
                </w:tcPr>
                <w:p w:rsidR="009547DB" w:rsidRDefault="007178DD">
                  <w:pPr>
                    <w:pStyle w:val="reporttable"/>
                    <w:keepNext w:val="0"/>
                    <w:keepLines w:val="0"/>
                    <w:ind w:firstLine="465"/>
                  </w:pPr>
                  <w:r>
                    <w:t>Agent Name</w:t>
                  </w:r>
                </w:p>
              </w:tc>
            </w:tr>
          </w:tbl>
          <w:p w:rsidR="009547DB" w:rsidRDefault="009547DB">
            <w:pPr>
              <w:pStyle w:val="reporttable"/>
              <w:keepNext w:val="0"/>
              <w:keepLines w:val="0"/>
              <w:ind w:left="346"/>
            </w:pPr>
          </w:p>
          <w:p w:rsidR="009547DB" w:rsidRDefault="007178DD">
            <w:pPr>
              <w:pStyle w:val="reporttable"/>
              <w:keepNext w:val="0"/>
              <w:keepLines w:val="0"/>
              <w:ind w:left="346"/>
            </w:pPr>
            <w:r>
              <w:t>Latest transaction panel will be displayed;</w:t>
            </w:r>
          </w:p>
          <w:p w:rsidR="009547DB" w:rsidRDefault="009547DB">
            <w:pPr>
              <w:pStyle w:val="reporttable"/>
              <w:keepNext w:val="0"/>
              <w:keepLines w:val="0"/>
              <w:ind w:left="346"/>
            </w:pPr>
          </w:p>
          <w:tbl>
            <w:tblPr>
              <w:tblW w:w="0" w:type="auto"/>
              <w:tblInd w:w="346" w:type="dxa"/>
              <w:tblLook w:val="0000" w:firstRow="0" w:lastRow="0" w:firstColumn="0" w:lastColumn="0" w:noHBand="0" w:noVBand="0"/>
            </w:tblPr>
            <w:tblGrid>
              <w:gridCol w:w="7483"/>
            </w:tblGrid>
            <w:tr w:rsidR="009547DB">
              <w:tc>
                <w:tcPr>
                  <w:tcW w:w="7483" w:type="dxa"/>
                  <w:tcBorders>
                    <w:top w:val="nil"/>
                    <w:left w:val="nil"/>
                    <w:bottom w:val="nil"/>
                    <w:right w:val="nil"/>
                  </w:tcBorders>
                </w:tcPr>
                <w:p w:rsidR="009547DB" w:rsidRDefault="007178DD">
                  <w:pPr>
                    <w:pStyle w:val="reporttable"/>
                    <w:keepNext w:val="0"/>
                    <w:keepLines w:val="0"/>
                  </w:pPr>
                  <w:r>
                    <w:t>Logged in Party Name</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Latest Transaction Number</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Logged in Party’s Agents Name</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Logged in Party’s Account</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Latest Web Sequence Number</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Latest  File Sequence Number</w:t>
                  </w:r>
                </w:p>
              </w:tc>
            </w:tr>
            <w:tr w:rsidR="009547DB">
              <w:tc>
                <w:tcPr>
                  <w:tcW w:w="7483" w:type="dxa"/>
                  <w:tcBorders>
                    <w:top w:val="nil"/>
                    <w:left w:val="nil"/>
                    <w:bottom w:val="nil"/>
                    <w:right w:val="nil"/>
                  </w:tcBorders>
                </w:tcPr>
                <w:p w:rsidR="009547DB" w:rsidRDefault="007178DD">
                  <w:pPr>
                    <w:pStyle w:val="reporttable"/>
                    <w:keepNext w:val="0"/>
                    <w:keepLines w:val="0"/>
                  </w:pPr>
                  <w:r>
                    <w:t>Counterparty Name</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Counterparty’s Agents Name</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Counterparty’s Account</w:t>
                  </w:r>
                </w:p>
              </w:tc>
            </w:tr>
          </w:tbl>
          <w:p w:rsidR="009547DB" w:rsidRDefault="009547DB">
            <w:pPr>
              <w:pStyle w:val="reporttable"/>
              <w:keepNext w:val="0"/>
              <w:keepLines w:val="0"/>
            </w:pPr>
          </w:p>
        </w:tc>
      </w:tr>
    </w:tbl>
    <w:p w:rsidR="009547DB" w:rsidRDefault="009547DB"/>
    <w:p w:rsidR="009547DB" w:rsidRDefault="007178DD">
      <w:pPr>
        <w:pStyle w:val="Heading2"/>
        <w:rPr>
          <w:i/>
          <w:iCs/>
        </w:rPr>
      </w:pPr>
      <w:bookmarkStart w:id="1874" w:name="_Toc253470779"/>
      <w:bookmarkStart w:id="1875" w:name="_Toc306188252"/>
      <w:bookmarkStart w:id="1876" w:name="_Toc490548915"/>
      <w:bookmarkStart w:id="1877" w:name="_Toc519167722"/>
      <w:bookmarkStart w:id="1878" w:name="_Toc527457679"/>
      <w:r>
        <w:t>ECVAA-I044: ECVAA Web Service – BSC Party View MVRNs</w:t>
      </w:r>
      <w:bookmarkEnd w:id="1874"/>
      <w:bookmarkEnd w:id="1875"/>
      <w:bookmarkEnd w:id="1876"/>
      <w:bookmarkEnd w:id="1877"/>
      <w:bookmarkEnd w:id="1878"/>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2405"/>
        <w:gridCol w:w="1760"/>
        <w:gridCol w:w="2880"/>
        <w:gridCol w:w="2240"/>
      </w:tblGrid>
      <w:tr w:rsidR="009547DB">
        <w:trPr>
          <w:tblHeader/>
        </w:trPr>
        <w:tc>
          <w:tcPr>
            <w:tcW w:w="1295" w:type="pct"/>
            <w:tcBorders>
              <w:top w:val="single" w:sz="12" w:space="0" w:color="auto"/>
              <w:bottom w:val="single" w:sz="6" w:space="0" w:color="auto"/>
              <w:right w:val="single" w:sz="6" w:space="0" w:color="auto"/>
            </w:tcBorders>
          </w:tcPr>
          <w:p w:rsidR="009547DB" w:rsidRDefault="007178DD">
            <w:pPr>
              <w:pStyle w:val="Tabbody"/>
              <w:keepLines w:val="0"/>
              <w:numPr>
                <w:ilvl w:val="12"/>
                <w:numId w:val="0"/>
              </w:numPr>
              <w:ind w:left="57"/>
              <w:rPr>
                <w:b/>
                <w:bCs/>
              </w:rPr>
            </w:pPr>
            <w:r>
              <w:rPr>
                <w:rFonts w:ascii="Times New Roman Bold" w:hAnsi="Times New Roman Bold"/>
                <w:b/>
                <w:bCs/>
              </w:rPr>
              <w:t>Interface ID:</w:t>
            </w:r>
          </w:p>
          <w:p w:rsidR="009547DB" w:rsidRDefault="007178DD">
            <w:pPr>
              <w:pStyle w:val="Tabbody"/>
              <w:keepLines w:val="0"/>
              <w:numPr>
                <w:ilvl w:val="12"/>
                <w:numId w:val="0"/>
              </w:numPr>
              <w:ind w:left="57"/>
              <w:rPr>
                <w:rFonts w:ascii="Arial" w:hAnsi="Arial" w:cs="Arial"/>
              </w:rPr>
            </w:pPr>
            <w:r>
              <w:rPr>
                <w:rFonts w:ascii="Arial" w:hAnsi="Arial" w:cs="Arial"/>
              </w:rPr>
              <w:t>ECVAA-I044</w:t>
            </w:r>
          </w:p>
        </w:tc>
        <w:tc>
          <w:tcPr>
            <w:tcW w:w="948" w:type="pct"/>
            <w:tcBorders>
              <w:top w:val="single" w:sz="12" w:space="0" w:color="auto"/>
              <w:left w:val="single" w:sz="6" w:space="0" w:color="auto"/>
              <w:bottom w:val="single" w:sz="6" w:space="0" w:color="auto"/>
              <w:right w:val="single" w:sz="6" w:space="0" w:color="auto"/>
            </w:tcBorders>
          </w:tcPr>
          <w:p w:rsidR="009547DB" w:rsidRDefault="007178DD">
            <w:pPr>
              <w:pStyle w:val="Tabbody"/>
              <w:keepLines w:val="0"/>
              <w:numPr>
                <w:ilvl w:val="12"/>
                <w:numId w:val="0"/>
              </w:numPr>
              <w:ind w:left="57"/>
              <w:rPr>
                <w:b/>
                <w:bCs/>
              </w:rPr>
            </w:pPr>
            <w:r>
              <w:rPr>
                <w:b/>
                <w:bCs/>
              </w:rPr>
              <w:t>Status:</w:t>
            </w:r>
          </w:p>
          <w:p w:rsidR="009547DB" w:rsidRDefault="007178DD">
            <w:pPr>
              <w:pStyle w:val="Tabbody"/>
              <w:keepLines w:val="0"/>
              <w:numPr>
                <w:ilvl w:val="12"/>
                <w:numId w:val="0"/>
              </w:numPr>
              <w:ind w:left="57"/>
              <w:rPr>
                <w:rFonts w:ascii="Arial" w:hAnsi="Arial" w:cs="Arial"/>
              </w:rPr>
            </w:pPr>
            <w:r>
              <w:rPr>
                <w:rFonts w:ascii="Arial" w:hAnsi="Arial" w:cs="Arial"/>
              </w:rPr>
              <w:t>Mandatory</w:t>
            </w:r>
          </w:p>
        </w:tc>
        <w:tc>
          <w:tcPr>
            <w:tcW w:w="1551" w:type="pct"/>
            <w:tcBorders>
              <w:top w:val="single" w:sz="12" w:space="0" w:color="auto"/>
              <w:left w:val="single" w:sz="6" w:space="0" w:color="auto"/>
              <w:bottom w:val="single" w:sz="6" w:space="0" w:color="auto"/>
              <w:right w:val="single" w:sz="6" w:space="0" w:color="auto"/>
            </w:tcBorders>
          </w:tcPr>
          <w:p w:rsidR="009547DB" w:rsidRDefault="007178DD">
            <w:pPr>
              <w:pStyle w:val="Tabbody"/>
              <w:keepLines w:val="0"/>
              <w:numPr>
                <w:ilvl w:val="12"/>
                <w:numId w:val="0"/>
              </w:numPr>
              <w:ind w:left="57"/>
              <w:rPr>
                <w:b/>
                <w:bCs/>
              </w:rPr>
            </w:pPr>
            <w:r>
              <w:rPr>
                <w:rFonts w:ascii="Times New Roman Bold" w:hAnsi="Times New Roman Bold"/>
                <w:b/>
                <w:bCs/>
              </w:rPr>
              <w:t>Title:</w:t>
            </w:r>
          </w:p>
          <w:p w:rsidR="009547DB" w:rsidRDefault="007178DD">
            <w:pPr>
              <w:pStyle w:val="Tabbody"/>
              <w:keepLines w:val="0"/>
              <w:numPr>
                <w:ilvl w:val="12"/>
                <w:numId w:val="0"/>
              </w:numPr>
              <w:ind w:left="57"/>
              <w:rPr>
                <w:rFonts w:ascii="Arial" w:hAnsi="Arial" w:cs="Arial"/>
              </w:rPr>
            </w:pPr>
            <w:r>
              <w:rPr>
                <w:rFonts w:ascii="Arial" w:hAnsi="Arial" w:cs="Arial"/>
              </w:rPr>
              <w:t>ECVAA Web Service – BSC Party View MVRNs</w:t>
            </w:r>
          </w:p>
        </w:tc>
        <w:tc>
          <w:tcPr>
            <w:tcW w:w="1206" w:type="pct"/>
            <w:tcBorders>
              <w:top w:val="single" w:sz="12" w:space="0" w:color="auto"/>
              <w:left w:val="single" w:sz="6" w:space="0" w:color="auto"/>
              <w:bottom w:val="single" w:sz="6" w:space="0" w:color="auto"/>
            </w:tcBorders>
          </w:tcPr>
          <w:p w:rsidR="009547DB" w:rsidRDefault="007178DD">
            <w:pPr>
              <w:pStyle w:val="Tabbody"/>
              <w:keepLines w:val="0"/>
              <w:numPr>
                <w:ilvl w:val="12"/>
                <w:numId w:val="0"/>
              </w:numPr>
              <w:ind w:left="57"/>
              <w:rPr>
                <w:b/>
                <w:bCs/>
              </w:rPr>
            </w:pPr>
            <w:r>
              <w:rPr>
                <w:rFonts w:ascii="Times New Roman Bold" w:hAnsi="Times New Roman Bold"/>
                <w:b/>
                <w:bCs/>
              </w:rPr>
              <w:t>BSC reference:</w:t>
            </w:r>
          </w:p>
          <w:p w:rsidR="009547DB" w:rsidRDefault="007178DD">
            <w:pPr>
              <w:pStyle w:val="Tabbody"/>
              <w:keepLines w:val="0"/>
              <w:numPr>
                <w:ilvl w:val="12"/>
                <w:numId w:val="0"/>
              </w:numPr>
              <w:ind w:left="57"/>
              <w:rPr>
                <w:rFonts w:ascii="Arial" w:hAnsi="Arial" w:cs="Arial"/>
              </w:rPr>
            </w:pPr>
            <w:r>
              <w:rPr>
                <w:rFonts w:ascii="Arial" w:hAnsi="Arial" w:cs="Arial"/>
              </w:rPr>
              <w:t>P98</w:t>
            </w:r>
          </w:p>
        </w:tc>
      </w:tr>
      <w:tr w:rsidR="009547DB">
        <w:tc>
          <w:tcPr>
            <w:tcW w:w="1295" w:type="pct"/>
            <w:tcBorders>
              <w:top w:val="single" w:sz="6" w:space="0" w:color="auto"/>
              <w:bottom w:val="single" w:sz="12" w:space="0" w:color="000000"/>
              <w:right w:val="single" w:sz="6" w:space="0" w:color="auto"/>
            </w:tcBorders>
          </w:tcPr>
          <w:p w:rsidR="009547DB" w:rsidRDefault="007178DD">
            <w:pPr>
              <w:pStyle w:val="Tabbody"/>
              <w:keepLines w:val="0"/>
              <w:rPr>
                <w:b/>
                <w:bCs/>
              </w:rPr>
            </w:pPr>
            <w:r>
              <w:rPr>
                <w:rFonts w:ascii="Times New Roman Bold" w:hAnsi="Times New Roman Bold"/>
                <w:b/>
                <w:bCs/>
              </w:rPr>
              <w:t>Mechanism:</w:t>
            </w:r>
          </w:p>
          <w:p w:rsidR="009547DB" w:rsidRDefault="007178DD">
            <w:pPr>
              <w:pStyle w:val="Tabbody"/>
              <w:keepLines w:val="0"/>
              <w:rPr>
                <w:rFonts w:ascii="Arial" w:hAnsi="Arial" w:cs="Arial"/>
              </w:rPr>
            </w:pPr>
            <w:r>
              <w:rPr>
                <w:rFonts w:ascii="Arial" w:hAnsi="Arial" w:cs="Arial"/>
              </w:rPr>
              <w:t>Automatic</w:t>
            </w:r>
          </w:p>
        </w:tc>
        <w:tc>
          <w:tcPr>
            <w:tcW w:w="948" w:type="pct"/>
            <w:tcBorders>
              <w:top w:val="single" w:sz="6" w:space="0" w:color="auto"/>
              <w:left w:val="single" w:sz="6" w:space="0" w:color="auto"/>
              <w:bottom w:val="single" w:sz="12" w:space="0" w:color="000000"/>
              <w:right w:val="single" w:sz="6" w:space="0" w:color="auto"/>
            </w:tcBorders>
          </w:tcPr>
          <w:p w:rsidR="009547DB" w:rsidRDefault="007178DD">
            <w:pPr>
              <w:pStyle w:val="Tabbody"/>
              <w:keepLines w:val="0"/>
              <w:rPr>
                <w:b/>
                <w:bCs/>
              </w:rPr>
            </w:pPr>
            <w:r>
              <w:rPr>
                <w:rFonts w:ascii="Times New Roman Bold" w:hAnsi="Times New Roman Bold"/>
                <w:b/>
                <w:bCs/>
              </w:rPr>
              <w:t>Frequency:</w:t>
            </w:r>
          </w:p>
          <w:p w:rsidR="009547DB" w:rsidRDefault="007178DD">
            <w:pPr>
              <w:pStyle w:val="Tabbody"/>
              <w:keepLines w:val="0"/>
              <w:rPr>
                <w:rFonts w:ascii="Arial" w:hAnsi="Arial" w:cs="Arial"/>
              </w:rPr>
            </w:pPr>
            <w:r>
              <w:rPr>
                <w:rFonts w:ascii="Arial" w:hAnsi="Arial" w:cs="Arial"/>
              </w:rPr>
              <w:t>Continuous</w:t>
            </w:r>
          </w:p>
        </w:tc>
        <w:tc>
          <w:tcPr>
            <w:tcW w:w="2757" w:type="pct"/>
            <w:gridSpan w:val="2"/>
            <w:tcBorders>
              <w:top w:val="single" w:sz="6" w:space="0" w:color="auto"/>
              <w:left w:val="single" w:sz="6" w:space="0" w:color="auto"/>
              <w:bottom w:val="single" w:sz="12" w:space="0" w:color="000000"/>
            </w:tcBorders>
          </w:tcPr>
          <w:p w:rsidR="009547DB" w:rsidRDefault="007178DD">
            <w:pPr>
              <w:pStyle w:val="Tabbody"/>
              <w:keepLines w:val="0"/>
              <w:rPr>
                <w:b/>
                <w:bCs/>
              </w:rPr>
            </w:pPr>
            <w:r>
              <w:rPr>
                <w:rFonts w:ascii="Times New Roman Bold" w:hAnsi="Times New Roman Bold"/>
                <w:b/>
                <w:bCs/>
              </w:rPr>
              <w:t>Volumes:</w:t>
            </w:r>
          </w:p>
          <w:p w:rsidR="009547DB" w:rsidRDefault="007178DD">
            <w:pPr>
              <w:pStyle w:val="Tabbody"/>
              <w:keepLines w:val="0"/>
              <w:rPr>
                <w:rFonts w:ascii="Arial" w:hAnsi="Arial" w:cs="Arial"/>
              </w:rPr>
            </w:pPr>
            <w:r>
              <w:rPr>
                <w:rFonts w:ascii="Arial" w:hAnsi="Arial" w:cs="Arial"/>
              </w:rPr>
              <w:t>Low</w:t>
            </w:r>
          </w:p>
        </w:tc>
      </w:tr>
      <w:tr w:rsidR="009547DB">
        <w:trPr>
          <w:trHeight w:val="365"/>
        </w:trPr>
        <w:tc>
          <w:tcPr>
            <w:tcW w:w="5000" w:type="pct"/>
            <w:gridSpan w:val="4"/>
            <w:tcBorders>
              <w:top w:val="nil"/>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1.</w:t>
            </w:r>
            <w:r>
              <w:tab/>
              <w:t>Common Page items.</w:t>
            </w:r>
            <w:r>
              <w:br/>
            </w:r>
            <w:r>
              <w:br/>
              <w:t>All pages will display the following;</w:t>
            </w:r>
            <w:r>
              <w:br/>
            </w:r>
          </w:p>
          <w:tbl>
            <w:tblPr>
              <w:tblW w:w="0" w:type="auto"/>
              <w:tblInd w:w="360" w:type="dxa"/>
              <w:tblLook w:val="0000" w:firstRow="0" w:lastRow="0" w:firstColumn="0" w:lastColumn="0" w:noHBand="0" w:noVBand="0"/>
            </w:tblPr>
            <w:tblGrid>
              <w:gridCol w:w="7421"/>
            </w:tblGrid>
            <w:tr w:rsidR="009547DB">
              <w:tc>
                <w:tcPr>
                  <w:tcW w:w="7421" w:type="dxa"/>
                  <w:tcBorders>
                    <w:top w:val="nil"/>
                    <w:left w:val="nil"/>
                    <w:bottom w:val="nil"/>
                    <w:right w:val="nil"/>
                  </w:tcBorders>
                </w:tcPr>
                <w:p w:rsidR="009547DB" w:rsidRDefault="007178DD">
                  <w:pPr>
                    <w:pStyle w:val="reporttable"/>
                    <w:keepNext w:val="0"/>
                    <w:keepLines w:val="0"/>
                  </w:pPr>
                  <w:r>
                    <w:t>The Party name of the logged in BSC Party;</w:t>
                  </w:r>
                </w:p>
              </w:tc>
            </w:tr>
            <w:tr w:rsidR="009547DB">
              <w:tc>
                <w:tcPr>
                  <w:tcW w:w="7421" w:type="dxa"/>
                  <w:tcBorders>
                    <w:top w:val="nil"/>
                    <w:left w:val="nil"/>
                    <w:bottom w:val="nil"/>
                    <w:right w:val="nil"/>
                  </w:tcBorders>
                </w:tcPr>
                <w:p w:rsidR="009547DB" w:rsidRDefault="007178DD">
                  <w:pPr>
                    <w:pStyle w:val="reporttable"/>
                    <w:keepNext w:val="0"/>
                    <w:keepLines w:val="0"/>
                  </w:pPr>
                  <w:r>
                    <w:t>The role of the logged in BSC Party;</w:t>
                  </w:r>
                </w:p>
              </w:tc>
            </w:tr>
            <w:tr w:rsidR="009547DB">
              <w:tc>
                <w:tcPr>
                  <w:tcW w:w="7421" w:type="dxa"/>
                  <w:tcBorders>
                    <w:top w:val="nil"/>
                    <w:left w:val="nil"/>
                    <w:bottom w:val="nil"/>
                    <w:right w:val="nil"/>
                  </w:tcBorders>
                </w:tcPr>
                <w:p w:rsidR="009547DB" w:rsidRDefault="007178DD">
                  <w:pPr>
                    <w:pStyle w:val="reporttable"/>
                    <w:keepNext w:val="0"/>
                    <w:keepLines w:val="0"/>
                  </w:pPr>
                  <w:r>
                    <w:t>The username of the logged in user;</w:t>
                  </w:r>
                </w:p>
              </w:tc>
            </w:tr>
            <w:tr w:rsidR="009547DB">
              <w:tc>
                <w:tcPr>
                  <w:tcW w:w="7421" w:type="dxa"/>
                  <w:tcBorders>
                    <w:top w:val="nil"/>
                    <w:left w:val="nil"/>
                    <w:bottom w:val="nil"/>
                    <w:right w:val="nil"/>
                  </w:tcBorders>
                </w:tcPr>
                <w:p w:rsidR="009547DB" w:rsidRDefault="007178DD">
                  <w:pPr>
                    <w:pStyle w:val="reporttable"/>
                    <w:keepNext w:val="0"/>
                    <w:keepLines w:val="0"/>
                  </w:pPr>
                  <w:r>
                    <w:t>Date and time of the last data refresh;</w:t>
                  </w:r>
                </w:p>
              </w:tc>
            </w:tr>
            <w:tr w:rsidR="009547DB">
              <w:tc>
                <w:tcPr>
                  <w:tcW w:w="7421" w:type="dxa"/>
                  <w:tcBorders>
                    <w:top w:val="nil"/>
                    <w:left w:val="nil"/>
                    <w:bottom w:val="nil"/>
                    <w:right w:val="nil"/>
                  </w:tcBorders>
                </w:tcPr>
                <w:p w:rsidR="009547DB" w:rsidRDefault="009547DB">
                  <w:pPr>
                    <w:pStyle w:val="reporttable"/>
                    <w:keepNext w:val="0"/>
                    <w:keepLines w:val="0"/>
                  </w:pPr>
                </w:p>
              </w:tc>
            </w:tr>
          </w:tbl>
          <w:p w:rsidR="009547DB" w:rsidRDefault="009547DB">
            <w:pPr>
              <w:pStyle w:val="reporttable"/>
              <w:keepNext w:val="0"/>
              <w:keepLines w:val="0"/>
            </w:pPr>
          </w:p>
        </w:tc>
      </w:tr>
      <w:tr w:rsidR="009547DB">
        <w:trPr>
          <w:trHeight w:val="365"/>
        </w:trPr>
        <w:tc>
          <w:tcPr>
            <w:tcW w:w="5000" w:type="pct"/>
            <w:gridSpan w:val="4"/>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2.</w:t>
            </w:r>
            <w:r>
              <w:tab/>
              <w:t>BSC Party MVRNAA Selection Page</w:t>
            </w:r>
            <w:r>
              <w:br/>
            </w:r>
            <w:r>
              <w:br/>
              <w:t xml:space="preserve">This page shall display a single table displaying each authorisation that the logged in BSC Party is a party to. </w:t>
            </w:r>
            <w:r>
              <w:br/>
            </w:r>
            <w:r>
              <w:br/>
              <w:t>The table shall display the following data:</w:t>
            </w:r>
            <w:r>
              <w:br/>
            </w:r>
          </w:p>
          <w:tbl>
            <w:tblPr>
              <w:tblW w:w="0" w:type="auto"/>
              <w:tblInd w:w="360" w:type="dxa"/>
              <w:tblLook w:val="0000" w:firstRow="0" w:lastRow="0" w:firstColumn="0" w:lastColumn="0" w:noHBand="0" w:noVBand="0"/>
            </w:tblPr>
            <w:tblGrid>
              <w:gridCol w:w="7421"/>
            </w:tblGrid>
            <w:tr w:rsidR="009547DB">
              <w:tc>
                <w:tcPr>
                  <w:tcW w:w="7421" w:type="dxa"/>
                  <w:tcBorders>
                    <w:top w:val="nil"/>
                    <w:left w:val="nil"/>
                    <w:bottom w:val="nil"/>
                    <w:right w:val="nil"/>
                  </w:tcBorders>
                </w:tcPr>
                <w:p w:rsidR="009547DB" w:rsidRDefault="007178DD">
                  <w:pPr>
                    <w:pStyle w:val="reporttable"/>
                    <w:keepNext w:val="0"/>
                    <w:keepLines w:val="0"/>
                  </w:pPr>
                  <w:r>
                    <w:t>Authorisation Id</w:t>
                  </w:r>
                </w:p>
              </w:tc>
            </w:tr>
            <w:tr w:rsidR="009547DB">
              <w:tc>
                <w:tcPr>
                  <w:tcW w:w="7421" w:type="dxa"/>
                  <w:tcBorders>
                    <w:top w:val="nil"/>
                    <w:left w:val="nil"/>
                    <w:bottom w:val="nil"/>
                    <w:right w:val="nil"/>
                  </w:tcBorders>
                </w:tcPr>
                <w:p w:rsidR="009547DB" w:rsidRDefault="007178DD">
                  <w:pPr>
                    <w:pStyle w:val="reporttable"/>
                    <w:keepNext w:val="0"/>
                    <w:keepLines w:val="0"/>
                    <w:ind w:firstLine="518"/>
                  </w:pPr>
                  <w:r>
                    <w:t>Type (D or S – dual or single notification)</w:t>
                  </w:r>
                </w:p>
              </w:tc>
            </w:tr>
            <w:tr w:rsidR="009547DB">
              <w:tc>
                <w:tcPr>
                  <w:tcW w:w="7421" w:type="dxa"/>
                  <w:tcBorders>
                    <w:top w:val="nil"/>
                    <w:left w:val="nil"/>
                    <w:bottom w:val="nil"/>
                    <w:right w:val="nil"/>
                  </w:tcBorders>
                </w:tcPr>
                <w:p w:rsidR="009547DB" w:rsidRDefault="007178DD">
                  <w:pPr>
                    <w:pStyle w:val="reporttable"/>
                    <w:keepNext w:val="0"/>
                    <w:keepLines w:val="0"/>
                    <w:ind w:firstLine="518"/>
                  </w:pPr>
                  <w:r>
                    <w:t>BM Unit ID</w:t>
                  </w:r>
                </w:p>
              </w:tc>
            </w:tr>
            <w:tr w:rsidR="009547DB">
              <w:tc>
                <w:tcPr>
                  <w:tcW w:w="7421" w:type="dxa"/>
                  <w:tcBorders>
                    <w:top w:val="nil"/>
                    <w:left w:val="nil"/>
                    <w:bottom w:val="nil"/>
                    <w:right w:val="nil"/>
                  </w:tcBorders>
                </w:tcPr>
                <w:p w:rsidR="009547DB" w:rsidRDefault="007178DD">
                  <w:pPr>
                    <w:pStyle w:val="reporttable"/>
                    <w:keepNext w:val="0"/>
                    <w:keepLines w:val="0"/>
                    <w:ind w:firstLine="518"/>
                  </w:pPr>
                  <w:r>
                    <w:t>Lead Party Name</w:t>
                  </w:r>
                </w:p>
              </w:tc>
            </w:tr>
            <w:tr w:rsidR="009547DB">
              <w:tc>
                <w:tcPr>
                  <w:tcW w:w="7421" w:type="dxa"/>
                  <w:tcBorders>
                    <w:top w:val="nil"/>
                    <w:left w:val="nil"/>
                    <w:bottom w:val="nil"/>
                    <w:right w:val="nil"/>
                  </w:tcBorders>
                </w:tcPr>
                <w:p w:rsidR="009547DB" w:rsidRDefault="007178DD">
                  <w:pPr>
                    <w:pStyle w:val="reporttable"/>
                    <w:keepNext w:val="0"/>
                    <w:keepLines w:val="0"/>
                    <w:ind w:firstLine="518"/>
                  </w:pPr>
                  <w:r>
                    <w:t>Lead Account (P or C –production or consumption)</w:t>
                  </w:r>
                </w:p>
              </w:tc>
            </w:tr>
            <w:tr w:rsidR="009547DB">
              <w:tc>
                <w:tcPr>
                  <w:tcW w:w="7421" w:type="dxa"/>
                  <w:tcBorders>
                    <w:top w:val="nil"/>
                    <w:left w:val="nil"/>
                    <w:bottom w:val="nil"/>
                    <w:right w:val="nil"/>
                  </w:tcBorders>
                </w:tcPr>
                <w:p w:rsidR="009547DB" w:rsidRDefault="007178DD">
                  <w:pPr>
                    <w:pStyle w:val="reporttable"/>
                    <w:keepNext w:val="0"/>
                    <w:keepLines w:val="0"/>
                    <w:ind w:firstLine="518"/>
                  </w:pPr>
                  <w:r>
                    <w:t>Lead Agent Name</w:t>
                  </w:r>
                </w:p>
              </w:tc>
            </w:tr>
            <w:tr w:rsidR="009547DB">
              <w:tc>
                <w:tcPr>
                  <w:tcW w:w="7421" w:type="dxa"/>
                  <w:tcBorders>
                    <w:top w:val="nil"/>
                    <w:left w:val="nil"/>
                    <w:bottom w:val="nil"/>
                    <w:right w:val="nil"/>
                  </w:tcBorders>
                </w:tcPr>
                <w:p w:rsidR="009547DB" w:rsidRDefault="007178DD">
                  <w:pPr>
                    <w:pStyle w:val="reporttable"/>
                    <w:keepNext w:val="0"/>
                    <w:keepLines w:val="0"/>
                    <w:ind w:firstLine="518"/>
                  </w:pPr>
                  <w:r>
                    <w:t>Subsidiary Party</w:t>
                  </w:r>
                </w:p>
              </w:tc>
            </w:tr>
            <w:tr w:rsidR="009547DB">
              <w:tc>
                <w:tcPr>
                  <w:tcW w:w="7421" w:type="dxa"/>
                  <w:tcBorders>
                    <w:top w:val="nil"/>
                    <w:left w:val="nil"/>
                    <w:bottom w:val="nil"/>
                    <w:right w:val="nil"/>
                  </w:tcBorders>
                </w:tcPr>
                <w:p w:rsidR="009547DB" w:rsidRDefault="007178DD">
                  <w:pPr>
                    <w:pStyle w:val="reporttable"/>
                    <w:keepNext w:val="0"/>
                    <w:keepLines w:val="0"/>
                    <w:ind w:firstLine="518"/>
                  </w:pPr>
                  <w:r>
                    <w:t>Subsidiary Party Account (P or C –production or consumption)</w:t>
                  </w:r>
                </w:p>
              </w:tc>
            </w:tr>
            <w:tr w:rsidR="009547DB">
              <w:tc>
                <w:tcPr>
                  <w:tcW w:w="7421" w:type="dxa"/>
                  <w:tcBorders>
                    <w:top w:val="nil"/>
                    <w:left w:val="nil"/>
                    <w:bottom w:val="nil"/>
                    <w:right w:val="nil"/>
                  </w:tcBorders>
                </w:tcPr>
                <w:p w:rsidR="009547DB" w:rsidRDefault="007178DD">
                  <w:pPr>
                    <w:pStyle w:val="reporttable"/>
                    <w:keepNext w:val="0"/>
                    <w:keepLines w:val="0"/>
                    <w:ind w:firstLine="518"/>
                  </w:pPr>
                  <w:r>
                    <w:t>Subsidiary Agent Name</w:t>
                  </w:r>
                </w:p>
              </w:tc>
            </w:tr>
            <w:tr w:rsidR="009547DB">
              <w:tc>
                <w:tcPr>
                  <w:tcW w:w="7421" w:type="dxa"/>
                  <w:tcBorders>
                    <w:top w:val="nil"/>
                    <w:left w:val="nil"/>
                    <w:bottom w:val="nil"/>
                    <w:right w:val="nil"/>
                  </w:tcBorders>
                </w:tcPr>
                <w:p w:rsidR="009547DB" w:rsidRDefault="007178DD">
                  <w:pPr>
                    <w:pStyle w:val="reporttable"/>
                    <w:keepNext w:val="0"/>
                    <w:keepLines w:val="0"/>
                    <w:ind w:firstLine="518"/>
                  </w:pPr>
                  <w:r>
                    <w:t>Effective from</w:t>
                  </w:r>
                </w:p>
              </w:tc>
            </w:tr>
            <w:tr w:rsidR="009547DB">
              <w:tc>
                <w:tcPr>
                  <w:tcW w:w="7421" w:type="dxa"/>
                  <w:tcBorders>
                    <w:top w:val="nil"/>
                    <w:left w:val="nil"/>
                    <w:bottom w:val="nil"/>
                    <w:right w:val="nil"/>
                  </w:tcBorders>
                </w:tcPr>
                <w:p w:rsidR="009547DB" w:rsidRDefault="007178DD">
                  <w:pPr>
                    <w:pStyle w:val="reporttable"/>
                    <w:keepNext w:val="0"/>
                    <w:keepLines w:val="0"/>
                    <w:ind w:firstLine="518"/>
                  </w:pPr>
                  <w:r>
                    <w:t>Effective to</w:t>
                  </w:r>
                </w:p>
              </w:tc>
            </w:tr>
            <w:tr w:rsidR="009547DB">
              <w:tc>
                <w:tcPr>
                  <w:tcW w:w="7421" w:type="dxa"/>
                  <w:tcBorders>
                    <w:top w:val="nil"/>
                    <w:left w:val="nil"/>
                    <w:bottom w:val="nil"/>
                    <w:right w:val="nil"/>
                  </w:tcBorders>
                </w:tcPr>
                <w:p w:rsidR="009547DB" w:rsidRDefault="007178DD">
                  <w:pPr>
                    <w:pStyle w:val="reporttable"/>
                    <w:keepNext w:val="0"/>
                    <w:keepLines w:val="0"/>
                    <w:ind w:firstLine="518"/>
                  </w:pPr>
                  <w:r>
                    <w:t>Notification Count</w:t>
                  </w:r>
                </w:p>
              </w:tc>
            </w:tr>
          </w:tbl>
          <w:p w:rsidR="009547DB" w:rsidRDefault="007178DD">
            <w:pPr>
              <w:pStyle w:val="reporttable"/>
              <w:keepNext w:val="0"/>
              <w:keepLines w:val="0"/>
            </w:pPr>
            <w:r>
              <w:t xml:space="preserve"> </w:t>
            </w:r>
          </w:p>
        </w:tc>
      </w:tr>
      <w:tr w:rsidR="009547DB">
        <w:tc>
          <w:tcPr>
            <w:tcW w:w="5000" w:type="pct"/>
            <w:gridSpan w:val="4"/>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3.</w:t>
            </w:r>
            <w:r>
              <w:tab/>
              <w:t>BSC Party MVRN Selection Page</w:t>
            </w:r>
            <w:r>
              <w:br/>
            </w:r>
            <w:r>
              <w:br/>
              <w:t>For the single Authorisation selected in the BSC Party MVRNA Authorisations view.</w:t>
            </w:r>
            <w:r>
              <w:br/>
              <w:t xml:space="preserve">This page shall display two tables for the logged in BSC </w:t>
            </w:r>
            <w:proofErr w:type="gramStart"/>
            <w:r>
              <w:t>Party .</w:t>
            </w:r>
            <w:proofErr w:type="gramEnd"/>
            <w:r>
              <w:br/>
              <w:t xml:space="preserve"> </w:t>
            </w:r>
            <w:r>
              <w:br/>
              <w:t>The first table shall display the following data:</w:t>
            </w:r>
            <w:r>
              <w:br/>
            </w:r>
          </w:p>
          <w:tbl>
            <w:tblPr>
              <w:tblW w:w="0" w:type="auto"/>
              <w:tblInd w:w="360" w:type="dxa"/>
              <w:tblLook w:val="0000" w:firstRow="0" w:lastRow="0" w:firstColumn="0" w:lastColumn="0" w:noHBand="0" w:noVBand="0"/>
            </w:tblPr>
            <w:tblGrid>
              <w:gridCol w:w="7349"/>
            </w:tblGrid>
            <w:tr w:rsidR="009547DB">
              <w:tc>
                <w:tcPr>
                  <w:tcW w:w="7349" w:type="dxa"/>
                  <w:tcBorders>
                    <w:top w:val="nil"/>
                    <w:left w:val="nil"/>
                    <w:bottom w:val="nil"/>
                    <w:right w:val="nil"/>
                  </w:tcBorders>
                </w:tcPr>
                <w:p w:rsidR="009547DB" w:rsidRDefault="007178DD">
                  <w:pPr>
                    <w:pStyle w:val="reporttable"/>
                    <w:keepNext w:val="0"/>
                    <w:keepLines w:val="0"/>
                  </w:pPr>
                  <w:r>
                    <w:t>Authorisation Id</w:t>
                  </w:r>
                </w:p>
              </w:tc>
            </w:tr>
            <w:tr w:rsidR="009547DB">
              <w:tc>
                <w:tcPr>
                  <w:tcW w:w="7349" w:type="dxa"/>
                  <w:tcBorders>
                    <w:top w:val="nil"/>
                    <w:left w:val="nil"/>
                    <w:bottom w:val="nil"/>
                    <w:right w:val="nil"/>
                  </w:tcBorders>
                </w:tcPr>
                <w:p w:rsidR="009547DB" w:rsidRDefault="007178DD">
                  <w:pPr>
                    <w:pStyle w:val="reporttable"/>
                    <w:keepNext w:val="0"/>
                    <w:keepLines w:val="0"/>
                    <w:ind w:firstLine="494"/>
                  </w:pPr>
                  <w:r>
                    <w:t>Type (D or S – dual or single notification)</w:t>
                  </w:r>
                </w:p>
              </w:tc>
            </w:tr>
            <w:tr w:rsidR="009547DB">
              <w:tc>
                <w:tcPr>
                  <w:tcW w:w="7349" w:type="dxa"/>
                  <w:tcBorders>
                    <w:top w:val="nil"/>
                    <w:left w:val="nil"/>
                    <w:bottom w:val="nil"/>
                    <w:right w:val="nil"/>
                  </w:tcBorders>
                </w:tcPr>
                <w:p w:rsidR="009547DB" w:rsidRDefault="007178DD">
                  <w:pPr>
                    <w:pStyle w:val="reporttable"/>
                    <w:keepNext w:val="0"/>
                    <w:keepLines w:val="0"/>
                    <w:ind w:firstLine="494"/>
                  </w:pPr>
                  <w:r>
                    <w:t>BM Unit ID</w:t>
                  </w:r>
                </w:p>
              </w:tc>
            </w:tr>
            <w:tr w:rsidR="009547DB">
              <w:tc>
                <w:tcPr>
                  <w:tcW w:w="7349" w:type="dxa"/>
                  <w:tcBorders>
                    <w:top w:val="nil"/>
                    <w:left w:val="nil"/>
                    <w:bottom w:val="nil"/>
                    <w:right w:val="nil"/>
                  </w:tcBorders>
                </w:tcPr>
                <w:p w:rsidR="009547DB" w:rsidRDefault="007178DD">
                  <w:pPr>
                    <w:pStyle w:val="reporttable"/>
                    <w:keepNext w:val="0"/>
                    <w:keepLines w:val="0"/>
                    <w:ind w:firstLine="494"/>
                  </w:pPr>
                  <w:r>
                    <w:t>Lead Party Name</w:t>
                  </w:r>
                </w:p>
              </w:tc>
            </w:tr>
            <w:tr w:rsidR="009547DB">
              <w:tc>
                <w:tcPr>
                  <w:tcW w:w="7349" w:type="dxa"/>
                  <w:tcBorders>
                    <w:top w:val="nil"/>
                    <w:left w:val="nil"/>
                    <w:bottom w:val="nil"/>
                    <w:right w:val="nil"/>
                  </w:tcBorders>
                </w:tcPr>
                <w:p w:rsidR="009547DB" w:rsidRDefault="007178DD">
                  <w:pPr>
                    <w:pStyle w:val="reporttable"/>
                    <w:keepNext w:val="0"/>
                    <w:keepLines w:val="0"/>
                    <w:ind w:firstLine="494"/>
                  </w:pPr>
                  <w:r>
                    <w:t>Lead Account (P or C –production or consumption)</w:t>
                  </w:r>
                </w:p>
              </w:tc>
            </w:tr>
            <w:tr w:rsidR="009547DB">
              <w:tc>
                <w:tcPr>
                  <w:tcW w:w="7349" w:type="dxa"/>
                  <w:tcBorders>
                    <w:top w:val="nil"/>
                    <w:left w:val="nil"/>
                    <w:bottom w:val="nil"/>
                    <w:right w:val="nil"/>
                  </w:tcBorders>
                </w:tcPr>
                <w:p w:rsidR="009547DB" w:rsidRDefault="007178DD">
                  <w:pPr>
                    <w:pStyle w:val="reporttable"/>
                    <w:keepNext w:val="0"/>
                    <w:keepLines w:val="0"/>
                    <w:ind w:firstLine="494"/>
                  </w:pPr>
                  <w:r>
                    <w:t>Lead Agent Name</w:t>
                  </w:r>
                </w:p>
              </w:tc>
            </w:tr>
            <w:tr w:rsidR="009547DB">
              <w:tc>
                <w:tcPr>
                  <w:tcW w:w="7349" w:type="dxa"/>
                  <w:tcBorders>
                    <w:top w:val="nil"/>
                    <w:left w:val="nil"/>
                    <w:bottom w:val="nil"/>
                    <w:right w:val="nil"/>
                  </w:tcBorders>
                </w:tcPr>
                <w:p w:rsidR="009547DB" w:rsidRDefault="007178DD">
                  <w:pPr>
                    <w:pStyle w:val="reporttable"/>
                    <w:keepNext w:val="0"/>
                    <w:keepLines w:val="0"/>
                    <w:ind w:firstLine="494"/>
                  </w:pPr>
                  <w:r>
                    <w:t>Subsidiary Party</w:t>
                  </w:r>
                </w:p>
              </w:tc>
            </w:tr>
            <w:tr w:rsidR="009547DB">
              <w:tc>
                <w:tcPr>
                  <w:tcW w:w="7349" w:type="dxa"/>
                  <w:tcBorders>
                    <w:top w:val="nil"/>
                    <w:left w:val="nil"/>
                    <w:bottom w:val="nil"/>
                    <w:right w:val="nil"/>
                  </w:tcBorders>
                </w:tcPr>
                <w:p w:rsidR="009547DB" w:rsidRDefault="007178DD">
                  <w:pPr>
                    <w:pStyle w:val="reporttable"/>
                    <w:keepNext w:val="0"/>
                    <w:keepLines w:val="0"/>
                    <w:ind w:firstLine="494"/>
                  </w:pPr>
                  <w:r>
                    <w:t>Sub Account (P or C –production or consumption)</w:t>
                  </w:r>
                </w:p>
              </w:tc>
            </w:tr>
            <w:tr w:rsidR="009547DB">
              <w:tc>
                <w:tcPr>
                  <w:tcW w:w="7349" w:type="dxa"/>
                  <w:tcBorders>
                    <w:top w:val="nil"/>
                    <w:left w:val="nil"/>
                    <w:bottom w:val="nil"/>
                    <w:right w:val="nil"/>
                  </w:tcBorders>
                </w:tcPr>
                <w:p w:rsidR="009547DB" w:rsidRDefault="007178DD">
                  <w:pPr>
                    <w:pStyle w:val="reporttable"/>
                    <w:keepNext w:val="0"/>
                    <w:keepLines w:val="0"/>
                    <w:ind w:firstLine="494"/>
                  </w:pPr>
                  <w:r>
                    <w:t>Subsidiary Agent Name</w:t>
                  </w:r>
                </w:p>
              </w:tc>
            </w:tr>
            <w:tr w:rsidR="009547DB">
              <w:tc>
                <w:tcPr>
                  <w:tcW w:w="7349" w:type="dxa"/>
                  <w:tcBorders>
                    <w:top w:val="nil"/>
                    <w:left w:val="nil"/>
                    <w:bottom w:val="nil"/>
                    <w:right w:val="nil"/>
                  </w:tcBorders>
                </w:tcPr>
                <w:p w:rsidR="009547DB" w:rsidRDefault="007178DD">
                  <w:pPr>
                    <w:pStyle w:val="reporttable"/>
                    <w:keepNext w:val="0"/>
                    <w:keepLines w:val="0"/>
                    <w:ind w:firstLine="494"/>
                  </w:pPr>
                  <w:r>
                    <w:t>Effective from</w:t>
                  </w:r>
                </w:p>
              </w:tc>
            </w:tr>
            <w:tr w:rsidR="009547DB">
              <w:tc>
                <w:tcPr>
                  <w:tcW w:w="7349" w:type="dxa"/>
                  <w:tcBorders>
                    <w:top w:val="nil"/>
                    <w:left w:val="nil"/>
                    <w:bottom w:val="nil"/>
                    <w:right w:val="nil"/>
                  </w:tcBorders>
                </w:tcPr>
                <w:p w:rsidR="009547DB" w:rsidRDefault="007178DD">
                  <w:pPr>
                    <w:pStyle w:val="reporttable"/>
                    <w:keepNext w:val="0"/>
                    <w:keepLines w:val="0"/>
                    <w:ind w:firstLine="494"/>
                  </w:pPr>
                  <w:r>
                    <w:t>Effective to</w:t>
                  </w:r>
                </w:p>
              </w:tc>
            </w:tr>
          </w:tbl>
          <w:p w:rsidR="009547DB" w:rsidRDefault="007178DD">
            <w:pPr>
              <w:pStyle w:val="reporttable"/>
              <w:keepNext w:val="0"/>
              <w:keepLines w:val="0"/>
              <w:ind w:left="346"/>
            </w:pPr>
            <w:r>
              <w:t xml:space="preserve">   </w:t>
            </w:r>
            <w:r>
              <w:br/>
              <w:t>For the authorisation detailed in the first table, the second table will display the following Notification information;</w:t>
            </w:r>
          </w:p>
          <w:p w:rsidR="009547DB" w:rsidRDefault="009547DB">
            <w:pPr>
              <w:pStyle w:val="reporttable"/>
              <w:keepNext w:val="0"/>
              <w:keepLines w:val="0"/>
              <w:ind w:left="346"/>
            </w:pPr>
          </w:p>
          <w:tbl>
            <w:tblPr>
              <w:tblW w:w="0" w:type="auto"/>
              <w:tblInd w:w="346" w:type="dxa"/>
              <w:tblLook w:val="0000" w:firstRow="0" w:lastRow="0" w:firstColumn="0" w:lastColumn="0" w:noHBand="0" w:noVBand="0"/>
            </w:tblPr>
            <w:tblGrid>
              <w:gridCol w:w="7387"/>
            </w:tblGrid>
            <w:tr w:rsidR="009547DB">
              <w:tc>
                <w:tcPr>
                  <w:tcW w:w="7387" w:type="dxa"/>
                  <w:tcBorders>
                    <w:top w:val="nil"/>
                    <w:left w:val="nil"/>
                    <w:bottom w:val="nil"/>
                    <w:right w:val="nil"/>
                  </w:tcBorders>
                </w:tcPr>
                <w:p w:rsidR="009547DB" w:rsidRDefault="007178DD">
                  <w:pPr>
                    <w:pStyle w:val="reporttable"/>
                    <w:keepNext w:val="0"/>
                    <w:keepLines w:val="0"/>
                  </w:pPr>
                  <w:r>
                    <w:t>Settlement Date</w:t>
                  </w:r>
                </w:p>
              </w:tc>
            </w:tr>
            <w:tr w:rsidR="009547DB">
              <w:tc>
                <w:tcPr>
                  <w:tcW w:w="7387" w:type="dxa"/>
                  <w:tcBorders>
                    <w:top w:val="nil"/>
                    <w:left w:val="nil"/>
                    <w:bottom w:val="nil"/>
                    <w:right w:val="nil"/>
                  </w:tcBorders>
                </w:tcPr>
                <w:p w:rsidR="009547DB" w:rsidRDefault="007178DD">
                  <w:pPr>
                    <w:pStyle w:val="reporttable"/>
                    <w:keepNext w:val="0"/>
                    <w:keepLines w:val="0"/>
                    <w:ind w:firstLine="484"/>
                  </w:pPr>
                  <w:r>
                    <w:t>Reference Code</w:t>
                  </w:r>
                </w:p>
              </w:tc>
            </w:tr>
            <w:tr w:rsidR="009547DB">
              <w:tc>
                <w:tcPr>
                  <w:tcW w:w="7387" w:type="dxa"/>
                  <w:tcBorders>
                    <w:top w:val="nil"/>
                    <w:left w:val="nil"/>
                    <w:bottom w:val="nil"/>
                    <w:right w:val="nil"/>
                  </w:tcBorders>
                </w:tcPr>
                <w:p w:rsidR="009547DB" w:rsidRDefault="009547DB">
                  <w:pPr>
                    <w:pStyle w:val="reporttable"/>
                    <w:keepNext w:val="0"/>
                    <w:keepLines w:val="0"/>
                    <w:ind w:firstLine="484"/>
                  </w:pPr>
                </w:p>
              </w:tc>
            </w:tr>
          </w:tbl>
          <w:p w:rsidR="009547DB" w:rsidRDefault="009547DB">
            <w:pPr>
              <w:pStyle w:val="reporttable"/>
              <w:keepNext w:val="0"/>
              <w:keepLines w:val="0"/>
            </w:pPr>
          </w:p>
        </w:tc>
      </w:tr>
      <w:tr w:rsidR="009547DB">
        <w:tc>
          <w:tcPr>
            <w:tcW w:w="5000" w:type="pct"/>
            <w:gridSpan w:val="4"/>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4.</w:t>
            </w:r>
            <w:r>
              <w:tab/>
              <w:t>BSC Party MVRN Detail Page</w:t>
            </w:r>
            <w:r>
              <w:br/>
            </w:r>
            <w:r>
              <w:br/>
              <w:t>This page shall display the following details about the MVRN Notification selected from the BSC Party MVR Notification Page;</w:t>
            </w:r>
            <w:r>
              <w:br/>
            </w:r>
          </w:p>
          <w:tbl>
            <w:tblPr>
              <w:tblW w:w="0" w:type="auto"/>
              <w:tblInd w:w="360" w:type="dxa"/>
              <w:tblLook w:val="0000" w:firstRow="0" w:lastRow="0" w:firstColumn="0" w:lastColumn="0" w:noHBand="0" w:noVBand="0"/>
            </w:tblPr>
            <w:tblGrid>
              <w:gridCol w:w="7373"/>
            </w:tblGrid>
            <w:tr w:rsidR="009547DB">
              <w:tc>
                <w:tcPr>
                  <w:tcW w:w="7373" w:type="dxa"/>
                  <w:tcBorders>
                    <w:top w:val="nil"/>
                    <w:left w:val="nil"/>
                    <w:bottom w:val="nil"/>
                    <w:right w:val="nil"/>
                  </w:tcBorders>
                </w:tcPr>
                <w:p w:rsidR="009547DB" w:rsidRDefault="007178DD">
                  <w:pPr>
                    <w:pStyle w:val="reporttable"/>
                    <w:keepNext w:val="0"/>
                    <w:keepLines w:val="0"/>
                  </w:pPr>
                  <w:r>
                    <w:t>Authorisation Id</w:t>
                  </w:r>
                </w:p>
              </w:tc>
            </w:tr>
            <w:tr w:rsidR="009547DB">
              <w:tc>
                <w:tcPr>
                  <w:tcW w:w="7373" w:type="dxa"/>
                  <w:tcBorders>
                    <w:top w:val="nil"/>
                    <w:left w:val="nil"/>
                    <w:bottom w:val="nil"/>
                    <w:right w:val="nil"/>
                  </w:tcBorders>
                </w:tcPr>
                <w:p w:rsidR="009547DB" w:rsidRDefault="007178DD">
                  <w:pPr>
                    <w:pStyle w:val="reporttable"/>
                    <w:keepNext w:val="0"/>
                    <w:keepLines w:val="0"/>
                    <w:ind w:firstLine="470"/>
                  </w:pPr>
                  <w:r>
                    <w:t>BM Unit ID</w:t>
                  </w:r>
                </w:p>
              </w:tc>
            </w:tr>
            <w:tr w:rsidR="009547DB">
              <w:tc>
                <w:tcPr>
                  <w:tcW w:w="7373" w:type="dxa"/>
                  <w:tcBorders>
                    <w:top w:val="nil"/>
                    <w:left w:val="nil"/>
                    <w:bottom w:val="nil"/>
                    <w:right w:val="nil"/>
                  </w:tcBorders>
                </w:tcPr>
                <w:p w:rsidR="009547DB" w:rsidRDefault="007178DD">
                  <w:pPr>
                    <w:pStyle w:val="reporttable"/>
                    <w:keepNext w:val="0"/>
                    <w:keepLines w:val="0"/>
                    <w:ind w:firstLine="470"/>
                  </w:pPr>
                  <w:r>
                    <w:t>Reference Code</w:t>
                  </w:r>
                </w:p>
              </w:tc>
            </w:tr>
            <w:tr w:rsidR="009547DB">
              <w:tc>
                <w:tcPr>
                  <w:tcW w:w="7373" w:type="dxa"/>
                  <w:tcBorders>
                    <w:top w:val="nil"/>
                    <w:left w:val="nil"/>
                    <w:bottom w:val="nil"/>
                    <w:right w:val="nil"/>
                  </w:tcBorders>
                </w:tcPr>
                <w:p w:rsidR="009547DB" w:rsidRDefault="007178DD">
                  <w:pPr>
                    <w:pStyle w:val="reporttable"/>
                    <w:keepNext w:val="0"/>
                    <w:keepLines w:val="0"/>
                    <w:ind w:firstLine="470"/>
                  </w:pPr>
                  <w:r>
                    <w:t>Notification Effective from</w:t>
                  </w:r>
                </w:p>
              </w:tc>
            </w:tr>
            <w:tr w:rsidR="009547DB">
              <w:tc>
                <w:tcPr>
                  <w:tcW w:w="7373" w:type="dxa"/>
                  <w:tcBorders>
                    <w:top w:val="nil"/>
                    <w:left w:val="nil"/>
                    <w:bottom w:val="nil"/>
                    <w:right w:val="nil"/>
                  </w:tcBorders>
                </w:tcPr>
                <w:p w:rsidR="009547DB" w:rsidRDefault="007178DD">
                  <w:pPr>
                    <w:pStyle w:val="reporttable"/>
                    <w:keepNext w:val="0"/>
                    <w:keepLines w:val="0"/>
                    <w:ind w:firstLine="470"/>
                  </w:pPr>
                  <w:r>
                    <w:t>Notification Effective To</w:t>
                  </w:r>
                </w:p>
              </w:tc>
            </w:tr>
            <w:tr w:rsidR="009547DB">
              <w:tc>
                <w:tcPr>
                  <w:tcW w:w="7373" w:type="dxa"/>
                  <w:tcBorders>
                    <w:top w:val="nil"/>
                    <w:left w:val="nil"/>
                    <w:bottom w:val="nil"/>
                    <w:right w:val="nil"/>
                  </w:tcBorders>
                </w:tcPr>
                <w:p w:rsidR="009547DB" w:rsidRDefault="007178DD">
                  <w:pPr>
                    <w:pStyle w:val="reporttable"/>
                    <w:keepNext w:val="0"/>
                    <w:keepLines w:val="0"/>
                    <w:ind w:firstLine="470"/>
                  </w:pPr>
                  <w:r>
                    <w:t>Lead Party Name</w:t>
                  </w:r>
                </w:p>
              </w:tc>
            </w:tr>
            <w:tr w:rsidR="009547DB">
              <w:tc>
                <w:tcPr>
                  <w:tcW w:w="7373" w:type="dxa"/>
                  <w:tcBorders>
                    <w:top w:val="nil"/>
                    <w:left w:val="nil"/>
                    <w:bottom w:val="nil"/>
                    <w:right w:val="nil"/>
                  </w:tcBorders>
                </w:tcPr>
                <w:p w:rsidR="009547DB" w:rsidRDefault="007178DD">
                  <w:pPr>
                    <w:pStyle w:val="reporttable"/>
                    <w:keepNext w:val="0"/>
                    <w:keepLines w:val="0"/>
                    <w:ind w:firstLine="470"/>
                  </w:pPr>
                  <w:r>
                    <w:t>Subsidiary Party Name</w:t>
                  </w:r>
                </w:p>
              </w:tc>
            </w:tr>
            <w:tr w:rsidR="009547DB">
              <w:tc>
                <w:tcPr>
                  <w:tcW w:w="7373" w:type="dxa"/>
                  <w:tcBorders>
                    <w:top w:val="nil"/>
                    <w:left w:val="nil"/>
                    <w:bottom w:val="nil"/>
                    <w:right w:val="nil"/>
                  </w:tcBorders>
                </w:tcPr>
                <w:p w:rsidR="009547DB" w:rsidRDefault="007178DD">
                  <w:pPr>
                    <w:pStyle w:val="reporttable"/>
                    <w:keepNext w:val="0"/>
                    <w:keepLines w:val="0"/>
                    <w:ind w:firstLine="470"/>
                  </w:pPr>
                  <w:r>
                    <w:t>Lead Party Agent Name</w:t>
                  </w:r>
                </w:p>
              </w:tc>
            </w:tr>
            <w:tr w:rsidR="009547DB">
              <w:tc>
                <w:tcPr>
                  <w:tcW w:w="7373" w:type="dxa"/>
                  <w:tcBorders>
                    <w:top w:val="nil"/>
                    <w:left w:val="nil"/>
                    <w:bottom w:val="nil"/>
                    <w:right w:val="nil"/>
                  </w:tcBorders>
                </w:tcPr>
                <w:p w:rsidR="009547DB" w:rsidRDefault="007178DD">
                  <w:pPr>
                    <w:pStyle w:val="reporttable"/>
                    <w:keepNext w:val="0"/>
                    <w:keepLines w:val="0"/>
                    <w:ind w:firstLine="470"/>
                  </w:pPr>
                  <w:r>
                    <w:t>Subsidiary Party Agent Name</w:t>
                  </w:r>
                </w:p>
              </w:tc>
            </w:tr>
          </w:tbl>
          <w:p w:rsidR="009547DB" w:rsidRDefault="007178DD">
            <w:pPr>
              <w:pStyle w:val="reporttable"/>
              <w:keepNext w:val="0"/>
              <w:keepLines w:val="0"/>
              <w:ind w:left="346"/>
            </w:pPr>
            <w:r>
              <w:br/>
              <w:t>For these Notification Details, the page shall display the following data in a tabular format;</w:t>
            </w:r>
          </w:p>
          <w:p w:rsidR="009547DB" w:rsidRDefault="009547DB">
            <w:pPr>
              <w:pStyle w:val="reporttable"/>
              <w:keepNext w:val="0"/>
              <w:keepLines w:val="0"/>
              <w:ind w:left="346"/>
            </w:pPr>
          </w:p>
          <w:tbl>
            <w:tblPr>
              <w:tblW w:w="0" w:type="auto"/>
              <w:tblInd w:w="346" w:type="dxa"/>
              <w:tblLook w:val="0000" w:firstRow="0" w:lastRow="0" w:firstColumn="0" w:lastColumn="0" w:noHBand="0" w:noVBand="0"/>
            </w:tblPr>
            <w:tblGrid>
              <w:gridCol w:w="7387"/>
            </w:tblGrid>
            <w:tr w:rsidR="009547DB">
              <w:tc>
                <w:tcPr>
                  <w:tcW w:w="7387" w:type="dxa"/>
                  <w:tcBorders>
                    <w:top w:val="nil"/>
                    <w:left w:val="nil"/>
                    <w:bottom w:val="nil"/>
                    <w:right w:val="nil"/>
                  </w:tcBorders>
                </w:tcPr>
                <w:p w:rsidR="009547DB" w:rsidRDefault="007178DD">
                  <w:pPr>
                    <w:pStyle w:val="reporttable"/>
                    <w:keepNext w:val="0"/>
                    <w:keepLines w:val="0"/>
                  </w:pPr>
                  <w:r>
                    <w:t>Settlement Period</w:t>
                  </w:r>
                </w:p>
              </w:tc>
            </w:tr>
            <w:tr w:rsidR="009547DB">
              <w:tc>
                <w:tcPr>
                  <w:tcW w:w="7387" w:type="dxa"/>
                  <w:tcBorders>
                    <w:top w:val="nil"/>
                    <w:left w:val="nil"/>
                    <w:bottom w:val="nil"/>
                    <w:right w:val="nil"/>
                  </w:tcBorders>
                </w:tcPr>
                <w:p w:rsidR="009547DB" w:rsidRDefault="007178DD">
                  <w:pPr>
                    <w:pStyle w:val="reporttable"/>
                    <w:keepNext w:val="0"/>
                    <w:keepLines w:val="0"/>
                    <w:ind w:firstLine="484"/>
                  </w:pPr>
                  <w:r>
                    <w:t>Lead Party Percentage Reallocation</w:t>
                  </w:r>
                </w:p>
              </w:tc>
            </w:tr>
            <w:tr w:rsidR="009547DB">
              <w:tc>
                <w:tcPr>
                  <w:tcW w:w="7387" w:type="dxa"/>
                  <w:tcBorders>
                    <w:top w:val="nil"/>
                    <w:left w:val="nil"/>
                    <w:bottom w:val="nil"/>
                    <w:right w:val="nil"/>
                  </w:tcBorders>
                </w:tcPr>
                <w:p w:rsidR="009547DB" w:rsidRDefault="007178DD">
                  <w:pPr>
                    <w:pStyle w:val="reporttable"/>
                    <w:keepNext w:val="0"/>
                    <w:keepLines w:val="0"/>
                    <w:ind w:firstLine="484"/>
                  </w:pPr>
                  <w:r>
                    <w:t>Subsidiary Party Percentage Reallocation</w:t>
                  </w:r>
                </w:p>
              </w:tc>
            </w:tr>
            <w:tr w:rsidR="009547DB">
              <w:tc>
                <w:tcPr>
                  <w:tcW w:w="7387" w:type="dxa"/>
                  <w:tcBorders>
                    <w:top w:val="nil"/>
                    <w:left w:val="nil"/>
                    <w:bottom w:val="nil"/>
                    <w:right w:val="nil"/>
                  </w:tcBorders>
                </w:tcPr>
                <w:p w:rsidR="009547DB" w:rsidRDefault="007178DD">
                  <w:pPr>
                    <w:pStyle w:val="reporttable"/>
                    <w:keepNext w:val="0"/>
                    <w:keepLines w:val="0"/>
                    <w:ind w:firstLine="484"/>
                  </w:pPr>
                  <w:r>
                    <w:t>Matched Percentage Reallocation</w:t>
                  </w:r>
                </w:p>
              </w:tc>
            </w:tr>
            <w:tr w:rsidR="009547DB">
              <w:tc>
                <w:tcPr>
                  <w:tcW w:w="7387" w:type="dxa"/>
                  <w:tcBorders>
                    <w:top w:val="nil"/>
                    <w:left w:val="nil"/>
                    <w:bottom w:val="nil"/>
                    <w:right w:val="nil"/>
                  </w:tcBorders>
                </w:tcPr>
                <w:p w:rsidR="009547DB" w:rsidRDefault="007178DD">
                  <w:pPr>
                    <w:pStyle w:val="reporttable"/>
                    <w:keepNext w:val="0"/>
                    <w:keepLines w:val="0"/>
                    <w:ind w:firstLine="484"/>
                  </w:pPr>
                  <w:r>
                    <w:t>Lead Party Fixed Reallocation</w:t>
                  </w:r>
                </w:p>
              </w:tc>
            </w:tr>
            <w:tr w:rsidR="009547DB">
              <w:tc>
                <w:tcPr>
                  <w:tcW w:w="7387" w:type="dxa"/>
                  <w:tcBorders>
                    <w:top w:val="nil"/>
                    <w:left w:val="nil"/>
                    <w:bottom w:val="nil"/>
                    <w:right w:val="nil"/>
                  </w:tcBorders>
                </w:tcPr>
                <w:p w:rsidR="009547DB" w:rsidRDefault="007178DD">
                  <w:pPr>
                    <w:pStyle w:val="reporttable"/>
                    <w:keepNext w:val="0"/>
                    <w:keepLines w:val="0"/>
                    <w:ind w:firstLine="484"/>
                  </w:pPr>
                  <w:r>
                    <w:t>Subsidiary Party Fixed Reallocation</w:t>
                  </w:r>
                </w:p>
              </w:tc>
            </w:tr>
            <w:tr w:rsidR="009547DB">
              <w:tc>
                <w:tcPr>
                  <w:tcW w:w="7387" w:type="dxa"/>
                  <w:tcBorders>
                    <w:top w:val="nil"/>
                    <w:left w:val="nil"/>
                    <w:bottom w:val="nil"/>
                    <w:right w:val="nil"/>
                  </w:tcBorders>
                </w:tcPr>
                <w:p w:rsidR="009547DB" w:rsidRDefault="007178DD">
                  <w:pPr>
                    <w:pStyle w:val="reporttable"/>
                    <w:keepNext w:val="0"/>
                    <w:keepLines w:val="0"/>
                    <w:ind w:firstLine="484"/>
                  </w:pPr>
                  <w:r>
                    <w:t>Matched Fixed Reallocation</w:t>
                  </w:r>
                </w:p>
              </w:tc>
            </w:tr>
          </w:tbl>
          <w:p w:rsidR="009547DB" w:rsidRDefault="009547DB">
            <w:pPr>
              <w:pStyle w:val="reporttable"/>
              <w:keepNext w:val="0"/>
              <w:keepLines w:val="0"/>
              <w:ind w:left="346"/>
            </w:pPr>
          </w:p>
          <w:p w:rsidR="009547DB" w:rsidRDefault="007178DD">
            <w:pPr>
              <w:pStyle w:val="reporttable"/>
              <w:keepNext w:val="0"/>
              <w:keepLines w:val="0"/>
              <w:ind w:left="346"/>
            </w:pPr>
            <w:r>
              <w:t>Latest transaction panel will be displayed;</w:t>
            </w:r>
          </w:p>
          <w:p w:rsidR="009547DB" w:rsidRDefault="009547DB">
            <w:pPr>
              <w:pStyle w:val="reporttable"/>
              <w:keepNext w:val="0"/>
              <w:keepLines w:val="0"/>
              <w:ind w:left="346"/>
            </w:pPr>
          </w:p>
          <w:tbl>
            <w:tblPr>
              <w:tblW w:w="0" w:type="auto"/>
              <w:tblInd w:w="346" w:type="dxa"/>
              <w:tblLook w:val="0000" w:firstRow="0" w:lastRow="0" w:firstColumn="0" w:lastColumn="0" w:noHBand="0" w:noVBand="0"/>
            </w:tblPr>
            <w:tblGrid>
              <w:gridCol w:w="7483"/>
            </w:tblGrid>
            <w:tr w:rsidR="009547DB">
              <w:tc>
                <w:tcPr>
                  <w:tcW w:w="7483" w:type="dxa"/>
                  <w:tcBorders>
                    <w:top w:val="nil"/>
                    <w:left w:val="nil"/>
                    <w:bottom w:val="nil"/>
                    <w:right w:val="nil"/>
                  </w:tcBorders>
                </w:tcPr>
                <w:p w:rsidR="009547DB" w:rsidRDefault="007178DD">
                  <w:pPr>
                    <w:pStyle w:val="reporttable"/>
                    <w:keepNext w:val="0"/>
                    <w:keepLines w:val="0"/>
                  </w:pPr>
                  <w:r>
                    <w:t>Logged in Party Name</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Latest Transaction Number</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Logged in Party’s Agents Name</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Logged in Party’s Account</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Latest Web Sequence Number</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Latest  File Sequence Number</w:t>
                  </w:r>
                </w:p>
              </w:tc>
            </w:tr>
            <w:tr w:rsidR="009547DB">
              <w:tc>
                <w:tcPr>
                  <w:tcW w:w="7483" w:type="dxa"/>
                  <w:tcBorders>
                    <w:top w:val="nil"/>
                    <w:left w:val="nil"/>
                    <w:bottom w:val="nil"/>
                    <w:right w:val="nil"/>
                  </w:tcBorders>
                </w:tcPr>
                <w:p w:rsidR="009547DB" w:rsidRDefault="007178DD">
                  <w:pPr>
                    <w:pStyle w:val="reporttable"/>
                    <w:keepNext w:val="0"/>
                    <w:keepLines w:val="0"/>
                  </w:pPr>
                  <w:r>
                    <w:t>Counterparty Name</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Counterparty’s Agents Name</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Counterparty’s Account</w:t>
                  </w:r>
                </w:p>
              </w:tc>
            </w:tr>
          </w:tbl>
          <w:p w:rsidR="009547DB" w:rsidRDefault="007178DD">
            <w:pPr>
              <w:pStyle w:val="reporttable"/>
              <w:keepNext w:val="0"/>
              <w:keepLines w:val="0"/>
              <w:ind w:left="346"/>
            </w:pPr>
            <w:r>
              <w:t xml:space="preserve">    </w:t>
            </w:r>
          </w:p>
        </w:tc>
      </w:tr>
    </w:tbl>
    <w:p w:rsidR="009547DB" w:rsidRDefault="009547DB">
      <w:pPr>
        <w:pStyle w:val="Header"/>
        <w:overflowPunct/>
        <w:autoSpaceDE/>
        <w:adjustRightInd/>
        <w:rPr>
          <w:szCs w:val="24"/>
        </w:rPr>
      </w:pPr>
    </w:p>
    <w:p w:rsidR="009547DB" w:rsidRDefault="009547DB">
      <w:pPr>
        <w:pStyle w:val="Header"/>
        <w:overflowPunct/>
        <w:autoSpaceDE/>
        <w:adjustRightInd/>
        <w:rPr>
          <w:szCs w:val="24"/>
        </w:rPr>
      </w:pPr>
    </w:p>
    <w:p w:rsidR="009547DB" w:rsidRDefault="007178DD">
      <w:pPr>
        <w:pStyle w:val="Heading2"/>
        <w:rPr>
          <w:i/>
          <w:iCs/>
        </w:rPr>
      </w:pPr>
      <w:bookmarkStart w:id="1879" w:name="_Toc253470780"/>
      <w:bookmarkStart w:id="1880" w:name="_Toc306188253"/>
      <w:bookmarkStart w:id="1881" w:name="_Toc490548916"/>
      <w:bookmarkStart w:id="1882" w:name="_Toc519167723"/>
      <w:bookmarkStart w:id="1883" w:name="_Toc527457680"/>
      <w:r>
        <w:t>7ECVAA-I045: ECVAA Web Service – ECVNA View ECVNs.</w:t>
      </w:r>
      <w:bookmarkEnd w:id="1879"/>
      <w:bookmarkEnd w:id="1880"/>
      <w:bookmarkEnd w:id="1881"/>
      <w:bookmarkEnd w:id="1882"/>
      <w:bookmarkEnd w:id="1883"/>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2405"/>
        <w:gridCol w:w="1760"/>
        <w:gridCol w:w="2880"/>
        <w:gridCol w:w="2240"/>
      </w:tblGrid>
      <w:tr w:rsidR="009547DB">
        <w:trPr>
          <w:tblHeader/>
        </w:trPr>
        <w:tc>
          <w:tcPr>
            <w:tcW w:w="1295" w:type="pct"/>
            <w:tcBorders>
              <w:top w:val="single" w:sz="12" w:space="0" w:color="auto"/>
              <w:bottom w:val="single" w:sz="6" w:space="0" w:color="auto"/>
              <w:right w:val="single" w:sz="6" w:space="0" w:color="auto"/>
            </w:tcBorders>
          </w:tcPr>
          <w:p w:rsidR="009547DB" w:rsidRDefault="007178DD">
            <w:pPr>
              <w:pStyle w:val="Tabbody"/>
              <w:keepLines w:val="0"/>
              <w:numPr>
                <w:ilvl w:val="12"/>
                <w:numId w:val="0"/>
              </w:numPr>
              <w:ind w:left="57"/>
              <w:rPr>
                <w:b/>
                <w:bCs/>
              </w:rPr>
            </w:pPr>
            <w:r>
              <w:rPr>
                <w:rFonts w:ascii="Times New Roman Bold" w:hAnsi="Times New Roman Bold"/>
                <w:b/>
                <w:bCs/>
              </w:rPr>
              <w:t>Interface ID:</w:t>
            </w:r>
          </w:p>
          <w:p w:rsidR="009547DB" w:rsidRDefault="007178DD">
            <w:pPr>
              <w:pStyle w:val="Tabbody"/>
              <w:keepLines w:val="0"/>
              <w:numPr>
                <w:ilvl w:val="12"/>
                <w:numId w:val="0"/>
              </w:numPr>
              <w:ind w:left="57"/>
              <w:rPr>
                <w:rFonts w:ascii="Arial" w:hAnsi="Arial" w:cs="Arial"/>
              </w:rPr>
            </w:pPr>
            <w:r>
              <w:rPr>
                <w:rFonts w:ascii="Arial" w:hAnsi="Arial" w:cs="Arial"/>
              </w:rPr>
              <w:t>ECVAA-I045</w:t>
            </w:r>
          </w:p>
        </w:tc>
        <w:tc>
          <w:tcPr>
            <w:tcW w:w="948" w:type="pct"/>
            <w:tcBorders>
              <w:top w:val="single" w:sz="12" w:space="0" w:color="auto"/>
              <w:left w:val="single" w:sz="6" w:space="0" w:color="auto"/>
              <w:bottom w:val="single" w:sz="6" w:space="0" w:color="auto"/>
              <w:right w:val="single" w:sz="6" w:space="0" w:color="auto"/>
            </w:tcBorders>
          </w:tcPr>
          <w:p w:rsidR="009547DB" w:rsidRDefault="007178DD">
            <w:pPr>
              <w:pStyle w:val="Tabbody"/>
              <w:keepLines w:val="0"/>
              <w:numPr>
                <w:ilvl w:val="12"/>
                <w:numId w:val="0"/>
              </w:numPr>
              <w:ind w:left="57"/>
              <w:rPr>
                <w:b/>
                <w:bCs/>
              </w:rPr>
            </w:pPr>
            <w:r>
              <w:rPr>
                <w:b/>
                <w:bCs/>
              </w:rPr>
              <w:t>Status:</w:t>
            </w:r>
          </w:p>
          <w:p w:rsidR="009547DB" w:rsidRDefault="007178DD">
            <w:pPr>
              <w:pStyle w:val="Tabbody"/>
              <w:keepLines w:val="0"/>
              <w:numPr>
                <w:ilvl w:val="12"/>
                <w:numId w:val="0"/>
              </w:numPr>
              <w:ind w:left="57"/>
              <w:rPr>
                <w:rFonts w:ascii="Arial" w:hAnsi="Arial" w:cs="Arial"/>
              </w:rPr>
            </w:pPr>
            <w:r>
              <w:rPr>
                <w:rFonts w:ascii="Arial" w:hAnsi="Arial" w:cs="Arial"/>
              </w:rPr>
              <w:t>Mandatory</w:t>
            </w:r>
          </w:p>
        </w:tc>
        <w:tc>
          <w:tcPr>
            <w:tcW w:w="1551" w:type="pct"/>
            <w:tcBorders>
              <w:top w:val="single" w:sz="12" w:space="0" w:color="auto"/>
              <w:left w:val="single" w:sz="6" w:space="0" w:color="auto"/>
              <w:bottom w:val="single" w:sz="6" w:space="0" w:color="auto"/>
              <w:right w:val="single" w:sz="6" w:space="0" w:color="auto"/>
            </w:tcBorders>
          </w:tcPr>
          <w:p w:rsidR="009547DB" w:rsidRDefault="007178DD">
            <w:pPr>
              <w:pStyle w:val="Tabbody"/>
              <w:keepLines w:val="0"/>
              <w:numPr>
                <w:ilvl w:val="12"/>
                <w:numId w:val="0"/>
              </w:numPr>
              <w:ind w:left="57"/>
              <w:rPr>
                <w:b/>
                <w:bCs/>
              </w:rPr>
            </w:pPr>
            <w:r>
              <w:rPr>
                <w:rFonts w:ascii="Times New Roman Bold" w:hAnsi="Times New Roman Bold"/>
                <w:b/>
                <w:bCs/>
              </w:rPr>
              <w:t>Title:</w:t>
            </w:r>
          </w:p>
          <w:p w:rsidR="009547DB" w:rsidRDefault="007178DD">
            <w:pPr>
              <w:pStyle w:val="Tabbody"/>
              <w:keepLines w:val="0"/>
              <w:numPr>
                <w:ilvl w:val="12"/>
                <w:numId w:val="0"/>
              </w:numPr>
              <w:ind w:left="57"/>
              <w:rPr>
                <w:rFonts w:ascii="Arial" w:hAnsi="Arial" w:cs="Arial"/>
              </w:rPr>
            </w:pPr>
            <w:r>
              <w:rPr>
                <w:rFonts w:ascii="Arial" w:hAnsi="Arial" w:cs="Arial"/>
              </w:rPr>
              <w:t xml:space="preserve">ECVAA Web Service - </w:t>
            </w:r>
            <w:proofErr w:type="gramStart"/>
            <w:r>
              <w:rPr>
                <w:rFonts w:ascii="Arial" w:hAnsi="Arial" w:cs="Arial"/>
              </w:rPr>
              <w:t>ECVNA  View</w:t>
            </w:r>
            <w:proofErr w:type="gramEnd"/>
            <w:r>
              <w:rPr>
                <w:rFonts w:ascii="Arial" w:hAnsi="Arial" w:cs="Arial"/>
              </w:rPr>
              <w:t xml:space="preserve"> ECVNs.</w:t>
            </w:r>
          </w:p>
        </w:tc>
        <w:tc>
          <w:tcPr>
            <w:tcW w:w="1206" w:type="pct"/>
            <w:tcBorders>
              <w:top w:val="single" w:sz="12" w:space="0" w:color="auto"/>
              <w:left w:val="single" w:sz="6" w:space="0" w:color="auto"/>
              <w:bottom w:val="single" w:sz="6" w:space="0" w:color="auto"/>
            </w:tcBorders>
          </w:tcPr>
          <w:p w:rsidR="009547DB" w:rsidRDefault="007178DD">
            <w:pPr>
              <w:pStyle w:val="Tabbody"/>
              <w:keepLines w:val="0"/>
              <w:numPr>
                <w:ilvl w:val="12"/>
                <w:numId w:val="0"/>
              </w:numPr>
              <w:ind w:left="57"/>
              <w:rPr>
                <w:b/>
                <w:bCs/>
              </w:rPr>
            </w:pPr>
            <w:r>
              <w:rPr>
                <w:rFonts w:ascii="Times New Roman Bold" w:hAnsi="Times New Roman Bold"/>
                <w:b/>
                <w:bCs/>
              </w:rPr>
              <w:t>BSC reference:</w:t>
            </w:r>
          </w:p>
          <w:p w:rsidR="009547DB" w:rsidRDefault="007178DD">
            <w:pPr>
              <w:pStyle w:val="Tabbody"/>
              <w:keepLines w:val="0"/>
              <w:numPr>
                <w:ilvl w:val="12"/>
                <w:numId w:val="0"/>
              </w:numPr>
              <w:ind w:left="57"/>
              <w:rPr>
                <w:rFonts w:ascii="Arial" w:hAnsi="Arial" w:cs="Arial"/>
              </w:rPr>
            </w:pPr>
            <w:r>
              <w:rPr>
                <w:rFonts w:ascii="Arial" w:hAnsi="Arial" w:cs="Arial"/>
              </w:rPr>
              <w:t>P98</w:t>
            </w:r>
          </w:p>
        </w:tc>
      </w:tr>
      <w:tr w:rsidR="009547DB">
        <w:tc>
          <w:tcPr>
            <w:tcW w:w="1295" w:type="pct"/>
            <w:tcBorders>
              <w:top w:val="single" w:sz="6" w:space="0" w:color="auto"/>
              <w:bottom w:val="single" w:sz="12" w:space="0" w:color="000000"/>
              <w:right w:val="single" w:sz="6" w:space="0" w:color="auto"/>
            </w:tcBorders>
          </w:tcPr>
          <w:p w:rsidR="009547DB" w:rsidRDefault="007178DD">
            <w:pPr>
              <w:pStyle w:val="Tabbody"/>
              <w:keepLines w:val="0"/>
              <w:rPr>
                <w:b/>
                <w:bCs/>
              </w:rPr>
            </w:pPr>
            <w:r>
              <w:rPr>
                <w:rFonts w:ascii="Times New Roman Bold" w:hAnsi="Times New Roman Bold"/>
                <w:b/>
                <w:bCs/>
              </w:rPr>
              <w:t>Mechanism:</w:t>
            </w:r>
          </w:p>
          <w:p w:rsidR="009547DB" w:rsidRDefault="007178DD">
            <w:pPr>
              <w:pStyle w:val="Tabbody"/>
              <w:keepLines w:val="0"/>
              <w:rPr>
                <w:rFonts w:ascii="Arial" w:hAnsi="Arial" w:cs="Arial"/>
              </w:rPr>
            </w:pPr>
            <w:r>
              <w:rPr>
                <w:rFonts w:ascii="Arial" w:hAnsi="Arial" w:cs="Arial"/>
              </w:rPr>
              <w:t>Automatic</w:t>
            </w:r>
          </w:p>
        </w:tc>
        <w:tc>
          <w:tcPr>
            <w:tcW w:w="948" w:type="pct"/>
            <w:tcBorders>
              <w:top w:val="single" w:sz="6" w:space="0" w:color="auto"/>
              <w:left w:val="single" w:sz="6" w:space="0" w:color="auto"/>
              <w:bottom w:val="single" w:sz="12" w:space="0" w:color="000000"/>
              <w:right w:val="single" w:sz="6" w:space="0" w:color="auto"/>
            </w:tcBorders>
          </w:tcPr>
          <w:p w:rsidR="009547DB" w:rsidRDefault="007178DD">
            <w:pPr>
              <w:pStyle w:val="Tabbody"/>
              <w:keepLines w:val="0"/>
              <w:rPr>
                <w:b/>
                <w:bCs/>
              </w:rPr>
            </w:pPr>
            <w:r>
              <w:rPr>
                <w:rFonts w:ascii="Times New Roman Bold" w:hAnsi="Times New Roman Bold"/>
                <w:b/>
                <w:bCs/>
              </w:rPr>
              <w:t>Frequency:</w:t>
            </w:r>
          </w:p>
          <w:p w:rsidR="009547DB" w:rsidRDefault="007178DD">
            <w:pPr>
              <w:pStyle w:val="Tabbody"/>
              <w:keepLines w:val="0"/>
              <w:rPr>
                <w:rFonts w:ascii="Arial" w:hAnsi="Arial" w:cs="Arial"/>
              </w:rPr>
            </w:pPr>
            <w:r>
              <w:rPr>
                <w:rFonts w:ascii="Arial" w:hAnsi="Arial" w:cs="Arial"/>
              </w:rPr>
              <w:t>Continuous</w:t>
            </w:r>
          </w:p>
        </w:tc>
        <w:tc>
          <w:tcPr>
            <w:tcW w:w="2757" w:type="pct"/>
            <w:gridSpan w:val="2"/>
            <w:tcBorders>
              <w:top w:val="single" w:sz="6" w:space="0" w:color="auto"/>
              <w:left w:val="single" w:sz="6" w:space="0" w:color="auto"/>
              <w:bottom w:val="single" w:sz="12" w:space="0" w:color="000000"/>
            </w:tcBorders>
          </w:tcPr>
          <w:p w:rsidR="009547DB" w:rsidRDefault="007178DD">
            <w:pPr>
              <w:pStyle w:val="Tabbody"/>
              <w:keepLines w:val="0"/>
              <w:rPr>
                <w:b/>
                <w:bCs/>
              </w:rPr>
            </w:pPr>
            <w:r>
              <w:rPr>
                <w:rFonts w:ascii="Times New Roman Bold" w:hAnsi="Times New Roman Bold"/>
                <w:b/>
                <w:bCs/>
              </w:rPr>
              <w:t>Volumes:</w:t>
            </w:r>
          </w:p>
          <w:p w:rsidR="009547DB" w:rsidRDefault="007178DD">
            <w:pPr>
              <w:pStyle w:val="Tabbody"/>
              <w:keepLines w:val="0"/>
              <w:rPr>
                <w:rFonts w:ascii="Arial" w:hAnsi="Arial" w:cs="Arial"/>
              </w:rPr>
            </w:pPr>
            <w:r>
              <w:rPr>
                <w:rFonts w:ascii="Arial" w:hAnsi="Arial" w:cs="Arial"/>
              </w:rPr>
              <w:t>Low.</w:t>
            </w:r>
          </w:p>
        </w:tc>
      </w:tr>
      <w:tr w:rsidR="009547DB">
        <w:trPr>
          <w:trHeight w:val="365"/>
        </w:trPr>
        <w:tc>
          <w:tcPr>
            <w:tcW w:w="5000" w:type="pct"/>
            <w:gridSpan w:val="4"/>
            <w:tcBorders>
              <w:top w:val="nil"/>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1.</w:t>
            </w:r>
            <w:r>
              <w:tab/>
              <w:t>Common Page items.</w:t>
            </w:r>
            <w:r>
              <w:br/>
            </w:r>
            <w:r>
              <w:br/>
              <w:t>All pages shall display the following;</w:t>
            </w:r>
            <w:r>
              <w:br/>
            </w:r>
          </w:p>
          <w:tbl>
            <w:tblPr>
              <w:tblW w:w="0" w:type="auto"/>
              <w:tblInd w:w="360" w:type="dxa"/>
              <w:tblLook w:val="0000" w:firstRow="0" w:lastRow="0" w:firstColumn="0" w:lastColumn="0" w:noHBand="0" w:noVBand="0"/>
            </w:tblPr>
            <w:tblGrid>
              <w:gridCol w:w="7517"/>
            </w:tblGrid>
            <w:tr w:rsidR="009547DB">
              <w:tc>
                <w:tcPr>
                  <w:tcW w:w="7517" w:type="dxa"/>
                  <w:tcBorders>
                    <w:top w:val="nil"/>
                    <w:left w:val="nil"/>
                    <w:bottom w:val="nil"/>
                    <w:right w:val="nil"/>
                  </w:tcBorders>
                </w:tcPr>
                <w:p w:rsidR="009547DB" w:rsidRDefault="007178DD">
                  <w:pPr>
                    <w:pStyle w:val="reporttable"/>
                    <w:keepNext w:val="0"/>
                    <w:keepLines w:val="0"/>
                  </w:pPr>
                  <w:r>
                    <w:t>The Agent name of the logged in Agent;</w:t>
                  </w:r>
                </w:p>
              </w:tc>
            </w:tr>
            <w:tr w:rsidR="009547DB">
              <w:tc>
                <w:tcPr>
                  <w:tcW w:w="7517" w:type="dxa"/>
                  <w:tcBorders>
                    <w:top w:val="nil"/>
                    <w:left w:val="nil"/>
                    <w:bottom w:val="nil"/>
                    <w:right w:val="nil"/>
                  </w:tcBorders>
                </w:tcPr>
                <w:p w:rsidR="009547DB" w:rsidRDefault="007178DD">
                  <w:pPr>
                    <w:pStyle w:val="reporttable"/>
                    <w:keepNext w:val="0"/>
                    <w:keepLines w:val="0"/>
                  </w:pPr>
                  <w:r>
                    <w:t>The role of the logged in Agent;</w:t>
                  </w:r>
                </w:p>
              </w:tc>
            </w:tr>
            <w:tr w:rsidR="009547DB">
              <w:tc>
                <w:tcPr>
                  <w:tcW w:w="7517" w:type="dxa"/>
                  <w:tcBorders>
                    <w:top w:val="nil"/>
                    <w:left w:val="nil"/>
                    <w:bottom w:val="nil"/>
                    <w:right w:val="nil"/>
                  </w:tcBorders>
                </w:tcPr>
                <w:p w:rsidR="009547DB" w:rsidRDefault="007178DD">
                  <w:pPr>
                    <w:pStyle w:val="reporttable"/>
                    <w:keepNext w:val="0"/>
                    <w:keepLines w:val="0"/>
                  </w:pPr>
                  <w:r>
                    <w:t>The username of the logged in user;</w:t>
                  </w:r>
                </w:p>
              </w:tc>
            </w:tr>
            <w:tr w:rsidR="009547DB">
              <w:tc>
                <w:tcPr>
                  <w:tcW w:w="7517" w:type="dxa"/>
                  <w:tcBorders>
                    <w:top w:val="nil"/>
                    <w:left w:val="nil"/>
                    <w:bottom w:val="nil"/>
                    <w:right w:val="nil"/>
                  </w:tcBorders>
                </w:tcPr>
                <w:p w:rsidR="009547DB" w:rsidRDefault="007178DD">
                  <w:pPr>
                    <w:pStyle w:val="reporttable"/>
                    <w:keepNext w:val="0"/>
                    <w:keepLines w:val="0"/>
                  </w:pPr>
                  <w:r>
                    <w:t>Date and time of the last data refresh;</w:t>
                  </w:r>
                </w:p>
              </w:tc>
            </w:tr>
            <w:tr w:rsidR="009547DB">
              <w:tc>
                <w:tcPr>
                  <w:tcW w:w="7517" w:type="dxa"/>
                  <w:tcBorders>
                    <w:top w:val="nil"/>
                    <w:left w:val="nil"/>
                    <w:bottom w:val="nil"/>
                    <w:right w:val="nil"/>
                  </w:tcBorders>
                </w:tcPr>
                <w:p w:rsidR="009547DB" w:rsidRDefault="007178DD">
                  <w:pPr>
                    <w:pStyle w:val="reporttable"/>
                    <w:keepNext w:val="0"/>
                    <w:keepLines w:val="0"/>
                  </w:pPr>
                  <w:r>
                    <w:t>The BSC Party Name of the BSC Party selected by the user to represent;</w:t>
                  </w:r>
                </w:p>
              </w:tc>
            </w:tr>
          </w:tbl>
          <w:p w:rsidR="009547DB" w:rsidRDefault="007178DD">
            <w:pPr>
              <w:pStyle w:val="reporttable"/>
              <w:keepNext w:val="0"/>
              <w:keepLines w:val="0"/>
            </w:pPr>
            <w:r>
              <w:t xml:space="preserve">     </w:t>
            </w:r>
          </w:p>
        </w:tc>
      </w:tr>
      <w:tr w:rsidR="009547DB">
        <w:trPr>
          <w:trHeight w:val="365"/>
        </w:trPr>
        <w:tc>
          <w:tcPr>
            <w:tcW w:w="5000" w:type="pct"/>
            <w:gridSpan w:val="4"/>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2.</w:t>
            </w:r>
            <w:r>
              <w:tab/>
              <w:t xml:space="preserve">BSC </w:t>
            </w:r>
            <w:proofErr w:type="gramStart"/>
            <w:r>
              <w:t>Party  and</w:t>
            </w:r>
            <w:proofErr w:type="gramEnd"/>
            <w:r>
              <w:t xml:space="preserve"> ECVNAA Selection Page</w:t>
            </w:r>
            <w:r>
              <w:br/>
            </w:r>
            <w:r>
              <w:br/>
              <w:t>This page shall allow the logged in agent to select the BSC Party to represent from a list of parties that the agent has a current authorisation under.</w:t>
            </w:r>
            <w:r>
              <w:br/>
            </w:r>
            <w:r>
              <w:br/>
              <w:t>This page shall display a single table for the logged in Agent.</w:t>
            </w:r>
            <w:r>
              <w:br/>
              <w:t>For each authorisation that the logged in Agent is a appointed for, filtered by the BSC party selected, the table shall display the following data:</w:t>
            </w:r>
            <w:r>
              <w:br/>
            </w:r>
          </w:p>
          <w:tbl>
            <w:tblPr>
              <w:tblW w:w="0" w:type="auto"/>
              <w:tblInd w:w="360" w:type="dxa"/>
              <w:tblLook w:val="0000" w:firstRow="0" w:lastRow="0" w:firstColumn="0" w:lastColumn="0" w:noHBand="0" w:noVBand="0"/>
            </w:tblPr>
            <w:tblGrid>
              <w:gridCol w:w="7517"/>
            </w:tblGrid>
            <w:tr w:rsidR="009547DB">
              <w:tc>
                <w:tcPr>
                  <w:tcW w:w="7517" w:type="dxa"/>
                  <w:tcBorders>
                    <w:top w:val="nil"/>
                    <w:left w:val="nil"/>
                    <w:bottom w:val="nil"/>
                    <w:right w:val="nil"/>
                  </w:tcBorders>
                </w:tcPr>
                <w:p w:rsidR="009547DB" w:rsidRDefault="007178DD">
                  <w:pPr>
                    <w:pStyle w:val="reporttable"/>
                    <w:keepNext w:val="0"/>
                    <w:keepLines w:val="0"/>
                  </w:pPr>
                  <w:r>
                    <w:t>Authorisation Id</w:t>
                  </w:r>
                </w:p>
              </w:tc>
            </w:tr>
            <w:tr w:rsidR="009547DB">
              <w:tc>
                <w:tcPr>
                  <w:tcW w:w="7517" w:type="dxa"/>
                  <w:tcBorders>
                    <w:top w:val="nil"/>
                    <w:left w:val="nil"/>
                    <w:bottom w:val="nil"/>
                    <w:right w:val="nil"/>
                  </w:tcBorders>
                </w:tcPr>
                <w:p w:rsidR="009547DB" w:rsidRDefault="007178DD">
                  <w:pPr>
                    <w:pStyle w:val="reporttable"/>
                    <w:keepNext w:val="0"/>
                    <w:keepLines w:val="0"/>
                    <w:ind w:firstLine="518"/>
                  </w:pPr>
                  <w:r>
                    <w:t>Type (D or S – dual or single notification)</w:t>
                  </w:r>
                </w:p>
              </w:tc>
            </w:tr>
            <w:tr w:rsidR="009547DB">
              <w:tc>
                <w:tcPr>
                  <w:tcW w:w="7517" w:type="dxa"/>
                  <w:tcBorders>
                    <w:top w:val="nil"/>
                    <w:left w:val="nil"/>
                    <w:bottom w:val="nil"/>
                    <w:right w:val="nil"/>
                  </w:tcBorders>
                </w:tcPr>
                <w:p w:rsidR="009547DB" w:rsidRDefault="007178DD">
                  <w:pPr>
                    <w:pStyle w:val="reporttable"/>
                    <w:keepNext w:val="0"/>
                    <w:keepLines w:val="0"/>
                    <w:ind w:firstLine="518"/>
                  </w:pPr>
                  <w:r>
                    <w:t>Party 1 Name</w:t>
                  </w:r>
                </w:p>
              </w:tc>
            </w:tr>
            <w:tr w:rsidR="009547DB">
              <w:tc>
                <w:tcPr>
                  <w:tcW w:w="7517" w:type="dxa"/>
                  <w:tcBorders>
                    <w:top w:val="nil"/>
                    <w:left w:val="nil"/>
                    <w:bottom w:val="nil"/>
                    <w:right w:val="nil"/>
                  </w:tcBorders>
                </w:tcPr>
                <w:p w:rsidR="009547DB" w:rsidRDefault="007178DD">
                  <w:pPr>
                    <w:pStyle w:val="reporttable"/>
                    <w:keepNext w:val="0"/>
                    <w:keepLines w:val="0"/>
                    <w:ind w:firstLine="518"/>
                  </w:pPr>
                  <w:r>
                    <w:t>Party 1 Account (P or C –production or consumption)</w:t>
                  </w:r>
                </w:p>
              </w:tc>
            </w:tr>
            <w:tr w:rsidR="009547DB">
              <w:tc>
                <w:tcPr>
                  <w:tcW w:w="7517" w:type="dxa"/>
                  <w:tcBorders>
                    <w:top w:val="nil"/>
                    <w:left w:val="nil"/>
                    <w:bottom w:val="nil"/>
                    <w:right w:val="nil"/>
                  </w:tcBorders>
                </w:tcPr>
                <w:p w:rsidR="009547DB" w:rsidRDefault="007178DD">
                  <w:pPr>
                    <w:pStyle w:val="reporttable"/>
                    <w:keepNext w:val="0"/>
                    <w:keepLines w:val="0"/>
                    <w:ind w:firstLine="518"/>
                  </w:pPr>
                  <w:r>
                    <w:t>Party 1 Agent Name</w:t>
                  </w:r>
                </w:p>
              </w:tc>
            </w:tr>
            <w:tr w:rsidR="009547DB">
              <w:tc>
                <w:tcPr>
                  <w:tcW w:w="7517" w:type="dxa"/>
                  <w:tcBorders>
                    <w:top w:val="nil"/>
                    <w:left w:val="nil"/>
                    <w:bottom w:val="nil"/>
                    <w:right w:val="nil"/>
                  </w:tcBorders>
                </w:tcPr>
                <w:p w:rsidR="009547DB" w:rsidRDefault="007178DD">
                  <w:pPr>
                    <w:pStyle w:val="reporttable"/>
                    <w:keepNext w:val="0"/>
                    <w:keepLines w:val="0"/>
                    <w:ind w:firstLine="518"/>
                  </w:pPr>
                  <w:r>
                    <w:t xml:space="preserve">Party 2 Name </w:t>
                  </w:r>
                </w:p>
              </w:tc>
            </w:tr>
            <w:tr w:rsidR="009547DB">
              <w:tc>
                <w:tcPr>
                  <w:tcW w:w="7517" w:type="dxa"/>
                  <w:tcBorders>
                    <w:top w:val="nil"/>
                    <w:left w:val="nil"/>
                    <w:bottom w:val="nil"/>
                    <w:right w:val="nil"/>
                  </w:tcBorders>
                </w:tcPr>
                <w:p w:rsidR="009547DB" w:rsidRDefault="007178DD">
                  <w:pPr>
                    <w:pStyle w:val="reporttable"/>
                    <w:keepNext w:val="0"/>
                    <w:keepLines w:val="0"/>
                    <w:ind w:firstLine="518"/>
                  </w:pPr>
                  <w:r>
                    <w:t>Party 2 Account (P or C –production or consumption)</w:t>
                  </w:r>
                </w:p>
              </w:tc>
            </w:tr>
            <w:tr w:rsidR="009547DB">
              <w:tc>
                <w:tcPr>
                  <w:tcW w:w="7517" w:type="dxa"/>
                  <w:tcBorders>
                    <w:top w:val="nil"/>
                    <w:left w:val="nil"/>
                    <w:bottom w:val="nil"/>
                    <w:right w:val="nil"/>
                  </w:tcBorders>
                </w:tcPr>
                <w:p w:rsidR="009547DB" w:rsidRDefault="007178DD">
                  <w:pPr>
                    <w:pStyle w:val="reporttable"/>
                    <w:keepNext w:val="0"/>
                    <w:keepLines w:val="0"/>
                    <w:ind w:firstLine="518"/>
                  </w:pPr>
                  <w:r>
                    <w:t>Party 2 Agent name</w:t>
                  </w:r>
                </w:p>
              </w:tc>
            </w:tr>
            <w:tr w:rsidR="009547DB">
              <w:tc>
                <w:tcPr>
                  <w:tcW w:w="7517" w:type="dxa"/>
                  <w:tcBorders>
                    <w:top w:val="nil"/>
                    <w:left w:val="nil"/>
                    <w:bottom w:val="nil"/>
                    <w:right w:val="nil"/>
                  </w:tcBorders>
                </w:tcPr>
                <w:p w:rsidR="009547DB" w:rsidRDefault="007178DD">
                  <w:pPr>
                    <w:pStyle w:val="reporttable"/>
                    <w:keepNext w:val="0"/>
                    <w:keepLines w:val="0"/>
                    <w:ind w:firstLine="518"/>
                  </w:pPr>
                  <w:r>
                    <w:t>Effective from</w:t>
                  </w:r>
                </w:p>
              </w:tc>
            </w:tr>
            <w:tr w:rsidR="009547DB">
              <w:tc>
                <w:tcPr>
                  <w:tcW w:w="7517" w:type="dxa"/>
                  <w:tcBorders>
                    <w:top w:val="nil"/>
                    <w:left w:val="nil"/>
                    <w:bottom w:val="nil"/>
                    <w:right w:val="nil"/>
                  </w:tcBorders>
                </w:tcPr>
                <w:p w:rsidR="009547DB" w:rsidRDefault="007178DD">
                  <w:pPr>
                    <w:pStyle w:val="reporttable"/>
                    <w:keepNext w:val="0"/>
                    <w:keepLines w:val="0"/>
                    <w:ind w:firstLine="518"/>
                  </w:pPr>
                  <w:r>
                    <w:t>Effective to</w:t>
                  </w:r>
                </w:p>
              </w:tc>
            </w:tr>
            <w:tr w:rsidR="009547DB">
              <w:tc>
                <w:tcPr>
                  <w:tcW w:w="7517" w:type="dxa"/>
                  <w:tcBorders>
                    <w:top w:val="nil"/>
                    <w:left w:val="nil"/>
                    <w:bottom w:val="nil"/>
                    <w:right w:val="nil"/>
                  </w:tcBorders>
                </w:tcPr>
                <w:p w:rsidR="009547DB" w:rsidRDefault="007178DD">
                  <w:pPr>
                    <w:pStyle w:val="reporttable"/>
                    <w:keepNext w:val="0"/>
                    <w:keepLines w:val="0"/>
                    <w:ind w:firstLine="518"/>
                  </w:pPr>
                  <w:r>
                    <w:t>Notification Count</w:t>
                  </w:r>
                </w:p>
              </w:tc>
            </w:tr>
          </w:tbl>
          <w:p w:rsidR="009547DB" w:rsidRDefault="007178DD">
            <w:pPr>
              <w:pStyle w:val="reporttable"/>
              <w:keepNext w:val="0"/>
              <w:keepLines w:val="0"/>
            </w:pPr>
            <w:r>
              <w:t xml:space="preserve"> </w:t>
            </w:r>
          </w:p>
        </w:tc>
      </w:tr>
      <w:tr w:rsidR="009547DB">
        <w:tc>
          <w:tcPr>
            <w:tcW w:w="5000" w:type="pct"/>
            <w:gridSpan w:val="4"/>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3.</w:t>
            </w:r>
            <w:r>
              <w:tab/>
              <w:t>ECVN Selection Page</w:t>
            </w:r>
            <w:r>
              <w:br/>
            </w:r>
            <w:r>
              <w:br/>
              <w:t xml:space="preserve">For the single Authorisation selected in the ECVNAA page, this page shall display two tables for the logged in Agent.  The first table shall display the following data; </w:t>
            </w:r>
            <w:r>
              <w:br/>
            </w:r>
            <w:r>
              <w:br/>
            </w:r>
          </w:p>
          <w:tbl>
            <w:tblPr>
              <w:tblW w:w="0" w:type="auto"/>
              <w:tblInd w:w="394" w:type="dxa"/>
              <w:tblLook w:val="0000" w:firstRow="0" w:lastRow="0" w:firstColumn="0" w:lastColumn="0" w:noHBand="0" w:noVBand="0"/>
            </w:tblPr>
            <w:tblGrid>
              <w:gridCol w:w="7507"/>
            </w:tblGrid>
            <w:tr w:rsidR="009547DB">
              <w:tc>
                <w:tcPr>
                  <w:tcW w:w="7507" w:type="dxa"/>
                  <w:tcBorders>
                    <w:top w:val="nil"/>
                    <w:left w:val="nil"/>
                    <w:bottom w:val="nil"/>
                    <w:right w:val="nil"/>
                  </w:tcBorders>
                </w:tcPr>
                <w:p w:rsidR="009547DB" w:rsidRDefault="007178DD">
                  <w:pPr>
                    <w:pStyle w:val="reporttable"/>
                    <w:keepNext w:val="0"/>
                    <w:keepLines w:val="0"/>
                  </w:pPr>
                  <w:r>
                    <w:t>Authorisation Id</w:t>
                  </w:r>
                </w:p>
              </w:tc>
            </w:tr>
            <w:tr w:rsidR="009547DB">
              <w:tc>
                <w:tcPr>
                  <w:tcW w:w="7507" w:type="dxa"/>
                  <w:tcBorders>
                    <w:top w:val="nil"/>
                    <w:left w:val="nil"/>
                    <w:bottom w:val="nil"/>
                    <w:right w:val="nil"/>
                  </w:tcBorders>
                </w:tcPr>
                <w:p w:rsidR="009547DB" w:rsidRDefault="007178DD">
                  <w:pPr>
                    <w:pStyle w:val="reporttable"/>
                    <w:keepNext w:val="0"/>
                    <w:keepLines w:val="0"/>
                    <w:ind w:firstLine="484"/>
                  </w:pPr>
                  <w:r>
                    <w:t>Type (D or S – dual or single notification)</w:t>
                  </w:r>
                </w:p>
              </w:tc>
            </w:tr>
            <w:tr w:rsidR="009547DB">
              <w:tc>
                <w:tcPr>
                  <w:tcW w:w="7507" w:type="dxa"/>
                  <w:tcBorders>
                    <w:top w:val="nil"/>
                    <w:left w:val="nil"/>
                    <w:bottom w:val="nil"/>
                    <w:right w:val="nil"/>
                  </w:tcBorders>
                </w:tcPr>
                <w:p w:rsidR="009547DB" w:rsidRDefault="007178DD">
                  <w:pPr>
                    <w:pStyle w:val="reporttable"/>
                    <w:keepNext w:val="0"/>
                    <w:keepLines w:val="0"/>
                    <w:ind w:firstLine="484"/>
                  </w:pPr>
                  <w:r>
                    <w:t>Party 1 Name</w:t>
                  </w:r>
                </w:p>
              </w:tc>
            </w:tr>
            <w:tr w:rsidR="009547DB">
              <w:tc>
                <w:tcPr>
                  <w:tcW w:w="7507" w:type="dxa"/>
                  <w:tcBorders>
                    <w:top w:val="nil"/>
                    <w:left w:val="nil"/>
                    <w:bottom w:val="nil"/>
                    <w:right w:val="nil"/>
                  </w:tcBorders>
                </w:tcPr>
                <w:p w:rsidR="009547DB" w:rsidRDefault="007178DD">
                  <w:pPr>
                    <w:pStyle w:val="reporttable"/>
                    <w:keepNext w:val="0"/>
                    <w:keepLines w:val="0"/>
                    <w:ind w:firstLine="484"/>
                  </w:pPr>
                  <w:r>
                    <w:t>Party 1 Account (P or C –production or consumption)</w:t>
                  </w:r>
                </w:p>
              </w:tc>
            </w:tr>
            <w:tr w:rsidR="009547DB">
              <w:tc>
                <w:tcPr>
                  <w:tcW w:w="7507" w:type="dxa"/>
                  <w:tcBorders>
                    <w:top w:val="nil"/>
                    <w:left w:val="nil"/>
                    <w:bottom w:val="nil"/>
                    <w:right w:val="nil"/>
                  </w:tcBorders>
                </w:tcPr>
                <w:p w:rsidR="009547DB" w:rsidRDefault="007178DD">
                  <w:pPr>
                    <w:pStyle w:val="reporttable"/>
                    <w:keepNext w:val="0"/>
                    <w:keepLines w:val="0"/>
                    <w:ind w:firstLine="484"/>
                  </w:pPr>
                  <w:r>
                    <w:t>Party 1 Agent Name</w:t>
                  </w:r>
                </w:p>
              </w:tc>
            </w:tr>
            <w:tr w:rsidR="009547DB">
              <w:tc>
                <w:tcPr>
                  <w:tcW w:w="7507" w:type="dxa"/>
                  <w:tcBorders>
                    <w:top w:val="nil"/>
                    <w:left w:val="nil"/>
                    <w:bottom w:val="nil"/>
                    <w:right w:val="nil"/>
                  </w:tcBorders>
                </w:tcPr>
                <w:p w:rsidR="009547DB" w:rsidRDefault="007178DD">
                  <w:pPr>
                    <w:pStyle w:val="reporttable"/>
                    <w:keepNext w:val="0"/>
                    <w:keepLines w:val="0"/>
                    <w:ind w:firstLine="484"/>
                  </w:pPr>
                  <w:r>
                    <w:t xml:space="preserve">Party 2 Name </w:t>
                  </w:r>
                </w:p>
              </w:tc>
            </w:tr>
            <w:tr w:rsidR="009547DB">
              <w:tc>
                <w:tcPr>
                  <w:tcW w:w="7507" w:type="dxa"/>
                  <w:tcBorders>
                    <w:top w:val="nil"/>
                    <w:left w:val="nil"/>
                    <w:bottom w:val="nil"/>
                    <w:right w:val="nil"/>
                  </w:tcBorders>
                </w:tcPr>
                <w:p w:rsidR="009547DB" w:rsidRDefault="007178DD">
                  <w:pPr>
                    <w:pStyle w:val="reporttable"/>
                    <w:keepNext w:val="0"/>
                    <w:keepLines w:val="0"/>
                    <w:ind w:firstLine="484"/>
                  </w:pPr>
                  <w:r>
                    <w:t>Party 2 Account (P or C –production or consumption)</w:t>
                  </w:r>
                </w:p>
              </w:tc>
            </w:tr>
            <w:tr w:rsidR="009547DB">
              <w:tc>
                <w:tcPr>
                  <w:tcW w:w="7507" w:type="dxa"/>
                  <w:tcBorders>
                    <w:top w:val="nil"/>
                    <w:left w:val="nil"/>
                    <w:bottom w:val="nil"/>
                    <w:right w:val="nil"/>
                  </w:tcBorders>
                </w:tcPr>
                <w:p w:rsidR="009547DB" w:rsidRDefault="007178DD">
                  <w:pPr>
                    <w:pStyle w:val="reporttable"/>
                    <w:keepNext w:val="0"/>
                    <w:keepLines w:val="0"/>
                    <w:ind w:firstLine="484"/>
                  </w:pPr>
                  <w:r>
                    <w:t>Party 2 Agent Name</w:t>
                  </w:r>
                </w:p>
              </w:tc>
            </w:tr>
            <w:tr w:rsidR="009547DB">
              <w:tc>
                <w:tcPr>
                  <w:tcW w:w="7507" w:type="dxa"/>
                  <w:tcBorders>
                    <w:top w:val="nil"/>
                    <w:left w:val="nil"/>
                    <w:bottom w:val="nil"/>
                    <w:right w:val="nil"/>
                  </w:tcBorders>
                </w:tcPr>
                <w:p w:rsidR="009547DB" w:rsidRDefault="007178DD">
                  <w:pPr>
                    <w:pStyle w:val="reporttable"/>
                    <w:keepNext w:val="0"/>
                    <w:keepLines w:val="0"/>
                    <w:ind w:firstLine="484"/>
                  </w:pPr>
                  <w:r>
                    <w:t>Effective from</w:t>
                  </w:r>
                </w:p>
              </w:tc>
            </w:tr>
            <w:tr w:rsidR="009547DB">
              <w:tc>
                <w:tcPr>
                  <w:tcW w:w="7507" w:type="dxa"/>
                  <w:tcBorders>
                    <w:top w:val="nil"/>
                    <w:left w:val="nil"/>
                    <w:bottom w:val="nil"/>
                    <w:right w:val="nil"/>
                  </w:tcBorders>
                </w:tcPr>
                <w:p w:rsidR="009547DB" w:rsidRDefault="007178DD">
                  <w:pPr>
                    <w:pStyle w:val="reporttable"/>
                    <w:keepNext w:val="0"/>
                    <w:keepLines w:val="0"/>
                    <w:ind w:firstLine="484"/>
                  </w:pPr>
                  <w:r>
                    <w:t>Effective to</w:t>
                  </w:r>
                </w:p>
              </w:tc>
            </w:tr>
          </w:tbl>
          <w:p w:rsidR="009547DB" w:rsidRDefault="007178DD">
            <w:pPr>
              <w:pStyle w:val="reporttable"/>
              <w:keepNext w:val="0"/>
              <w:keepLines w:val="0"/>
              <w:ind w:left="394"/>
            </w:pPr>
            <w:r>
              <w:br/>
              <w:t xml:space="preserve"> For the Authorisation detailed in the first table, the second table shall display the following Notification information;</w:t>
            </w:r>
          </w:p>
          <w:p w:rsidR="009547DB" w:rsidRDefault="009547DB">
            <w:pPr>
              <w:pStyle w:val="reporttable"/>
              <w:keepNext w:val="0"/>
              <w:keepLines w:val="0"/>
              <w:ind w:left="394"/>
            </w:pPr>
          </w:p>
          <w:tbl>
            <w:tblPr>
              <w:tblW w:w="0" w:type="auto"/>
              <w:tblInd w:w="394" w:type="dxa"/>
              <w:tblLook w:val="0000" w:firstRow="0" w:lastRow="0" w:firstColumn="0" w:lastColumn="0" w:noHBand="0" w:noVBand="0"/>
            </w:tblPr>
            <w:tblGrid>
              <w:gridCol w:w="7507"/>
            </w:tblGrid>
            <w:tr w:rsidR="009547DB">
              <w:tc>
                <w:tcPr>
                  <w:tcW w:w="7507" w:type="dxa"/>
                  <w:tcBorders>
                    <w:top w:val="nil"/>
                    <w:left w:val="nil"/>
                    <w:bottom w:val="nil"/>
                    <w:right w:val="nil"/>
                  </w:tcBorders>
                </w:tcPr>
                <w:p w:rsidR="009547DB" w:rsidRDefault="007178DD">
                  <w:pPr>
                    <w:pStyle w:val="reporttable"/>
                    <w:keepNext w:val="0"/>
                    <w:keepLines w:val="0"/>
                  </w:pPr>
                  <w:r>
                    <w:t>Settlement Date</w:t>
                  </w:r>
                </w:p>
              </w:tc>
            </w:tr>
            <w:tr w:rsidR="009547DB">
              <w:tc>
                <w:tcPr>
                  <w:tcW w:w="7507" w:type="dxa"/>
                  <w:tcBorders>
                    <w:top w:val="nil"/>
                    <w:left w:val="nil"/>
                    <w:bottom w:val="nil"/>
                    <w:right w:val="nil"/>
                  </w:tcBorders>
                </w:tcPr>
                <w:p w:rsidR="009547DB" w:rsidRDefault="007178DD">
                  <w:pPr>
                    <w:pStyle w:val="reporttable"/>
                    <w:keepNext w:val="0"/>
                    <w:keepLines w:val="0"/>
                    <w:ind w:firstLine="508"/>
                  </w:pPr>
                  <w:r>
                    <w:t>Reference Code</w:t>
                  </w:r>
                </w:p>
              </w:tc>
            </w:tr>
            <w:tr w:rsidR="009547DB">
              <w:tc>
                <w:tcPr>
                  <w:tcW w:w="7507" w:type="dxa"/>
                  <w:tcBorders>
                    <w:top w:val="nil"/>
                    <w:left w:val="nil"/>
                    <w:bottom w:val="nil"/>
                    <w:right w:val="nil"/>
                  </w:tcBorders>
                </w:tcPr>
                <w:p w:rsidR="009547DB" w:rsidRDefault="007178DD">
                  <w:pPr>
                    <w:pStyle w:val="reporttable"/>
                    <w:keepNext w:val="0"/>
                    <w:keepLines w:val="0"/>
                    <w:ind w:firstLine="508"/>
                  </w:pPr>
                  <w:r>
                    <w:t>Party 1 Volume (MWh)</w:t>
                  </w:r>
                </w:p>
              </w:tc>
            </w:tr>
            <w:tr w:rsidR="009547DB">
              <w:tc>
                <w:tcPr>
                  <w:tcW w:w="7507" w:type="dxa"/>
                  <w:tcBorders>
                    <w:top w:val="nil"/>
                    <w:left w:val="nil"/>
                    <w:bottom w:val="nil"/>
                    <w:right w:val="nil"/>
                  </w:tcBorders>
                </w:tcPr>
                <w:p w:rsidR="009547DB" w:rsidRDefault="007178DD">
                  <w:pPr>
                    <w:pStyle w:val="reporttable"/>
                    <w:keepNext w:val="0"/>
                    <w:keepLines w:val="0"/>
                    <w:ind w:firstLine="508"/>
                  </w:pPr>
                  <w:r>
                    <w:t>Party 2 Volume (MWh)</w:t>
                  </w:r>
                </w:p>
              </w:tc>
            </w:tr>
            <w:tr w:rsidR="009547DB">
              <w:tc>
                <w:tcPr>
                  <w:tcW w:w="7507" w:type="dxa"/>
                  <w:tcBorders>
                    <w:top w:val="nil"/>
                    <w:left w:val="nil"/>
                    <w:bottom w:val="nil"/>
                    <w:right w:val="nil"/>
                  </w:tcBorders>
                </w:tcPr>
                <w:p w:rsidR="009547DB" w:rsidRDefault="007178DD">
                  <w:pPr>
                    <w:pStyle w:val="reporttable"/>
                    <w:keepNext w:val="0"/>
                    <w:keepLines w:val="0"/>
                    <w:ind w:firstLine="508"/>
                  </w:pPr>
                  <w:r>
                    <w:t>Matched Volume (MWh)</w:t>
                  </w:r>
                </w:p>
              </w:tc>
            </w:tr>
          </w:tbl>
          <w:p w:rsidR="009547DB" w:rsidRDefault="009547DB">
            <w:pPr>
              <w:pStyle w:val="reporttable"/>
              <w:keepNext w:val="0"/>
              <w:keepLines w:val="0"/>
            </w:pPr>
          </w:p>
        </w:tc>
      </w:tr>
      <w:tr w:rsidR="009547DB">
        <w:tc>
          <w:tcPr>
            <w:tcW w:w="5000" w:type="pct"/>
            <w:gridSpan w:val="4"/>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4.</w:t>
            </w:r>
            <w:r>
              <w:tab/>
              <w:t>ECVN Editor Page</w:t>
            </w:r>
            <w:r>
              <w:br/>
            </w:r>
            <w:r>
              <w:br/>
              <w:t xml:space="preserve"> This page shall display the following details about the ECVN selected from the ECVN Page;</w:t>
            </w:r>
          </w:p>
          <w:p w:rsidR="009547DB" w:rsidRDefault="009547DB">
            <w:pPr>
              <w:pStyle w:val="reporttable"/>
              <w:keepNext w:val="0"/>
              <w:keepLines w:val="0"/>
            </w:pPr>
          </w:p>
          <w:tbl>
            <w:tblPr>
              <w:tblW w:w="0" w:type="auto"/>
              <w:tblLook w:val="0000" w:firstRow="0" w:lastRow="0" w:firstColumn="0" w:lastColumn="0" w:noHBand="0" w:noVBand="0"/>
            </w:tblPr>
            <w:tblGrid>
              <w:gridCol w:w="2642"/>
              <w:gridCol w:w="24"/>
              <w:gridCol w:w="5328"/>
            </w:tblGrid>
            <w:tr w:rsidR="009547DB">
              <w:tc>
                <w:tcPr>
                  <w:tcW w:w="2642" w:type="dxa"/>
                  <w:tcBorders>
                    <w:top w:val="nil"/>
                    <w:left w:val="nil"/>
                    <w:bottom w:val="nil"/>
                    <w:right w:val="nil"/>
                  </w:tcBorders>
                </w:tcPr>
                <w:p w:rsidR="009547DB" w:rsidRDefault="007178DD">
                  <w:pPr>
                    <w:pStyle w:val="reporttable"/>
                    <w:keepNext w:val="0"/>
                    <w:keepLines w:val="0"/>
                    <w:jc w:val="center"/>
                    <w:rPr>
                      <w:b/>
                      <w:bCs/>
                    </w:rPr>
                  </w:pPr>
                  <w:r>
                    <w:rPr>
                      <w:b/>
                      <w:bCs/>
                    </w:rPr>
                    <w:t>Field</w:t>
                  </w:r>
                </w:p>
              </w:tc>
              <w:tc>
                <w:tcPr>
                  <w:tcW w:w="5352" w:type="dxa"/>
                  <w:gridSpan w:val="2"/>
                  <w:tcBorders>
                    <w:top w:val="nil"/>
                    <w:left w:val="nil"/>
                    <w:bottom w:val="nil"/>
                    <w:right w:val="nil"/>
                  </w:tcBorders>
                </w:tcPr>
                <w:p w:rsidR="009547DB" w:rsidRDefault="007178DD">
                  <w:pPr>
                    <w:pStyle w:val="reporttable"/>
                    <w:keepNext w:val="0"/>
                    <w:keepLines w:val="0"/>
                    <w:jc w:val="center"/>
                    <w:rPr>
                      <w:b/>
                      <w:bCs/>
                    </w:rPr>
                  </w:pPr>
                  <w:r>
                    <w:rPr>
                      <w:b/>
                      <w:bCs/>
                    </w:rPr>
                    <w:t>State</w:t>
                  </w:r>
                </w:p>
              </w:tc>
            </w:tr>
            <w:tr w:rsidR="009547DB">
              <w:tc>
                <w:tcPr>
                  <w:tcW w:w="2642" w:type="dxa"/>
                  <w:tcBorders>
                    <w:top w:val="nil"/>
                    <w:left w:val="nil"/>
                    <w:bottom w:val="nil"/>
                    <w:right w:val="nil"/>
                  </w:tcBorders>
                </w:tcPr>
                <w:p w:rsidR="009547DB" w:rsidRDefault="007178DD">
                  <w:pPr>
                    <w:pStyle w:val="reporttable"/>
                    <w:keepNext w:val="0"/>
                    <w:keepLines w:val="0"/>
                  </w:pPr>
                  <w:r>
                    <w:t>Authorisation Id</w:t>
                  </w:r>
                </w:p>
              </w:tc>
              <w:tc>
                <w:tcPr>
                  <w:tcW w:w="5352" w:type="dxa"/>
                  <w:gridSpan w:val="2"/>
                  <w:tcBorders>
                    <w:top w:val="nil"/>
                    <w:left w:val="nil"/>
                    <w:bottom w:val="nil"/>
                    <w:right w:val="nil"/>
                  </w:tcBorders>
                </w:tcPr>
                <w:p w:rsidR="009547DB" w:rsidRDefault="007178DD">
                  <w:pPr>
                    <w:pStyle w:val="reporttable"/>
                    <w:keepNext w:val="0"/>
                    <w:keepLines w:val="0"/>
                  </w:pPr>
                  <w:r>
                    <w:t>Non-editable</w:t>
                  </w:r>
                  <w:proofErr w:type="gramStart"/>
                  <w:r>
                    <w:t>,  from</w:t>
                  </w:r>
                  <w:proofErr w:type="gramEnd"/>
                  <w:r>
                    <w:t xml:space="preserve"> the ECVN Selection  Page.</w:t>
                  </w:r>
                </w:p>
              </w:tc>
            </w:tr>
            <w:tr w:rsidR="009547DB">
              <w:tc>
                <w:tcPr>
                  <w:tcW w:w="2666" w:type="dxa"/>
                  <w:gridSpan w:val="2"/>
                  <w:tcBorders>
                    <w:top w:val="nil"/>
                    <w:left w:val="nil"/>
                    <w:bottom w:val="nil"/>
                    <w:right w:val="nil"/>
                  </w:tcBorders>
                </w:tcPr>
                <w:p w:rsidR="009547DB" w:rsidRDefault="007178DD">
                  <w:pPr>
                    <w:pStyle w:val="reporttable"/>
                    <w:keepNext w:val="0"/>
                    <w:keepLines w:val="0"/>
                    <w:ind w:firstLine="230"/>
                  </w:pPr>
                  <w:r>
                    <w:t>Reference Code</w:t>
                  </w:r>
                </w:p>
              </w:tc>
              <w:tc>
                <w:tcPr>
                  <w:tcW w:w="5328" w:type="dxa"/>
                  <w:tcBorders>
                    <w:top w:val="nil"/>
                    <w:left w:val="nil"/>
                    <w:bottom w:val="nil"/>
                    <w:right w:val="nil"/>
                  </w:tcBorders>
                </w:tcPr>
                <w:p w:rsidR="009547DB" w:rsidRDefault="007178DD">
                  <w:pPr>
                    <w:pStyle w:val="reporttable"/>
                    <w:keepNext w:val="0"/>
                    <w:keepLines w:val="0"/>
                  </w:pPr>
                  <w:r>
                    <w:t xml:space="preserve">Blank For new notifications </w:t>
                  </w:r>
                  <w:proofErr w:type="gramStart"/>
                  <w:r>
                    <w:t>or  Non</w:t>
                  </w:r>
                  <w:proofErr w:type="gramEnd"/>
                  <w:r>
                    <w:t>-editable values from the ECVN Selection  Page for own submission edits and counterparty copies.</w:t>
                  </w:r>
                </w:p>
              </w:tc>
            </w:tr>
            <w:tr w:rsidR="009547DB">
              <w:tc>
                <w:tcPr>
                  <w:tcW w:w="2666" w:type="dxa"/>
                  <w:gridSpan w:val="2"/>
                  <w:tcBorders>
                    <w:top w:val="nil"/>
                    <w:left w:val="nil"/>
                    <w:bottom w:val="nil"/>
                    <w:right w:val="nil"/>
                  </w:tcBorders>
                </w:tcPr>
                <w:p w:rsidR="009547DB" w:rsidRDefault="007178DD">
                  <w:pPr>
                    <w:pStyle w:val="reporttable"/>
                    <w:keepNext w:val="0"/>
                    <w:keepLines w:val="0"/>
                    <w:ind w:firstLine="230"/>
                  </w:pPr>
                  <w:r>
                    <w:t>Notification Effective from*</w:t>
                  </w:r>
                </w:p>
              </w:tc>
              <w:tc>
                <w:tcPr>
                  <w:tcW w:w="5328" w:type="dxa"/>
                  <w:tcBorders>
                    <w:top w:val="nil"/>
                    <w:left w:val="nil"/>
                    <w:bottom w:val="nil"/>
                    <w:right w:val="nil"/>
                  </w:tcBorders>
                </w:tcPr>
                <w:p w:rsidR="009547DB" w:rsidRDefault="007178DD">
                  <w:pPr>
                    <w:pStyle w:val="reporttable"/>
                    <w:keepNext w:val="0"/>
                    <w:keepLines w:val="0"/>
                  </w:pPr>
                  <w:r>
                    <w:t xml:space="preserve">Blank For new notifications or editable values from the ECVN </w:t>
                  </w:r>
                  <w:proofErr w:type="gramStart"/>
                  <w:r>
                    <w:t>Selection  Page</w:t>
                  </w:r>
                  <w:proofErr w:type="gramEnd"/>
                  <w:r>
                    <w:t xml:space="preserve"> for own submission edits and counterparty copies.</w:t>
                  </w:r>
                </w:p>
              </w:tc>
            </w:tr>
            <w:tr w:rsidR="009547DB">
              <w:tc>
                <w:tcPr>
                  <w:tcW w:w="2666" w:type="dxa"/>
                  <w:gridSpan w:val="2"/>
                  <w:tcBorders>
                    <w:top w:val="nil"/>
                    <w:left w:val="nil"/>
                    <w:bottom w:val="nil"/>
                    <w:right w:val="nil"/>
                  </w:tcBorders>
                </w:tcPr>
                <w:p w:rsidR="009547DB" w:rsidRDefault="007178DD">
                  <w:pPr>
                    <w:pStyle w:val="reporttable"/>
                    <w:keepNext w:val="0"/>
                    <w:keepLines w:val="0"/>
                    <w:ind w:firstLine="230"/>
                  </w:pPr>
                  <w:r>
                    <w:t>Notification Effective To*</w:t>
                  </w:r>
                </w:p>
              </w:tc>
              <w:tc>
                <w:tcPr>
                  <w:tcW w:w="5328" w:type="dxa"/>
                  <w:tcBorders>
                    <w:top w:val="nil"/>
                    <w:left w:val="nil"/>
                    <w:bottom w:val="nil"/>
                    <w:right w:val="nil"/>
                  </w:tcBorders>
                </w:tcPr>
                <w:p w:rsidR="009547DB" w:rsidRDefault="007178DD">
                  <w:pPr>
                    <w:pStyle w:val="reporttable"/>
                    <w:keepNext w:val="0"/>
                    <w:keepLines w:val="0"/>
                  </w:pPr>
                  <w:r>
                    <w:t xml:space="preserve">Blank For new notifications or editable values from the ECVN </w:t>
                  </w:r>
                  <w:proofErr w:type="gramStart"/>
                  <w:r>
                    <w:t>Selection  Page</w:t>
                  </w:r>
                  <w:proofErr w:type="gramEnd"/>
                  <w:r>
                    <w:t xml:space="preserve"> for own submission edits and counterparty copies.</w:t>
                  </w:r>
                </w:p>
              </w:tc>
            </w:tr>
            <w:tr w:rsidR="009547DB">
              <w:tc>
                <w:tcPr>
                  <w:tcW w:w="2666" w:type="dxa"/>
                  <w:gridSpan w:val="2"/>
                  <w:tcBorders>
                    <w:top w:val="nil"/>
                    <w:left w:val="nil"/>
                    <w:bottom w:val="nil"/>
                    <w:right w:val="nil"/>
                  </w:tcBorders>
                </w:tcPr>
                <w:p w:rsidR="009547DB" w:rsidRDefault="007178DD">
                  <w:pPr>
                    <w:pStyle w:val="reporttable"/>
                    <w:keepNext w:val="0"/>
                    <w:keepLines w:val="0"/>
                    <w:ind w:firstLine="230"/>
                  </w:pPr>
                  <w:r>
                    <w:t>Party 1 Name</w:t>
                  </w:r>
                </w:p>
              </w:tc>
              <w:tc>
                <w:tcPr>
                  <w:tcW w:w="5328" w:type="dxa"/>
                  <w:tcBorders>
                    <w:top w:val="nil"/>
                    <w:left w:val="nil"/>
                    <w:bottom w:val="nil"/>
                    <w:right w:val="nil"/>
                  </w:tcBorders>
                </w:tcPr>
                <w:p w:rsidR="009547DB" w:rsidRDefault="007178DD">
                  <w:pPr>
                    <w:pStyle w:val="reporttable"/>
                    <w:keepNext w:val="0"/>
                    <w:keepLines w:val="0"/>
                  </w:pPr>
                  <w:r>
                    <w:t xml:space="preserve">Non-editable, from the ECVN </w:t>
                  </w:r>
                  <w:proofErr w:type="gramStart"/>
                  <w:r>
                    <w:t>Selection  Page</w:t>
                  </w:r>
                  <w:proofErr w:type="gramEnd"/>
                  <w:r>
                    <w:t>.</w:t>
                  </w:r>
                </w:p>
              </w:tc>
            </w:tr>
            <w:tr w:rsidR="009547DB">
              <w:tc>
                <w:tcPr>
                  <w:tcW w:w="2666" w:type="dxa"/>
                  <w:gridSpan w:val="2"/>
                  <w:tcBorders>
                    <w:top w:val="nil"/>
                    <w:left w:val="nil"/>
                    <w:bottom w:val="nil"/>
                    <w:right w:val="nil"/>
                  </w:tcBorders>
                </w:tcPr>
                <w:p w:rsidR="009547DB" w:rsidRDefault="007178DD">
                  <w:pPr>
                    <w:pStyle w:val="reporttable"/>
                    <w:keepNext w:val="0"/>
                    <w:keepLines w:val="0"/>
                    <w:ind w:firstLine="230"/>
                  </w:pPr>
                  <w:r>
                    <w:t>Party 2 name</w:t>
                  </w:r>
                </w:p>
              </w:tc>
              <w:tc>
                <w:tcPr>
                  <w:tcW w:w="5328" w:type="dxa"/>
                  <w:tcBorders>
                    <w:top w:val="nil"/>
                    <w:left w:val="nil"/>
                    <w:bottom w:val="nil"/>
                    <w:right w:val="nil"/>
                  </w:tcBorders>
                </w:tcPr>
                <w:p w:rsidR="009547DB" w:rsidRDefault="007178DD">
                  <w:pPr>
                    <w:pStyle w:val="reporttable"/>
                    <w:keepNext w:val="0"/>
                    <w:keepLines w:val="0"/>
                  </w:pPr>
                  <w:r>
                    <w:t xml:space="preserve">Non-editable, from the ECVN </w:t>
                  </w:r>
                  <w:proofErr w:type="gramStart"/>
                  <w:r>
                    <w:t>Selection  Page</w:t>
                  </w:r>
                  <w:proofErr w:type="gramEnd"/>
                  <w:r>
                    <w:t>.</w:t>
                  </w:r>
                </w:p>
              </w:tc>
            </w:tr>
            <w:tr w:rsidR="009547DB">
              <w:tc>
                <w:tcPr>
                  <w:tcW w:w="2666" w:type="dxa"/>
                  <w:gridSpan w:val="2"/>
                  <w:tcBorders>
                    <w:top w:val="nil"/>
                    <w:left w:val="nil"/>
                    <w:bottom w:val="nil"/>
                    <w:right w:val="nil"/>
                  </w:tcBorders>
                </w:tcPr>
                <w:p w:rsidR="009547DB" w:rsidRDefault="007178DD">
                  <w:pPr>
                    <w:pStyle w:val="reporttable"/>
                    <w:keepNext w:val="0"/>
                    <w:keepLines w:val="0"/>
                    <w:ind w:firstLine="230"/>
                  </w:pPr>
                  <w:r>
                    <w:t>Party 1 Agent Name</w:t>
                  </w:r>
                </w:p>
              </w:tc>
              <w:tc>
                <w:tcPr>
                  <w:tcW w:w="5328" w:type="dxa"/>
                  <w:tcBorders>
                    <w:top w:val="nil"/>
                    <w:left w:val="nil"/>
                    <w:bottom w:val="nil"/>
                    <w:right w:val="nil"/>
                  </w:tcBorders>
                </w:tcPr>
                <w:p w:rsidR="009547DB" w:rsidRDefault="007178DD">
                  <w:pPr>
                    <w:pStyle w:val="reporttable"/>
                    <w:keepNext w:val="0"/>
                    <w:keepLines w:val="0"/>
                  </w:pPr>
                  <w:r>
                    <w:t xml:space="preserve">Non-editable, from the ECVN </w:t>
                  </w:r>
                  <w:proofErr w:type="gramStart"/>
                  <w:r>
                    <w:t>Selection  Page</w:t>
                  </w:r>
                  <w:proofErr w:type="gramEnd"/>
                  <w:r>
                    <w:t>.</w:t>
                  </w:r>
                </w:p>
              </w:tc>
            </w:tr>
            <w:tr w:rsidR="009547DB">
              <w:tc>
                <w:tcPr>
                  <w:tcW w:w="2666" w:type="dxa"/>
                  <w:gridSpan w:val="2"/>
                  <w:tcBorders>
                    <w:top w:val="nil"/>
                    <w:left w:val="nil"/>
                    <w:bottom w:val="nil"/>
                    <w:right w:val="nil"/>
                  </w:tcBorders>
                </w:tcPr>
                <w:p w:rsidR="009547DB" w:rsidRDefault="007178DD">
                  <w:pPr>
                    <w:pStyle w:val="reporttable"/>
                    <w:keepNext w:val="0"/>
                    <w:keepLines w:val="0"/>
                    <w:ind w:firstLine="230"/>
                  </w:pPr>
                  <w:r>
                    <w:t>Party 2 Agent name</w:t>
                  </w:r>
                </w:p>
              </w:tc>
              <w:tc>
                <w:tcPr>
                  <w:tcW w:w="5328" w:type="dxa"/>
                  <w:tcBorders>
                    <w:top w:val="nil"/>
                    <w:left w:val="nil"/>
                    <w:bottom w:val="nil"/>
                    <w:right w:val="nil"/>
                  </w:tcBorders>
                </w:tcPr>
                <w:p w:rsidR="009547DB" w:rsidRDefault="007178DD">
                  <w:pPr>
                    <w:pStyle w:val="reporttable"/>
                    <w:keepNext w:val="0"/>
                    <w:keepLines w:val="0"/>
                  </w:pPr>
                  <w:r>
                    <w:t xml:space="preserve">Non-editable, from the ECVN </w:t>
                  </w:r>
                  <w:proofErr w:type="gramStart"/>
                  <w:r>
                    <w:t>Selection  Page</w:t>
                  </w:r>
                  <w:proofErr w:type="gramEnd"/>
                  <w:r>
                    <w:t>.</w:t>
                  </w:r>
                </w:p>
              </w:tc>
            </w:tr>
          </w:tbl>
          <w:p w:rsidR="009547DB" w:rsidRDefault="007178DD">
            <w:pPr>
              <w:pStyle w:val="reporttable"/>
              <w:keepNext w:val="0"/>
              <w:keepLines w:val="0"/>
            </w:pPr>
            <w:r>
              <w:br/>
            </w:r>
          </w:p>
          <w:p w:rsidR="009547DB" w:rsidRDefault="007178DD">
            <w:pPr>
              <w:pStyle w:val="reporttable"/>
              <w:keepNext w:val="0"/>
              <w:keepLines w:val="0"/>
            </w:pPr>
            <w:r>
              <w:t>*Dates as notified by the submitting ECVNAA(s), subject to the storage and reporting requirements described in section 5.16</w:t>
            </w:r>
          </w:p>
          <w:p w:rsidR="009547DB" w:rsidRDefault="007178DD">
            <w:pPr>
              <w:pStyle w:val="reporttable"/>
              <w:keepNext w:val="0"/>
              <w:keepLines w:val="0"/>
            </w:pPr>
            <w:r>
              <w:br/>
              <w:t>For these Notification Details, the page shall display the following data in a tabular format;</w:t>
            </w:r>
          </w:p>
          <w:p w:rsidR="009547DB" w:rsidRDefault="009547DB">
            <w:pPr>
              <w:pStyle w:val="reporttable"/>
              <w:keepNext w:val="0"/>
              <w:keepLines w:val="0"/>
            </w:pPr>
          </w:p>
          <w:tbl>
            <w:tblPr>
              <w:tblW w:w="0" w:type="auto"/>
              <w:tblLook w:val="0000" w:firstRow="0" w:lastRow="0" w:firstColumn="0" w:lastColumn="0" w:noHBand="0" w:noVBand="0"/>
            </w:tblPr>
            <w:tblGrid>
              <w:gridCol w:w="2333"/>
              <w:gridCol w:w="5661"/>
            </w:tblGrid>
            <w:tr w:rsidR="009547DB">
              <w:tc>
                <w:tcPr>
                  <w:tcW w:w="2333" w:type="dxa"/>
                  <w:tcBorders>
                    <w:top w:val="nil"/>
                    <w:left w:val="nil"/>
                    <w:bottom w:val="nil"/>
                    <w:right w:val="nil"/>
                  </w:tcBorders>
                </w:tcPr>
                <w:p w:rsidR="009547DB" w:rsidRDefault="007178DD">
                  <w:pPr>
                    <w:pStyle w:val="reporttable"/>
                    <w:keepNext w:val="0"/>
                    <w:keepLines w:val="0"/>
                    <w:jc w:val="center"/>
                    <w:rPr>
                      <w:b/>
                      <w:bCs/>
                    </w:rPr>
                  </w:pPr>
                  <w:r>
                    <w:rPr>
                      <w:b/>
                      <w:bCs/>
                    </w:rPr>
                    <w:t>Field</w:t>
                  </w:r>
                </w:p>
              </w:tc>
              <w:tc>
                <w:tcPr>
                  <w:tcW w:w="5661" w:type="dxa"/>
                  <w:tcBorders>
                    <w:top w:val="nil"/>
                    <w:left w:val="nil"/>
                    <w:bottom w:val="nil"/>
                    <w:right w:val="nil"/>
                  </w:tcBorders>
                </w:tcPr>
                <w:p w:rsidR="009547DB" w:rsidRDefault="007178DD">
                  <w:pPr>
                    <w:pStyle w:val="reporttable"/>
                    <w:keepNext w:val="0"/>
                    <w:keepLines w:val="0"/>
                    <w:jc w:val="center"/>
                    <w:rPr>
                      <w:b/>
                      <w:bCs/>
                    </w:rPr>
                  </w:pPr>
                  <w:r>
                    <w:rPr>
                      <w:b/>
                      <w:bCs/>
                    </w:rPr>
                    <w:t>State</w:t>
                  </w:r>
                </w:p>
              </w:tc>
            </w:tr>
            <w:tr w:rsidR="009547DB">
              <w:tc>
                <w:tcPr>
                  <w:tcW w:w="2333" w:type="dxa"/>
                  <w:tcBorders>
                    <w:top w:val="nil"/>
                    <w:left w:val="nil"/>
                    <w:bottom w:val="nil"/>
                    <w:right w:val="nil"/>
                  </w:tcBorders>
                </w:tcPr>
                <w:p w:rsidR="009547DB" w:rsidRDefault="007178DD">
                  <w:pPr>
                    <w:pStyle w:val="reporttable"/>
                    <w:keepNext w:val="0"/>
                    <w:keepLines w:val="0"/>
                  </w:pPr>
                  <w:r>
                    <w:t>Settlement Period</w:t>
                  </w:r>
                </w:p>
              </w:tc>
              <w:tc>
                <w:tcPr>
                  <w:tcW w:w="5661" w:type="dxa"/>
                  <w:tcBorders>
                    <w:top w:val="nil"/>
                    <w:left w:val="nil"/>
                    <w:bottom w:val="nil"/>
                    <w:right w:val="nil"/>
                  </w:tcBorders>
                </w:tcPr>
                <w:p w:rsidR="009547DB" w:rsidRDefault="007178DD">
                  <w:pPr>
                    <w:pStyle w:val="reporttable"/>
                    <w:keepNext w:val="0"/>
                    <w:keepLines w:val="0"/>
                  </w:pPr>
                  <w:r>
                    <w:t xml:space="preserve">Non-editable, period numbers. </w:t>
                  </w:r>
                </w:p>
              </w:tc>
            </w:tr>
            <w:tr w:rsidR="009547DB">
              <w:tc>
                <w:tcPr>
                  <w:tcW w:w="2333" w:type="dxa"/>
                  <w:tcBorders>
                    <w:top w:val="nil"/>
                    <w:left w:val="nil"/>
                    <w:bottom w:val="nil"/>
                    <w:right w:val="nil"/>
                  </w:tcBorders>
                </w:tcPr>
                <w:p w:rsidR="009547DB" w:rsidRDefault="007178DD">
                  <w:pPr>
                    <w:pStyle w:val="reporttable"/>
                    <w:keepNext w:val="0"/>
                    <w:keepLines w:val="0"/>
                    <w:ind w:firstLine="374"/>
                  </w:pPr>
                  <w:r>
                    <w:t>Party 1 volume</w:t>
                  </w:r>
                </w:p>
              </w:tc>
              <w:tc>
                <w:tcPr>
                  <w:tcW w:w="5661" w:type="dxa"/>
                  <w:tcBorders>
                    <w:top w:val="nil"/>
                    <w:left w:val="nil"/>
                    <w:bottom w:val="nil"/>
                    <w:right w:val="nil"/>
                  </w:tcBorders>
                </w:tcPr>
                <w:p w:rsidR="009547DB" w:rsidRDefault="007178DD">
                  <w:pPr>
                    <w:pStyle w:val="reporttable"/>
                    <w:keepNext w:val="0"/>
                    <w:keepLines w:val="0"/>
                  </w:pPr>
                  <w:r>
                    <w:t>Non-editable, Party 1 current submission for each period.</w:t>
                  </w:r>
                </w:p>
              </w:tc>
            </w:tr>
            <w:tr w:rsidR="009547DB">
              <w:tc>
                <w:tcPr>
                  <w:tcW w:w="2333" w:type="dxa"/>
                  <w:tcBorders>
                    <w:top w:val="nil"/>
                    <w:left w:val="nil"/>
                    <w:bottom w:val="nil"/>
                    <w:right w:val="nil"/>
                  </w:tcBorders>
                </w:tcPr>
                <w:p w:rsidR="009547DB" w:rsidRDefault="007178DD">
                  <w:pPr>
                    <w:pStyle w:val="reporttable"/>
                    <w:keepNext w:val="0"/>
                    <w:keepLines w:val="0"/>
                    <w:ind w:firstLine="374"/>
                  </w:pPr>
                  <w:r>
                    <w:t>Party 2 volume</w:t>
                  </w:r>
                </w:p>
              </w:tc>
              <w:tc>
                <w:tcPr>
                  <w:tcW w:w="5661" w:type="dxa"/>
                  <w:tcBorders>
                    <w:top w:val="nil"/>
                    <w:left w:val="nil"/>
                    <w:bottom w:val="nil"/>
                    <w:right w:val="nil"/>
                  </w:tcBorders>
                </w:tcPr>
                <w:p w:rsidR="009547DB" w:rsidRDefault="007178DD">
                  <w:pPr>
                    <w:pStyle w:val="reporttable"/>
                    <w:keepNext w:val="0"/>
                    <w:keepLines w:val="0"/>
                  </w:pPr>
                  <w:r>
                    <w:t>Non-editable, Party 2 current submission for each period.</w:t>
                  </w:r>
                </w:p>
              </w:tc>
            </w:tr>
            <w:tr w:rsidR="009547DB">
              <w:tc>
                <w:tcPr>
                  <w:tcW w:w="2333" w:type="dxa"/>
                  <w:tcBorders>
                    <w:top w:val="nil"/>
                    <w:left w:val="nil"/>
                    <w:bottom w:val="nil"/>
                    <w:right w:val="nil"/>
                  </w:tcBorders>
                </w:tcPr>
                <w:p w:rsidR="009547DB" w:rsidRDefault="007178DD">
                  <w:pPr>
                    <w:pStyle w:val="reporttable"/>
                    <w:keepNext w:val="0"/>
                    <w:keepLines w:val="0"/>
                    <w:ind w:firstLine="374"/>
                  </w:pPr>
                  <w:r>
                    <w:t>Matched volume</w:t>
                  </w:r>
                </w:p>
              </w:tc>
              <w:tc>
                <w:tcPr>
                  <w:tcW w:w="5661" w:type="dxa"/>
                  <w:tcBorders>
                    <w:top w:val="nil"/>
                    <w:left w:val="nil"/>
                    <w:bottom w:val="nil"/>
                    <w:right w:val="nil"/>
                  </w:tcBorders>
                </w:tcPr>
                <w:p w:rsidR="009547DB" w:rsidRDefault="007178DD">
                  <w:pPr>
                    <w:pStyle w:val="reporttable"/>
                    <w:keepNext w:val="0"/>
                    <w:keepLines w:val="0"/>
                  </w:pPr>
                  <w:r>
                    <w:t>Non-editable</w:t>
                  </w:r>
                  <w:proofErr w:type="gramStart"/>
                  <w:r>
                    <w:t>,  current</w:t>
                  </w:r>
                  <w:proofErr w:type="gramEnd"/>
                  <w:r>
                    <w:t xml:space="preserve"> matched submission for each period.</w:t>
                  </w:r>
                </w:p>
              </w:tc>
            </w:tr>
            <w:tr w:rsidR="009547DB">
              <w:tc>
                <w:tcPr>
                  <w:tcW w:w="2333" w:type="dxa"/>
                  <w:tcBorders>
                    <w:top w:val="nil"/>
                    <w:left w:val="nil"/>
                    <w:bottom w:val="nil"/>
                    <w:right w:val="nil"/>
                  </w:tcBorders>
                </w:tcPr>
                <w:p w:rsidR="009547DB" w:rsidRDefault="007178DD">
                  <w:pPr>
                    <w:pStyle w:val="reporttable"/>
                    <w:keepNext w:val="0"/>
                    <w:keepLines w:val="0"/>
                    <w:ind w:firstLine="374"/>
                  </w:pPr>
                  <w:r>
                    <w:t>Submission volume</w:t>
                  </w:r>
                </w:p>
              </w:tc>
              <w:tc>
                <w:tcPr>
                  <w:tcW w:w="5661" w:type="dxa"/>
                  <w:tcBorders>
                    <w:top w:val="nil"/>
                    <w:left w:val="nil"/>
                    <w:bottom w:val="nil"/>
                    <w:right w:val="nil"/>
                  </w:tcBorders>
                </w:tcPr>
                <w:p w:rsidR="009547DB" w:rsidRDefault="007178DD">
                  <w:pPr>
                    <w:pStyle w:val="reporttable"/>
                    <w:keepNext w:val="0"/>
                    <w:keepLines w:val="0"/>
                  </w:pPr>
                  <w:r>
                    <w:t>Editable, blank for new submissions, populated with users existing values for own submission edits, populated with Counterparties values for copy Counterparty edits.</w:t>
                  </w:r>
                </w:p>
              </w:tc>
            </w:tr>
          </w:tbl>
          <w:p w:rsidR="009547DB" w:rsidRDefault="009547DB">
            <w:pPr>
              <w:pStyle w:val="reporttable"/>
              <w:keepNext w:val="0"/>
              <w:keepLines w:val="0"/>
            </w:pPr>
          </w:p>
          <w:p w:rsidR="009547DB" w:rsidRDefault="007178DD">
            <w:pPr>
              <w:pStyle w:val="reporttable"/>
              <w:keepNext w:val="0"/>
              <w:keepLines w:val="0"/>
              <w:ind w:left="10"/>
            </w:pPr>
            <w:r>
              <w:t>The latest transaction panel will be displayed;</w:t>
            </w:r>
          </w:p>
          <w:p w:rsidR="009547DB" w:rsidRDefault="009547DB">
            <w:pPr>
              <w:pStyle w:val="reporttable"/>
              <w:keepNext w:val="0"/>
              <w:keepLines w:val="0"/>
              <w:ind w:left="346"/>
            </w:pPr>
          </w:p>
          <w:tbl>
            <w:tblPr>
              <w:tblW w:w="0" w:type="auto"/>
              <w:tblInd w:w="346" w:type="dxa"/>
              <w:tblLook w:val="0000" w:firstRow="0" w:lastRow="0" w:firstColumn="0" w:lastColumn="0" w:noHBand="0" w:noVBand="0"/>
            </w:tblPr>
            <w:tblGrid>
              <w:gridCol w:w="7483"/>
            </w:tblGrid>
            <w:tr w:rsidR="009547DB">
              <w:tc>
                <w:tcPr>
                  <w:tcW w:w="7483" w:type="dxa"/>
                  <w:tcBorders>
                    <w:top w:val="nil"/>
                    <w:left w:val="nil"/>
                    <w:bottom w:val="nil"/>
                    <w:right w:val="nil"/>
                  </w:tcBorders>
                </w:tcPr>
                <w:p w:rsidR="009547DB" w:rsidRDefault="007178DD">
                  <w:pPr>
                    <w:pStyle w:val="reporttable"/>
                    <w:keepNext w:val="0"/>
                    <w:keepLines w:val="0"/>
                  </w:pPr>
                  <w:r>
                    <w:t>Logged in Agents Party Name</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Latest Transaction Number</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Logged in Agent’s Name</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 xml:space="preserve">Logged in Agent’s Party’s Account </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Latest Web Sequence Number</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Latest  File Sequence Number</w:t>
                  </w:r>
                </w:p>
              </w:tc>
            </w:tr>
            <w:tr w:rsidR="009547DB">
              <w:tc>
                <w:tcPr>
                  <w:tcW w:w="7483" w:type="dxa"/>
                  <w:tcBorders>
                    <w:top w:val="nil"/>
                    <w:left w:val="nil"/>
                    <w:bottom w:val="nil"/>
                    <w:right w:val="nil"/>
                  </w:tcBorders>
                </w:tcPr>
                <w:p w:rsidR="009547DB" w:rsidRDefault="007178DD">
                  <w:pPr>
                    <w:pStyle w:val="reporttable"/>
                    <w:keepNext w:val="0"/>
                    <w:keepLines w:val="0"/>
                  </w:pPr>
                  <w:r>
                    <w:t>Counterparty Name</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Counterparty’s Agents Name</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Counterparty’s Account</w:t>
                  </w:r>
                </w:p>
              </w:tc>
            </w:tr>
            <w:tr w:rsidR="009547DB">
              <w:tc>
                <w:tcPr>
                  <w:tcW w:w="7483" w:type="dxa"/>
                  <w:tcBorders>
                    <w:top w:val="nil"/>
                    <w:left w:val="nil"/>
                    <w:bottom w:val="nil"/>
                    <w:right w:val="nil"/>
                  </w:tcBorders>
                </w:tcPr>
                <w:p w:rsidR="009547DB" w:rsidRDefault="009547DB">
                  <w:pPr>
                    <w:pStyle w:val="reporttable"/>
                    <w:keepNext w:val="0"/>
                    <w:keepLines w:val="0"/>
                    <w:ind w:firstLine="532"/>
                  </w:pPr>
                </w:p>
              </w:tc>
            </w:tr>
          </w:tbl>
          <w:p w:rsidR="009547DB" w:rsidRDefault="009547DB">
            <w:pPr>
              <w:pStyle w:val="reporttable"/>
              <w:keepNext w:val="0"/>
              <w:keepLines w:val="0"/>
            </w:pPr>
          </w:p>
        </w:tc>
      </w:tr>
      <w:tr w:rsidR="009547DB">
        <w:tc>
          <w:tcPr>
            <w:tcW w:w="5000" w:type="pct"/>
            <w:gridSpan w:val="4"/>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5.</w:t>
            </w:r>
            <w:r>
              <w:tab/>
              <w:t>ECVAA Notification Submission/Confirmation Page</w:t>
            </w:r>
            <w:r>
              <w:br/>
            </w:r>
            <w:r>
              <w:br/>
              <w:t>The Confirmation page shall contain the following information:</w:t>
            </w:r>
            <w:r>
              <w:br/>
            </w:r>
          </w:p>
          <w:tbl>
            <w:tblPr>
              <w:tblW w:w="0" w:type="auto"/>
              <w:tblInd w:w="360" w:type="dxa"/>
              <w:tblLook w:val="0000" w:firstRow="0" w:lastRow="0" w:firstColumn="0" w:lastColumn="0" w:noHBand="0" w:noVBand="0"/>
            </w:tblPr>
            <w:tblGrid>
              <w:gridCol w:w="3290"/>
              <w:gridCol w:w="4349"/>
            </w:tblGrid>
            <w:tr w:rsidR="009547DB">
              <w:tc>
                <w:tcPr>
                  <w:tcW w:w="3290" w:type="dxa"/>
                  <w:tcBorders>
                    <w:top w:val="nil"/>
                    <w:left w:val="nil"/>
                    <w:bottom w:val="nil"/>
                    <w:right w:val="nil"/>
                  </w:tcBorders>
                </w:tcPr>
                <w:p w:rsidR="009547DB" w:rsidRDefault="007178DD">
                  <w:pPr>
                    <w:pStyle w:val="reporttable"/>
                    <w:keepNext w:val="0"/>
                    <w:keepLines w:val="0"/>
                  </w:pPr>
                  <w:r>
                    <w:t>Reference Code</w:t>
                  </w:r>
                </w:p>
              </w:tc>
              <w:tc>
                <w:tcPr>
                  <w:tcW w:w="4349" w:type="dxa"/>
                  <w:tcBorders>
                    <w:top w:val="nil"/>
                    <w:left w:val="nil"/>
                    <w:bottom w:val="nil"/>
                    <w:right w:val="nil"/>
                  </w:tcBorders>
                </w:tcPr>
                <w:p w:rsidR="009547DB" w:rsidRDefault="007178DD">
                  <w:pPr>
                    <w:pStyle w:val="reporttable"/>
                    <w:keepNext w:val="0"/>
                    <w:keepLines w:val="0"/>
                  </w:pPr>
                  <w:r>
                    <w:t>ECV Notification Reference Code</w:t>
                  </w:r>
                </w:p>
              </w:tc>
            </w:tr>
            <w:tr w:rsidR="009547DB">
              <w:tc>
                <w:tcPr>
                  <w:tcW w:w="3290" w:type="dxa"/>
                  <w:tcBorders>
                    <w:top w:val="nil"/>
                    <w:left w:val="nil"/>
                    <w:bottom w:val="nil"/>
                    <w:right w:val="nil"/>
                  </w:tcBorders>
                </w:tcPr>
                <w:p w:rsidR="009547DB" w:rsidRDefault="007178DD">
                  <w:pPr>
                    <w:pStyle w:val="reporttable"/>
                    <w:keepNext w:val="0"/>
                    <w:keepLines w:val="0"/>
                  </w:pPr>
                  <w:r>
                    <w:t>Submission date and time</w:t>
                  </w:r>
                </w:p>
              </w:tc>
              <w:tc>
                <w:tcPr>
                  <w:tcW w:w="4349" w:type="dxa"/>
                  <w:tcBorders>
                    <w:top w:val="nil"/>
                    <w:left w:val="nil"/>
                    <w:bottom w:val="nil"/>
                    <w:right w:val="nil"/>
                  </w:tcBorders>
                </w:tcPr>
                <w:p w:rsidR="009547DB" w:rsidRDefault="007178DD">
                  <w:pPr>
                    <w:pStyle w:val="reporttable"/>
                    <w:keepNext w:val="0"/>
                    <w:keepLines w:val="0"/>
                  </w:pPr>
                  <w:r>
                    <w:t>Blank before confirmation</w:t>
                  </w:r>
                </w:p>
              </w:tc>
            </w:tr>
            <w:tr w:rsidR="009547DB">
              <w:tc>
                <w:tcPr>
                  <w:tcW w:w="3290" w:type="dxa"/>
                  <w:tcBorders>
                    <w:top w:val="nil"/>
                    <w:left w:val="nil"/>
                    <w:bottom w:val="nil"/>
                    <w:right w:val="nil"/>
                  </w:tcBorders>
                </w:tcPr>
                <w:p w:rsidR="009547DB" w:rsidRDefault="007178DD">
                  <w:pPr>
                    <w:pStyle w:val="reporttable"/>
                    <w:keepNext w:val="0"/>
                    <w:keepLines w:val="0"/>
                    <w:ind w:firstLine="350"/>
                  </w:pPr>
                  <w:r>
                    <w:t>Sequence Number</w:t>
                  </w:r>
                </w:p>
              </w:tc>
              <w:tc>
                <w:tcPr>
                  <w:tcW w:w="4349" w:type="dxa"/>
                  <w:tcBorders>
                    <w:top w:val="nil"/>
                    <w:left w:val="nil"/>
                    <w:bottom w:val="nil"/>
                    <w:right w:val="nil"/>
                  </w:tcBorders>
                </w:tcPr>
                <w:p w:rsidR="009547DB" w:rsidRDefault="007178DD">
                  <w:pPr>
                    <w:pStyle w:val="reporttable"/>
                    <w:keepNext w:val="0"/>
                    <w:keepLines w:val="0"/>
                  </w:pPr>
                  <w:r>
                    <w:t xml:space="preserve">The Web submission Sequence Number </w:t>
                  </w:r>
                </w:p>
              </w:tc>
            </w:tr>
            <w:tr w:rsidR="009547DB">
              <w:tc>
                <w:tcPr>
                  <w:tcW w:w="3290" w:type="dxa"/>
                  <w:tcBorders>
                    <w:top w:val="nil"/>
                    <w:left w:val="nil"/>
                    <w:bottom w:val="nil"/>
                    <w:right w:val="nil"/>
                  </w:tcBorders>
                </w:tcPr>
                <w:p w:rsidR="009547DB" w:rsidRDefault="007178DD">
                  <w:pPr>
                    <w:pStyle w:val="reporttable"/>
                    <w:keepNext w:val="0"/>
                    <w:keepLines w:val="0"/>
                    <w:ind w:firstLine="350"/>
                  </w:pPr>
                  <w:r>
                    <w:t>Effective from</w:t>
                  </w:r>
                </w:p>
              </w:tc>
              <w:tc>
                <w:tcPr>
                  <w:tcW w:w="4349" w:type="dxa"/>
                  <w:tcBorders>
                    <w:top w:val="nil"/>
                    <w:left w:val="nil"/>
                    <w:bottom w:val="nil"/>
                    <w:right w:val="nil"/>
                  </w:tcBorders>
                </w:tcPr>
                <w:p w:rsidR="009547DB" w:rsidRDefault="007178DD">
                  <w:pPr>
                    <w:pStyle w:val="reporttable"/>
                    <w:keepNext w:val="0"/>
                    <w:keepLines w:val="0"/>
                  </w:pPr>
                  <w:r>
                    <w:t>Notification Start Date</w:t>
                  </w:r>
                </w:p>
              </w:tc>
            </w:tr>
            <w:tr w:rsidR="009547DB">
              <w:tc>
                <w:tcPr>
                  <w:tcW w:w="3290" w:type="dxa"/>
                  <w:tcBorders>
                    <w:top w:val="nil"/>
                    <w:left w:val="nil"/>
                    <w:bottom w:val="nil"/>
                    <w:right w:val="nil"/>
                  </w:tcBorders>
                </w:tcPr>
                <w:p w:rsidR="009547DB" w:rsidRDefault="007178DD">
                  <w:pPr>
                    <w:pStyle w:val="reporttable"/>
                    <w:keepNext w:val="0"/>
                    <w:keepLines w:val="0"/>
                    <w:ind w:firstLine="350"/>
                  </w:pPr>
                  <w:r>
                    <w:t>Effective to</w:t>
                  </w:r>
                </w:p>
              </w:tc>
              <w:tc>
                <w:tcPr>
                  <w:tcW w:w="4349" w:type="dxa"/>
                  <w:tcBorders>
                    <w:top w:val="nil"/>
                    <w:left w:val="nil"/>
                    <w:bottom w:val="nil"/>
                    <w:right w:val="nil"/>
                  </w:tcBorders>
                </w:tcPr>
                <w:p w:rsidR="009547DB" w:rsidRDefault="007178DD">
                  <w:pPr>
                    <w:pStyle w:val="reporttable"/>
                    <w:keepNext w:val="0"/>
                    <w:keepLines w:val="0"/>
                  </w:pPr>
                  <w:r>
                    <w:t>Notification End Date [May be NULL]</w:t>
                  </w:r>
                </w:p>
              </w:tc>
            </w:tr>
            <w:tr w:rsidR="009547DB">
              <w:tc>
                <w:tcPr>
                  <w:tcW w:w="3290" w:type="dxa"/>
                  <w:tcBorders>
                    <w:top w:val="nil"/>
                    <w:left w:val="nil"/>
                    <w:bottom w:val="nil"/>
                    <w:right w:val="nil"/>
                  </w:tcBorders>
                </w:tcPr>
                <w:p w:rsidR="009547DB" w:rsidRDefault="007178DD">
                  <w:pPr>
                    <w:pStyle w:val="reporttable"/>
                    <w:keepNext w:val="0"/>
                    <w:keepLines w:val="0"/>
                    <w:ind w:firstLine="350"/>
                  </w:pPr>
                  <w:r>
                    <w:t>Submission Volume for Period [x]</w:t>
                  </w:r>
                </w:p>
              </w:tc>
              <w:tc>
                <w:tcPr>
                  <w:tcW w:w="4349" w:type="dxa"/>
                  <w:tcBorders>
                    <w:top w:val="nil"/>
                    <w:left w:val="nil"/>
                    <w:bottom w:val="nil"/>
                    <w:right w:val="nil"/>
                  </w:tcBorders>
                </w:tcPr>
                <w:p w:rsidR="009547DB" w:rsidRDefault="007178DD">
                  <w:pPr>
                    <w:pStyle w:val="reporttable"/>
                    <w:keepNext w:val="0"/>
                    <w:keepLines w:val="0"/>
                  </w:pPr>
                  <w:r>
                    <w:t>Period Volume [One line for each period]</w:t>
                  </w:r>
                </w:p>
              </w:tc>
            </w:tr>
            <w:tr w:rsidR="009547DB">
              <w:tc>
                <w:tcPr>
                  <w:tcW w:w="3290" w:type="dxa"/>
                  <w:tcBorders>
                    <w:top w:val="nil"/>
                    <w:left w:val="nil"/>
                    <w:bottom w:val="nil"/>
                    <w:right w:val="nil"/>
                  </w:tcBorders>
                </w:tcPr>
                <w:p w:rsidR="009547DB" w:rsidRDefault="009547DB">
                  <w:pPr>
                    <w:pStyle w:val="reporttable"/>
                    <w:keepNext w:val="0"/>
                    <w:keepLines w:val="0"/>
                    <w:ind w:firstLine="350"/>
                  </w:pPr>
                </w:p>
              </w:tc>
              <w:tc>
                <w:tcPr>
                  <w:tcW w:w="4349" w:type="dxa"/>
                  <w:tcBorders>
                    <w:top w:val="nil"/>
                    <w:left w:val="nil"/>
                    <w:bottom w:val="nil"/>
                    <w:right w:val="nil"/>
                  </w:tcBorders>
                </w:tcPr>
                <w:p w:rsidR="009547DB" w:rsidRDefault="009547DB">
                  <w:pPr>
                    <w:pStyle w:val="reporttable"/>
                    <w:keepNext w:val="0"/>
                    <w:keepLines w:val="0"/>
                  </w:pPr>
                </w:p>
              </w:tc>
            </w:tr>
          </w:tbl>
          <w:p w:rsidR="009547DB" w:rsidRDefault="009547DB">
            <w:pPr>
              <w:pStyle w:val="reporttable"/>
              <w:keepNext w:val="0"/>
              <w:keepLines w:val="0"/>
            </w:pPr>
          </w:p>
        </w:tc>
      </w:tr>
    </w:tbl>
    <w:p w:rsidR="009547DB" w:rsidRDefault="009547DB">
      <w:pPr>
        <w:rPr>
          <w:b/>
          <w:bCs/>
        </w:rPr>
      </w:pPr>
    </w:p>
    <w:p w:rsidR="009547DB" w:rsidRDefault="007178DD">
      <w:pPr>
        <w:pStyle w:val="Heading2"/>
        <w:rPr>
          <w:i/>
          <w:iCs/>
        </w:rPr>
      </w:pPr>
      <w:bookmarkStart w:id="1884" w:name="_Toc253470781"/>
      <w:bookmarkStart w:id="1885" w:name="_Toc306188254"/>
      <w:bookmarkStart w:id="1886" w:name="_Toc490548917"/>
      <w:bookmarkStart w:id="1887" w:name="_Toc519167724"/>
      <w:bookmarkStart w:id="1888" w:name="_Toc527457681"/>
      <w:r>
        <w:t>ECVAA-I046: ECVAA Web Service – MVRNA View MVRNs.</w:t>
      </w:r>
      <w:bookmarkEnd w:id="1884"/>
      <w:bookmarkEnd w:id="1885"/>
      <w:bookmarkEnd w:id="1886"/>
      <w:bookmarkEnd w:id="1887"/>
      <w:bookmarkEnd w:id="1888"/>
      <w:r>
        <w:t xml:space="preserve"> </w:t>
      </w:r>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2405"/>
        <w:gridCol w:w="1760"/>
        <w:gridCol w:w="2880"/>
        <w:gridCol w:w="2240"/>
      </w:tblGrid>
      <w:tr w:rsidR="009547DB">
        <w:trPr>
          <w:tblHeader/>
        </w:trPr>
        <w:tc>
          <w:tcPr>
            <w:tcW w:w="1295" w:type="pct"/>
            <w:tcBorders>
              <w:top w:val="single" w:sz="12" w:space="0" w:color="auto"/>
              <w:bottom w:val="single" w:sz="6" w:space="0" w:color="auto"/>
              <w:right w:val="single" w:sz="6" w:space="0" w:color="auto"/>
            </w:tcBorders>
          </w:tcPr>
          <w:p w:rsidR="009547DB" w:rsidRDefault="007178DD">
            <w:pPr>
              <w:pStyle w:val="Tabbody"/>
              <w:keepLines w:val="0"/>
              <w:numPr>
                <w:ilvl w:val="12"/>
                <w:numId w:val="0"/>
              </w:numPr>
              <w:ind w:left="57"/>
              <w:rPr>
                <w:b/>
                <w:bCs/>
              </w:rPr>
            </w:pPr>
            <w:r>
              <w:rPr>
                <w:rFonts w:ascii="Times New Roman Bold" w:hAnsi="Times New Roman Bold"/>
                <w:b/>
                <w:bCs/>
              </w:rPr>
              <w:t>Interface ID:</w:t>
            </w:r>
          </w:p>
          <w:p w:rsidR="009547DB" w:rsidRDefault="007178DD">
            <w:pPr>
              <w:pStyle w:val="Tabbody"/>
              <w:keepLines w:val="0"/>
              <w:numPr>
                <w:ilvl w:val="12"/>
                <w:numId w:val="0"/>
              </w:numPr>
              <w:ind w:left="57"/>
              <w:rPr>
                <w:rFonts w:ascii="Arial" w:hAnsi="Arial" w:cs="Arial"/>
              </w:rPr>
            </w:pPr>
            <w:r>
              <w:rPr>
                <w:rFonts w:ascii="Arial" w:hAnsi="Arial" w:cs="Arial"/>
              </w:rPr>
              <w:t>ECVAA-I046</w:t>
            </w:r>
          </w:p>
        </w:tc>
        <w:tc>
          <w:tcPr>
            <w:tcW w:w="948" w:type="pct"/>
            <w:tcBorders>
              <w:top w:val="single" w:sz="12" w:space="0" w:color="auto"/>
              <w:left w:val="single" w:sz="6" w:space="0" w:color="auto"/>
              <w:bottom w:val="single" w:sz="6" w:space="0" w:color="auto"/>
              <w:right w:val="single" w:sz="6" w:space="0" w:color="auto"/>
            </w:tcBorders>
          </w:tcPr>
          <w:p w:rsidR="009547DB" w:rsidRDefault="007178DD">
            <w:pPr>
              <w:pStyle w:val="Tabbody"/>
              <w:keepLines w:val="0"/>
              <w:numPr>
                <w:ilvl w:val="12"/>
                <w:numId w:val="0"/>
              </w:numPr>
              <w:ind w:left="57"/>
              <w:rPr>
                <w:b/>
                <w:bCs/>
              </w:rPr>
            </w:pPr>
            <w:r>
              <w:rPr>
                <w:b/>
                <w:bCs/>
              </w:rPr>
              <w:t>Status:</w:t>
            </w:r>
          </w:p>
          <w:p w:rsidR="009547DB" w:rsidRDefault="007178DD">
            <w:pPr>
              <w:pStyle w:val="Tabbody"/>
              <w:keepLines w:val="0"/>
              <w:numPr>
                <w:ilvl w:val="12"/>
                <w:numId w:val="0"/>
              </w:numPr>
              <w:ind w:left="57"/>
              <w:rPr>
                <w:rFonts w:ascii="Arial" w:hAnsi="Arial" w:cs="Arial"/>
              </w:rPr>
            </w:pPr>
            <w:r>
              <w:rPr>
                <w:rFonts w:ascii="Arial" w:hAnsi="Arial" w:cs="Arial"/>
              </w:rPr>
              <w:t>Mandatory</w:t>
            </w:r>
          </w:p>
        </w:tc>
        <w:tc>
          <w:tcPr>
            <w:tcW w:w="1551" w:type="pct"/>
            <w:tcBorders>
              <w:top w:val="single" w:sz="12" w:space="0" w:color="auto"/>
              <w:left w:val="single" w:sz="6" w:space="0" w:color="auto"/>
              <w:bottom w:val="single" w:sz="6" w:space="0" w:color="auto"/>
              <w:right w:val="single" w:sz="6" w:space="0" w:color="auto"/>
            </w:tcBorders>
          </w:tcPr>
          <w:p w:rsidR="009547DB" w:rsidRDefault="007178DD">
            <w:pPr>
              <w:pStyle w:val="Tabbody"/>
              <w:keepLines w:val="0"/>
              <w:numPr>
                <w:ilvl w:val="12"/>
                <w:numId w:val="0"/>
              </w:numPr>
              <w:ind w:left="57"/>
              <w:rPr>
                <w:b/>
                <w:bCs/>
              </w:rPr>
            </w:pPr>
            <w:r>
              <w:rPr>
                <w:rFonts w:ascii="Times New Roman Bold" w:hAnsi="Times New Roman Bold"/>
                <w:b/>
                <w:bCs/>
              </w:rPr>
              <w:t>Title:</w:t>
            </w:r>
          </w:p>
          <w:p w:rsidR="009547DB" w:rsidRDefault="007178DD">
            <w:pPr>
              <w:pStyle w:val="Tabbody"/>
              <w:keepLines w:val="0"/>
              <w:numPr>
                <w:ilvl w:val="12"/>
                <w:numId w:val="0"/>
              </w:numPr>
              <w:ind w:left="57"/>
              <w:rPr>
                <w:rFonts w:ascii="Arial" w:hAnsi="Arial" w:cs="Arial"/>
              </w:rPr>
            </w:pPr>
            <w:r>
              <w:rPr>
                <w:rFonts w:ascii="Arial" w:hAnsi="Arial" w:cs="Arial"/>
              </w:rPr>
              <w:t>ECVAA Web Service – MVRNA View MVRNs</w:t>
            </w:r>
          </w:p>
        </w:tc>
        <w:tc>
          <w:tcPr>
            <w:tcW w:w="1206" w:type="pct"/>
            <w:tcBorders>
              <w:top w:val="single" w:sz="12" w:space="0" w:color="auto"/>
              <w:left w:val="single" w:sz="6" w:space="0" w:color="auto"/>
              <w:bottom w:val="single" w:sz="6" w:space="0" w:color="auto"/>
            </w:tcBorders>
          </w:tcPr>
          <w:p w:rsidR="009547DB" w:rsidRDefault="007178DD">
            <w:pPr>
              <w:pStyle w:val="Tabbody"/>
              <w:keepLines w:val="0"/>
              <w:numPr>
                <w:ilvl w:val="12"/>
                <w:numId w:val="0"/>
              </w:numPr>
              <w:ind w:left="57"/>
              <w:rPr>
                <w:b/>
                <w:bCs/>
              </w:rPr>
            </w:pPr>
            <w:r>
              <w:rPr>
                <w:rFonts w:ascii="Times New Roman Bold" w:hAnsi="Times New Roman Bold"/>
                <w:b/>
                <w:bCs/>
              </w:rPr>
              <w:t>BSC reference:</w:t>
            </w:r>
          </w:p>
          <w:p w:rsidR="009547DB" w:rsidRDefault="007178DD">
            <w:pPr>
              <w:pStyle w:val="Tabbody"/>
              <w:keepLines w:val="0"/>
              <w:numPr>
                <w:ilvl w:val="12"/>
                <w:numId w:val="0"/>
              </w:numPr>
              <w:ind w:left="57"/>
              <w:rPr>
                <w:rFonts w:ascii="Arial" w:hAnsi="Arial" w:cs="Arial"/>
              </w:rPr>
            </w:pPr>
            <w:r>
              <w:rPr>
                <w:rFonts w:ascii="Arial" w:hAnsi="Arial" w:cs="Arial"/>
              </w:rPr>
              <w:t>P98</w:t>
            </w:r>
          </w:p>
        </w:tc>
      </w:tr>
      <w:tr w:rsidR="009547DB">
        <w:tc>
          <w:tcPr>
            <w:tcW w:w="1295" w:type="pct"/>
            <w:tcBorders>
              <w:top w:val="single" w:sz="6" w:space="0" w:color="auto"/>
              <w:bottom w:val="single" w:sz="12" w:space="0" w:color="000000"/>
              <w:right w:val="single" w:sz="6" w:space="0" w:color="auto"/>
            </w:tcBorders>
          </w:tcPr>
          <w:p w:rsidR="009547DB" w:rsidRDefault="007178DD">
            <w:pPr>
              <w:pStyle w:val="Tabbody"/>
              <w:keepLines w:val="0"/>
              <w:rPr>
                <w:b/>
                <w:bCs/>
              </w:rPr>
            </w:pPr>
            <w:r>
              <w:rPr>
                <w:rFonts w:ascii="Times New Roman Bold" w:hAnsi="Times New Roman Bold"/>
                <w:b/>
                <w:bCs/>
              </w:rPr>
              <w:t>Mechanism:</w:t>
            </w:r>
          </w:p>
          <w:p w:rsidR="009547DB" w:rsidRDefault="007178DD">
            <w:pPr>
              <w:pStyle w:val="Tabbody"/>
              <w:keepLines w:val="0"/>
              <w:rPr>
                <w:rFonts w:ascii="Arial" w:hAnsi="Arial" w:cs="Arial"/>
              </w:rPr>
            </w:pPr>
            <w:r>
              <w:rPr>
                <w:rFonts w:ascii="Arial" w:hAnsi="Arial" w:cs="Arial"/>
              </w:rPr>
              <w:t>Automatic</w:t>
            </w:r>
          </w:p>
        </w:tc>
        <w:tc>
          <w:tcPr>
            <w:tcW w:w="948" w:type="pct"/>
            <w:tcBorders>
              <w:top w:val="single" w:sz="6" w:space="0" w:color="auto"/>
              <w:left w:val="single" w:sz="6" w:space="0" w:color="auto"/>
              <w:bottom w:val="single" w:sz="12" w:space="0" w:color="000000"/>
              <w:right w:val="single" w:sz="6" w:space="0" w:color="auto"/>
            </w:tcBorders>
          </w:tcPr>
          <w:p w:rsidR="009547DB" w:rsidRDefault="007178DD">
            <w:pPr>
              <w:pStyle w:val="Tabbody"/>
              <w:keepLines w:val="0"/>
              <w:rPr>
                <w:b/>
                <w:bCs/>
              </w:rPr>
            </w:pPr>
            <w:r>
              <w:rPr>
                <w:rFonts w:ascii="Times New Roman Bold" w:hAnsi="Times New Roman Bold"/>
                <w:b/>
                <w:bCs/>
              </w:rPr>
              <w:t>Frequency:</w:t>
            </w:r>
          </w:p>
          <w:p w:rsidR="009547DB" w:rsidRDefault="007178DD">
            <w:pPr>
              <w:pStyle w:val="Tabbody"/>
              <w:keepLines w:val="0"/>
              <w:rPr>
                <w:rFonts w:ascii="Arial" w:hAnsi="Arial" w:cs="Arial"/>
              </w:rPr>
            </w:pPr>
            <w:r>
              <w:rPr>
                <w:rFonts w:ascii="Arial" w:hAnsi="Arial" w:cs="Arial"/>
              </w:rPr>
              <w:t>Continuous</w:t>
            </w:r>
          </w:p>
        </w:tc>
        <w:tc>
          <w:tcPr>
            <w:tcW w:w="2757" w:type="pct"/>
            <w:gridSpan w:val="2"/>
            <w:tcBorders>
              <w:top w:val="single" w:sz="6" w:space="0" w:color="auto"/>
              <w:left w:val="single" w:sz="6" w:space="0" w:color="auto"/>
              <w:bottom w:val="single" w:sz="12" w:space="0" w:color="000000"/>
            </w:tcBorders>
          </w:tcPr>
          <w:p w:rsidR="009547DB" w:rsidRDefault="007178DD">
            <w:pPr>
              <w:pStyle w:val="Tabbody"/>
              <w:keepLines w:val="0"/>
              <w:rPr>
                <w:b/>
                <w:bCs/>
              </w:rPr>
            </w:pPr>
            <w:r>
              <w:rPr>
                <w:rFonts w:ascii="Times New Roman Bold" w:hAnsi="Times New Roman Bold"/>
                <w:b/>
                <w:bCs/>
              </w:rPr>
              <w:t>Volumes:</w:t>
            </w:r>
          </w:p>
          <w:p w:rsidR="009547DB" w:rsidRDefault="007178DD">
            <w:pPr>
              <w:pStyle w:val="Tabbody"/>
              <w:keepLines w:val="0"/>
              <w:rPr>
                <w:rFonts w:ascii="Arial" w:hAnsi="Arial" w:cs="Arial"/>
              </w:rPr>
            </w:pPr>
            <w:r>
              <w:rPr>
                <w:rFonts w:ascii="Arial" w:hAnsi="Arial" w:cs="Arial"/>
              </w:rPr>
              <w:t>Low</w:t>
            </w:r>
          </w:p>
        </w:tc>
      </w:tr>
      <w:tr w:rsidR="009547DB">
        <w:trPr>
          <w:trHeight w:val="365"/>
        </w:trPr>
        <w:tc>
          <w:tcPr>
            <w:tcW w:w="5000" w:type="pct"/>
            <w:gridSpan w:val="4"/>
            <w:tcBorders>
              <w:top w:val="nil"/>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1.</w:t>
            </w:r>
            <w:r>
              <w:tab/>
              <w:t>Common Page items.</w:t>
            </w:r>
            <w:r>
              <w:br/>
            </w:r>
          </w:p>
          <w:p w:rsidR="009547DB" w:rsidRDefault="007178DD">
            <w:pPr>
              <w:pStyle w:val="reporttable"/>
              <w:keepNext w:val="0"/>
              <w:keepLines w:val="0"/>
              <w:ind w:left="298"/>
            </w:pPr>
            <w:r>
              <w:t>All pages shall display the following;</w:t>
            </w:r>
            <w:r>
              <w:br/>
            </w:r>
          </w:p>
          <w:tbl>
            <w:tblPr>
              <w:tblW w:w="0" w:type="auto"/>
              <w:tblInd w:w="360" w:type="dxa"/>
              <w:tblLook w:val="0000" w:firstRow="0" w:lastRow="0" w:firstColumn="0" w:lastColumn="0" w:noHBand="0" w:noVBand="0"/>
            </w:tblPr>
            <w:tblGrid>
              <w:gridCol w:w="7493"/>
            </w:tblGrid>
            <w:tr w:rsidR="009547DB">
              <w:tc>
                <w:tcPr>
                  <w:tcW w:w="7493" w:type="dxa"/>
                  <w:tcBorders>
                    <w:top w:val="nil"/>
                    <w:left w:val="nil"/>
                    <w:bottom w:val="nil"/>
                    <w:right w:val="nil"/>
                  </w:tcBorders>
                </w:tcPr>
                <w:p w:rsidR="009547DB" w:rsidRDefault="007178DD">
                  <w:pPr>
                    <w:pStyle w:val="reporttable"/>
                    <w:keepNext w:val="0"/>
                    <w:keepLines w:val="0"/>
                  </w:pPr>
                  <w:r>
                    <w:t>The Agent name of the logged in Agent;</w:t>
                  </w:r>
                </w:p>
              </w:tc>
            </w:tr>
            <w:tr w:rsidR="009547DB">
              <w:tc>
                <w:tcPr>
                  <w:tcW w:w="7493" w:type="dxa"/>
                  <w:tcBorders>
                    <w:top w:val="nil"/>
                    <w:left w:val="nil"/>
                    <w:bottom w:val="nil"/>
                    <w:right w:val="nil"/>
                  </w:tcBorders>
                </w:tcPr>
                <w:p w:rsidR="009547DB" w:rsidRDefault="007178DD">
                  <w:pPr>
                    <w:pStyle w:val="reporttable"/>
                    <w:keepNext w:val="0"/>
                    <w:keepLines w:val="0"/>
                  </w:pPr>
                  <w:r>
                    <w:t>The role of the logged in Agent;</w:t>
                  </w:r>
                </w:p>
              </w:tc>
            </w:tr>
            <w:tr w:rsidR="009547DB">
              <w:tc>
                <w:tcPr>
                  <w:tcW w:w="7493" w:type="dxa"/>
                  <w:tcBorders>
                    <w:top w:val="nil"/>
                    <w:left w:val="nil"/>
                    <w:bottom w:val="nil"/>
                    <w:right w:val="nil"/>
                  </w:tcBorders>
                </w:tcPr>
                <w:p w:rsidR="009547DB" w:rsidRDefault="007178DD">
                  <w:pPr>
                    <w:pStyle w:val="reporttable"/>
                    <w:keepNext w:val="0"/>
                    <w:keepLines w:val="0"/>
                  </w:pPr>
                  <w:r>
                    <w:t>The username of the logged in user;</w:t>
                  </w:r>
                </w:p>
              </w:tc>
            </w:tr>
            <w:tr w:rsidR="009547DB">
              <w:tc>
                <w:tcPr>
                  <w:tcW w:w="7493" w:type="dxa"/>
                  <w:tcBorders>
                    <w:top w:val="nil"/>
                    <w:left w:val="nil"/>
                    <w:bottom w:val="nil"/>
                    <w:right w:val="nil"/>
                  </w:tcBorders>
                </w:tcPr>
                <w:p w:rsidR="009547DB" w:rsidRDefault="007178DD">
                  <w:pPr>
                    <w:pStyle w:val="reporttable"/>
                    <w:keepNext w:val="0"/>
                    <w:keepLines w:val="0"/>
                  </w:pPr>
                  <w:r>
                    <w:t>Date and time of the last data refresh;</w:t>
                  </w:r>
                </w:p>
              </w:tc>
            </w:tr>
            <w:tr w:rsidR="009547DB">
              <w:tc>
                <w:tcPr>
                  <w:tcW w:w="7493" w:type="dxa"/>
                  <w:tcBorders>
                    <w:top w:val="nil"/>
                    <w:left w:val="nil"/>
                    <w:bottom w:val="nil"/>
                    <w:right w:val="nil"/>
                  </w:tcBorders>
                </w:tcPr>
                <w:p w:rsidR="009547DB" w:rsidRDefault="007178DD">
                  <w:pPr>
                    <w:pStyle w:val="reporttable"/>
                    <w:keepNext w:val="0"/>
                    <w:keepLines w:val="0"/>
                  </w:pPr>
                  <w:r>
                    <w:t>The BSC Party Name of the BSC Party selected by the user to represent;</w:t>
                  </w:r>
                </w:p>
              </w:tc>
            </w:tr>
            <w:tr w:rsidR="009547DB">
              <w:tc>
                <w:tcPr>
                  <w:tcW w:w="7493" w:type="dxa"/>
                  <w:tcBorders>
                    <w:top w:val="nil"/>
                    <w:left w:val="nil"/>
                    <w:bottom w:val="nil"/>
                    <w:right w:val="nil"/>
                  </w:tcBorders>
                </w:tcPr>
                <w:p w:rsidR="009547DB" w:rsidRDefault="009547DB">
                  <w:pPr>
                    <w:pStyle w:val="reporttable"/>
                    <w:keepNext w:val="0"/>
                    <w:keepLines w:val="0"/>
                  </w:pPr>
                </w:p>
              </w:tc>
            </w:tr>
          </w:tbl>
          <w:p w:rsidR="009547DB" w:rsidRDefault="007178DD">
            <w:pPr>
              <w:pStyle w:val="reporttable"/>
              <w:keepNext w:val="0"/>
              <w:keepLines w:val="0"/>
            </w:pPr>
            <w:r>
              <w:t xml:space="preserve">  </w:t>
            </w:r>
          </w:p>
        </w:tc>
      </w:tr>
      <w:tr w:rsidR="009547DB">
        <w:trPr>
          <w:trHeight w:val="365"/>
        </w:trPr>
        <w:tc>
          <w:tcPr>
            <w:tcW w:w="5000" w:type="pct"/>
            <w:gridSpan w:val="4"/>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2.</w:t>
            </w:r>
            <w:r>
              <w:tab/>
              <w:t>BSC Party and MVRNAA Selection Page</w:t>
            </w:r>
            <w:r>
              <w:br/>
            </w:r>
            <w:r>
              <w:br/>
              <w:t>This page shall allow the logged in agent to select the BSC Party to represent from a list of parties that the agent has a current authorisation under.</w:t>
            </w:r>
            <w:r>
              <w:br/>
            </w:r>
            <w:r>
              <w:br/>
              <w:t>This page shall display a single table for the logged in Agent.</w:t>
            </w:r>
            <w:r>
              <w:br/>
              <w:t>For each authorisation that the logged in Agent is a appointed for, filtered by the selected BSC Party, the table shall display the following data:</w:t>
            </w:r>
            <w:r>
              <w:br/>
            </w:r>
          </w:p>
          <w:tbl>
            <w:tblPr>
              <w:tblW w:w="0" w:type="auto"/>
              <w:tblInd w:w="360" w:type="dxa"/>
              <w:tblLook w:val="0000" w:firstRow="0" w:lastRow="0" w:firstColumn="0" w:lastColumn="0" w:noHBand="0" w:noVBand="0"/>
            </w:tblPr>
            <w:tblGrid>
              <w:gridCol w:w="7565"/>
            </w:tblGrid>
            <w:tr w:rsidR="009547DB">
              <w:tc>
                <w:tcPr>
                  <w:tcW w:w="7565" w:type="dxa"/>
                  <w:tcBorders>
                    <w:top w:val="nil"/>
                    <w:left w:val="nil"/>
                    <w:bottom w:val="nil"/>
                    <w:right w:val="nil"/>
                  </w:tcBorders>
                </w:tcPr>
                <w:p w:rsidR="009547DB" w:rsidRDefault="007178DD">
                  <w:pPr>
                    <w:pStyle w:val="reporttable"/>
                    <w:keepNext w:val="0"/>
                    <w:keepLines w:val="0"/>
                  </w:pPr>
                  <w:r>
                    <w:t>Authorisation Id</w:t>
                  </w:r>
                </w:p>
              </w:tc>
            </w:tr>
            <w:tr w:rsidR="009547DB">
              <w:tc>
                <w:tcPr>
                  <w:tcW w:w="7565" w:type="dxa"/>
                  <w:tcBorders>
                    <w:top w:val="nil"/>
                    <w:left w:val="nil"/>
                    <w:bottom w:val="nil"/>
                    <w:right w:val="nil"/>
                  </w:tcBorders>
                </w:tcPr>
                <w:p w:rsidR="009547DB" w:rsidRDefault="007178DD">
                  <w:pPr>
                    <w:pStyle w:val="reporttable"/>
                    <w:keepNext w:val="0"/>
                    <w:keepLines w:val="0"/>
                    <w:ind w:firstLine="566"/>
                  </w:pPr>
                  <w:r>
                    <w:t>Type (D or S – dual or single notification)</w:t>
                  </w:r>
                </w:p>
              </w:tc>
            </w:tr>
            <w:tr w:rsidR="009547DB">
              <w:tc>
                <w:tcPr>
                  <w:tcW w:w="7565" w:type="dxa"/>
                  <w:tcBorders>
                    <w:top w:val="nil"/>
                    <w:left w:val="nil"/>
                    <w:bottom w:val="nil"/>
                    <w:right w:val="nil"/>
                  </w:tcBorders>
                </w:tcPr>
                <w:p w:rsidR="009547DB" w:rsidRDefault="007178DD">
                  <w:pPr>
                    <w:pStyle w:val="reporttable"/>
                    <w:keepNext w:val="0"/>
                    <w:keepLines w:val="0"/>
                    <w:ind w:firstLine="566"/>
                  </w:pPr>
                  <w:r>
                    <w:t>BM Unit Id</w:t>
                  </w:r>
                </w:p>
              </w:tc>
            </w:tr>
            <w:tr w:rsidR="009547DB">
              <w:tc>
                <w:tcPr>
                  <w:tcW w:w="7565" w:type="dxa"/>
                  <w:tcBorders>
                    <w:top w:val="nil"/>
                    <w:left w:val="nil"/>
                    <w:bottom w:val="nil"/>
                    <w:right w:val="nil"/>
                  </w:tcBorders>
                </w:tcPr>
                <w:p w:rsidR="009547DB" w:rsidRDefault="007178DD">
                  <w:pPr>
                    <w:pStyle w:val="reporttable"/>
                    <w:keepNext w:val="0"/>
                    <w:keepLines w:val="0"/>
                    <w:ind w:firstLine="566"/>
                  </w:pPr>
                  <w:r>
                    <w:t>Lead Party Name</w:t>
                  </w:r>
                </w:p>
              </w:tc>
            </w:tr>
            <w:tr w:rsidR="009547DB">
              <w:tc>
                <w:tcPr>
                  <w:tcW w:w="7565" w:type="dxa"/>
                  <w:tcBorders>
                    <w:top w:val="nil"/>
                    <w:left w:val="nil"/>
                    <w:bottom w:val="nil"/>
                    <w:right w:val="nil"/>
                  </w:tcBorders>
                </w:tcPr>
                <w:p w:rsidR="009547DB" w:rsidRDefault="007178DD">
                  <w:pPr>
                    <w:pStyle w:val="reporttable"/>
                    <w:keepNext w:val="0"/>
                    <w:keepLines w:val="0"/>
                    <w:ind w:firstLine="566"/>
                  </w:pPr>
                  <w:r>
                    <w:t>Lead Party Account (P or C –production or consumption)</w:t>
                  </w:r>
                </w:p>
              </w:tc>
            </w:tr>
            <w:tr w:rsidR="009547DB">
              <w:tc>
                <w:tcPr>
                  <w:tcW w:w="7565" w:type="dxa"/>
                  <w:tcBorders>
                    <w:top w:val="nil"/>
                    <w:left w:val="nil"/>
                    <w:bottom w:val="nil"/>
                    <w:right w:val="nil"/>
                  </w:tcBorders>
                </w:tcPr>
                <w:p w:rsidR="009547DB" w:rsidRDefault="007178DD">
                  <w:pPr>
                    <w:pStyle w:val="reporttable"/>
                    <w:keepNext w:val="0"/>
                    <w:keepLines w:val="0"/>
                    <w:ind w:firstLine="566"/>
                  </w:pPr>
                  <w:r>
                    <w:t>Lead Party Agent Name</w:t>
                  </w:r>
                </w:p>
              </w:tc>
            </w:tr>
            <w:tr w:rsidR="009547DB">
              <w:tc>
                <w:tcPr>
                  <w:tcW w:w="7565" w:type="dxa"/>
                  <w:tcBorders>
                    <w:top w:val="nil"/>
                    <w:left w:val="nil"/>
                    <w:bottom w:val="nil"/>
                    <w:right w:val="nil"/>
                  </w:tcBorders>
                </w:tcPr>
                <w:p w:rsidR="009547DB" w:rsidRDefault="007178DD">
                  <w:pPr>
                    <w:pStyle w:val="reporttable"/>
                    <w:keepNext w:val="0"/>
                    <w:keepLines w:val="0"/>
                    <w:ind w:firstLine="566"/>
                  </w:pPr>
                  <w:r>
                    <w:t xml:space="preserve">Subsidiary Party name </w:t>
                  </w:r>
                </w:p>
              </w:tc>
            </w:tr>
            <w:tr w:rsidR="009547DB">
              <w:tc>
                <w:tcPr>
                  <w:tcW w:w="7565" w:type="dxa"/>
                  <w:tcBorders>
                    <w:top w:val="nil"/>
                    <w:left w:val="nil"/>
                    <w:bottom w:val="nil"/>
                    <w:right w:val="nil"/>
                  </w:tcBorders>
                </w:tcPr>
                <w:p w:rsidR="009547DB" w:rsidRDefault="007178DD">
                  <w:pPr>
                    <w:pStyle w:val="reporttable"/>
                    <w:keepNext w:val="0"/>
                    <w:keepLines w:val="0"/>
                    <w:ind w:firstLine="566"/>
                  </w:pPr>
                  <w:r>
                    <w:t>Subsidiary Party Account (P or C –production or consumption)</w:t>
                  </w:r>
                </w:p>
              </w:tc>
            </w:tr>
            <w:tr w:rsidR="009547DB">
              <w:tc>
                <w:tcPr>
                  <w:tcW w:w="7565" w:type="dxa"/>
                  <w:tcBorders>
                    <w:top w:val="nil"/>
                    <w:left w:val="nil"/>
                    <w:bottom w:val="nil"/>
                    <w:right w:val="nil"/>
                  </w:tcBorders>
                </w:tcPr>
                <w:p w:rsidR="009547DB" w:rsidRDefault="007178DD">
                  <w:pPr>
                    <w:pStyle w:val="reporttable"/>
                    <w:keepNext w:val="0"/>
                    <w:keepLines w:val="0"/>
                    <w:ind w:firstLine="566"/>
                  </w:pPr>
                  <w:r>
                    <w:t>Subsidiary Party Agent name</w:t>
                  </w:r>
                </w:p>
              </w:tc>
            </w:tr>
            <w:tr w:rsidR="009547DB">
              <w:tc>
                <w:tcPr>
                  <w:tcW w:w="7565" w:type="dxa"/>
                  <w:tcBorders>
                    <w:top w:val="nil"/>
                    <w:left w:val="nil"/>
                    <w:bottom w:val="nil"/>
                    <w:right w:val="nil"/>
                  </w:tcBorders>
                </w:tcPr>
                <w:p w:rsidR="009547DB" w:rsidRDefault="007178DD">
                  <w:pPr>
                    <w:pStyle w:val="reporttable"/>
                    <w:keepNext w:val="0"/>
                    <w:keepLines w:val="0"/>
                    <w:ind w:firstLine="566"/>
                  </w:pPr>
                  <w:r>
                    <w:t>Effective from</w:t>
                  </w:r>
                </w:p>
              </w:tc>
            </w:tr>
            <w:tr w:rsidR="009547DB">
              <w:tc>
                <w:tcPr>
                  <w:tcW w:w="7565" w:type="dxa"/>
                  <w:tcBorders>
                    <w:top w:val="nil"/>
                    <w:left w:val="nil"/>
                    <w:bottom w:val="nil"/>
                    <w:right w:val="nil"/>
                  </w:tcBorders>
                </w:tcPr>
                <w:p w:rsidR="009547DB" w:rsidRDefault="007178DD">
                  <w:pPr>
                    <w:pStyle w:val="reporttable"/>
                    <w:keepNext w:val="0"/>
                    <w:keepLines w:val="0"/>
                    <w:ind w:firstLine="566"/>
                  </w:pPr>
                  <w:r>
                    <w:t>Effective to</w:t>
                  </w:r>
                </w:p>
              </w:tc>
            </w:tr>
            <w:tr w:rsidR="009547DB">
              <w:tc>
                <w:tcPr>
                  <w:tcW w:w="7565" w:type="dxa"/>
                  <w:tcBorders>
                    <w:top w:val="nil"/>
                    <w:left w:val="nil"/>
                    <w:bottom w:val="nil"/>
                    <w:right w:val="nil"/>
                  </w:tcBorders>
                </w:tcPr>
                <w:p w:rsidR="009547DB" w:rsidRDefault="007178DD">
                  <w:pPr>
                    <w:pStyle w:val="reporttable"/>
                    <w:keepNext w:val="0"/>
                    <w:keepLines w:val="0"/>
                    <w:ind w:firstLine="566"/>
                  </w:pPr>
                  <w:r>
                    <w:t>Notification Count</w:t>
                  </w:r>
                </w:p>
              </w:tc>
            </w:tr>
            <w:tr w:rsidR="009547DB">
              <w:tc>
                <w:tcPr>
                  <w:tcW w:w="7565" w:type="dxa"/>
                  <w:tcBorders>
                    <w:top w:val="nil"/>
                    <w:left w:val="nil"/>
                    <w:bottom w:val="nil"/>
                    <w:right w:val="nil"/>
                  </w:tcBorders>
                </w:tcPr>
                <w:p w:rsidR="009547DB" w:rsidRDefault="009547DB">
                  <w:pPr>
                    <w:pStyle w:val="reporttable"/>
                    <w:keepNext w:val="0"/>
                    <w:keepLines w:val="0"/>
                    <w:ind w:firstLine="566"/>
                  </w:pPr>
                </w:p>
              </w:tc>
            </w:tr>
          </w:tbl>
          <w:p w:rsidR="009547DB" w:rsidRDefault="009547DB">
            <w:pPr>
              <w:pStyle w:val="reporttable"/>
              <w:keepNext w:val="0"/>
              <w:keepLines w:val="0"/>
            </w:pPr>
          </w:p>
        </w:tc>
      </w:tr>
      <w:tr w:rsidR="009547DB">
        <w:tc>
          <w:tcPr>
            <w:tcW w:w="5000" w:type="pct"/>
            <w:gridSpan w:val="4"/>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3.</w:t>
            </w:r>
            <w:r>
              <w:tab/>
              <w:t>MVRN Selection Page</w:t>
            </w:r>
            <w:r>
              <w:br/>
            </w:r>
            <w:r>
              <w:br/>
              <w:t>For the single Authorisation selected in the MVRNAA Selection Page.  This page shall display two tables for the logged in Agent, the first table shall display the following data:</w:t>
            </w:r>
            <w:r>
              <w:br/>
            </w:r>
          </w:p>
          <w:tbl>
            <w:tblPr>
              <w:tblW w:w="0" w:type="auto"/>
              <w:tblInd w:w="360" w:type="dxa"/>
              <w:tblLook w:val="0000" w:firstRow="0" w:lastRow="0" w:firstColumn="0" w:lastColumn="0" w:noHBand="0" w:noVBand="0"/>
            </w:tblPr>
            <w:tblGrid>
              <w:gridCol w:w="7586"/>
            </w:tblGrid>
            <w:tr w:rsidR="009547DB">
              <w:tc>
                <w:tcPr>
                  <w:tcW w:w="7586" w:type="dxa"/>
                  <w:tcBorders>
                    <w:top w:val="nil"/>
                    <w:left w:val="nil"/>
                    <w:bottom w:val="nil"/>
                    <w:right w:val="nil"/>
                  </w:tcBorders>
                </w:tcPr>
                <w:p w:rsidR="009547DB" w:rsidRDefault="007178DD">
                  <w:pPr>
                    <w:pStyle w:val="reporttable"/>
                    <w:keepNext w:val="0"/>
                    <w:keepLines w:val="0"/>
                  </w:pPr>
                  <w:r>
                    <w:t>Authorisation Id</w:t>
                  </w:r>
                </w:p>
              </w:tc>
            </w:tr>
            <w:tr w:rsidR="009547DB">
              <w:tc>
                <w:tcPr>
                  <w:tcW w:w="7586" w:type="dxa"/>
                  <w:tcBorders>
                    <w:top w:val="nil"/>
                    <w:left w:val="nil"/>
                    <w:bottom w:val="nil"/>
                    <w:right w:val="nil"/>
                  </w:tcBorders>
                </w:tcPr>
                <w:p w:rsidR="009547DB" w:rsidRDefault="007178DD">
                  <w:pPr>
                    <w:pStyle w:val="reporttable"/>
                    <w:keepNext w:val="0"/>
                    <w:keepLines w:val="0"/>
                    <w:ind w:firstLine="638"/>
                  </w:pPr>
                  <w:r>
                    <w:t>Type (D or S – dual or single notification)</w:t>
                  </w:r>
                </w:p>
              </w:tc>
            </w:tr>
            <w:tr w:rsidR="009547DB">
              <w:tc>
                <w:tcPr>
                  <w:tcW w:w="7586" w:type="dxa"/>
                  <w:tcBorders>
                    <w:top w:val="nil"/>
                    <w:left w:val="nil"/>
                    <w:bottom w:val="nil"/>
                    <w:right w:val="nil"/>
                  </w:tcBorders>
                </w:tcPr>
                <w:p w:rsidR="009547DB" w:rsidRDefault="007178DD">
                  <w:pPr>
                    <w:pStyle w:val="reporttable"/>
                    <w:keepNext w:val="0"/>
                    <w:keepLines w:val="0"/>
                    <w:ind w:firstLine="638"/>
                  </w:pPr>
                  <w:r>
                    <w:t>BM Unit ID</w:t>
                  </w:r>
                </w:p>
              </w:tc>
            </w:tr>
            <w:tr w:rsidR="009547DB">
              <w:tc>
                <w:tcPr>
                  <w:tcW w:w="7586" w:type="dxa"/>
                  <w:tcBorders>
                    <w:top w:val="nil"/>
                    <w:left w:val="nil"/>
                    <w:bottom w:val="nil"/>
                    <w:right w:val="nil"/>
                  </w:tcBorders>
                </w:tcPr>
                <w:p w:rsidR="009547DB" w:rsidRDefault="007178DD">
                  <w:pPr>
                    <w:pStyle w:val="reporttable"/>
                    <w:keepNext w:val="0"/>
                    <w:keepLines w:val="0"/>
                    <w:ind w:firstLine="638"/>
                  </w:pPr>
                  <w:r>
                    <w:t>Lead Party Name</w:t>
                  </w:r>
                </w:p>
              </w:tc>
            </w:tr>
            <w:tr w:rsidR="009547DB">
              <w:tc>
                <w:tcPr>
                  <w:tcW w:w="7586" w:type="dxa"/>
                  <w:tcBorders>
                    <w:top w:val="nil"/>
                    <w:left w:val="nil"/>
                    <w:bottom w:val="nil"/>
                    <w:right w:val="nil"/>
                  </w:tcBorders>
                </w:tcPr>
                <w:p w:rsidR="009547DB" w:rsidRDefault="007178DD">
                  <w:pPr>
                    <w:pStyle w:val="reporttable"/>
                    <w:keepNext w:val="0"/>
                    <w:keepLines w:val="0"/>
                    <w:ind w:firstLine="638"/>
                  </w:pPr>
                  <w:r>
                    <w:t>Lead Party Account (P or C –production or consumption)</w:t>
                  </w:r>
                </w:p>
              </w:tc>
            </w:tr>
            <w:tr w:rsidR="009547DB">
              <w:tc>
                <w:tcPr>
                  <w:tcW w:w="7586" w:type="dxa"/>
                  <w:tcBorders>
                    <w:top w:val="nil"/>
                    <w:left w:val="nil"/>
                    <w:bottom w:val="nil"/>
                    <w:right w:val="nil"/>
                  </w:tcBorders>
                </w:tcPr>
                <w:p w:rsidR="009547DB" w:rsidRDefault="007178DD">
                  <w:pPr>
                    <w:pStyle w:val="reporttable"/>
                    <w:keepNext w:val="0"/>
                    <w:keepLines w:val="0"/>
                    <w:ind w:firstLine="638"/>
                  </w:pPr>
                  <w:r>
                    <w:t>Lead Party Agent Name</w:t>
                  </w:r>
                </w:p>
              </w:tc>
            </w:tr>
            <w:tr w:rsidR="009547DB">
              <w:tc>
                <w:tcPr>
                  <w:tcW w:w="7586" w:type="dxa"/>
                  <w:tcBorders>
                    <w:top w:val="nil"/>
                    <w:left w:val="nil"/>
                    <w:bottom w:val="nil"/>
                    <w:right w:val="nil"/>
                  </w:tcBorders>
                </w:tcPr>
                <w:p w:rsidR="009547DB" w:rsidRDefault="007178DD">
                  <w:pPr>
                    <w:pStyle w:val="reporttable"/>
                    <w:keepNext w:val="0"/>
                    <w:keepLines w:val="0"/>
                    <w:ind w:firstLine="638"/>
                  </w:pPr>
                  <w:r>
                    <w:t>Subsidiary Party Name</w:t>
                  </w:r>
                </w:p>
              </w:tc>
            </w:tr>
            <w:tr w:rsidR="009547DB">
              <w:tc>
                <w:tcPr>
                  <w:tcW w:w="7586" w:type="dxa"/>
                  <w:tcBorders>
                    <w:top w:val="nil"/>
                    <w:left w:val="nil"/>
                    <w:bottom w:val="nil"/>
                    <w:right w:val="nil"/>
                  </w:tcBorders>
                </w:tcPr>
                <w:p w:rsidR="009547DB" w:rsidRDefault="007178DD">
                  <w:pPr>
                    <w:pStyle w:val="reporttable"/>
                    <w:keepNext w:val="0"/>
                    <w:keepLines w:val="0"/>
                    <w:ind w:firstLine="638"/>
                  </w:pPr>
                  <w:r>
                    <w:t>Subsidiary Party Account (P or C –production or consumption)</w:t>
                  </w:r>
                </w:p>
              </w:tc>
            </w:tr>
            <w:tr w:rsidR="009547DB">
              <w:tc>
                <w:tcPr>
                  <w:tcW w:w="7586" w:type="dxa"/>
                  <w:tcBorders>
                    <w:top w:val="nil"/>
                    <w:left w:val="nil"/>
                    <w:bottom w:val="nil"/>
                    <w:right w:val="nil"/>
                  </w:tcBorders>
                </w:tcPr>
                <w:p w:rsidR="009547DB" w:rsidRDefault="007178DD">
                  <w:pPr>
                    <w:pStyle w:val="reporttable"/>
                    <w:keepNext w:val="0"/>
                    <w:keepLines w:val="0"/>
                    <w:ind w:firstLine="638"/>
                  </w:pPr>
                  <w:r>
                    <w:t>Subsidiary Party Agent Name</w:t>
                  </w:r>
                </w:p>
              </w:tc>
            </w:tr>
            <w:tr w:rsidR="009547DB">
              <w:tc>
                <w:tcPr>
                  <w:tcW w:w="7586" w:type="dxa"/>
                  <w:tcBorders>
                    <w:top w:val="nil"/>
                    <w:left w:val="nil"/>
                    <w:bottom w:val="nil"/>
                    <w:right w:val="nil"/>
                  </w:tcBorders>
                </w:tcPr>
                <w:p w:rsidR="009547DB" w:rsidRDefault="007178DD">
                  <w:pPr>
                    <w:pStyle w:val="reporttable"/>
                    <w:keepNext w:val="0"/>
                    <w:keepLines w:val="0"/>
                    <w:ind w:firstLine="638"/>
                  </w:pPr>
                  <w:r>
                    <w:t>Effective from</w:t>
                  </w:r>
                </w:p>
              </w:tc>
            </w:tr>
            <w:tr w:rsidR="009547DB">
              <w:tc>
                <w:tcPr>
                  <w:tcW w:w="7586" w:type="dxa"/>
                  <w:tcBorders>
                    <w:top w:val="nil"/>
                    <w:left w:val="nil"/>
                    <w:bottom w:val="nil"/>
                    <w:right w:val="nil"/>
                  </w:tcBorders>
                </w:tcPr>
                <w:p w:rsidR="009547DB" w:rsidRDefault="007178DD">
                  <w:pPr>
                    <w:pStyle w:val="reporttable"/>
                    <w:keepNext w:val="0"/>
                    <w:keepLines w:val="0"/>
                    <w:ind w:firstLine="638"/>
                  </w:pPr>
                  <w:r>
                    <w:t>Effective to</w:t>
                  </w:r>
                </w:p>
              </w:tc>
            </w:tr>
          </w:tbl>
          <w:p w:rsidR="009547DB" w:rsidRDefault="007178DD">
            <w:pPr>
              <w:pStyle w:val="reporttable"/>
              <w:keepNext w:val="0"/>
              <w:keepLines w:val="0"/>
              <w:ind w:left="346"/>
            </w:pPr>
            <w:r>
              <w:t xml:space="preserve">                    </w:t>
            </w:r>
            <w:r>
              <w:br/>
              <w:t xml:space="preserve"> For the Authorisation detailed in the first table, the second table shall display the following Notification information;</w:t>
            </w:r>
            <w:r>
              <w:br/>
            </w:r>
          </w:p>
          <w:tbl>
            <w:tblPr>
              <w:tblW w:w="0" w:type="auto"/>
              <w:tblInd w:w="346" w:type="dxa"/>
              <w:tblLook w:val="0000" w:firstRow="0" w:lastRow="0" w:firstColumn="0" w:lastColumn="0" w:noHBand="0" w:noVBand="0"/>
            </w:tblPr>
            <w:tblGrid>
              <w:gridCol w:w="7624"/>
            </w:tblGrid>
            <w:tr w:rsidR="009547DB">
              <w:tc>
                <w:tcPr>
                  <w:tcW w:w="7624" w:type="dxa"/>
                  <w:tcBorders>
                    <w:top w:val="nil"/>
                    <w:left w:val="nil"/>
                    <w:bottom w:val="nil"/>
                    <w:right w:val="nil"/>
                  </w:tcBorders>
                </w:tcPr>
                <w:p w:rsidR="009547DB" w:rsidRDefault="007178DD">
                  <w:pPr>
                    <w:pStyle w:val="reporttable"/>
                    <w:keepNext w:val="0"/>
                    <w:keepLines w:val="0"/>
                  </w:pPr>
                  <w:r>
                    <w:t>Settlement Date</w:t>
                  </w:r>
                </w:p>
              </w:tc>
            </w:tr>
            <w:tr w:rsidR="009547DB">
              <w:tc>
                <w:tcPr>
                  <w:tcW w:w="7624" w:type="dxa"/>
                  <w:tcBorders>
                    <w:top w:val="nil"/>
                    <w:left w:val="nil"/>
                    <w:bottom w:val="nil"/>
                    <w:right w:val="nil"/>
                  </w:tcBorders>
                </w:tcPr>
                <w:p w:rsidR="009547DB" w:rsidRDefault="007178DD">
                  <w:pPr>
                    <w:pStyle w:val="reporttable"/>
                    <w:keepNext w:val="0"/>
                    <w:keepLines w:val="0"/>
                    <w:ind w:firstLine="484"/>
                  </w:pPr>
                  <w:r>
                    <w:t>Reference Code.</w:t>
                  </w:r>
                </w:p>
              </w:tc>
            </w:tr>
            <w:tr w:rsidR="009547DB">
              <w:tc>
                <w:tcPr>
                  <w:tcW w:w="7624" w:type="dxa"/>
                  <w:tcBorders>
                    <w:top w:val="nil"/>
                    <w:left w:val="nil"/>
                    <w:bottom w:val="nil"/>
                    <w:right w:val="nil"/>
                  </w:tcBorders>
                </w:tcPr>
                <w:p w:rsidR="009547DB" w:rsidRDefault="009547DB">
                  <w:pPr>
                    <w:pStyle w:val="reporttable"/>
                    <w:keepNext w:val="0"/>
                    <w:keepLines w:val="0"/>
                    <w:ind w:firstLine="484"/>
                  </w:pPr>
                </w:p>
              </w:tc>
            </w:tr>
          </w:tbl>
          <w:p w:rsidR="009547DB" w:rsidRDefault="009547DB">
            <w:pPr>
              <w:pStyle w:val="reporttable"/>
              <w:keepNext w:val="0"/>
              <w:keepLines w:val="0"/>
              <w:ind w:left="346"/>
            </w:pPr>
          </w:p>
        </w:tc>
      </w:tr>
      <w:tr w:rsidR="009547DB">
        <w:tc>
          <w:tcPr>
            <w:tcW w:w="5000" w:type="pct"/>
            <w:gridSpan w:val="4"/>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4.</w:t>
            </w:r>
            <w:r>
              <w:tab/>
              <w:t>MVRN Editor Page</w:t>
            </w:r>
            <w:r>
              <w:br/>
            </w:r>
            <w:r>
              <w:br/>
              <w:t>This page shall display the following details about the MVRN selected from the MVRN Selection Page;</w:t>
            </w:r>
          </w:p>
          <w:p w:rsidR="009547DB" w:rsidRDefault="007178DD">
            <w:pPr>
              <w:pStyle w:val="reporttable"/>
              <w:keepNext w:val="0"/>
              <w:keepLines w:val="0"/>
            </w:pPr>
            <w:r>
              <w:br/>
            </w:r>
          </w:p>
          <w:tbl>
            <w:tblPr>
              <w:tblW w:w="0" w:type="auto"/>
              <w:tblLook w:val="0000" w:firstRow="0" w:lastRow="0" w:firstColumn="0" w:lastColumn="0" w:noHBand="0" w:noVBand="0"/>
            </w:tblPr>
            <w:tblGrid>
              <w:gridCol w:w="2738"/>
              <w:gridCol w:w="5256"/>
            </w:tblGrid>
            <w:tr w:rsidR="009547DB">
              <w:tc>
                <w:tcPr>
                  <w:tcW w:w="2738" w:type="dxa"/>
                  <w:tcBorders>
                    <w:top w:val="nil"/>
                    <w:left w:val="nil"/>
                    <w:bottom w:val="nil"/>
                    <w:right w:val="nil"/>
                  </w:tcBorders>
                </w:tcPr>
                <w:p w:rsidR="009547DB" w:rsidRDefault="007178DD">
                  <w:pPr>
                    <w:pStyle w:val="reporttable"/>
                    <w:keepNext w:val="0"/>
                    <w:keepLines w:val="0"/>
                    <w:jc w:val="center"/>
                    <w:rPr>
                      <w:b/>
                      <w:bCs/>
                    </w:rPr>
                  </w:pPr>
                  <w:r>
                    <w:rPr>
                      <w:b/>
                      <w:bCs/>
                    </w:rPr>
                    <w:t>Field</w:t>
                  </w:r>
                </w:p>
              </w:tc>
              <w:tc>
                <w:tcPr>
                  <w:tcW w:w="5256" w:type="dxa"/>
                  <w:tcBorders>
                    <w:top w:val="nil"/>
                    <w:left w:val="nil"/>
                    <w:bottom w:val="nil"/>
                    <w:right w:val="nil"/>
                  </w:tcBorders>
                </w:tcPr>
                <w:p w:rsidR="009547DB" w:rsidRDefault="007178DD">
                  <w:pPr>
                    <w:pStyle w:val="reporttable"/>
                    <w:keepNext w:val="0"/>
                    <w:keepLines w:val="0"/>
                    <w:jc w:val="center"/>
                    <w:rPr>
                      <w:b/>
                      <w:bCs/>
                    </w:rPr>
                  </w:pPr>
                  <w:r>
                    <w:rPr>
                      <w:b/>
                      <w:bCs/>
                    </w:rPr>
                    <w:t>State</w:t>
                  </w:r>
                </w:p>
              </w:tc>
            </w:tr>
            <w:tr w:rsidR="009547DB">
              <w:tc>
                <w:tcPr>
                  <w:tcW w:w="2738" w:type="dxa"/>
                  <w:tcBorders>
                    <w:top w:val="nil"/>
                    <w:left w:val="nil"/>
                    <w:bottom w:val="nil"/>
                    <w:right w:val="nil"/>
                  </w:tcBorders>
                </w:tcPr>
                <w:p w:rsidR="009547DB" w:rsidRDefault="007178DD">
                  <w:pPr>
                    <w:pStyle w:val="reporttable"/>
                    <w:keepNext w:val="0"/>
                    <w:keepLines w:val="0"/>
                  </w:pPr>
                  <w:r>
                    <w:t>Authorisation Id</w:t>
                  </w:r>
                </w:p>
              </w:tc>
              <w:tc>
                <w:tcPr>
                  <w:tcW w:w="5256" w:type="dxa"/>
                  <w:tcBorders>
                    <w:top w:val="nil"/>
                    <w:left w:val="nil"/>
                    <w:bottom w:val="nil"/>
                    <w:right w:val="nil"/>
                  </w:tcBorders>
                </w:tcPr>
                <w:p w:rsidR="009547DB" w:rsidRDefault="007178DD">
                  <w:pPr>
                    <w:pStyle w:val="reporttable"/>
                    <w:keepNext w:val="0"/>
                    <w:keepLines w:val="0"/>
                  </w:pPr>
                  <w:r>
                    <w:t>Non-editable</w:t>
                  </w:r>
                  <w:proofErr w:type="gramStart"/>
                  <w:r>
                    <w:t>,  from</w:t>
                  </w:r>
                  <w:proofErr w:type="gramEnd"/>
                  <w:r>
                    <w:t xml:space="preserve"> the MVRNAA Selection Page.</w:t>
                  </w:r>
                </w:p>
              </w:tc>
            </w:tr>
            <w:tr w:rsidR="009547DB">
              <w:tc>
                <w:tcPr>
                  <w:tcW w:w="2738" w:type="dxa"/>
                  <w:tcBorders>
                    <w:top w:val="nil"/>
                    <w:left w:val="nil"/>
                    <w:bottom w:val="nil"/>
                    <w:right w:val="nil"/>
                  </w:tcBorders>
                </w:tcPr>
                <w:p w:rsidR="009547DB" w:rsidRDefault="007178DD">
                  <w:pPr>
                    <w:pStyle w:val="reporttable"/>
                    <w:keepNext w:val="0"/>
                    <w:keepLines w:val="0"/>
                  </w:pPr>
                  <w:r>
                    <w:t xml:space="preserve">        BM Unit</w:t>
                  </w:r>
                </w:p>
              </w:tc>
              <w:tc>
                <w:tcPr>
                  <w:tcW w:w="5256" w:type="dxa"/>
                  <w:tcBorders>
                    <w:top w:val="nil"/>
                    <w:left w:val="nil"/>
                    <w:bottom w:val="nil"/>
                    <w:right w:val="nil"/>
                  </w:tcBorders>
                </w:tcPr>
                <w:p w:rsidR="009547DB" w:rsidRDefault="007178DD">
                  <w:pPr>
                    <w:pStyle w:val="reporttable"/>
                    <w:keepNext w:val="0"/>
                    <w:keepLines w:val="0"/>
                  </w:pPr>
                  <w:r>
                    <w:t>Non-editable</w:t>
                  </w:r>
                  <w:proofErr w:type="gramStart"/>
                  <w:r>
                    <w:t>,  from</w:t>
                  </w:r>
                  <w:proofErr w:type="gramEnd"/>
                  <w:r>
                    <w:t xml:space="preserve"> the MVRNAA Selection Page.</w:t>
                  </w:r>
                </w:p>
              </w:tc>
            </w:tr>
            <w:tr w:rsidR="009547DB">
              <w:tc>
                <w:tcPr>
                  <w:tcW w:w="2738" w:type="dxa"/>
                  <w:tcBorders>
                    <w:top w:val="nil"/>
                    <w:left w:val="nil"/>
                    <w:bottom w:val="nil"/>
                    <w:right w:val="nil"/>
                  </w:tcBorders>
                </w:tcPr>
                <w:p w:rsidR="009547DB" w:rsidRDefault="007178DD">
                  <w:pPr>
                    <w:pStyle w:val="reporttable"/>
                    <w:keepNext w:val="0"/>
                    <w:keepLines w:val="0"/>
                    <w:ind w:firstLine="374"/>
                  </w:pPr>
                  <w:r>
                    <w:t>Reference Code</w:t>
                  </w:r>
                </w:p>
              </w:tc>
              <w:tc>
                <w:tcPr>
                  <w:tcW w:w="5256" w:type="dxa"/>
                  <w:tcBorders>
                    <w:top w:val="nil"/>
                    <w:left w:val="nil"/>
                    <w:bottom w:val="nil"/>
                    <w:right w:val="nil"/>
                  </w:tcBorders>
                </w:tcPr>
                <w:p w:rsidR="009547DB" w:rsidRDefault="007178DD">
                  <w:pPr>
                    <w:pStyle w:val="reporttable"/>
                    <w:keepNext w:val="0"/>
                    <w:keepLines w:val="0"/>
                  </w:pPr>
                  <w:r>
                    <w:t xml:space="preserve">Blank For new notifications </w:t>
                  </w:r>
                  <w:proofErr w:type="gramStart"/>
                  <w:r>
                    <w:t>or  Non</w:t>
                  </w:r>
                  <w:proofErr w:type="gramEnd"/>
                  <w:r>
                    <w:t>-editable values from the MVRN Selection Page for own submission edits and counterparty copies.</w:t>
                  </w:r>
                </w:p>
              </w:tc>
            </w:tr>
            <w:tr w:rsidR="009547DB">
              <w:tc>
                <w:tcPr>
                  <w:tcW w:w="2738" w:type="dxa"/>
                  <w:tcBorders>
                    <w:top w:val="nil"/>
                    <w:left w:val="nil"/>
                    <w:bottom w:val="nil"/>
                    <w:right w:val="nil"/>
                  </w:tcBorders>
                </w:tcPr>
                <w:p w:rsidR="009547DB" w:rsidRDefault="007178DD">
                  <w:pPr>
                    <w:pStyle w:val="reporttable"/>
                    <w:keepNext w:val="0"/>
                    <w:keepLines w:val="0"/>
                    <w:ind w:firstLine="374"/>
                  </w:pPr>
                  <w:r>
                    <w:t>Notification Effective from*</w:t>
                  </w:r>
                </w:p>
              </w:tc>
              <w:tc>
                <w:tcPr>
                  <w:tcW w:w="5256" w:type="dxa"/>
                  <w:tcBorders>
                    <w:top w:val="nil"/>
                    <w:left w:val="nil"/>
                    <w:bottom w:val="nil"/>
                    <w:right w:val="nil"/>
                  </w:tcBorders>
                </w:tcPr>
                <w:p w:rsidR="009547DB" w:rsidRDefault="007178DD">
                  <w:pPr>
                    <w:pStyle w:val="reporttable"/>
                    <w:keepNext w:val="0"/>
                    <w:keepLines w:val="0"/>
                  </w:pPr>
                  <w:r>
                    <w:t>Blank For new notifications or editable values from the MVRN Selection Page for own submission edits and counterparty copies.</w:t>
                  </w:r>
                </w:p>
              </w:tc>
            </w:tr>
            <w:tr w:rsidR="009547DB">
              <w:tc>
                <w:tcPr>
                  <w:tcW w:w="2738" w:type="dxa"/>
                  <w:tcBorders>
                    <w:top w:val="nil"/>
                    <w:left w:val="nil"/>
                    <w:bottom w:val="nil"/>
                    <w:right w:val="nil"/>
                  </w:tcBorders>
                </w:tcPr>
                <w:p w:rsidR="009547DB" w:rsidRDefault="007178DD">
                  <w:pPr>
                    <w:pStyle w:val="reporttable"/>
                    <w:keepNext w:val="0"/>
                    <w:keepLines w:val="0"/>
                    <w:ind w:firstLine="374"/>
                  </w:pPr>
                  <w:r>
                    <w:t>Notification Effective To*</w:t>
                  </w:r>
                </w:p>
              </w:tc>
              <w:tc>
                <w:tcPr>
                  <w:tcW w:w="5256" w:type="dxa"/>
                  <w:tcBorders>
                    <w:top w:val="nil"/>
                    <w:left w:val="nil"/>
                    <w:bottom w:val="nil"/>
                    <w:right w:val="nil"/>
                  </w:tcBorders>
                </w:tcPr>
                <w:p w:rsidR="009547DB" w:rsidRDefault="007178DD">
                  <w:pPr>
                    <w:pStyle w:val="reporttable"/>
                    <w:keepNext w:val="0"/>
                    <w:keepLines w:val="0"/>
                  </w:pPr>
                  <w:r>
                    <w:t>Blank For new notifications or editable values from the MVRN Selection Page for own submission edits and counterparty copies.</w:t>
                  </w:r>
                </w:p>
              </w:tc>
            </w:tr>
            <w:tr w:rsidR="009547DB">
              <w:tc>
                <w:tcPr>
                  <w:tcW w:w="2738" w:type="dxa"/>
                  <w:tcBorders>
                    <w:top w:val="nil"/>
                    <w:left w:val="nil"/>
                    <w:bottom w:val="nil"/>
                    <w:right w:val="nil"/>
                  </w:tcBorders>
                </w:tcPr>
                <w:p w:rsidR="009547DB" w:rsidRDefault="007178DD">
                  <w:pPr>
                    <w:pStyle w:val="reporttable"/>
                    <w:keepNext w:val="0"/>
                    <w:keepLines w:val="0"/>
                    <w:ind w:firstLine="374"/>
                  </w:pPr>
                  <w:r>
                    <w:t>Lead Party Name</w:t>
                  </w:r>
                </w:p>
              </w:tc>
              <w:tc>
                <w:tcPr>
                  <w:tcW w:w="5256" w:type="dxa"/>
                  <w:tcBorders>
                    <w:top w:val="nil"/>
                    <w:left w:val="nil"/>
                    <w:bottom w:val="nil"/>
                    <w:right w:val="nil"/>
                  </w:tcBorders>
                </w:tcPr>
                <w:p w:rsidR="009547DB" w:rsidRDefault="007178DD">
                  <w:pPr>
                    <w:pStyle w:val="reporttable"/>
                    <w:keepNext w:val="0"/>
                    <w:keepLines w:val="0"/>
                  </w:pPr>
                  <w:r>
                    <w:t>Non-editable, from the MVRNAA Selection Page.</w:t>
                  </w:r>
                </w:p>
              </w:tc>
            </w:tr>
            <w:tr w:rsidR="009547DB">
              <w:tc>
                <w:tcPr>
                  <w:tcW w:w="2738" w:type="dxa"/>
                  <w:tcBorders>
                    <w:top w:val="nil"/>
                    <w:left w:val="nil"/>
                    <w:bottom w:val="nil"/>
                    <w:right w:val="nil"/>
                  </w:tcBorders>
                </w:tcPr>
                <w:p w:rsidR="009547DB" w:rsidRDefault="007178DD">
                  <w:pPr>
                    <w:pStyle w:val="reporttable"/>
                    <w:keepNext w:val="0"/>
                    <w:keepLines w:val="0"/>
                    <w:ind w:firstLine="374"/>
                  </w:pPr>
                  <w:r>
                    <w:t>Subsidiary Party name</w:t>
                  </w:r>
                </w:p>
              </w:tc>
              <w:tc>
                <w:tcPr>
                  <w:tcW w:w="5256" w:type="dxa"/>
                  <w:tcBorders>
                    <w:top w:val="nil"/>
                    <w:left w:val="nil"/>
                    <w:bottom w:val="nil"/>
                    <w:right w:val="nil"/>
                  </w:tcBorders>
                </w:tcPr>
                <w:p w:rsidR="009547DB" w:rsidRDefault="007178DD">
                  <w:pPr>
                    <w:pStyle w:val="reporttable"/>
                    <w:keepNext w:val="0"/>
                    <w:keepLines w:val="0"/>
                  </w:pPr>
                  <w:r>
                    <w:t>Non-editable, from the MVRNAA Selection Page.</w:t>
                  </w:r>
                </w:p>
              </w:tc>
            </w:tr>
            <w:tr w:rsidR="009547DB">
              <w:tc>
                <w:tcPr>
                  <w:tcW w:w="2738" w:type="dxa"/>
                  <w:tcBorders>
                    <w:top w:val="nil"/>
                    <w:left w:val="nil"/>
                    <w:bottom w:val="nil"/>
                    <w:right w:val="nil"/>
                  </w:tcBorders>
                </w:tcPr>
                <w:p w:rsidR="009547DB" w:rsidRDefault="007178DD">
                  <w:pPr>
                    <w:pStyle w:val="reporttable"/>
                    <w:keepNext w:val="0"/>
                    <w:keepLines w:val="0"/>
                    <w:ind w:firstLine="374"/>
                  </w:pPr>
                  <w:r>
                    <w:t>Agent 1 Name</w:t>
                  </w:r>
                </w:p>
              </w:tc>
              <w:tc>
                <w:tcPr>
                  <w:tcW w:w="5256" w:type="dxa"/>
                  <w:tcBorders>
                    <w:top w:val="nil"/>
                    <w:left w:val="nil"/>
                    <w:bottom w:val="nil"/>
                    <w:right w:val="nil"/>
                  </w:tcBorders>
                </w:tcPr>
                <w:p w:rsidR="009547DB" w:rsidRDefault="007178DD">
                  <w:pPr>
                    <w:pStyle w:val="reporttable"/>
                    <w:keepNext w:val="0"/>
                    <w:keepLines w:val="0"/>
                  </w:pPr>
                  <w:r>
                    <w:t>Non-editable, from the MVRNAA Selection Page.</w:t>
                  </w:r>
                </w:p>
              </w:tc>
            </w:tr>
            <w:tr w:rsidR="009547DB">
              <w:tc>
                <w:tcPr>
                  <w:tcW w:w="2738" w:type="dxa"/>
                  <w:tcBorders>
                    <w:top w:val="nil"/>
                    <w:left w:val="nil"/>
                    <w:bottom w:val="nil"/>
                    <w:right w:val="nil"/>
                  </w:tcBorders>
                </w:tcPr>
                <w:p w:rsidR="009547DB" w:rsidRDefault="007178DD">
                  <w:pPr>
                    <w:pStyle w:val="reporttable"/>
                    <w:keepNext w:val="0"/>
                    <w:keepLines w:val="0"/>
                    <w:ind w:firstLine="374"/>
                  </w:pPr>
                  <w:r>
                    <w:t>Agent 2 name</w:t>
                  </w:r>
                </w:p>
              </w:tc>
              <w:tc>
                <w:tcPr>
                  <w:tcW w:w="5256" w:type="dxa"/>
                  <w:tcBorders>
                    <w:top w:val="nil"/>
                    <w:left w:val="nil"/>
                    <w:bottom w:val="nil"/>
                    <w:right w:val="nil"/>
                  </w:tcBorders>
                </w:tcPr>
                <w:p w:rsidR="009547DB" w:rsidRDefault="007178DD">
                  <w:pPr>
                    <w:pStyle w:val="reporttable"/>
                    <w:keepNext w:val="0"/>
                    <w:keepLines w:val="0"/>
                  </w:pPr>
                  <w:r>
                    <w:t>Non-editable, from the MVRNAA Selection Page.</w:t>
                  </w:r>
                </w:p>
              </w:tc>
            </w:tr>
          </w:tbl>
          <w:p w:rsidR="009547DB" w:rsidRDefault="007178DD">
            <w:pPr>
              <w:pStyle w:val="reporttable"/>
              <w:keepNext w:val="0"/>
              <w:keepLines w:val="0"/>
            </w:pPr>
            <w:r>
              <w:br/>
              <w:t>*Dates as notified by the submitting ECVNAA(s), subject to the storage and reporting requirements described in section 5.15</w:t>
            </w:r>
          </w:p>
          <w:p w:rsidR="009547DB" w:rsidRDefault="007178DD">
            <w:pPr>
              <w:pStyle w:val="reporttable"/>
              <w:keepNext w:val="0"/>
              <w:keepLines w:val="0"/>
            </w:pPr>
            <w:r>
              <w:br/>
              <w:t>For these Notification Details, the page shall display the following data in a tabular format;</w:t>
            </w:r>
          </w:p>
          <w:p w:rsidR="009547DB" w:rsidRDefault="009547DB">
            <w:pPr>
              <w:pStyle w:val="reporttable"/>
              <w:keepNext w:val="0"/>
              <w:keepLines w:val="0"/>
            </w:pPr>
          </w:p>
          <w:tbl>
            <w:tblPr>
              <w:tblW w:w="0" w:type="auto"/>
              <w:tblLook w:val="0000" w:firstRow="0" w:lastRow="0" w:firstColumn="0" w:lastColumn="0" w:noHBand="0" w:noVBand="0"/>
            </w:tblPr>
            <w:tblGrid>
              <w:gridCol w:w="3794"/>
              <w:gridCol w:w="4200"/>
            </w:tblGrid>
            <w:tr w:rsidR="009547DB">
              <w:tc>
                <w:tcPr>
                  <w:tcW w:w="3794" w:type="dxa"/>
                  <w:tcBorders>
                    <w:top w:val="nil"/>
                    <w:left w:val="nil"/>
                    <w:bottom w:val="nil"/>
                    <w:right w:val="nil"/>
                  </w:tcBorders>
                </w:tcPr>
                <w:p w:rsidR="009547DB" w:rsidRDefault="007178DD">
                  <w:pPr>
                    <w:pStyle w:val="reporttable"/>
                    <w:keepNext w:val="0"/>
                    <w:keepLines w:val="0"/>
                    <w:jc w:val="center"/>
                    <w:rPr>
                      <w:b/>
                      <w:bCs/>
                    </w:rPr>
                  </w:pPr>
                  <w:r>
                    <w:rPr>
                      <w:b/>
                      <w:bCs/>
                    </w:rPr>
                    <w:t>Field</w:t>
                  </w:r>
                </w:p>
              </w:tc>
              <w:tc>
                <w:tcPr>
                  <w:tcW w:w="4200" w:type="dxa"/>
                  <w:tcBorders>
                    <w:top w:val="nil"/>
                    <w:left w:val="nil"/>
                    <w:bottom w:val="nil"/>
                    <w:right w:val="nil"/>
                  </w:tcBorders>
                </w:tcPr>
                <w:p w:rsidR="009547DB" w:rsidRDefault="007178DD">
                  <w:pPr>
                    <w:pStyle w:val="reporttable"/>
                    <w:keepNext w:val="0"/>
                    <w:keepLines w:val="0"/>
                    <w:jc w:val="center"/>
                    <w:rPr>
                      <w:b/>
                      <w:bCs/>
                    </w:rPr>
                  </w:pPr>
                  <w:r>
                    <w:rPr>
                      <w:b/>
                      <w:bCs/>
                    </w:rPr>
                    <w:t>State</w:t>
                  </w:r>
                </w:p>
              </w:tc>
            </w:tr>
            <w:tr w:rsidR="009547DB">
              <w:tc>
                <w:tcPr>
                  <w:tcW w:w="3794" w:type="dxa"/>
                  <w:tcBorders>
                    <w:top w:val="nil"/>
                    <w:left w:val="nil"/>
                    <w:bottom w:val="nil"/>
                    <w:right w:val="nil"/>
                  </w:tcBorders>
                </w:tcPr>
                <w:p w:rsidR="009547DB" w:rsidRDefault="007178DD">
                  <w:pPr>
                    <w:pStyle w:val="reporttable"/>
                    <w:keepNext w:val="0"/>
                    <w:keepLines w:val="0"/>
                  </w:pPr>
                  <w:r>
                    <w:t>Settlement Period</w:t>
                  </w:r>
                </w:p>
              </w:tc>
              <w:tc>
                <w:tcPr>
                  <w:tcW w:w="4200" w:type="dxa"/>
                  <w:tcBorders>
                    <w:top w:val="nil"/>
                    <w:left w:val="nil"/>
                    <w:bottom w:val="nil"/>
                    <w:right w:val="nil"/>
                  </w:tcBorders>
                </w:tcPr>
                <w:p w:rsidR="009547DB" w:rsidRDefault="007178DD">
                  <w:pPr>
                    <w:pStyle w:val="reporttable"/>
                    <w:keepNext w:val="0"/>
                    <w:keepLines w:val="0"/>
                  </w:pPr>
                  <w:r>
                    <w:t xml:space="preserve">Non-editable, period numbers. </w:t>
                  </w:r>
                </w:p>
              </w:tc>
            </w:tr>
            <w:tr w:rsidR="009547DB">
              <w:tc>
                <w:tcPr>
                  <w:tcW w:w="3794" w:type="dxa"/>
                  <w:tcBorders>
                    <w:top w:val="nil"/>
                    <w:left w:val="nil"/>
                    <w:bottom w:val="nil"/>
                    <w:right w:val="nil"/>
                  </w:tcBorders>
                </w:tcPr>
                <w:p w:rsidR="009547DB" w:rsidRDefault="007178DD">
                  <w:pPr>
                    <w:pStyle w:val="reporttable"/>
                    <w:keepNext w:val="0"/>
                    <w:keepLines w:val="0"/>
                    <w:ind w:firstLine="254"/>
                  </w:pPr>
                  <w:r>
                    <w:t>Lead Party Percentage  Reallocation</w:t>
                  </w:r>
                </w:p>
              </w:tc>
              <w:tc>
                <w:tcPr>
                  <w:tcW w:w="4200" w:type="dxa"/>
                  <w:tcBorders>
                    <w:top w:val="nil"/>
                    <w:left w:val="nil"/>
                    <w:bottom w:val="nil"/>
                    <w:right w:val="nil"/>
                  </w:tcBorders>
                </w:tcPr>
                <w:p w:rsidR="009547DB" w:rsidRDefault="007178DD">
                  <w:pPr>
                    <w:pStyle w:val="reporttable"/>
                    <w:keepNext w:val="0"/>
                    <w:keepLines w:val="0"/>
                  </w:pPr>
                  <w:r>
                    <w:t>Non-editable, Lead Party current percentage submission for each period.</w:t>
                  </w:r>
                </w:p>
              </w:tc>
            </w:tr>
            <w:tr w:rsidR="009547DB">
              <w:tc>
                <w:tcPr>
                  <w:tcW w:w="3794" w:type="dxa"/>
                  <w:tcBorders>
                    <w:top w:val="nil"/>
                    <w:left w:val="nil"/>
                    <w:bottom w:val="nil"/>
                    <w:right w:val="nil"/>
                  </w:tcBorders>
                </w:tcPr>
                <w:p w:rsidR="009547DB" w:rsidRDefault="007178DD">
                  <w:pPr>
                    <w:pStyle w:val="reporttable"/>
                    <w:keepNext w:val="0"/>
                    <w:keepLines w:val="0"/>
                    <w:ind w:firstLine="254"/>
                  </w:pPr>
                  <w:r>
                    <w:t>Subsidiary Party Percentage Reallocation</w:t>
                  </w:r>
                </w:p>
              </w:tc>
              <w:tc>
                <w:tcPr>
                  <w:tcW w:w="4200" w:type="dxa"/>
                  <w:tcBorders>
                    <w:top w:val="nil"/>
                    <w:left w:val="nil"/>
                    <w:bottom w:val="nil"/>
                    <w:right w:val="nil"/>
                  </w:tcBorders>
                </w:tcPr>
                <w:p w:rsidR="009547DB" w:rsidRDefault="007178DD">
                  <w:pPr>
                    <w:pStyle w:val="reporttable"/>
                    <w:keepNext w:val="0"/>
                    <w:keepLines w:val="0"/>
                  </w:pPr>
                  <w:r>
                    <w:t>Non-editable, Subsidiary Party current percentage submission for each period.</w:t>
                  </w:r>
                </w:p>
              </w:tc>
            </w:tr>
            <w:tr w:rsidR="009547DB">
              <w:tc>
                <w:tcPr>
                  <w:tcW w:w="3794" w:type="dxa"/>
                  <w:tcBorders>
                    <w:top w:val="nil"/>
                    <w:left w:val="nil"/>
                    <w:bottom w:val="nil"/>
                    <w:right w:val="nil"/>
                  </w:tcBorders>
                </w:tcPr>
                <w:p w:rsidR="009547DB" w:rsidRDefault="007178DD">
                  <w:pPr>
                    <w:pStyle w:val="reporttable"/>
                    <w:keepNext w:val="0"/>
                    <w:keepLines w:val="0"/>
                    <w:ind w:firstLine="254"/>
                  </w:pPr>
                  <w:r>
                    <w:t xml:space="preserve">Matched Percentage Reallocation </w:t>
                  </w:r>
                </w:p>
              </w:tc>
              <w:tc>
                <w:tcPr>
                  <w:tcW w:w="4200" w:type="dxa"/>
                  <w:tcBorders>
                    <w:top w:val="nil"/>
                    <w:left w:val="nil"/>
                    <w:bottom w:val="nil"/>
                    <w:right w:val="nil"/>
                  </w:tcBorders>
                </w:tcPr>
                <w:p w:rsidR="009547DB" w:rsidRDefault="007178DD">
                  <w:pPr>
                    <w:pStyle w:val="reporttable"/>
                    <w:keepNext w:val="0"/>
                    <w:keepLines w:val="0"/>
                  </w:pPr>
                  <w:r>
                    <w:t>Non-editable</w:t>
                  </w:r>
                  <w:proofErr w:type="gramStart"/>
                  <w:r>
                    <w:t>,  current</w:t>
                  </w:r>
                  <w:proofErr w:type="gramEnd"/>
                  <w:r>
                    <w:t xml:space="preserve"> matched percentage submission for each period.</w:t>
                  </w:r>
                </w:p>
              </w:tc>
            </w:tr>
            <w:tr w:rsidR="009547DB">
              <w:tc>
                <w:tcPr>
                  <w:tcW w:w="3794" w:type="dxa"/>
                  <w:tcBorders>
                    <w:top w:val="nil"/>
                    <w:left w:val="nil"/>
                    <w:bottom w:val="nil"/>
                    <w:right w:val="nil"/>
                  </w:tcBorders>
                </w:tcPr>
                <w:p w:rsidR="009547DB" w:rsidRDefault="007178DD">
                  <w:pPr>
                    <w:pStyle w:val="reporttable"/>
                    <w:keepNext w:val="0"/>
                    <w:keepLines w:val="0"/>
                    <w:ind w:firstLine="254"/>
                  </w:pPr>
                  <w:r>
                    <w:t>Submission Percentage</w:t>
                  </w:r>
                </w:p>
              </w:tc>
              <w:tc>
                <w:tcPr>
                  <w:tcW w:w="4200" w:type="dxa"/>
                  <w:tcBorders>
                    <w:top w:val="nil"/>
                    <w:left w:val="nil"/>
                    <w:bottom w:val="nil"/>
                    <w:right w:val="nil"/>
                  </w:tcBorders>
                </w:tcPr>
                <w:p w:rsidR="009547DB" w:rsidRDefault="007178DD">
                  <w:pPr>
                    <w:pStyle w:val="reporttable"/>
                    <w:keepNext w:val="0"/>
                    <w:keepLines w:val="0"/>
                  </w:pPr>
                  <w:r>
                    <w:t>Editable, blank for new submissions, populated with users existing values for own submission edits, populated with counterparty’s values for copy Counterparty edits.</w:t>
                  </w:r>
                </w:p>
              </w:tc>
            </w:tr>
            <w:tr w:rsidR="009547DB">
              <w:tc>
                <w:tcPr>
                  <w:tcW w:w="3794" w:type="dxa"/>
                  <w:tcBorders>
                    <w:top w:val="nil"/>
                    <w:left w:val="nil"/>
                    <w:bottom w:val="nil"/>
                    <w:right w:val="nil"/>
                  </w:tcBorders>
                </w:tcPr>
                <w:p w:rsidR="009547DB" w:rsidRDefault="007178DD">
                  <w:pPr>
                    <w:pStyle w:val="reporttable"/>
                    <w:keepNext w:val="0"/>
                    <w:keepLines w:val="0"/>
                    <w:ind w:firstLine="254"/>
                  </w:pPr>
                  <w:r>
                    <w:t>Lead Party Fixed  Reallocation</w:t>
                  </w:r>
                </w:p>
              </w:tc>
              <w:tc>
                <w:tcPr>
                  <w:tcW w:w="4200" w:type="dxa"/>
                  <w:tcBorders>
                    <w:top w:val="nil"/>
                    <w:left w:val="nil"/>
                    <w:bottom w:val="nil"/>
                    <w:right w:val="nil"/>
                  </w:tcBorders>
                </w:tcPr>
                <w:p w:rsidR="009547DB" w:rsidRDefault="007178DD">
                  <w:pPr>
                    <w:pStyle w:val="reporttable"/>
                    <w:keepNext w:val="0"/>
                    <w:keepLines w:val="0"/>
                  </w:pPr>
                  <w:r>
                    <w:t>Non-editable, Lead Party current fixed submission for each period</w:t>
                  </w:r>
                </w:p>
              </w:tc>
            </w:tr>
            <w:tr w:rsidR="009547DB">
              <w:tc>
                <w:tcPr>
                  <w:tcW w:w="3794" w:type="dxa"/>
                  <w:tcBorders>
                    <w:top w:val="nil"/>
                    <w:left w:val="nil"/>
                    <w:bottom w:val="nil"/>
                    <w:right w:val="nil"/>
                  </w:tcBorders>
                </w:tcPr>
                <w:p w:rsidR="009547DB" w:rsidRDefault="007178DD">
                  <w:pPr>
                    <w:pStyle w:val="reporttable"/>
                    <w:keepNext w:val="0"/>
                    <w:keepLines w:val="0"/>
                    <w:ind w:firstLine="254"/>
                  </w:pPr>
                  <w:r>
                    <w:t>Subsidiary Party Fixed Reallocation</w:t>
                  </w:r>
                </w:p>
              </w:tc>
              <w:tc>
                <w:tcPr>
                  <w:tcW w:w="4200" w:type="dxa"/>
                  <w:tcBorders>
                    <w:top w:val="nil"/>
                    <w:left w:val="nil"/>
                    <w:bottom w:val="nil"/>
                    <w:right w:val="nil"/>
                  </w:tcBorders>
                </w:tcPr>
                <w:p w:rsidR="009547DB" w:rsidRDefault="007178DD">
                  <w:pPr>
                    <w:pStyle w:val="reporttable"/>
                    <w:keepNext w:val="0"/>
                    <w:keepLines w:val="0"/>
                  </w:pPr>
                  <w:r>
                    <w:t>Non-editable, Subsidiary Party current fixed submission for each period.</w:t>
                  </w:r>
                </w:p>
              </w:tc>
            </w:tr>
            <w:tr w:rsidR="009547DB">
              <w:tc>
                <w:tcPr>
                  <w:tcW w:w="3794" w:type="dxa"/>
                  <w:tcBorders>
                    <w:top w:val="nil"/>
                    <w:left w:val="nil"/>
                    <w:bottom w:val="nil"/>
                    <w:right w:val="nil"/>
                  </w:tcBorders>
                </w:tcPr>
                <w:p w:rsidR="009547DB" w:rsidRDefault="007178DD">
                  <w:pPr>
                    <w:pStyle w:val="reporttable"/>
                    <w:keepNext w:val="0"/>
                    <w:keepLines w:val="0"/>
                    <w:ind w:firstLine="254"/>
                  </w:pPr>
                  <w:r>
                    <w:t>Matched Fixed Reallocation</w:t>
                  </w:r>
                </w:p>
              </w:tc>
              <w:tc>
                <w:tcPr>
                  <w:tcW w:w="4200" w:type="dxa"/>
                  <w:tcBorders>
                    <w:top w:val="nil"/>
                    <w:left w:val="nil"/>
                    <w:bottom w:val="nil"/>
                    <w:right w:val="nil"/>
                  </w:tcBorders>
                </w:tcPr>
                <w:p w:rsidR="009547DB" w:rsidRDefault="007178DD">
                  <w:pPr>
                    <w:pStyle w:val="reporttable"/>
                    <w:keepNext w:val="0"/>
                    <w:keepLines w:val="0"/>
                  </w:pPr>
                  <w:r>
                    <w:t>Non-editable</w:t>
                  </w:r>
                  <w:proofErr w:type="gramStart"/>
                  <w:r>
                    <w:t>,  current</w:t>
                  </w:r>
                  <w:proofErr w:type="gramEnd"/>
                  <w:r>
                    <w:t xml:space="preserve"> matched fixed submission for each period.</w:t>
                  </w:r>
                </w:p>
              </w:tc>
            </w:tr>
            <w:tr w:rsidR="009547DB">
              <w:tc>
                <w:tcPr>
                  <w:tcW w:w="3794" w:type="dxa"/>
                  <w:tcBorders>
                    <w:top w:val="nil"/>
                    <w:left w:val="nil"/>
                    <w:bottom w:val="nil"/>
                    <w:right w:val="nil"/>
                  </w:tcBorders>
                </w:tcPr>
                <w:p w:rsidR="009547DB" w:rsidRDefault="007178DD">
                  <w:pPr>
                    <w:pStyle w:val="reporttable"/>
                    <w:keepNext w:val="0"/>
                    <w:keepLines w:val="0"/>
                    <w:ind w:firstLine="254"/>
                  </w:pPr>
                  <w:r>
                    <w:t>Submission Volume</w:t>
                  </w:r>
                </w:p>
              </w:tc>
              <w:tc>
                <w:tcPr>
                  <w:tcW w:w="4200" w:type="dxa"/>
                  <w:tcBorders>
                    <w:top w:val="nil"/>
                    <w:left w:val="nil"/>
                    <w:bottom w:val="nil"/>
                    <w:right w:val="nil"/>
                  </w:tcBorders>
                </w:tcPr>
                <w:p w:rsidR="009547DB" w:rsidRDefault="007178DD">
                  <w:pPr>
                    <w:pStyle w:val="reporttable"/>
                    <w:keepNext w:val="0"/>
                    <w:keepLines w:val="0"/>
                  </w:pPr>
                  <w:r>
                    <w:t>Editable, blank for new submissions, populated with users existing values for own submission edits, populated with counterparties values for copy Counterparty edits.</w:t>
                  </w:r>
                </w:p>
              </w:tc>
            </w:tr>
          </w:tbl>
          <w:p w:rsidR="009547DB" w:rsidRDefault="009547DB">
            <w:pPr>
              <w:pStyle w:val="reporttable"/>
              <w:keepNext w:val="0"/>
              <w:keepLines w:val="0"/>
            </w:pPr>
          </w:p>
          <w:p w:rsidR="009547DB" w:rsidRDefault="007178DD">
            <w:pPr>
              <w:pStyle w:val="reporttable"/>
              <w:keepNext w:val="0"/>
              <w:keepLines w:val="0"/>
              <w:ind w:left="10"/>
            </w:pPr>
            <w:r>
              <w:t xml:space="preserve"> Latest transaction panel will be displayed;</w:t>
            </w:r>
          </w:p>
          <w:p w:rsidR="009547DB" w:rsidRDefault="009547DB">
            <w:pPr>
              <w:pStyle w:val="reporttable"/>
              <w:keepNext w:val="0"/>
              <w:keepLines w:val="0"/>
              <w:ind w:left="346"/>
            </w:pPr>
          </w:p>
          <w:tbl>
            <w:tblPr>
              <w:tblW w:w="0" w:type="auto"/>
              <w:tblInd w:w="346" w:type="dxa"/>
              <w:tblLook w:val="0000" w:firstRow="0" w:lastRow="0" w:firstColumn="0" w:lastColumn="0" w:noHBand="0" w:noVBand="0"/>
            </w:tblPr>
            <w:tblGrid>
              <w:gridCol w:w="7483"/>
            </w:tblGrid>
            <w:tr w:rsidR="009547DB">
              <w:tc>
                <w:tcPr>
                  <w:tcW w:w="7483" w:type="dxa"/>
                  <w:tcBorders>
                    <w:top w:val="nil"/>
                    <w:left w:val="nil"/>
                    <w:bottom w:val="nil"/>
                    <w:right w:val="nil"/>
                  </w:tcBorders>
                </w:tcPr>
                <w:p w:rsidR="009547DB" w:rsidRDefault="007178DD">
                  <w:pPr>
                    <w:pStyle w:val="reporttable"/>
                    <w:keepNext w:val="0"/>
                    <w:keepLines w:val="0"/>
                  </w:pPr>
                  <w:r>
                    <w:t>Logged in Agent Name</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Latest Transaction Number</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Logged in Agent’s Party Name</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Logged in Agent’s Party’s Account</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Latest Web Sequence Number</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Latest  File Sequence Number</w:t>
                  </w:r>
                </w:p>
              </w:tc>
            </w:tr>
            <w:tr w:rsidR="009547DB">
              <w:tc>
                <w:tcPr>
                  <w:tcW w:w="7483" w:type="dxa"/>
                  <w:tcBorders>
                    <w:top w:val="nil"/>
                    <w:left w:val="nil"/>
                    <w:bottom w:val="nil"/>
                    <w:right w:val="nil"/>
                  </w:tcBorders>
                </w:tcPr>
                <w:p w:rsidR="009547DB" w:rsidRDefault="007178DD">
                  <w:pPr>
                    <w:pStyle w:val="reporttable"/>
                    <w:keepNext w:val="0"/>
                    <w:keepLines w:val="0"/>
                  </w:pPr>
                  <w:r>
                    <w:t>Counterparty Name</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Counterparty’s Agents Name</w:t>
                  </w:r>
                </w:p>
              </w:tc>
            </w:tr>
            <w:tr w:rsidR="009547DB">
              <w:tc>
                <w:tcPr>
                  <w:tcW w:w="7483" w:type="dxa"/>
                  <w:tcBorders>
                    <w:top w:val="nil"/>
                    <w:left w:val="nil"/>
                    <w:bottom w:val="nil"/>
                    <w:right w:val="nil"/>
                  </w:tcBorders>
                </w:tcPr>
                <w:p w:rsidR="009547DB" w:rsidRDefault="007178DD">
                  <w:pPr>
                    <w:pStyle w:val="reporttable"/>
                    <w:keepNext w:val="0"/>
                    <w:keepLines w:val="0"/>
                    <w:ind w:firstLine="532"/>
                  </w:pPr>
                  <w:r>
                    <w:t>Counterparty’s Account</w:t>
                  </w:r>
                </w:p>
              </w:tc>
            </w:tr>
            <w:tr w:rsidR="009547DB">
              <w:tc>
                <w:tcPr>
                  <w:tcW w:w="7483" w:type="dxa"/>
                  <w:tcBorders>
                    <w:top w:val="nil"/>
                    <w:left w:val="nil"/>
                    <w:bottom w:val="nil"/>
                    <w:right w:val="nil"/>
                  </w:tcBorders>
                </w:tcPr>
                <w:p w:rsidR="009547DB" w:rsidRDefault="009547DB">
                  <w:pPr>
                    <w:pStyle w:val="reporttable"/>
                    <w:keepNext w:val="0"/>
                    <w:keepLines w:val="0"/>
                    <w:ind w:firstLine="532"/>
                  </w:pPr>
                </w:p>
              </w:tc>
            </w:tr>
          </w:tbl>
          <w:p w:rsidR="009547DB" w:rsidRDefault="009547DB">
            <w:pPr>
              <w:pStyle w:val="reporttable"/>
              <w:keepNext w:val="0"/>
              <w:keepLines w:val="0"/>
            </w:pPr>
          </w:p>
        </w:tc>
      </w:tr>
      <w:tr w:rsidR="009547DB">
        <w:tc>
          <w:tcPr>
            <w:tcW w:w="5000" w:type="pct"/>
            <w:gridSpan w:val="4"/>
            <w:tcBorders>
              <w:top w:val="single" w:sz="12" w:space="0" w:color="000000"/>
              <w:left w:val="single" w:sz="12" w:space="0" w:color="000000"/>
              <w:bottom w:val="single" w:sz="12" w:space="0" w:color="000000"/>
              <w:right w:val="single" w:sz="12" w:space="0" w:color="000000"/>
            </w:tcBorders>
          </w:tcPr>
          <w:p w:rsidR="009547DB" w:rsidRDefault="007178DD">
            <w:pPr>
              <w:pStyle w:val="reporttable"/>
              <w:keepNext w:val="0"/>
              <w:keepLines w:val="0"/>
              <w:ind w:left="360" w:hanging="360"/>
            </w:pPr>
            <w:r>
              <w:t>5.</w:t>
            </w:r>
            <w:r>
              <w:tab/>
              <w:t>MVRN Submission Confirmation Page</w:t>
            </w:r>
            <w:r>
              <w:br/>
            </w:r>
            <w:r>
              <w:br/>
              <w:t>The Submission/Confirmation shall contain the following information:</w:t>
            </w:r>
            <w:r>
              <w:br/>
            </w:r>
          </w:p>
          <w:tbl>
            <w:tblPr>
              <w:tblW w:w="0" w:type="auto"/>
              <w:tblInd w:w="77" w:type="dxa"/>
              <w:tblLook w:val="0000" w:firstRow="0" w:lastRow="0" w:firstColumn="0" w:lastColumn="0" w:noHBand="0" w:noVBand="0"/>
            </w:tblPr>
            <w:tblGrid>
              <w:gridCol w:w="3453"/>
              <w:gridCol w:w="4440"/>
            </w:tblGrid>
            <w:tr w:rsidR="009547DB">
              <w:tc>
                <w:tcPr>
                  <w:tcW w:w="3453" w:type="dxa"/>
                  <w:tcBorders>
                    <w:top w:val="nil"/>
                    <w:left w:val="nil"/>
                    <w:bottom w:val="nil"/>
                    <w:right w:val="nil"/>
                  </w:tcBorders>
                </w:tcPr>
                <w:p w:rsidR="009547DB" w:rsidRDefault="007178DD">
                  <w:pPr>
                    <w:pStyle w:val="reporttable"/>
                    <w:keepNext w:val="0"/>
                    <w:keepLines w:val="0"/>
                  </w:pPr>
                  <w:r>
                    <w:t>Reference Code</w:t>
                  </w:r>
                </w:p>
              </w:tc>
              <w:tc>
                <w:tcPr>
                  <w:tcW w:w="4440" w:type="dxa"/>
                  <w:tcBorders>
                    <w:top w:val="nil"/>
                    <w:left w:val="nil"/>
                    <w:bottom w:val="nil"/>
                    <w:right w:val="nil"/>
                  </w:tcBorders>
                </w:tcPr>
                <w:p w:rsidR="009547DB" w:rsidRDefault="007178DD">
                  <w:pPr>
                    <w:pStyle w:val="reporttable"/>
                    <w:keepNext w:val="0"/>
                    <w:keepLines w:val="0"/>
                  </w:pPr>
                  <w:r>
                    <w:t>MVR Notification Reference Code</w:t>
                  </w:r>
                </w:p>
              </w:tc>
            </w:tr>
            <w:tr w:rsidR="009547DB">
              <w:tc>
                <w:tcPr>
                  <w:tcW w:w="3453" w:type="dxa"/>
                  <w:tcBorders>
                    <w:top w:val="nil"/>
                    <w:left w:val="nil"/>
                    <w:bottom w:val="nil"/>
                    <w:right w:val="nil"/>
                  </w:tcBorders>
                </w:tcPr>
                <w:p w:rsidR="009547DB" w:rsidRDefault="007178DD">
                  <w:pPr>
                    <w:pStyle w:val="reporttable"/>
                    <w:keepNext w:val="0"/>
                    <w:keepLines w:val="0"/>
                  </w:pPr>
                  <w:r>
                    <w:t>Submission date and time</w:t>
                  </w:r>
                </w:p>
              </w:tc>
              <w:tc>
                <w:tcPr>
                  <w:tcW w:w="4440" w:type="dxa"/>
                  <w:tcBorders>
                    <w:top w:val="nil"/>
                    <w:left w:val="nil"/>
                    <w:bottom w:val="nil"/>
                    <w:right w:val="nil"/>
                  </w:tcBorders>
                </w:tcPr>
                <w:p w:rsidR="009547DB" w:rsidRDefault="007178DD">
                  <w:pPr>
                    <w:pStyle w:val="reporttable"/>
                    <w:keepNext w:val="0"/>
                    <w:keepLines w:val="0"/>
                  </w:pPr>
                  <w:r>
                    <w:t>Blank before confirmation</w:t>
                  </w:r>
                </w:p>
              </w:tc>
            </w:tr>
            <w:tr w:rsidR="009547DB">
              <w:tc>
                <w:tcPr>
                  <w:tcW w:w="3453" w:type="dxa"/>
                  <w:tcBorders>
                    <w:top w:val="nil"/>
                    <w:left w:val="nil"/>
                    <w:bottom w:val="nil"/>
                    <w:right w:val="nil"/>
                  </w:tcBorders>
                </w:tcPr>
                <w:p w:rsidR="009547DB" w:rsidRDefault="007178DD">
                  <w:pPr>
                    <w:pStyle w:val="reporttable"/>
                    <w:keepNext w:val="0"/>
                    <w:keepLines w:val="0"/>
                    <w:ind w:firstLine="201"/>
                  </w:pPr>
                  <w:r>
                    <w:t>Sequence Number</w:t>
                  </w:r>
                </w:p>
              </w:tc>
              <w:tc>
                <w:tcPr>
                  <w:tcW w:w="4440" w:type="dxa"/>
                  <w:tcBorders>
                    <w:top w:val="nil"/>
                    <w:left w:val="nil"/>
                    <w:bottom w:val="nil"/>
                    <w:right w:val="nil"/>
                  </w:tcBorders>
                </w:tcPr>
                <w:p w:rsidR="009547DB" w:rsidRDefault="007178DD">
                  <w:pPr>
                    <w:pStyle w:val="reporttable"/>
                    <w:keepNext w:val="0"/>
                    <w:keepLines w:val="0"/>
                  </w:pPr>
                  <w:r>
                    <w:t>The Web submission Sequence Number</w:t>
                  </w:r>
                </w:p>
              </w:tc>
            </w:tr>
            <w:tr w:rsidR="009547DB">
              <w:tc>
                <w:tcPr>
                  <w:tcW w:w="3453" w:type="dxa"/>
                  <w:tcBorders>
                    <w:top w:val="nil"/>
                    <w:left w:val="nil"/>
                    <w:bottom w:val="nil"/>
                    <w:right w:val="nil"/>
                  </w:tcBorders>
                </w:tcPr>
                <w:p w:rsidR="009547DB" w:rsidRDefault="007178DD">
                  <w:pPr>
                    <w:pStyle w:val="reporttable"/>
                    <w:keepNext w:val="0"/>
                    <w:keepLines w:val="0"/>
                    <w:ind w:firstLine="201"/>
                  </w:pPr>
                  <w:r>
                    <w:t>Effective from</w:t>
                  </w:r>
                </w:p>
              </w:tc>
              <w:tc>
                <w:tcPr>
                  <w:tcW w:w="4440" w:type="dxa"/>
                  <w:tcBorders>
                    <w:top w:val="nil"/>
                    <w:left w:val="nil"/>
                    <w:bottom w:val="nil"/>
                    <w:right w:val="nil"/>
                  </w:tcBorders>
                </w:tcPr>
                <w:p w:rsidR="009547DB" w:rsidRDefault="007178DD">
                  <w:pPr>
                    <w:pStyle w:val="reporttable"/>
                    <w:keepNext w:val="0"/>
                    <w:keepLines w:val="0"/>
                  </w:pPr>
                  <w:r>
                    <w:t>Notification Start Date</w:t>
                  </w:r>
                </w:p>
              </w:tc>
            </w:tr>
            <w:tr w:rsidR="009547DB">
              <w:tc>
                <w:tcPr>
                  <w:tcW w:w="3453" w:type="dxa"/>
                  <w:tcBorders>
                    <w:top w:val="nil"/>
                    <w:left w:val="nil"/>
                    <w:bottom w:val="nil"/>
                    <w:right w:val="nil"/>
                  </w:tcBorders>
                </w:tcPr>
                <w:p w:rsidR="009547DB" w:rsidRDefault="007178DD">
                  <w:pPr>
                    <w:pStyle w:val="reporttable"/>
                    <w:keepNext w:val="0"/>
                    <w:keepLines w:val="0"/>
                    <w:ind w:firstLine="201"/>
                  </w:pPr>
                  <w:r>
                    <w:t>Effective to</w:t>
                  </w:r>
                </w:p>
              </w:tc>
              <w:tc>
                <w:tcPr>
                  <w:tcW w:w="4440" w:type="dxa"/>
                  <w:tcBorders>
                    <w:top w:val="nil"/>
                    <w:left w:val="nil"/>
                    <w:bottom w:val="nil"/>
                    <w:right w:val="nil"/>
                  </w:tcBorders>
                </w:tcPr>
                <w:p w:rsidR="009547DB" w:rsidRDefault="007178DD">
                  <w:pPr>
                    <w:pStyle w:val="reporttable"/>
                    <w:keepNext w:val="0"/>
                    <w:keepLines w:val="0"/>
                  </w:pPr>
                  <w:r>
                    <w:t>Notification End Date [May be NULL]</w:t>
                  </w:r>
                </w:p>
              </w:tc>
            </w:tr>
            <w:tr w:rsidR="009547DB">
              <w:tc>
                <w:tcPr>
                  <w:tcW w:w="3453" w:type="dxa"/>
                  <w:tcBorders>
                    <w:top w:val="nil"/>
                    <w:left w:val="nil"/>
                    <w:bottom w:val="nil"/>
                    <w:right w:val="nil"/>
                  </w:tcBorders>
                </w:tcPr>
                <w:p w:rsidR="009547DB" w:rsidRDefault="007178DD">
                  <w:pPr>
                    <w:pStyle w:val="reporttable"/>
                    <w:keepNext w:val="0"/>
                    <w:keepLines w:val="0"/>
                    <w:ind w:firstLine="201"/>
                  </w:pPr>
                  <w:r>
                    <w:t>Submission Percentage for Period [x]</w:t>
                  </w:r>
                </w:p>
              </w:tc>
              <w:tc>
                <w:tcPr>
                  <w:tcW w:w="4440" w:type="dxa"/>
                  <w:tcBorders>
                    <w:top w:val="nil"/>
                    <w:left w:val="nil"/>
                    <w:bottom w:val="nil"/>
                    <w:right w:val="nil"/>
                  </w:tcBorders>
                </w:tcPr>
                <w:p w:rsidR="009547DB" w:rsidRDefault="007178DD">
                  <w:pPr>
                    <w:pStyle w:val="reporttable"/>
                    <w:keepNext w:val="0"/>
                    <w:keepLines w:val="0"/>
                  </w:pPr>
                  <w:r>
                    <w:t>Period Percentage Reallocation [One line for each period]</w:t>
                  </w:r>
                </w:p>
              </w:tc>
            </w:tr>
            <w:tr w:rsidR="009547DB">
              <w:tc>
                <w:tcPr>
                  <w:tcW w:w="3453" w:type="dxa"/>
                  <w:tcBorders>
                    <w:top w:val="nil"/>
                    <w:left w:val="nil"/>
                    <w:bottom w:val="nil"/>
                    <w:right w:val="nil"/>
                  </w:tcBorders>
                </w:tcPr>
                <w:p w:rsidR="009547DB" w:rsidRDefault="007178DD">
                  <w:pPr>
                    <w:pStyle w:val="reporttable"/>
                    <w:keepNext w:val="0"/>
                    <w:keepLines w:val="0"/>
                    <w:ind w:firstLine="201"/>
                  </w:pPr>
                  <w:r>
                    <w:t>Submission Volume for Period [x]</w:t>
                  </w:r>
                </w:p>
              </w:tc>
              <w:tc>
                <w:tcPr>
                  <w:tcW w:w="4440" w:type="dxa"/>
                  <w:tcBorders>
                    <w:top w:val="nil"/>
                    <w:left w:val="nil"/>
                    <w:bottom w:val="nil"/>
                    <w:right w:val="nil"/>
                  </w:tcBorders>
                </w:tcPr>
                <w:p w:rsidR="009547DB" w:rsidRDefault="007178DD">
                  <w:pPr>
                    <w:pStyle w:val="reporttable"/>
                    <w:keepNext w:val="0"/>
                    <w:keepLines w:val="0"/>
                  </w:pPr>
                  <w:r>
                    <w:t>Period Volume Reallocation [One line for each period]</w:t>
                  </w:r>
                </w:p>
              </w:tc>
            </w:tr>
          </w:tbl>
          <w:p w:rsidR="009547DB" w:rsidRDefault="009547DB">
            <w:pPr>
              <w:pStyle w:val="reporttable"/>
              <w:keepNext w:val="0"/>
              <w:keepLines w:val="0"/>
            </w:pPr>
          </w:p>
        </w:tc>
      </w:tr>
    </w:tbl>
    <w:p w:rsidR="009547DB" w:rsidRDefault="009547DB">
      <w:pPr>
        <w:pStyle w:val="multidayexample"/>
      </w:pPr>
    </w:p>
    <w:p w:rsidR="009547DB" w:rsidRDefault="007178DD">
      <w:pPr>
        <w:pStyle w:val="Heading1"/>
      </w:pPr>
      <w:bookmarkStart w:id="1889" w:name="_Toc253470782"/>
      <w:bookmarkStart w:id="1890" w:name="_Toc306188255"/>
      <w:bookmarkStart w:id="1891" w:name="_Toc490548918"/>
      <w:bookmarkStart w:id="1892" w:name="_Toc519167725"/>
      <w:bookmarkStart w:id="1893" w:name="_Toc527457682"/>
      <w:r>
        <w:t>SAA External Inputs and Outputs</w:t>
      </w:r>
      <w:bookmarkEnd w:id="1858"/>
      <w:bookmarkEnd w:id="1859"/>
      <w:bookmarkEnd w:id="1889"/>
      <w:bookmarkEnd w:id="1890"/>
      <w:bookmarkEnd w:id="1891"/>
      <w:bookmarkEnd w:id="1892"/>
      <w:bookmarkEnd w:id="1893"/>
    </w:p>
    <w:p w:rsidR="009547DB" w:rsidRDefault="007178DD">
      <w:pPr>
        <w:pStyle w:val="Heading2"/>
      </w:pPr>
      <w:bookmarkStart w:id="1894" w:name="_Toc253470783"/>
      <w:bookmarkStart w:id="1895" w:name="_Toc306188256"/>
      <w:bookmarkStart w:id="1896" w:name="_Toc490548919"/>
      <w:bookmarkStart w:id="1897" w:name="_Toc519167726"/>
      <w:bookmarkStart w:id="1898" w:name="_Toc527457683"/>
      <w:r>
        <w:t>SAA Flow Overview</w:t>
      </w:r>
      <w:bookmarkEnd w:id="1894"/>
      <w:bookmarkEnd w:id="1895"/>
      <w:bookmarkEnd w:id="1896"/>
      <w:bookmarkEnd w:id="1897"/>
      <w:bookmarkEnd w:id="1898"/>
    </w:p>
    <w:p w:rsidR="009547DB" w:rsidRDefault="007178DD">
      <w:pPr>
        <w:pBdr>
          <w:top w:val="single" w:sz="4" w:space="1" w:color="auto"/>
          <w:left w:val="single" w:sz="4" w:space="4" w:color="auto"/>
          <w:bottom w:val="single" w:sz="4" w:space="1" w:color="auto"/>
          <w:right w:val="single" w:sz="4" w:space="4" w:color="auto"/>
        </w:pBdr>
      </w:pPr>
      <w:r>
        <w:rPr>
          <w:noProof/>
          <w:lang w:eastAsia="en-GB"/>
        </w:rPr>
        <w:drawing>
          <wp:inline distT="0" distB="0" distL="0" distR="0">
            <wp:extent cx="4516120" cy="3390265"/>
            <wp:effectExtent l="19050" t="0" r="0" b="0"/>
            <wp:docPr id="18" name="Picture 18" descr="IDD Part 1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DD Part 1 15"/>
                    <pic:cNvPicPr>
                      <a:picLocks noChangeAspect="1" noChangeArrowheads="1"/>
                    </pic:cNvPicPr>
                  </pic:nvPicPr>
                  <pic:blipFill>
                    <a:blip r:embed="rId53"/>
                    <a:srcRect/>
                    <a:stretch>
                      <a:fillRect/>
                    </a:stretch>
                  </pic:blipFill>
                  <pic:spPr bwMode="auto">
                    <a:xfrm>
                      <a:off x="0" y="0"/>
                      <a:ext cx="4516120" cy="3390265"/>
                    </a:xfrm>
                    <a:prstGeom prst="rect">
                      <a:avLst/>
                    </a:prstGeom>
                    <a:noFill/>
                    <a:ln w="9525">
                      <a:noFill/>
                      <a:miter lim="800000"/>
                      <a:headEnd/>
                      <a:tailEnd/>
                    </a:ln>
                  </pic:spPr>
                </pic:pic>
              </a:graphicData>
            </a:graphic>
          </wp:inline>
        </w:drawing>
      </w:r>
    </w:p>
    <w:p w:rsidR="009547DB" w:rsidRDefault="009547DB"/>
    <w:p w:rsidR="009547DB" w:rsidRDefault="007178DD">
      <w:pPr>
        <w:pBdr>
          <w:top w:val="single" w:sz="4" w:space="1" w:color="auto"/>
          <w:left w:val="single" w:sz="4" w:space="4" w:color="auto"/>
          <w:bottom w:val="single" w:sz="4" w:space="1" w:color="auto"/>
          <w:right w:val="single" w:sz="4" w:space="4" w:color="auto"/>
        </w:pBdr>
      </w:pPr>
      <w:r>
        <w:rPr>
          <w:noProof/>
          <w:lang w:eastAsia="en-GB"/>
        </w:rPr>
        <w:drawing>
          <wp:inline distT="0" distB="0" distL="0" distR="0">
            <wp:extent cx="4516120" cy="3390265"/>
            <wp:effectExtent l="19050" t="0" r="0" b="0"/>
            <wp:docPr id="19" name="Picture 19" descr="IDD Part 1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DD Part 1 16"/>
                    <pic:cNvPicPr>
                      <a:picLocks noChangeAspect="1" noChangeArrowheads="1"/>
                    </pic:cNvPicPr>
                  </pic:nvPicPr>
                  <pic:blipFill>
                    <a:blip r:embed="rId54"/>
                    <a:srcRect/>
                    <a:stretch>
                      <a:fillRect/>
                    </a:stretch>
                  </pic:blipFill>
                  <pic:spPr bwMode="auto">
                    <a:xfrm>
                      <a:off x="0" y="0"/>
                      <a:ext cx="4516120" cy="3390265"/>
                    </a:xfrm>
                    <a:prstGeom prst="rect">
                      <a:avLst/>
                    </a:prstGeom>
                    <a:noFill/>
                    <a:ln w="9525">
                      <a:noFill/>
                      <a:miter lim="800000"/>
                      <a:headEnd/>
                      <a:tailEnd/>
                    </a:ln>
                  </pic:spPr>
                </pic:pic>
              </a:graphicData>
            </a:graphic>
          </wp:inline>
        </w:drawing>
      </w:r>
    </w:p>
    <w:p w:rsidR="009547DB" w:rsidRDefault="009547DB"/>
    <w:p w:rsidR="009547DB" w:rsidRDefault="009547DB"/>
    <w:p w:rsidR="009547DB" w:rsidRDefault="007178DD">
      <w:pPr>
        <w:pStyle w:val="Heading2"/>
      </w:pPr>
      <w:bookmarkStart w:id="1899" w:name="_Toc473602710"/>
      <w:bookmarkStart w:id="1900" w:name="_Toc253470784"/>
      <w:bookmarkStart w:id="1901" w:name="_Toc306188257"/>
      <w:bookmarkStart w:id="1902" w:name="_Toc490548920"/>
      <w:bookmarkStart w:id="1903" w:name="_Toc519167727"/>
      <w:bookmarkStart w:id="1904" w:name="_Toc527457684"/>
      <w:r>
        <w:t xml:space="preserve">SAA-I006: (input) </w:t>
      </w:r>
      <w:bookmarkEnd w:id="1899"/>
      <w:r>
        <w:t>BM Unit Metered Volumes for Interconnector Users</w:t>
      </w:r>
      <w:bookmarkEnd w:id="1900"/>
      <w:bookmarkEnd w:id="1901"/>
      <w:bookmarkEnd w:id="1902"/>
      <w:bookmarkEnd w:id="1903"/>
      <w:bookmarkEnd w:id="1904"/>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242"/>
        <w:gridCol w:w="1601"/>
        <w:gridCol w:w="2190"/>
        <w:gridCol w:w="3254"/>
      </w:tblGrid>
      <w:tr w:rsidR="009547DB">
        <w:tc>
          <w:tcPr>
            <w:tcW w:w="1207" w:type="pct"/>
            <w:tcBorders>
              <w:top w:val="single" w:sz="12" w:space="0" w:color="auto"/>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SAA-I006</w:t>
            </w:r>
          </w:p>
        </w:tc>
        <w:tc>
          <w:tcPr>
            <w:tcW w:w="862" w:type="pct"/>
            <w:tcBorders>
              <w:top w:val="single" w:sz="12" w:space="0" w:color="auto"/>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IA</w:t>
            </w:r>
          </w:p>
        </w:tc>
        <w:tc>
          <w:tcPr>
            <w:tcW w:w="1179" w:type="pct"/>
            <w:tcBorders>
              <w:top w:val="single" w:sz="12" w:space="0" w:color="auto"/>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BM Unit Metered Volumes for Interconnector Users</w:t>
            </w:r>
          </w:p>
        </w:tc>
        <w:tc>
          <w:tcPr>
            <w:tcW w:w="1753" w:type="pct"/>
            <w:tcBorders>
              <w:top w:val="single" w:sz="12" w:space="0" w:color="auto"/>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t>RETA SCH: 4, B, 2.4.1</w:t>
            </w:r>
          </w:p>
          <w:p w:rsidR="009547DB" w:rsidRDefault="007178DD">
            <w:pPr>
              <w:pStyle w:val="reporttable"/>
              <w:keepNext w:val="0"/>
              <w:keepLines w:val="0"/>
            </w:pPr>
            <w:r>
              <w:t>SAA SD: 2.4, A1, CP555</w:t>
            </w:r>
          </w:p>
        </w:tc>
      </w:tr>
      <w:tr w:rsidR="009547DB">
        <w:tc>
          <w:tcPr>
            <w:tcW w:w="1207" w:type="pct"/>
          </w:tcPr>
          <w:p w:rsidR="009547DB" w:rsidRDefault="007178DD">
            <w:pPr>
              <w:pStyle w:val="reporttable"/>
              <w:keepNext w:val="0"/>
              <w:keepLines w:val="0"/>
            </w:pPr>
            <w:r>
              <w:t>Mechanism</w:t>
            </w:r>
          </w:p>
          <w:p w:rsidR="009547DB" w:rsidRDefault="007178DD">
            <w:pPr>
              <w:pStyle w:val="reporttable"/>
              <w:keepNext w:val="0"/>
              <w:keepLines w:val="0"/>
            </w:pPr>
            <w:r>
              <w:t>Electronic data file transfer</w:t>
            </w:r>
          </w:p>
        </w:tc>
        <w:tc>
          <w:tcPr>
            <w:tcW w:w="862"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Daily</w:t>
            </w:r>
          </w:p>
        </w:tc>
        <w:tc>
          <w:tcPr>
            <w:tcW w:w="2931" w:type="pct"/>
            <w:gridSpan w:val="2"/>
          </w:tcPr>
          <w:p w:rsidR="009547DB" w:rsidRDefault="007178DD">
            <w:pPr>
              <w:pStyle w:val="reporttable"/>
              <w:keepNext w:val="0"/>
              <w:keepLines w:val="0"/>
            </w:pPr>
            <w:r>
              <w:rPr>
                <w:rFonts w:ascii="Times New Roman Bold" w:hAnsi="Times New Roman Bold"/>
                <w:b/>
                <w:sz w:val="20"/>
              </w:rPr>
              <w:t>Volumes:</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right w:val="single" w:sz="12" w:space="0" w:color="000000"/>
            </w:tcBorders>
          </w:tcPr>
          <w:p w:rsidR="009547DB" w:rsidRDefault="007178DD">
            <w:pPr>
              <w:ind w:left="0"/>
              <w:rPr>
                <w:b/>
              </w:rPr>
            </w:pPr>
            <w:r>
              <w:rPr>
                <w:rFonts w:ascii="Times New Roman Bold" w:hAnsi="Times New Roman Bold"/>
                <w:b/>
                <w:sz w:val="20"/>
              </w:rPr>
              <w:t>Interface Requirement:</w:t>
            </w:r>
          </w:p>
          <w:p w:rsidR="009547DB" w:rsidRDefault="007178DD">
            <w:pPr>
              <w:pStyle w:val="reporttable"/>
              <w:keepNext w:val="0"/>
              <w:keepLines w:val="0"/>
            </w:pPr>
            <w:r>
              <w:t>The SAA Service shall receive BM Unit Metered Volumes for Interconnector Users once a day from Interconnector Administrators.</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right w:val="single" w:sz="12" w:space="0" w:color="000000"/>
            </w:tcBorders>
          </w:tcPr>
          <w:p w:rsidR="009547DB" w:rsidRDefault="007178DD">
            <w:pPr>
              <w:pStyle w:val="reporttable"/>
              <w:keepNext w:val="0"/>
              <w:keepLines w:val="0"/>
            </w:pPr>
            <w:r>
              <w:t>The BM Unit Metered Volumes for Interconnector Users data shall include:</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right w:val="single" w:sz="12" w:space="0" w:color="000000"/>
            </w:tcBorders>
          </w:tcPr>
          <w:p w:rsidR="009547DB" w:rsidRDefault="007178DD">
            <w:pPr>
              <w:pStyle w:val="reporttable"/>
              <w:keepNext w:val="0"/>
              <w:keepLines w:val="0"/>
            </w:pPr>
            <w:r>
              <w:tab/>
              <w:t>Interconnector ID</w:t>
            </w:r>
          </w:p>
          <w:p w:rsidR="009547DB" w:rsidRDefault="007178DD">
            <w:pPr>
              <w:pStyle w:val="reporttable"/>
              <w:keepNext w:val="0"/>
              <w:keepLines w:val="0"/>
            </w:pPr>
            <w:r>
              <w:tab/>
              <w:t>Settlement Date</w:t>
            </w:r>
          </w:p>
          <w:p w:rsidR="009547DB" w:rsidRDefault="007178DD">
            <w:pPr>
              <w:pStyle w:val="reporttable"/>
              <w:keepNext w:val="0"/>
              <w:keepLines w:val="0"/>
            </w:pPr>
            <w:r>
              <w:tab/>
            </w:r>
            <w:r>
              <w:tab/>
              <w:t>BM Unit ID</w:t>
            </w:r>
          </w:p>
          <w:p w:rsidR="009547DB" w:rsidRDefault="007178DD">
            <w:pPr>
              <w:pStyle w:val="reporttable"/>
              <w:keepNext w:val="0"/>
              <w:keepLines w:val="0"/>
            </w:pPr>
            <w:r>
              <w:tab/>
            </w:r>
            <w:r>
              <w:tab/>
              <w:t>Settlement Period (1-50)</w:t>
            </w:r>
          </w:p>
          <w:p w:rsidR="009547DB" w:rsidRDefault="007178DD">
            <w:pPr>
              <w:pStyle w:val="reporttable"/>
              <w:keepNext w:val="0"/>
              <w:keepLines w:val="0"/>
            </w:pPr>
            <w:r>
              <w:tab/>
            </w:r>
            <w:r>
              <w:tab/>
              <w:t>Energy Volume Reading (MWh)</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bottom w:val="single" w:sz="12" w:space="0" w:color="000000"/>
              <w:right w:val="single" w:sz="12" w:space="0" w:color="000000"/>
            </w:tcBorders>
          </w:tcPr>
          <w:p w:rsidR="009547DB" w:rsidRDefault="009547DB">
            <w:pPr>
              <w:pStyle w:val="reporttable"/>
              <w:keepNext w:val="0"/>
              <w:keepLines w:val="0"/>
            </w:pPr>
          </w:p>
          <w:p w:rsidR="009547DB" w:rsidRDefault="009547DB">
            <w:pPr>
              <w:pStyle w:val="reporttable"/>
              <w:keepNext w:val="0"/>
              <w:keepLines w:val="0"/>
            </w:pPr>
          </w:p>
        </w:tc>
      </w:tr>
    </w:tbl>
    <w:p w:rsidR="009547DB" w:rsidRDefault="009547DB">
      <w:bookmarkStart w:id="1905" w:name="_Toc473602715"/>
      <w:bookmarkStart w:id="1906" w:name="_Toc253470785"/>
      <w:bookmarkStart w:id="1907" w:name="_Toc306188258"/>
      <w:bookmarkStart w:id="1908" w:name="_Toc490548921"/>
    </w:p>
    <w:p w:rsidR="009547DB" w:rsidRDefault="007178DD">
      <w:pPr>
        <w:pStyle w:val="Heading2"/>
      </w:pPr>
      <w:bookmarkStart w:id="1909" w:name="_Toc519167728"/>
      <w:bookmarkStart w:id="1910" w:name="_Toc527457685"/>
      <w:r>
        <w:t>SAA-I012: (input) Dispute Notification</w:t>
      </w:r>
      <w:bookmarkEnd w:id="1905"/>
      <w:bookmarkEnd w:id="1906"/>
      <w:bookmarkEnd w:id="1907"/>
      <w:bookmarkEnd w:id="1908"/>
      <w:bookmarkEnd w:id="1909"/>
      <w:bookmarkEnd w:id="1910"/>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242"/>
        <w:gridCol w:w="1761"/>
        <w:gridCol w:w="2125"/>
        <w:gridCol w:w="3159"/>
      </w:tblGrid>
      <w:tr w:rsidR="009547DB">
        <w:tc>
          <w:tcPr>
            <w:tcW w:w="1207" w:type="pct"/>
            <w:tcBorders>
              <w:top w:val="single" w:sz="12" w:space="0" w:color="auto"/>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SAA-I012</w:t>
            </w:r>
          </w:p>
        </w:tc>
        <w:tc>
          <w:tcPr>
            <w:tcW w:w="948" w:type="pct"/>
            <w:tcBorders>
              <w:top w:val="single" w:sz="12" w:space="0" w:color="auto"/>
            </w:tcBorders>
          </w:tcPr>
          <w:p w:rsidR="009547DB" w:rsidRDefault="007178DD">
            <w:pPr>
              <w:pStyle w:val="reporttable"/>
              <w:keepNext w:val="0"/>
              <w:keepLines w:val="0"/>
            </w:pPr>
            <w:r>
              <w:rPr>
                <w:rFonts w:ascii="Times New Roman Bold" w:hAnsi="Times New Roman Bold"/>
                <w:b/>
                <w:sz w:val="20"/>
              </w:rPr>
              <w:t>Source:</w:t>
            </w:r>
          </w:p>
          <w:p w:rsidR="009547DB" w:rsidRDefault="007178DD">
            <w:pPr>
              <w:pStyle w:val="reporttable"/>
              <w:keepNext w:val="0"/>
              <w:keepLines w:val="0"/>
            </w:pPr>
            <w:r>
              <w:t>BSC Party,</w:t>
            </w:r>
          </w:p>
          <w:p w:rsidR="009547DB" w:rsidRDefault="007178DD">
            <w:pPr>
              <w:pStyle w:val="reporttable"/>
              <w:keepNext w:val="0"/>
              <w:keepLines w:val="0"/>
            </w:pPr>
            <w:proofErr w:type="spellStart"/>
            <w:r>
              <w:t>BSCCo</w:t>
            </w:r>
            <w:proofErr w:type="spellEnd"/>
            <w:r>
              <w:t xml:space="preserve"> Ltd</w:t>
            </w:r>
          </w:p>
          <w:p w:rsidR="009547DB" w:rsidRDefault="007178DD">
            <w:pPr>
              <w:pStyle w:val="reporttable"/>
              <w:keepNext w:val="0"/>
              <w:keepLines w:val="0"/>
            </w:pPr>
            <w:r>
              <w:t>System Operator</w:t>
            </w:r>
          </w:p>
        </w:tc>
        <w:tc>
          <w:tcPr>
            <w:tcW w:w="1144" w:type="pct"/>
            <w:tcBorders>
              <w:top w:val="single" w:sz="12" w:space="0" w:color="auto"/>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Dispute Notification</w:t>
            </w:r>
          </w:p>
        </w:tc>
        <w:tc>
          <w:tcPr>
            <w:tcW w:w="1701" w:type="pct"/>
            <w:tcBorders>
              <w:top w:val="single" w:sz="12" w:space="0" w:color="auto"/>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rPr>
                <w:color w:val="000000"/>
              </w:rPr>
            </w:pPr>
            <w:r>
              <w:rPr>
                <w:color w:val="000000"/>
              </w:rPr>
              <w:t>RETA SCH: 4, B, 2.4.1</w:t>
            </w:r>
          </w:p>
          <w:p w:rsidR="009547DB" w:rsidRDefault="007178DD">
            <w:pPr>
              <w:pStyle w:val="reporttable"/>
              <w:keepNext w:val="0"/>
              <w:keepLines w:val="0"/>
              <w:rPr>
                <w:color w:val="000000"/>
              </w:rPr>
            </w:pPr>
            <w:r>
              <w:rPr>
                <w:color w:val="000000"/>
              </w:rPr>
              <w:t>SAA SD: 2.9, 5.1.2</w:t>
            </w:r>
          </w:p>
          <w:p w:rsidR="009547DB" w:rsidRDefault="007178DD">
            <w:pPr>
              <w:pStyle w:val="reporttable"/>
              <w:keepNext w:val="0"/>
              <w:keepLines w:val="0"/>
            </w:pPr>
            <w:r>
              <w:rPr>
                <w:color w:val="000000"/>
              </w:rPr>
              <w:t>SAA BPM: 3.18, 4.16</w:t>
            </w:r>
          </w:p>
        </w:tc>
      </w:tr>
      <w:tr w:rsidR="009547DB">
        <w:tc>
          <w:tcPr>
            <w:tcW w:w="1207" w:type="pct"/>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w:t>
            </w:r>
          </w:p>
        </w:tc>
        <w:tc>
          <w:tcPr>
            <w:tcW w:w="948"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Ad-hoc</w:t>
            </w:r>
          </w:p>
        </w:tc>
        <w:tc>
          <w:tcPr>
            <w:tcW w:w="2845" w:type="pct"/>
            <w:gridSpan w:val="2"/>
          </w:tcPr>
          <w:p w:rsidR="009547DB" w:rsidRDefault="007178DD">
            <w:pPr>
              <w:pStyle w:val="reporttable"/>
              <w:keepNext w:val="0"/>
              <w:keepLines w:val="0"/>
            </w:pPr>
            <w:r>
              <w:rPr>
                <w:rFonts w:ascii="Times New Roman Bold" w:hAnsi="Times New Roman Bold"/>
                <w:b/>
                <w:sz w:val="20"/>
              </w:rPr>
              <w:t>Volumes:</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right w:val="single" w:sz="12" w:space="0" w:color="000000"/>
            </w:tcBorders>
          </w:tcPr>
          <w:p w:rsidR="009547DB" w:rsidRDefault="007178DD">
            <w:pPr>
              <w:ind w:left="0"/>
              <w:rPr>
                <w:b/>
              </w:rPr>
            </w:pPr>
            <w:r>
              <w:rPr>
                <w:rFonts w:ascii="Times New Roman Bold" w:hAnsi="Times New Roman Bold"/>
                <w:b/>
                <w:sz w:val="20"/>
              </w:rPr>
              <w:t>Interface Requirement:</w:t>
            </w:r>
          </w:p>
          <w:p w:rsidR="009547DB" w:rsidRDefault="007178DD">
            <w:pPr>
              <w:pStyle w:val="reporttable"/>
              <w:keepNext w:val="0"/>
              <w:keepLines w:val="0"/>
            </w:pPr>
            <w:r>
              <w:t xml:space="preserve">The SAA Service shall receive Dispute Notifications from BSC Parties, </w:t>
            </w:r>
            <w:proofErr w:type="spellStart"/>
            <w:r>
              <w:t>BSCCo</w:t>
            </w:r>
            <w:proofErr w:type="spellEnd"/>
            <w:r>
              <w:t xml:space="preserve"> Ltd and the SO on an ad-hoc basis.</w:t>
            </w:r>
          </w:p>
          <w:p w:rsidR="009547DB" w:rsidRDefault="009547DB">
            <w:pPr>
              <w:pStyle w:val="reporttable"/>
              <w:keepNext w:val="0"/>
              <w:keepLines w:val="0"/>
            </w:pPr>
          </w:p>
          <w:p w:rsidR="009547DB" w:rsidRDefault="007178DD">
            <w:pPr>
              <w:pStyle w:val="reporttable"/>
              <w:keepNext w:val="0"/>
              <w:keepLines w:val="0"/>
            </w:pPr>
            <w:r>
              <w:t>The contents of these notifications are likely to vary according to the nature of the individual dispute, but as a  minimum shall include:</w:t>
            </w:r>
          </w:p>
          <w:p w:rsidR="009547DB" w:rsidRDefault="009547DB">
            <w:pPr>
              <w:pStyle w:val="reporttable"/>
              <w:keepNext w:val="0"/>
              <w:keepLines w:val="0"/>
            </w:pPr>
          </w:p>
          <w:p w:rsidR="009547DB" w:rsidRDefault="007178DD">
            <w:pPr>
              <w:pStyle w:val="reporttable"/>
              <w:keepNext w:val="0"/>
              <w:keepLines w:val="0"/>
              <w:numPr>
                <w:ilvl w:val="0"/>
                <w:numId w:val="1"/>
              </w:numPr>
              <w:ind w:left="283"/>
            </w:pPr>
            <w:r>
              <w:t>BSC Party raising dispute</w:t>
            </w:r>
          </w:p>
          <w:p w:rsidR="009547DB" w:rsidRDefault="007178DD">
            <w:pPr>
              <w:pStyle w:val="reporttable"/>
              <w:keepNext w:val="0"/>
              <w:keepLines w:val="0"/>
              <w:numPr>
                <w:ilvl w:val="0"/>
                <w:numId w:val="1"/>
              </w:numPr>
              <w:ind w:left="283"/>
            </w:pPr>
            <w:r>
              <w:t>The BSC Party’s unique reference for the dispute</w:t>
            </w:r>
          </w:p>
          <w:p w:rsidR="009547DB" w:rsidRDefault="007178DD">
            <w:pPr>
              <w:pStyle w:val="reporttable"/>
              <w:keepNext w:val="0"/>
              <w:keepLines w:val="0"/>
              <w:numPr>
                <w:ilvl w:val="0"/>
                <w:numId w:val="1"/>
              </w:numPr>
              <w:ind w:left="283"/>
            </w:pPr>
            <w:r>
              <w:t>Settlement Dates and Periods under dispute</w:t>
            </w:r>
          </w:p>
          <w:p w:rsidR="009547DB" w:rsidRDefault="007178DD">
            <w:pPr>
              <w:pStyle w:val="reporttable"/>
              <w:keepNext w:val="0"/>
              <w:keepLines w:val="0"/>
              <w:numPr>
                <w:ilvl w:val="0"/>
                <w:numId w:val="1"/>
              </w:numPr>
              <w:ind w:left="283"/>
            </w:pPr>
            <w:r>
              <w:t>Optionally and if appropriate, the reported values which are under dispute</w:t>
            </w:r>
          </w:p>
          <w:p w:rsidR="009547DB" w:rsidRDefault="007178DD">
            <w:pPr>
              <w:pStyle w:val="reporttable"/>
              <w:keepNext w:val="0"/>
              <w:keepLines w:val="0"/>
              <w:numPr>
                <w:ilvl w:val="0"/>
                <w:numId w:val="1"/>
              </w:numPr>
              <w:ind w:left="283"/>
            </w:pPr>
            <w:r>
              <w:t>The reason why the values are under dispute</w:t>
            </w:r>
          </w:p>
          <w:p w:rsidR="009547DB" w:rsidRDefault="007178DD">
            <w:pPr>
              <w:pStyle w:val="reporttable"/>
              <w:keepNext w:val="0"/>
              <w:keepLines w:val="0"/>
              <w:numPr>
                <w:ilvl w:val="0"/>
                <w:numId w:val="1"/>
              </w:numPr>
              <w:ind w:left="283"/>
            </w:pPr>
            <w:r>
              <w:t>The estimated total materiality of the dispute (e.g. the BSC Party believes that the report is in error by 100MW)</w:t>
            </w:r>
          </w:p>
          <w:p w:rsidR="009547DB" w:rsidRDefault="007178DD">
            <w:pPr>
              <w:pStyle w:val="reporttable"/>
              <w:keepNext w:val="0"/>
              <w:keepLines w:val="0"/>
              <w:numPr>
                <w:ilvl w:val="0"/>
                <w:numId w:val="1"/>
              </w:numPr>
              <w:ind w:left="283"/>
            </w:pPr>
            <w:r>
              <w:t>The identity of any other parties involved in the dispute.</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bottom w:val="single" w:sz="12" w:space="0" w:color="000000"/>
              <w:right w:val="single" w:sz="12" w:space="0" w:color="000000"/>
            </w:tcBorders>
          </w:tcPr>
          <w:p w:rsidR="009547DB" w:rsidRDefault="009547DB">
            <w:pPr>
              <w:pStyle w:val="reporttable"/>
              <w:keepNext w:val="0"/>
              <w:keepLines w:val="0"/>
            </w:pPr>
          </w:p>
        </w:tc>
      </w:tr>
    </w:tbl>
    <w:p w:rsidR="009547DB" w:rsidRDefault="009547DB">
      <w:bookmarkStart w:id="1911" w:name="_Toc473602717"/>
      <w:bookmarkStart w:id="1912" w:name="_Toc253470786"/>
      <w:bookmarkStart w:id="1913" w:name="_Toc306188259"/>
      <w:bookmarkStart w:id="1914" w:name="_Toc490548922"/>
    </w:p>
    <w:p w:rsidR="009547DB" w:rsidRDefault="007178DD">
      <w:pPr>
        <w:pStyle w:val="Heading2"/>
      </w:pPr>
      <w:bookmarkStart w:id="1915" w:name="_Toc519167729"/>
      <w:bookmarkStart w:id="1916" w:name="_Toc527457686"/>
      <w:r>
        <w:t>SAA-I014: (output) Settlement Reports</w:t>
      </w:r>
      <w:bookmarkEnd w:id="1911"/>
      <w:bookmarkEnd w:id="1912"/>
      <w:bookmarkEnd w:id="1913"/>
      <w:bookmarkEnd w:id="1914"/>
      <w:bookmarkEnd w:id="1915"/>
      <w:bookmarkEnd w:id="19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1441"/>
        <w:gridCol w:w="1441"/>
        <w:gridCol w:w="4547"/>
      </w:tblGrid>
      <w:tr w:rsidR="009547DB">
        <w:tc>
          <w:tcPr>
            <w:tcW w:w="1000" w:type="pct"/>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SAA-I014</w:t>
            </w:r>
          </w:p>
        </w:tc>
        <w:tc>
          <w:tcPr>
            <w:tcW w:w="776" w:type="pct"/>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 xml:space="preserve">BSC Party, </w:t>
            </w:r>
          </w:p>
          <w:p w:rsidR="009547DB" w:rsidRDefault="007178DD">
            <w:pPr>
              <w:pStyle w:val="reporttable"/>
            </w:pPr>
            <w:proofErr w:type="spellStart"/>
            <w:r>
              <w:t>BSCCo</w:t>
            </w:r>
            <w:proofErr w:type="spellEnd"/>
            <w:r>
              <w:t xml:space="preserve"> Ltd,</w:t>
            </w:r>
          </w:p>
          <w:p w:rsidR="009547DB" w:rsidRDefault="007178DD">
            <w:pPr>
              <w:pStyle w:val="reporttable"/>
            </w:pPr>
            <w:r>
              <w:t>BMRA,</w:t>
            </w:r>
          </w:p>
          <w:p w:rsidR="009547DB" w:rsidRDefault="007178DD">
            <w:pPr>
              <w:pStyle w:val="reporttable"/>
            </w:pPr>
            <w:r>
              <w:t>System Operator,</w:t>
            </w:r>
          </w:p>
          <w:p w:rsidR="009547DB" w:rsidRDefault="007178DD">
            <w:pPr>
              <w:pStyle w:val="reporttable"/>
              <w:keepNext w:val="0"/>
              <w:keepLines w:val="0"/>
            </w:pPr>
            <w:r>
              <w:t>EMR Settlement Services Provider</w:t>
            </w:r>
          </w:p>
        </w:tc>
        <w:tc>
          <w:tcPr>
            <w:tcW w:w="776" w:type="pct"/>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Settlement Reports</w:t>
            </w:r>
          </w:p>
        </w:tc>
        <w:tc>
          <w:tcPr>
            <w:tcW w:w="2448" w:type="pct"/>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rPr>
                <w:color w:val="000000"/>
              </w:rPr>
            </w:pPr>
            <w:r>
              <w:rPr>
                <w:color w:val="000000"/>
              </w:rPr>
              <w:t>RETA SCH: 4, B, 2.2.1</w:t>
            </w:r>
          </w:p>
          <w:p w:rsidR="009547DB" w:rsidRDefault="007178DD">
            <w:pPr>
              <w:pStyle w:val="reporttable"/>
              <w:keepNext w:val="0"/>
              <w:keepLines w:val="0"/>
              <w:rPr>
                <w:color w:val="000000"/>
              </w:rPr>
            </w:pPr>
            <w:r>
              <w:rPr>
                <w:color w:val="000000"/>
              </w:rPr>
              <w:t>SAA SD: 3.54, 4.1, 4.2, A2</w:t>
            </w:r>
          </w:p>
          <w:p w:rsidR="009547DB" w:rsidRDefault="007178DD">
            <w:pPr>
              <w:pStyle w:val="reporttable"/>
              <w:keepNext w:val="0"/>
              <w:keepLines w:val="0"/>
              <w:rPr>
                <w:color w:val="000000"/>
              </w:rPr>
            </w:pPr>
            <w:r>
              <w:rPr>
                <w:color w:val="000000"/>
              </w:rPr>
              <w:t>SAA BPM: 3.19, 4.41</w:t>
            </w:r>
          </w:p>
          <w:p w:rsidR="009547DB" w:rsidRDefault="007178DD">
            <w:pPr>
              <w:pStyle w:val="reporttable"/>
              <w:keepNext w:val="0"/>
              <w:keepLines w:val="0"/>
            </w:pPr>
            <w:r>
              <w:rPr>
                <w:color w:val="000000"/>
              </w:rPr>
              <w:t>SAA IRR: SAA5, SAA7, SAA8, SAA9, P8, P18A, CP527, CP597, P78, P194, P217, CP1397,</w:t>
            </w:r>
            <w:r>
              <w:t xml:space="preserve"> </w:t>
            </w:r>
            <w:r>
              <w:rPr>
                <w:color w:val="000000"/>
              </w:rPr>
              <w:t>EMR, P305</w:t>
            </w:r>
          </w:p>
        </w:tc>
      </w:tr>
      <w:tr w:rsidR="009547DB">
        <w:tc>
          <w:tcPr>
            <w:tcW w:w="1000" w:type="pct"/>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Electronic data file transfer</w:t>
            </w:r>
          </w:p>
        </w:tc>
        <w:tc>
          <w:tcPr>
            <w:tcW w:w="776"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Daily</w:t>
            </w:r>
          </w:p>
        </w:tc>
        <w:tc>
          <w:tcPr>
            <w:tcW w:w="3224" w:type="pct"/>
            <w:gridSpan w:val="2"/>
          </w:tcPr>
          <w:p w:rsidR="009547DB" w:rsidRDefault="007178DD">
            <w:pPr>
              <w:pStyle w:val="reporttable"/>
              <w:keepNext w:val="0"/>
              <w:keepLines w:val="0"/>
            </w:pPr>
            <w:r>
              <w:rPr>
                <w:rFonts w:ascii="Times New Roman Bold" w:hAnsi="Times New Roman Bold"/>
                <w:b/>
                <w:sz w:val="20"/>
              </w:rPr>
              <w:t>Volumes:</w:t>
            </w:r>
          </w:p>
          <w:p w:rsidR="009547DB" w:rsidRDefault="009547DB">
            <w:pPr>
              <w:pStyle w:val="reporttable"/>
              <w:keepNext w:val="0"/>
              <w:keepLines w:val="0"/>
            </w:pPr>
          </w:p>
        </w:tc>
      </w:tr>
      <w:tr w:rsidR="009547DB">
        <w:tc>
          <w:tcPr>
            <w:tcW w:w="5000" w:type="pct"/>
            <w:gridSpan w:val="4"/>
          </w:tcPr>
          <w:p w:rsidR="009547DB" w:rsidRDefault="007178DD">
            <w:pPr>
              <w:ind w:left="0"/>
              <w:rPr>
                <w:b/>
              </w:rPr>
            </w:pPr>
            <w:r>
              <w:rPr>
                <w:rFonts w:ascii="Times New Roman Bold" w:hAnsi="Times New Roman Bold"/>
                <w:b/>
                <w:sz w:val="20"/>
              </w:rPr>
              <w:t>Interface Requirement:</w:t>
            </w:r>
          </w:p>
          <w:p w:rsidR="009547DB" w:rsidRDefault="007178DD">
            <w:pPr>
              <w:pStyle w:val="reporttable"/>
              <w:keepNext w:val="0"/>
              <w:keepLines w:val="0"/>
            </w:pPr>
            <w:r>
              <w:t xml:space="preserve">The SAA Service shall issue Settlement Reports to BSC Parties, </w:t>
            </w:r>
            <w:proofErr w:type="spellStart"/>
            <w:r>
              <w:t>BSCCo</w:t>
            </w:r>
            <w:proofErr w:type="spellEnd"/>
            <w:r>
              <w:t xml:space="preserve"> Ltd, the BMRA, EMR Settlement Services Provider and the SO once a day.</w:t>
            </w:r>
          </w:p>
        </w:tc>
      </w:tr>
      <w:tr w:rsidR="009547DB">
        <w:tc>
          <w:tcPr>
            <w:tcW w:w="5000" w:type="pct"/>
            <w:gridSpan w:val="4"/>
          </w:tcPr>
          <w:p w:rsidR="009547DB" w:rsidRDefault="009547DB">
            <w:pPr>
              <w:pStyle w:val="reporttable"/>
              <w:keepNext w:val="0"/>
              <w:keepLines w:val="0"/>
            </w:pPr>
          </w:p>
          <w:p w:rsidR="009547DB" w:rsidRDefault="007178DD">
            <w:pPr>
              <w:pStyle w:val="reporttable"/>
              <w:keepNext w:val="0"/>
              <w:keepLines w:val="0"/>
            </w:pPr>
            <w:r>
              <w:t xml:space="preserve">The contents of the Settlement Reports sent to the SO, </w:t>
            </w:r>
            <w:proofErr w:type="spellStart"/>
            <w:r>
              <w:t>BSCCo</w:t>
            </w:r>
            <w:proofErr w:type="spellEnd"/>
            <w:r>
              <w:t xml:space="preserve"> Ltd, EMR Settlement Services Provider and the BMRA are listed in Part 2 of the IDD.  </w:t>
            </w:r>
          </w:p>
          <w:p w:rsidR="009547DB" w:rsidRDefault="009547DB">
            <w:pPr>
              <w:pStyle w:val="reporttable"/>
              <w:keepNext w:val="0"/>
              <w:keepLines w:val="0"/>
            </w:pPr>
          </w:p>
          <w:p w:rsidR="009547DB" w:rsidRDefault="007178DD">
            <w:pPr>
              <w:pStyle w:val="reporttable"/>
              <w:keepNext w:val="0"/>
              <w:keepLines w:val="0"/>
            </w:pPr>
            <w:r>
              <w:t>The Settlement Report to a BSC Party shall include:</w:t>
            </w:r>
          </w:p>
          <w:p w:rsidR="009547DB" w:rsidRDefault="009547DB">
            <w:pPr>
              <w:pStyle w:val="reporttable"/>
              <w:keepNext w:val="0"/>
              <w:keepLines w:val="0"/>
            </w:pPr>
          </w:p>
        </w:tc>
      </w:tr>
      <w:tr w:rsidR="009547DB">
        <w:tc>
          <w:tcPr>
            <w:tcW w:w="5000" w:type="pct"/>
            <w:gridSpan w:val="4"/>
          </w:tcPr>
          <w:p w:rsidR="009547DB" w:rsidRDefault="007178DD">
            <w:pPr>
              <w:pStyle w:val="reporttable"/>
              <w:keepNext w:val="0"/>
              <w:keepLines w:val="0"/>
            </w:pPr>
            <w:r>
              <w:rPr>
                <w:u w:val="single"/>
              </w:rPr>
              <w:t>Settlement Date information:</w:t>
            </w:r>
          </w:p>
          <w:p w:rsidR="009547DB" w:rsidRDefault="007178DD">
            <w:pPr>
              <w:pStyle w:val="reporttable"/>
              <w:keepNext w:val="0"/>
              <w:keepLines w:val="0"/>
            </w:pPr>
            <w:r>
              <w:t>Settlement Date</w:t>
            </w:r>
          </w:p>
          <w:p w:rsidR="009547DB" w:rsidRDefault="007178DD">
            <w:pPr>
              <w:pStyle w:val="reporttable"/>
              <w:keepNext w:val="0"/>
              <w:keepLines w:val="0"/>
            </w:pPr>
            <w:r>
              <w:t>Settlement Run Type</w:t>
            </w:r>
          </w:p>
          <w:p w:rsidR="009547DB" w:rsidRDefault="007178DD">
            <w:pPr>
              <w:pStyle w:val="reporttable"/>
              <w:keepNext w:val="0"/>
              <w:keepLines w:val="0"/>
            </w:pPr>
            <w:r>
              <w:t>SAA Run Number</w:t>
            </w:r>
          </w:p>
          <w:p w:rsidR="009547DB" w:rsidRDefault="007178DD">
            <w:pPr>
              <w:pStyle w:val="reporttable"/>
              <w:keepNext w:val="0"/>
              <w:keepLines w:val="0"/>
            </w:pPr>
            <w:r>
              <w:t>SAA CDCA Settlement Run number</w:t>
            </w:r>
          </w:p>
          <w:p w:rsidR="009547DB" w:rsidRDefault="007178DD">
            <w:pPr>
              <w:pStyle w:val="reporttable"/>
              <w:keepNext w:val="0"/>
              <w:keepLines w:val="0"/>
            </w:pPr>
            <w:r>
              <w:t>SVAA CDCA Settlement Date</w:t>
            </w:r>
          </w:p>
          <w:p w:rsidR="009547DB" w:rsidRDefault="007178DD">
            <w:pPr>
              <w:pStyle w:val="reporttable"/>
              <w:keepNext w:val="0"/>
              <w:keepLines w:val="0"/>
            </w:pPr>
            <w:r>
              <w:t>SVAA CDCA Settlement Run Number</w:t>
            </w:r>
          </w:p>
          <w:p w:rsidR="009547DB" w:rsidRDefault="007178DD">
            <w:pPr>
              <w:pStyle w:val="reporttable"/>
              <w:keepNext w:val="0"/>
              <w:keepLines w:val="0"/>
            </w:pPr>
            <w:r>
              <w:t>SVAA SSR Run Number</w:t>
            </w:r>
          </w:p>
          <w:p w:rsidR="009547DB" w:rsidRDefault="007178DD">
            <w:pPr>
              <w:pStyle w:val="reporttable"/>
              <w:keepNext w:val="0"/>
              <w:keepLines w:val="0"/>
            </w:pPr>
            <w:r>
              <w:t>BSC Party Id</w:t>
            </w:r>
          </w:p>
          <w:p w:rsidR="009547DB" w:rsidRDefault="007178DD">
            <w:pPr>
              <w:pStyle w:val="reporttable"/>
              <w:keepNext w:val="0"/>
              <w:keepLines w:val="0"/>
            </w:pPr>
            <w:r>
              <w:t>Aggregate Party Day Charges (see below)</w:t>
            </w:r>
          </w:p>
          <w:p w:rsidR="009547DB" w:rsidRDefault="009547DB">
            <w:pPr>
              <w:pStyle w:val="reporttable"/>
              <w:keepNext w:val="0"/>
              <w:keepLines w:val="0"/>
            </w:pPr>
          </w:p>
          <w:p w:rsidR="009547DB" w:rsidRDefault="007178DD">
            <w:pPr>
              <w:pStyle w:val="reporttable"/>
              <w:keepNext w:val="0"/>
              <w:keepLines w:val="0"/>
            </w:pPr>
            <w:r>
              <w:rPr>
                <w:u w:val="single"/>
              </w:rPr>
              <w:t>Settlement Period Information:</w:t>
            </w:r>
          </w:p>
          <w:p w:rsidR="009547DB" w:rsidRDefault="007178DD">
            <w:pPr>
              <w:pStyle w:val="reporttable"/>
              <w:keepNext w:val="0"/>
              <w:keepLines w:val="0"/>
            </w:pPr>
            <w:r>
              <w:t>Settlement Period (1-50) (j)</w:t>
            </w:r>
          </w:p>
          <w:p w:rsidR="009547DB" w:rsidRDefault="007178DD">
            <w:pPr>
              <w:pStyle w:val="reporttable"/>
              <w:keepNext w:val="0"/>
              <w:keepLines w:val="0"/>
              <w:ind w:left="686"/>
            </w:pPr>
            <w:r>
              <w:t>Aggregate Party Period Charges (see below)</w:t>
            </w:r>
          </w:p>
          <w:p w:rsidR="009547DB" w:rsidRDefault="007178DD">
            <w:pPr>
              <w:pStyle w:val="reporttable"/>
              <w:keepNext w:val="0"/>
              <w:keepLines w:val="0"/>
              <w:ind w:left="686"/>
            </w:pPr>
            <w:r>
              <w:t>System Period Data (see below)</w:t>
            </w:r>
          </w:p>
          <w:p w:rsidR="009547DB" w:rsidRDefault="009547DB">
            <w:pPr>
              <w:pStyle w:val="reporttable"/>
              <w:keepNext w:val="0"/>
              <w:keepLines w:val="0"/>
              <w:ind w:left="686"/>
            </w:pPr>
          </w:p>
          <w:p w:rsidR="009547DB" w:rsidRDefault="007178DD">
            <w:pPr>
              <w:pStyle w:val="reporttable"/>
              <w:keepNext w:val="0"/>
              <w:keepLines w:val="0"/>
              <w:ind w:left="1158"/>
              <w:rPr>
                <w:u w:val="single"/>
              </w:rPr>
            </w:pPr>
            <w:r>
              <w:rPr>
                <w:u w:val="single"/>
              </w:rPr>
              <w:t>Market Index Information:</w:t>
            </w:r>
          </w:p>
          <w:p w:rsidR="009547DB" w:rsidRDefault="007178DD">
            <w:pPr>
              <w:pStyle w:val="reporttable"/>
              <w:keepNext w:val="0"/>
              <w:keepLines w:val="0"/>
              <w:ind w:left="1134"/>
            </w:pPr>
            <w:r>
              <w:t>Market Index Data (see below)</w:t>
            </w:r>
          </w:p>
          <w:p w:rsidR="009547DB" w:rsidRDefault="009547DB">
            <w:pPr>
              <w:pStyle w:val="reporttable"/>
              <w:keepNext w:val="0"/>
              <w:keepLines w:val="0"/>
              <w:ind w:left="1134"/>
            </w:pPr>
          </w:p>
          <w:p w:rsidR="009547DB" w:rsidRDefault="007178DD">
            <w:pPr>
              <w:pStyle w:val="reporttable"/>
              <w:keepNext w:val="0"/>
              <w:keepLines w:val="0"/>
              <w:ind w:left="1158"/>
              <w:rPr>
                <w:u w:val="single"/>
              </w:rPr>
            </w:pPr>
            <w:r>
              <w:rPr>
                <w:u w:val="single"/>
              </w:rPr>
              <w:t>Balancing Services Adjustment Action Information</w:t>
            </w:r>
            <w:r>
              <w:t xml:space="preserve"> (post-P217 only):</w:t>
            </w:r>
          </w:p>
          <w:p w:rsidR="009547DB" w:rsidRDefault="007178DD">
            <w:pPr>
              <w:pStyle w:val="reporttable"/>
              <w:keepNext w:val="0"/>
              <w:keepLines w:val="0"/>
              <w:ind w:left="1158"/>
            </w:pPr>
            <w:r>
              <w:t>Balancing Services Adjustment Action Data (see below)</w:t>
            </w:r>
          </w:p>
          <w:p w:rsidR="009547DB" w:rsidRDefault="009547DB">
            <w:pPr>
              <w:pStyle w:val="reporttable"/>
              <w:keepNext w:val="0"/>
              <w:keepLines w:val="0"/>
              <w:ind w:left="1134"/>
            </w:pPr>
          </w:p>
          <w:p w:rsidR="009547DB" w:rsidRDefault="007178DD">
            <w:pPr>
              <w:pStyle w:val="reporttable"/>
              <w:keepNext w:val="0"/>
              <w:keepLines w:val="0"/>
              <w:ind w:left="686"/>
            </w:pPr>
            <w:r>
              <w:rPr>
                <w:u w:val="single"/>
              </w:rPr>
              <w:t>Account Period Information:</w:t>
            </w:r>
          </w:p>
          <w:p w:rsidR="009547DB" w:rsidRDefault="007178DD">
            <w:pPr>
              <w:pStyle w:val="reporttable"/>
              <w:keepNext w:val="0"/>
              <w:keepLines w:val="0"/>
              <w:ind w:left="686"/>
            </w:pPr>
            <w:r>
              <w:t>Production/Consumption Flag (a)</w:t>
            </w:r>
          </w:p>
          <w:p w:rsidR="009547DB" w:rsidRDefault="007178DD">
            <w:pPr>
              <w:pStyle w:val="reporttable"/>
              <w:keepNext w:val="0"/>
              <w:keepLines w:val="0"/>
              <w:ind w:left="686"/>
            </w:pPr>
            <w:r>
              <w:t>Account Period Data (see below)</w:t>
            </w:r>
          </w:p>
          <w:p w:rsidR="009547DB" w:rsidRDefault="009547DB">
            <w:pPr>
              <w:pStyle w:val="reporttable"/>
              <w:keepNext w:val="0"/>
              <w:keepLines w:val="0"/>
              <w:ind w:left="1134"/>
            </w:pPr>
          </w:p>
          <w:p w:rsidR="009547DB" w:rsidRDefault="007178DD">
            <w:pPr>
              <w:pStyle w:val="reporttable"/>
              <w:keepNext w:val="0"/>
              <w:keepLines w:val="0"/>
              <w:tabs>
                <w:tab w:val="left" w:pos="1253"/>
              </w:tabs>
              <w:ind w:left="1111"/>
            </w:pPr>
            <w:r>
              <w:rPr>
                <w:u w:val="single"/>
              </w:rPr>
              <w:t>Account Period BMU Information:</w:t>
            </w:r>
          </w:p>
          <w:p w:rsidR="009547DB" w:rsidRDefault="007178DD">
            <w:pPr>
              <w:pStyle w:val="reporttable"/>
              <w:keepNext w:val="0"/>
              <w:keepLines w:val="0"/>
              <w:tabs>
                <w:tab w:val="left" w:pos="1253"/>
              </w:tabs>
              <w:ind w:left="1111"/>
            </w:pPr>
            <w:r>
              <w:t>BM Unit ID (</w:t>
            </w:r>
            <w:proofErr w:type="spellStart"/>
            <w:r>
              <w:t>i</w:t>
            </w:r>
            <w:proofErr w:type="spellEnd"/>
            <w:r>
              <w:t>)</w:t>
            </w:r>
          </w:p>
          <w:p w:rsidR="009547DB" w:rsidRDefault="007178DD">
            <w:pPr>
              <w:pStyle w:val="reporttable"/>
              <w:keepNext w:val="0"/>
              <w:keepLines w:val="0"/>
              <w:tabs>
                <w:tab w:val="left" w:pos="1253"/>
              </w:tabs>
              <w:ind w:left="1111"/>
            </w:pPr>
            <w:r>
              <w:t>Account Period BMU Data (see below)</w:t>
            </w:r>
          </w:p>
          <w:p w:rsidR="009547DB" w:rsidRDefault="009547DB">
            <w:pPr>
              <w:pStyle w:val="reporttable"/>
              <w:keepNext w:val="0"/>
              <w:keepLines w:val="0"/>
              <w:ind w:left="1134"/>
            </w:pPr>
          </w:p>
          <w:p w:rsidR="009547DB" w:rsidRDefault="007178DD">
            <w:pPr>
              <w:pStyle w:val="reporttable"/>
              <w:keepNext w:val="0"/>
              <w:keepLines w:val="0"/>
              <w:ind w:left="686"/>
            </w:pPr>
            <w:r>
              <w:rPr>
                <w:u w:val="single"/>
              </w:rPr>
              <w:t>BM Unit Period Information:</w:t>
            </w:r>
          </w:p>
          <w:p w:rsidR="009547DB" w:rsidRDefault="007178DD">
            <w:pPr>
              <w:pStyle w:val="reporttable"/>
              <w:keepNext w:val="0"/>
              <w:keepLines w:val="0"/>
              <w:ind w:left="686"/>
            </w:pPr>
            <w:r>
              <w:t>BM Unit ID</w:t>
            </w:r>
          </w:p>
          <w:p w:rsidR="009547DB" w:rsidRDefault="007178DD">
            <w:pPr>
              <w:pStyle w:val="reporttable"/>
              <w:keepNext w:val="0"/>
              <w:keepLines w:val="0"/>
              <w:ind w:left="686"/>
            </w:pPr>
            <w:r>
              <w:t>BM Unit Period Data (see below)</w:t>
            </w:r>
          </w:p>
          <w:p w:rsidR="009547DB" w:rsidRDefault="007178DD">
            <w:pPr>
              <w:pStyle w:val="reporttable"/>
              <w:keepNext w:val="0"/>
              <w:keepLines w:val="0"/>
              <w:ind w:left="686"/>
            </w:pPr>
            <w:r>
              <w:t>Trading Unit Name</w:t>
            </w:r>
          </w:p>
          <w:p w:rsidR="009547DB" w:rsidRDefault="007178DD">
            <w:pPr>
              <w:pStyle w:val="reporttable"/>
              <w:keepNext w:val="0"/>
              <w:keepLines w:val="0"/>
              <w:ind w:left="686"/>
            </w:pPr>
            <w:r>
              <w:t>Total Trading Unit Metered Volume (MWh)</w:t>
            </w:r>
          </w:p>
          <w:p w:rsidR="009547DB" w:rsidRDefault="009547DB">
            <w:pPr>
              <w:pStyle w:val="reporttable"/>
              <w:keepNext w:val="0"/>
              <w:keepLines w:val="0"/>
              <w:ind w:left="1701"/>
            </w:pPr>
          </w:p>
          <w:p w:rsidR="009547DB" w:rsidRDefault="007178DD">
            <w:pPr>
              <w:pStyle w:val="reporttable"/>
              <w:keepNext w:val="0"/>
              <w:keepLines w:val="0"/>
              <w:ind w:left="1111"/>
            </w:pPr>
            <w:r>
              <w:rPr>
                <w:u w:val="single"/>
              </w:rPr>
              <w:t xml:space="preserve">BM Unit Period FPN Spot Points </w:t>
            </w:r>
            <w:r>
              <w:t>(</w:t>
            </w:r>
            <w:proofErr w:type="spellStart"/>
            <w:r>
              <w:rPr>
                <w:vertAlign w:val="superscript"/>
              </w:rPr>
              <w:t>f</w:t>
            </w:r>
            <w:r>
              <w:t>FPN</w:t>
            </w:r>
            <w:r>
              <w:rPr>
                <w:vertAlign w:val="subscript"/>
              </w:rPr>
              <w:t>it</w:t>
            </w:r>
            <w:proofErr w:type="spellEnd"/>
            <w:r>
              <w:t>):</w:t>
            </w:r>
          </w:p>
          <w:p w:rsidR="009547DB" w:rsidRDefault="007178DD">
            <w:pPr>
              <w:pStyle w:val="reporttable"/>
              <w:keepNext w:val="0"/>
              <w:keepLines w:val="0"/>
              <w:ind w:left="1111"/>
            </w:pPr>
            <w:r>
              <w:t>Time from</w:t>
            </w:r>
          </w:p>
          <w:p w:rsidR="009547DB" w:rsidRDefault="007178DD">
            <w:pPr>
              <w:pStyle w:val="reporttable"/>
              <w:keepNext w:val="0"/>
              <w:keepLines w:val="0"/>
              <w:ind w:left="1111"/>
            </w:pPr>
            <w:r>
              <w:t>FPN Value from</w:t>
            </w:r>
          </w:p>
          <w:p w:rsidR="009547DB" w:rsidRDefault="007178DD">
            <w:pPr>
              <w:pStyle w:val="reporttable"/>
              <w:keepNext w:val="0"/>
              <w:keepLines w:val="0"/>
              <w:ind w:left="1111"/>
            </w:pPr>
            <w:r>
              <w:t>Time to</w:t>
            </w:r>
          </w:p>
          <w:p w:rsidR="009547DB" w:rsidRDefault="007178DD">
            <w:pPr>
              <w:pStyle w:val="reporttable"/>
              <w:keepNext w:val="0"/>
              <w:keepLines w:val="0"/>
              <w:ind w:left="1111"/>
            </w:pPr>
            <w:r>
              <w:t>FPN Value to</w:t>
            </w:r>
          </w:p>
          <w:p w:rsidR="009547DB" w:rsidRDefault="009547DB">
            <w:pPr>
              <w:pStyle w:val="reporttable"/>
              <w:keepNext w:val="0"/>
              <w:keepLines w:val="0"/>
              <w:ind w:left="1111"/>
            </w:pPr>
          </w:p>
          <w:p w:rsidR="009547DB" w:rsidRDefault="007178DD">
            <w:pPr>
              <w:pStyle w:val="reporttable"/>
              <w:keepNext w:val="0"/>
              <w:keepLines w:val="0"/>
              <w:ind w:left="1111"/>
            </w:pPr>
            <w:r>
              <w:rPr>
                <w:u w:val="single"/>
              </w:rPr>
              <w:t>BM Unit Period Bid-Offer Information:</w:t>
            </w:r>
          </w:p>
          <w:p w:rsidR="009547DB" w:rsidRDefault="007178DD">
            <w:pPr>
              <w:pStyle w:val="reporttable"/>
              <w:keepNext w:val="0"/>
              <w:keepLines w:val="0"/>
              <w:ind w:left="1111"/>
            </w:pPr>
            <w:r>
              <w:t>Bid-Offer pair number (n)</w:t>
            </w:r>
          </w:p>
          <w:p w:rsidR="009547DB" w:rsidRDefault="007178DD">
            <w:pPr>
              <w:pStyle w:val="reporttable"/>
              <w:keepNext w:val="0"/>
              <w:keepLines w:val="0"/>
              <w:ind w:left="1111"/>
            </w:pPr>
            <w:r>
              <w:t>Bid-Offer Data (see below)</w:t>
            </w:r>
          </w:p>
          <w:p w:rsidR="009547DB" w:rsidRDefault="009547DB">
            <w:pPr>
              <w:pStyle w:val="reporttable"/>
              <w:keepNext w:val="0"/>
              <w:keepLines w:val="0"/>
              <w:ind w:left="1701"/>
            </w:pPr>
          </w:p>
          <w:p w:rsidR="009547DB" w:rsidRDefault="007178DD">
            <w:pPr>
              <w:pStyle w:val="reporttable"/>
              <w:keepNext w:val="0"/>
              <w:keepLines w:val="0"/>
              <w:ind w:left="1678"/>
            </w:pPr>
            <w:r>
              <w:rPr>
                <w:u w:val="single"/>
              </w:rPr>
              <w:t xml:space="preserve">BM Unit Period Bid-Offer Spot Points </w:t>
            </w:r>
            <w:r>
              <w:t>(</w:t>
            </w:r>
            <w:proofErr w:type="spellStart"/>
            <w:r>
              <w:rPr>
                <w:vertAlign w:val="superscript"/>
              </w:rPr>
              <w:t>f</w:t>
            </w:r>
            <w:r>
              <w:t>QBO</w:t>
            </w:r>
            <w:r>
              <w:rPr>
                <w:vertAlign w:val="superscript"/>
              </w:rPr>
              <w:t>n</w:t>
            </w:r>
            <w:r>
              <w:rPr>
                <w:vertAlign w:val="subscript"/>
              </w:rPr>
              <w:t>ij</w:t>
            </w:r>
            <w:proofErr w:type="spellEnd"/>
            <w:r>
              <w:t>):</w:t>
            </w:r>
          </w:p>
          <w:p w:rsidR="009547DB" w:rsidRDefault="007178DD">
            <w:pPr>
              <w:pStyle w:val="reporttable"/>
              <w:keepNext w:val="0"/>
              <w:keepLines w:val="0"/>
              <w:ind w:left="1678"/>
            </w:pPr>
            <w:r>
              <w:t>Time from</w:t>
            </w:r>
          </w:p>
          <w:p w:rsidR="009547DB" w:rsidRDefault="007178DD">
            <w:pPr>
              <w:pStyle w:val="reporttable"/>
              <w:keepNext w:val="0"/>
              <w:keepLines w:val="0"/>
              <w:ind w:left="1678"/>
            </w:pPr>
            <w:r>
              <w:t>Bid-Offer Value from</w:t>
            </w:r>
          </w:p>
          <w:p w:rsidR="009547DB" w:rsidRDefault="007178DD">
            <w:pPr>
              <w:pStyle w:val="reporttable"/>
              <w:keepNext w:val="0"/>
              <w:keepLines w:val="0"/>
              <w:ind w:left="1678"/>
            </w:pPr>
            <w:r>
              <w:t>Time to</w:t>
            </w:r>
          </w:p>
          <w:p w:rsidR="009547DB" w:rsidRDefault="007178DD">
            <w:pPr>
              <w:pStyle w:val="reporttable"/>
              <w:keepNext w:val="0"/>
              <w:keepLines w:val="0"/>
              <w:ind w:left="1678"/>
            </w:pPr>
            <w:r>
              <w:t>Bid-Offer Value to</w:t>
            </w:r>
          </w:p>
          <w:p w:rsidR="009547DB" w:rsidRDefault="009547DB">
            <w:pPr>
              <w:pStyle w:val="reporttable"/>
              <w:keepNext w:val="0"/>
              <w:keepLines w:val="0"/>
              <w:ind w:left="2268"/>
            </w:pPr>
          </w:p>
          <w:p w:rsidR="009547DB" w:rsidRDefault="007178DD">
            <w:pPr>
              <w:pStyle w:val="reporttable"/>
              <w:keepNext w:val="0"/>
              <w:keepLines w:val="0"/>
              <w:ind w:left="1111"/>
            </w:pPr>
            <w:r>
              <w:rPr>
                <w:u w:val="single"/>
              </w:rPr>
              <w:t xml:space="preserve">BM Unit Period Bid-Offer Acceptance </w:t>
            </w:r>
            <w:r>
              <w:t>(for all Settlement Dates):</w:t>
            </w:r>
          </w:p>
          <w:p w:rsidR="009547DB" w:rsidRDefault="007178DD">
            <w:pPr>
              <w:pStyle w:val="reporttable"/>
              <w:keepNext w:val="0"/>
              <w:keepLines w:val="0"/>
              <w:ind w:left="1111"/>
            </w:pPr>
            <w:r>
              <w:t>Bid-Offer Acceptance number</w:t>
            </w:r>
          </w:p>
          <w:p w:rsidR="009547DB" w:rsidRDefault="007178DD">
            <w:pPr>
              <w:pStyle w:val="reporttable"/>
              <w:keepNext w:val="0"/>
              <w:keepLines w:val="0"/>
              <w:ind w:left="1111"/>
            </w:pPr>
            <w:r>
              <w:t>CADL Flag</w:t>
            </w:r>
          </w:p>
          <w:p w:rsidR="009547DB" w:rsidRDefault="009547DB">
            <w:pPr>
              <w:pStyle w:val="reporttable"/>
              <w:keepNext w:val="0"/>
              <w:keepLines w:val="0"/>
              <w:ind w:left="1111"/>
            </w:pPr>
          </w:p>
          <w:p w:rsidR="009547DB" w:rsidRDefault="007178DD">
            <w:pPr>
              <w:pStyle w:val="reporttable"/>
              <w:keepNext w:val="0"/>
              <w:keepLines w:val="0"/>
              <w:ind w:left="1111"/>
            </w:pPr>
            <w:r>
              <w:rPr>
                <w:u w:val="single"/>
              </w:rPr>
              <w:t>BM Unit Period Bid-Offer Acceptance</w:t>
            </w:r>
            <w:r>
              <w:t xml:space="preserve"> (for post P217 Settlement Dates):</w:t>
            </w:r>
          </w:p>
          <w:p w:rsidR="009547DB" w:rsidRDefault="007178DD">
            <w:pPr>
              <w:pStyle w:val="reporttable"/>
              <w:keepNext w:val="0"/>
              <w:keepLines w:val="0"/>
              <w:ind w:left="1111"/>
            </w:pPr>
            <w:r>
              <w:t>SO-Flag</w:t>
            </w:r>
          </w:p>
          <w:p w:rsidR="009547DB" w:rsidRDefault="009547DB">
            <w:pPr>
              <w:pStyle w:val="reporttable"/>
              <w:keepNext w:val="0"/>
              <w:keepLines w:val="0"/>
              <w:ind w:left="1111"/>
              <w:rPr>
                <w:u w:val="single"/>
              </w:rPr>
            </w:pPr>
          </w:p>
          <w:p w:rsidR="009547DB" w:rsidRDefault="007178DD">
            <w:pPr>
              <w:pStyle w:val="reporttable"/>
              <w:keepNext w:val="0"/>
              <w:keepLines w:val="0"/>
              <w:ind w:left="1111"/>
            </w:pPr>
            <w:r>
              <w:t>Acceptance STOR Provider Flag</w:t>
            </w:r>
          </w:p>
          <w:p w:rsidR="009547DB" w:rsidRDefault="007178DD">
            <w:pPr>
              <w:pStyle w:val="reporttable"/>
              <w:keepNext w:val="0"/>
              <w:keepLines w:val="0"/>
              <w:ind w:left="1111"/>
            </w:pPr>
            <w:r>
              <w:t>Reserve Scarcity Price Flag</w:t>
            </w:r>
          </w:p>
          <w:p w:rsidR="009547DB" w:rsidRDefault="009547DB">
            <w:pPr>
              <w:pStyle w:val="reporttable"/>
              <w:keepNext w:val="0"/>
              <w:keepLines w:val="0"/>
              <w:ind w:left="1111"/>
            </w:pPr>
          </w:p>
          <w:p w:rsidR="009547DB" w:rsidRDefault="007178DD">
            <w:pPr>
              <w:pStyle w:val="reporttable"/>
              <w:keepNext w:val="0"/>
              <w:keepLines w:val="0"/>
              <w:ind w:left="1111"/>
            </w:pPr>
            <w:proofErr w:type="spellStart"/>
            <w:r>
              <w:t>Nb</w:t>
            </w:r>
            <w:proofErr w:type="spellEnd"/>
            <w:r>
              <w:t xml:space="preserve"> the STOR Provider Flag and RSP Flag will be null for pre-P305 Settlement Dates.</w:t>
            </w:r>
          </w:p>
          <w:p w:rsidR="009547DB" w:rsidRDefault="009547DB">
            <w:pPr>
              <w:pStyle w:val="reporttable"/>
              <w:keepNext w:val="0"/>
              <w:keepLines w:val="0"/>
              <w:ind w:left="1111"/>
            </w:pPr>
          </w:p>
          <w:p w:rsidR="009547DB" w:rsidRDefault="007178DD">
            <w:pPr>
              <w:pStyle w:val="reporttable"/>
              <w:keepNext w:val="0"/>
              <w:keepLines w:val="0"/>
              <w:ind w:left="1678"/>
              <w:rPr>
                <w:u w:val="single"/>
              </w:rPr>
            </w:pPr>
            <w:r>
              <w:rPr>
                <w:u w:val="single"/>
              </w:rPr>
              <w:t xml:space="preserve">BM Unit Period Bid-Offer Acceptance Spot Points </w:t>
            </w:r>
            <w:r>
              <w:t>(</w:t>
            </w:r>
            <w:proofErr w:type="spellStart"/>
            <w:r>
              <w:t>qA</w:t>
            </w:r>
            <w:r>
              <w:rPr>
                <w:vertAlign w:val="superscript"/>
              </w:rPr>
              <w:t>k</w:t>
            </w:r>
            <w:r>
              <w:rPr>
                <w:vertAlign w:val="subscript"/>
              </w:rPr>
              <w:t>it</w:t>
            </w:r>
            <w:proofErr w:type="spellEnd"/>
            <w:r>
              <w:t>):</w:t>
            </w:r>
          </w:p>
          <w:p w:rsidR="009547DB" w:rsidRDefault="007178DD">
            <w:pPr>
              <w:pStyle w:val="reporttable"/>
              <w:keepNext w:val="0"/>
              <w:keepLines w:val="0"/>
              <w:ind w:left="1678"/>
            </w:pPr>
            <w:r>
              <w:t>Time from</w:t>
            </w:r>
          </w:p>
          <w:p w:rsidR="009547DB" w:rsidRDefault="007178DD">
            <w:pPr>
              <w:pStyle w:val="reporttable"/>
              <w:keepNext w:val="0"/>
              <w:keepLines w:val="0"/>
              <w:ind w:left="1678"/>
            </w:pPr>
            <w:r>
              <w:t>Bid-Offer Acceptance Level from</w:t>
            </w:r>
          </w:p>
          <w:p w:rsidR="009547DB" w:rsidRDefault="007178DD">
            <w:pPr>
              <w:pStyle w:val="reporttable"/>
              <w:keepNext w:val="0"/>
              <w:keepLines w:val="0"/>
              <w:ind w:left="1678"/>
            </w:pPr>
            <w:r>
              <w:t>Time to</w:t>
            </w:r>
          </w:p>
          <w:p w:rsidR="009547DB" w:rsidRDefault="007178DD">
            <w:pPr>
              <w:pStyle w:val="reporttable"/>
              <w:keepNext w:val="0"/>
              <w:keepLines w:val="0"/>
              <w:ind w:left="1678"/>
            </w:pPr>
            <w:r>
              <w:t>Bid-Offer Acceptance Level to</w:t>
            </w:r>
          </w:p>
          <w:p w:rsidR="009547DB" w:rsidRDefault="009547DB">
            <w:pPr>
              <w:pStyle w:val="reporttable"/>
              <w:keepNext w:val="0"/>
              <w:keepLines w:val="0"/>
              <w:ind w:left="1678"/>
            </w:pPr>
          </w:p>
          <w:p w:rsidR="009547DB" w:rsidRDefault="007178DD">
            <w:pPr>
              <w:pStyle w:val="reporttable"/>
              <w:keepNext w:val="0"/>
              <w:keepLines w:val="0"/>
              <w:ind w:left="1678"/>
            </w:pPr>
            <w:r>
              <w:rPr>
                <w:u w:val="single"/>
              </w:rPr>
              <w:t>BM Unit Bid-Offer Pair Acceptance Volume Data</w:t>
            </w:r>
            <w:r>
              <w:t xml:space="preserve"> (post P217 only):</w:t>
            </w:r>
          </w:p>
          <w:p w:rsidR="009547DB" w:rsidRDefault="007178DD">
            <w:pPr>
              <w:pStyle w:val="reporttable"/>
              <w:keepNext w:val="0"/>
              <w:keepLines w:val="0"/>
              <w:ind w:left="1678"/>
            </w:pPr>
            <w:r>
              <w:t>Bid-Offer Pair Number</w:t>
            </w:r>
          </w:p>
          <w:p w:rsidR="009547DB" w:rsidRDefault="007178DD">
            <w:pPr>
              <w:pStyle w:val="reporttable"/>
              <w:keepNext w:val="0"/>
              <w:keepLines w:val="0"/>
              <w:ind w:left="1678"/>
            </w:pPr>
            <w:r>
              <w:t>Bid-Offer Pair Acceptance Bid Volume</w:t>
            </w:r>
          </w:p>
          <w:p w:rsidR="009547DB" w:rsidRDefault="007178DD">
            <w:pPr>
              <w:pStyle w:val="reporttable"/>
              <w:keepNext w:val="0"/>
              <w:keepLines w:val="0"/>
              <w:ind w:left="1678"/>
            </w:pPr>
            <w:r>
              <w:t>Bid-Offer Pair Acceptance Offer Volume</w:t>
            </w:r>
          </w:p>
          <w:p w:rsidR="009547DB" w:rsidRDefault="009547DB">
            <w:pPr>
              <w:pStyle w:val="reporttable"/>
              <w:keepNext w:val="0"/>
              <w:keepLines w:val="0"/>
              <w:ind w:left="1701"/>
            </w:pPr>
          </w:p>
          <w:p w:rsidR="009547DB" w:rsidRDefault="007178DD">
            <w:pPr>
              <w:pStyle w:val="reporttable"/>
              <w:keepNext w:val="0"/>
              <w:keepLines w:val="0"/>
              <w:ind w:left="1111"/>
            </w:pPr>
            <w:r>
              <w:rPr>
                <w:u w:val="single"/>
              </w:rPr>
              <w:t>BM Unit MVR Information:</w:t>
            </w:r>
          </w:p>
          <w:p w:rsidR="009547DB" w:rsidRDefault="007178DD">
            <w:pPr>
              <w:pStyle w:val="reporttable"/>
              <w:keepNext w:val="0"/>
              <w:keepLines w:val="0"/>
              <w:ind w:left="1111"/>
            </w:pPr>
            <w:r>
              <w:t>Subsidiary Party ID and Production/Consumption Flag (a)</w:t>
            </w:r>
          </w:p>
          <w:p w:rsidR="009547DB" w:rsidRDefault="007178DD">
            <w:pPr>
              <w:pStyle w:val="reporttable"/>
              <w:keepNext w:val="0"/>
              <w:keepLines w:val="0"/>
              <w:ind w:left="1111"/>
            </w:pPr>
            <w:r>
              <w:t>MVR Data (see below)</w:t>
            </w:r>
          </w:p>
          <w:p w:rsidR="009547DB" w:rsidRDefault="009547DB">
            <w:pPr>
              <w:pStyle w:val="reporttable"/>
              <w:keepNext w:val="0"/>
              <w:keepLines w:val="0"/>
            </w:pPr>
          </w:p>
        </w:tc>
      </w:tr>
      <w:tr w:rsidR="009547DB">
        <w:tc>
          <w:tcPr>
            <w:tcW w:w="5000" w:type="pct"/>
            <w:gridSpan w:val="4"/>
          </w:tcPr>
          <w:p w:rsidR="009547DB" w:rsidRDefault="007178DD">
            <w:r>
              <w:rPr>
                <w:rFonts w:ascii="Times New Roman Bold" w:hAnsi="Times New Roman Bold"/>
                <w:b/>
                <w:sz w:val="20"/>
              </w:rPr>
              <w:t>Physical Interface Details:</w:t>
            </w:r>
          </w:p>
          <w:p w:rsidR="009547DB" w:rsidRDefault="007178DD">
            <w:pPr>
              <w:pStyle w:val="reporttable"/>
              <w:keepNext w:val="0"/>
              <w:keepLines w:val="0"/>
            </w:pPr>
            <w:r>
              <w:t>This is sub-flow 1 of the Settlement Report, file id S0141</w:t>
            </w:r>
          </w:p>
        </w:tc>
      </w:tr>
    </w:tbl>
    <w:p w:rsidR="009547DB" w:rsidRDefault="007178DD">
      <w:pPr>
        <w:pStyle w:val="FrontPageNormal"/>
        <w:keepLines w:val="0"/>
        <w:spacing w:before="120"/>
      </w:pPr>
      <w:r>
        <w:t>Note:</w:t>
      </w:r>
    </w:p>
    <w:p w:rsidR="009547DB" w:rsidRDefault="007178DD">
      <w:pPr>
        <w:spacing w:after="0"/>
        <w:ind w:left="562"/>
      </w:pPr>
      <w:r>
        <w:t>SAA CDCA Settlement Run Number</w:t>
      </w:r>
    </w:p>
    <w:p w:rsidR="009547DB" w:rsidRDefault="007178DD">
      <w:r>
        <w:t>Identifies the CDCA run which generated volumes used directly by SAA in the settlement calculations</w:t>
      </w:r>
    </w:p>
    <w:p w:rsidR="009547DB" w:rsidRDefault="007178DD">
      <w:pPr>
        <w:ind w:left="567"/>
        <w:rPr>
          <w:i/>
        </w:rPr>
      </w:pPr>
      <w:r>
        <w:rPr>
          <w:i/>
        </w:rPr>
        <w:t>For all settlement runs, other than Interim Initial for Settlement Dates prior to the P253 effective date:</w:t>
      </w:r>
    </w:p>
    <w:p w:rsidR="009547DB" w:rsidRDefault="007178DD">
      <w:pPr>
        <w:spacing w:after="0"/>
      </w:pPr>
      <w:r>
        <w:t>SVAA CDCA Settlement Date</w:t>
      </w:r>
    </w:p>
    <w:p w:rsidR="009547DB" w:rsidRDefault="007178DD">
      <w:pPr>
        <w:spacing w:after="0"/>
      </w:pPr>
      <w:r>
        <w:t>SVAA CDCA Settlement Run Number</w:t>
      </w:r>
    </w:p>
    <w:p w:rsidR="009547DB" w:rsidRDefault="007178DD">
      <w:pPr>
        <w:ind w:left="1706"/>
      </w:pPr>
      <w:r>
        <w:t>Identify the CDCA run for Settlement Date which generated the GSP Group Take volumes which were allocated by the SVAA</w:t>
      </w:r>
    </w:p>
    <w:p w:rsidR="009547DB" w:rsidRDefault="007178DD">
      <w:pPr>
        <w:spacing w:after="0"/>
      </w:pPr>
      <w:r>
        <w:t xml:space="preserve">SVAA SSR Run Number </w:t>
      </w:r>
    </w:p>
    <w:p w:rsidR="009547DB" w:rsidRDefault="007178DD">
      <w:pPr>
        <w:pStyle w:val="NormalClose"/>
        <w:spacing w:after="240"/>
        <w:ind w:left="1706"/>
      </w:pPr>
      <w:r>
        <w:t>Identifies the SVAA Run for Settlement Date which generated the SVA BM Unit volumes</w:t>
      </w:r>
    </w:p>
    <w:p w:rsidR="009547DB" w:rsidRDefault="007178DD">
      <w:pPr>
        <w:ind w:left="567"/>
        <w:rPr>
          <w:i/>
        </w:rPr>
      </w:pPr>
      <w:r>
        <w:rPr>
          <w:i/>
        </w:rPr>
        <w:t>For Interim Initial Settlement Runs for Settlement Dates prior to the P253 effective date:</w:t>
      </w:r>
    </w:p>
    <w:p w:rsidR="009547DB" w:rsidRDefault="007178DD">
      <w:pPr>
        <w:spacing w:after="0"/>
        <w:rPr>
          <w:lang w:val="en-US"/>
        </w:rPr>
      </w:pPr>
      <w:r>
        <w:rPr>
          <w:lang w:val="en-US"/>
        </w:rPr>
        <w:t>SVAA CDCA Settlement Date</w:t>
      </w:r>
    </w:p>
    <w:p w:rsidR="009547DB" w:rsidRDefault="007178DD">
      <w:pPr>
        <w:spacing w:after="0"/>
        <w:rPr>
          <w:lang w:val="en-US"/>
        </w:rPr>
      </w:pPr>
      <w:r>
        <w:rPr>
          <w:lang w:val="en-US"/>
        </w:rPr>
        <w:t>SVAA SSR Run Number</w:t>
      </w:r>
    </w:p>
    <w:p w:rsidR="009547DB" w:rsidRDefault="007178DD">
      <w:pPr>
        <w:pStyle w:val="NormalClose"/>
        <w:spacing w:after="240"/>
        <w:ind w:left="1706"/>
        <w:rPr>
          <w:i/>
          <w:lang w:val="en-US"/>
        </w:rPr>
      </w:pPr>
      <w:r>
        <w:rPr>
          <w:lang w:val="en-US"/>
        </w:rPr>
        <w:t>Identify the Settlement Date and Initial Settlement (SF) SVAA Run from which SVA volumes are derived</w:t>
      </w:r>
    </w:p>
    <w:p w:rsidR="009547DB" w:rsidRDefault="007178DD">
      <w:pPr>
        <w:spacing w:after="0"/>
        <w:rPr>
          <w:lang w:val="en-US"/>
        </w:rPr>
      </w:pPr>
      <w:r>
        <w:rPr>
          <w:lang w:val="en-US"/>
        </w:rPr>
        <w:t>SVAA CDCA Run Number</w:t>
      </w:r>
    </w:p>
    <w:p w:rsidR="009547DB" w:rsidRDefault="007178DD">
      <w:pPr>
        <w:pStyle w:val="ListContinueClose"/>
        <w:spacing w:after="240"/>
        <w:rPr>
          <w:lang w:val="en-US"/>
        </w:rPr>
      </w:pPr>
      <w:r>
        <w:rPr>
          <w:lang w:val="en-US"/>
        </w:rPr>
        <w:t>Will be zero</w:t>
      </w:r>
    </w:p>
    <w:p w:rsidR="009547DB" w:rsidRDefault="007178DD">
      <w:r>
        <w:t xml:space="preserve">The intention of this report is to provide all information necessary for calculating charges. </w:t>
      </w:r>
    </w:p>
    <w:p w:rsidR="009547DB" w:rsidRDefault="007178DD">
      <w:r>
        <w:t xml:space="preserve">The following types of data are </w:t>
      </w:r>
      <w:r>
        <w:rPr>
          <w:b/>
        </w:rPr>
        <w:t>not</w:t>
      </w:r>
      <w:r>
        <w:t xml:space="preserve"> included in the settlement report as currently defined:</w:t>
      </w:r>
    </w:p>
    <w:p w:rsidR="009547DB" w:rsidRDefault="007178DD">
      <w:pPr>
        <w:pStyle w:val="ListBullet"/>
        <w:numPr>
          <w:ilvl w:val="0"/>
          <w:numId w:val="1"/>
        </w:numPr>
        <w:ind w:left="1701" w:hanging="567"/>
      </w:pPr>
      <w:proofErr w:type="gramStart"/>
      <w:r>
        <w:t>minute-by-minute</w:t>
      </w:r>
      <w:proofErr w:type="gramEnd"/>
      <w:r>
        <w:t xml:space="preserve"> data such as </w:t>
      </w:r>
      <w:proofErr w:type="spellStart"/>
      <w:r>
        <w:t>FPN</w:t>
      </w:r>
      <w:r>
        <w:rPr>
          <w:vertAlign w:val="subscript"/>
        </w:rPr>
        <w:t>ij</w:t>
      </w:r>
      <w:proofErr w:type="spellEnd"/>
      <w:r>
        <w:t>(t), which can be derived from the spot point data.</w:t>
      </w:r>
    </w:p>
    <w:p w:rsidR="009547DB" w:rsidRDefault="007178DD">
      <w:pPr>
        <w:pStyle w:val="ListBullet"/>
        <w:numPr>
          <w:ilvl w:val="0"/>
          <w:numId w:val="1"/>
        </w:numPr>
        <w:ind w:left="1701" w:hanging="567"/>
      </w:pPr>
      <w:proofErr w:type="gramStart"/>
      <w:r>
        <w:t>intermediate</w:t>
      </w:r>
      <w:proofErr w:type="gramEnd"/>
      <w:r>
        <w:t xml:space="preserve"> data on bid-offer acceptance such as </w:t>
      </w:r>
      <w:proofErr w:type="spellStart"/>
      <w:r>
        <w:t>QAB</w:t>
      </w:r>
      <w:r>
        <w:rPr>
          <w:vertAlign w:val="superscript"/>
        </w:rPr>
        <w:t>kn</w:t>
      </w:r>
      <w:r>
        <w:rPr>
          <w:vertAlign w:val="subscript"/>
        </w:rPr>
        <w:t>ij</w:t>
      </w:r>
      <w:proofErr w:type="spellEnd"/>
      <w:r>
        <w:t xml:space="preserve"> which can be derived from the bid-offer and acceptance spot point data.</w:t>
      </w:r>
    </w:p>
    <w:p w:rsidR="009547DB" w:rsidRDefault="009547DB">
      <w:pPr>
        <w:pStyle w:val="reporttable"/>
        <w:keepNext w:val="0"/>
        <w:keepLines w:val="0"/>
      </w:pPr>
    </w:p>
    <w:p w:rsidR="009547DB" w:rsidRDefault="007178DD">
      <w:r>
        <w:t>In the following descriptions, a definition of the data item is given which is consistent with that used in the SAA URS. The following exceptions to this are noted:</w:t>
      </w:r>
    </w:p>
    <w:p w:rsidR="009547DB" w:rsidRDefault="007178DD">
      <w:pPr>
        <w:ind w:left="1560" w:hanging="426"/>
      </w:pPr>
      <w:r>
        <w:t>1.</w:t>
      </w:r>
      <w:r>
        <w:tab/>
      </w:r>
      <w:proofErr w:type="spellStart"/>
      <w:r>
        <w:t>TCBSCCO</w:t>
      </w:r>
      <w:r>
        <w:rPr>
          <w:vertAlign w:val="subscript"/>
        </w:rPr>
        <w:t>j</w:t>
      </w:r>
      <w:proofErr w:type="spellEnd"/>
      <w:r>
        <w:t xml:space="preserve"> is used to represent the </w:t>
      </w:r>
      <w:proofErr w:type="spellStart"/>
      <w:r>
        <w:t>BSCCo</w:t>
      </w:r>
      <w:proofErr w:type="spellEnd"/>
      <w:r>
        <w:t xml:space="preserve"> Ltd Costs allocated to the settlement period as a whole</w:t>
      </w:r>
    </w:p>
    <w:p w:rsidR="009547DB" w:rsidRDefault="007178DD">
      <w:pPr>
        <w:ind w:left="1560" w:hanging="426"/>
      </w:pPr>
      <w:r>
        <w:t>2.</w:t>
      </w:r>
      <w:r>
        <w:tab/>
      </w:r>
      <w:proofErr w:type="spellStart"/>
      <w:r>
        <w:t>CBSCCO</w:t>
      </w:r>
      <w:r>
        <w:rPr>
          <w:vertAlign w:val="subscript"/>
        </w:rPr>
        <w:t>aj</w:t>
      </w:r>
      <w:proofErr w:type="spellEnd"/>
      <w:r>
        <w:t xml:space="preserve"> is used to represent the allocation of </w:t>
      </w:r>
      <w:proofErr w:type="spellStart"/>
      <w:r>
        <w:t>TCBSCCO</w:t>
      </w:r>
      <w:r>
        <w:rPr>
          <w:vertAlign w:val="subscript"/>
        </w:rPr>
        <w:t>j</w:t>
      </w:r>
      <w:proofErr w:type="spellEnd"/>
      <w:r>
        <w:t xml:space="preserve"> to a particular energy account.</w:t>
      </w:r>
    </w:p>
    <w:p w:rsidR="009547DB" w:rsidRDefault="007178DD">
      <w:r>
        <w:t>Variables (with their subscripts as appropriate) are as defined in the SAA URS.  For a definition of what the variables mean and their derivation, refer to the URS.</w:t>
      </w:r>
    </w:p>
    <w:p w:rsidR="009547DB" w:rsidRDefault="007178DD">
      <w:pPr>
        <w:pStyle w:val="Heading3"/>
      </w:pPr>
      <w:bookmarkStart w:id="1917" w:name="_Toc519167730"/>
      <w:bookmarkStart w:id="1918" w:name="_Toc527457687"/>
      <w:r>
        <w:t>Aggregate Party Day Charges</w:t>
      </w:r>
      <w:bookmarkEnd w:id="1917"/>
      <w:bookmarkEnd w:id="1918"/>
    </w:p>
    <w:p w:rsidR="009547DB" w:rsidRDefault="007178DD">
      <w:r>
        <w:t>This data consists of the following for each settlement run: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62"/>
        <w:gridCol w:w="1902"/>
      </w:tblGrid>
      <w:tr w:rsidR="009547DB">
        <w:trPr>
          <w:tblHeader/>
        </w:trPr>
        <w:tc>
          <w:tcPr>
            <w:tcW w:w="4062" w:type="dxa"/>
            <w:tcBorders>
              <w:top w:val="single" w:sz="12" w:space="0" w:color="auto"/>
            </w:tcBorders>
          </w:tcPr>
          <w:p w:rsidR="009547DB" w:rsidRDefault="007178DD">
            <w:pPr>
              <w:pStyle w:val="TableHeading"/>
              <w:keepLines w:val="0"/>
            </w:pPr>
            <w:r>
              <w:t>Data Item</w:t>
            </w:r>
          </w:p>
        </w:tc>
        <w:tc>
          <w:tcPr>
            <w:tcW w:w="1902" w:type="dxa"/>
            <w:tcBorders>
              <w:top w:val="single" w:sz="12" w:space="0" w:color="auto"/>
            </w:tcBorders>
          </w:tcPr>
          <w:p w:rsidR="009547DB" w:rsidRDefault="007178DD">
            <w:pPr>
              <w:pStyle w:val="TableHeading"/>
              <w:keepLines w:val="0"/>
            </w:pPr>
            <w:r>
              <w:t>Definition</w:t>
            </w:r>
          </w:p>
        </w:tc>
      </w:tr>
      <w:tr w:rsidR="009547DB">
        <w:tc>
          <w:tcPr>
            <w:tcW w:w="4062" w:type="dxa"/>
          </w:tcPr>
          <w:p w:rsidR="009547DB" w:rsidRDefault="007178DD">
            <w:pPr>
              <w:pStyle w:val="Table"/>
              <w:keepLines w:val="0"/>
            </w:pPr>
            <w:proofErr w:type="spellStart"/>
            <w:r>
              <w:t>BSCCo</w:t>
            </w:r>
            <w:proofErr w:type="spellEnd"/>
            <w:r>
              <w:t xml:space="preserve"> Ltd Cost Allocation</w:t>
            </w:r>
          </w:p>
        </w:tc>
        <w:tc>
          <w:tcPr>
            <w:tcW w:w="1902" w:type="dxa"/>
          </w:tcPr>
          <w:p w:rsidR="009547DB" w:rsidRDefault="007178DD">
            <w:pPr>
              <w:pStyle w:val="Table"/>
              <w:keepLines w:val="0"/>
              <w:rPr>
                <w:i/>
              </w:rPr>
            </w:pPr>
            <w:r>
              <w:rPr>
                <w:szCs w:val="24"/>
              </w:rPr>
              <w:sym w:font="Symbol" w:char="F053"/>
            </w:r>
            <w:proofErr w:type="spellStart"/>
            <w:r>
              <w:rPr>
                <w:vertAlign w:val="subscript"/>
              </w:rPr>
              <w:t>aj</w:t>
            </w:r>
            <w:proofErr w:type="spellEnd"/>
            <w:r>
              <w:t xml:space="preserve"> </w:t>
            </w:r>
            <w:proofErr w:type="spellStart"/>
            <w:r>
              <w:t>CBSCCO</w:t>
            </w:r>
            <w:r>
              <w:rPr>
                <w:vertAlign w:val="subscript"/>
              </w:rPr>
              <w:t>aj</w:t>
            </w:r>
            <w:proofErr w:type="spellEnd"/>
            <w:r>
              <w:t xml:space="preserve"> </w:t>
            </w:r>
          </w:p>
        </w:tc>
      </w:tr>
      <w:tr w:rsidR="009547DB">
        <w:tc>
          <w:tcPr>
            <w:tcW w:w="4062" w:type="dxa"/>
          </w:tcPr>
          <w:p w:rsidR="009547DB" w:rsidRDefault="007178DD">
            <w:pPr>
              <w:pStyle w:val="Table"/>
              <w:keepLines w:val="0"/>
            </w:pPr>
            <w:r>
              <w:t xml:space="preserve">BM Unit </w:t>
            </w:r>
            <w:proofErr w:type="spellStart"/>
            <w:r>
              <w:t>Cashflow</w:t>
            </w:r>
            <w:proofErr w:type="spellEnd"/>
          </w:p>
        </w:tc>
        <w:tc>
          <w:tcPr>
            <w:tcW w:w="1902" w:type="dxa"/>
          </w:tcPr>
          <w:p w:rsidR="009547DB" w:rsidRDefault="007178DD">
            <w:pPr>
              <w:pStyle w:val="Table"/>
              <w:keepLines w:val="0"/>
              <w:rPr>
                <w:i/>
              </w:rPr>
            </w:pPr>
            <w:r>
              <w:rPr>
                <w:szCs w:val="24"/>
              </w:rPr>
              <w:sym w:font="Symbol" w:char="F053"/>
            </w:r>
            <w:proofErr w:type="spellStart"/>
            <w:r>
              <w:rPr>
                <w:vertAlign w:val="subscript"/>
              </w:rPr>
              <w:t>ij</w:t>
            </w:r>
            <w:proofErr w:type="spellEnd"/>
            <w:r>
              <w:t xml:space="preserve"> </w:t>
            </w:r>
            <w:proofErr w:type="spellStart"/>
            <w:r>
              <w:t>CBM</w:t>
            </w:r>
            <w:r>
              <w:rPr>
                <w:vertAlign w:val="subscript"/>
              </w:rPr>
              <w:t>ij</w:t>
            </w:r>
            <w:proofErr w:type="spellEnd"/>
          </w:p>
        </w:tc>
      </w:tr>
      <w:tr w:rsidR="009547DB">
        <w:tc>
          <w:tcPr>
            <w:tcW w:w="4062" w:type="dxa"/>
          </w:tcPr>
          <w:p w:rsidR="009547DB" w:rsidRDefault="007178DD">
            <w:pPr>
              <w:pStyle w:val="Table"/>
              <w:keepLines w:val="0"/>
            </w:pPr>
            <w:r>
              <w:t xml:space="preserve">Energy Imbalance </w:t>
            </w:r>
            <w:proofErr w:type="spellStart"/>
            <w:r>
              <w:t>Cashflow</w:t>
            </w:r>
            <w:proofErr w:type="spellEnd"/>
          </w:p>
        </w:tc>
        <w:tc>
          <w:tcPr>
            <w:tcW w:w="1902" w:type="dxa"/>
          </w:tcPr>
          <w:p w:rsidR="009547DB" w:rsidRDefault="007178DD">
            <w:pPr>
              <w:pStyle w:val="Table"/>
              <w:keepLines w:val="0"/>
              <w:rPr>
                <w:i/>
              </w:rPr>
            </w:pPr>
            <w:r>
              <w:rPr>
                <w:szCs w:val="24"/>
              </w:rPr>
              <w:sym w:font="Symbol" w:char="F053"/>
            </w:r>
            <w:proofErr w:type="spellStart"/>
            <w:r>
              <w:rPr>
                <w:vertAlign w:val="subscript"/>
              </w:rPr>
              <w:t>aj</w:t>
            </w:r>
            <w:proofErr w:type="spellEnd"/>
            <w:r>
              <w:t xml:space="preserve"> </w:t>
            </w:r>
            <w:proofErr w:type="spellStart"/>
            <w:r>
              <w:t>CAEI</w:t>
            </w:r>
            <w:r>
              <w:rPr>
                <w:vertAlign w:val="subscript"/>
              </w:rPr>
              <w:t>aj</w:t>
            </w:r>
            <w:proofErr w:type="spellEnd"/>
          </w:p>
        </w:tc>
      </w:tr>
      <w:tr w:rsidR="009547DB">
        <w:tc>
          <w:tcPr>
            <w:tcW w:w="4062" w:type="dxa"/>
          </w:tcPr>
          <w:p w:rsidR="009547DB" w:rsidRDefault="007178DD">
            <w:pPr>
              <w:pStyle w:val="Table"/>
              <w:keepLines w:val="0"/>
            </w:pPr>
            <w:r>
              <w:t xml:space="preserve">Information Imbalance </w:t>
            </w:r>
            <w:proofErr w:type="spellStart"/>
            <w:r>
              <w:t>Cashflow</w:t>
            </w:r>
            <w:proofErr w:type="spellEnd"/>
          </w:p>
        </w:tc>
        <w:tc>
          <w:tcPr>
            <w:tcW w:w="1902" w:type="dxa"/>
          </w:tcPr>
          <w:p w:rsidR="009547DB" w:rsidRDefault="007178DD">
            <w:pPr>
              <w:pStyle w:val="Table"/>
              <w:keepLines w:val="0"/>
              <w:rPr>
                <w:i/>
              </w:rPr>
            </w:pPr>
            <w:r>
              <w:rPr>
                <w:szCs w:val="24"/>
              </w:rPr>
              <w:sym w:font="Symbol" w:char="F053"/>
            </w:r>
            <w:proofErr w:type="spellStart"/>
            <w:r>
              <w:rPr>
                <w:vertAlign w:val="subscript"/>
              </w:rPr>
              <w:t>aj</w:t>
            </w:r>
            <w:proofErr w:type="spellEnd"/>
            <w:r>
              <w:t xml:space="preserve"> </w:t>
            </w:r>
            <w:proofErr w:type="spellStart"/>
            <w:r>
              <w:t>CII</w:t>
            </w:r>
            <w:r>
              <w:rPr>
                <w:vertAlign w:val="subscript"/>
              </w:rPr>
              <w:t>aj</w:t>
            </w:r>
            <w:proofErr w:type="spellEnd"/>
          </w:p>
        </w:tc>
      </w:tr>
      <w:tr w:rsidR="009547DB">
        <w:tc>
          <w:tcPr>
            <w:tcW w:w="4062" w:type="dxa"/>
          </w:tcPr>
          <w:p w:rsidR="009547DB" w:rsidRDefault="007178DD">
            <w:pPr>
              <w:pStyle w:val="Table"/>
              <w:keepLines w:val="0"/>
            </w:pPr>
            <w:r>
              <w:t>Non-Delivery Charge</w:t>
            </w:r>
          </w:p>
        </w:tc>
        <w:tc>
          <w:tcPr>
            <w:tcW w:w="1902" w:type="dxa"/>
          </w:tcPr>
          <w:p w:rsidR="009547DB" w:rsidRDefault="007178DD">
            <w:pPr>
              <w:pStyle w:val="Table"/>
              <w:keepLines w:val="0"/>
              <w:rPr>
                <w:i/>
              </w:rPr>
            </w:pPr>
            <w:r>
              <w:rPr>
                <w:szCs w:val="24"/>
              </w:rPr>
              <w:sym w:font="Symbol" w:char="F053"/>
            </w:r>
            <w:proofErr w:type="spellStart"/>
            <w:r>
              <w:rPr>
                <w:vertAlign w:val="subscript"/>
              </w:rPr>
              <w:t>aj</w:t>
            </w:r>
            <w:proofErr w:type="spellEnd"/>
            <w:r>
              <w:t xml:space="preserve"> </w:t>
            </w:r>
            <w:proofErr w:type="spellStart"/>
            <w:r>
              <w:t>CND</w:t>
            </w:r>
            <w:r>
              <w:rPr>
                <w:vertAlign w:val="subscript"/>
              </w:rPr>
              <w:t>aj</w:t>
            </w:r>
            <w:proofErr w:type="spellEnd"/>
          </w:p>
        </w:tc>
      </w:tr>
      <w:tr w:rsidR="009547DB">
        <w:tc>
          <w:tcPr>
            <w:tcW w:w="4062" w:type="dxa"/>
          </w:tcPr>
          <w:p w:rsidR="009547DB" w:rsidRDefault="007178DD">
            <w:pPr>
              <w:pStyle w:val="Table"/>
              <w:keepLines w:val="0"/>
            </w:pPr>
            <w:r>
              <w:t xml:space="preserve">Residual </w:t>
            </w:r>
            <w:proofErr w:type="spellStart"/>
            <w:r>
              <w:t>Cashflow</w:t>
            </w:r>
            <w:proofErr w:type="spellEnd"/>
            <w:r>
              <w:t xml:space="preserve"> Reallocation Charge</w:t>
            </w:r>
          </w:p>
        </w:tc>
        <w:tc>
          <w:tcPr>
            <w:tcW w:w="1902" w:type="dxa"/>
          </w:tcPr>
          <w:p w:rsidR="009547DB" w:rsidRDefault="007178DD">
            <w:pPr>
              <w:pStyle w:val="Table"/>
              <w:keepLines w:val="0"/>
              <w:rPr>
                <w:i/>
                <w:vertAlign w:val="subscript"/>
              </w:rPr>
            </w:pPr>
            <w:r>
              <w:rPr>
                <w:szCs w:val="24"/>
              </w:rPr>
              <w:sym w:font="Symbol" w:char="F053"/>
            </w:r>
            <w:proofErr w:type="spellStart"/>
            <w:r>
              <w:rPr>
                <w:vertAlign w:val="subscript"/>
              </w:rPr>
              <w:t>aj</w:t>
            </w:r>
            <w:proofErr w:type="spellEnd"/>
            <w:r>
              <w:t xml:space="preserve"> </w:t>
            </w:r>
            <w:proofErr w:type="spellStart"/>
            <w:r>
              <w:t>RCRC</w:t>
            </w:r>
            <w:r>
              <w:rPr>
                <w:vertAlign w:val="subscript"/>
              </w:rPr>
              <w:t>aj</w:t>
            </w:r>
            <w:proofErr w:type="spellEnd"/>
          </w:p>
        </w:tc>
      </w:tr>
      <w:tr w:rsidR="009547DB">
        <w:tc>
          <w:tcPr>
            <w:tcW w:w="4062" w:type="dxa"/>
            <w:tcBorders>
              <w:bottom w:val="single" w:sz="12" w:space="0" w:color="auto"/>
            </w:tcBorders>
          </w:tcPr>
          <w:p w:rsidR="009547DB" w:rsidRDefault="007178DD">
            <w:pPr>
              <w:pStyle w:val="Table"/>
              <w:keepLines w:val="0"/>
            </w:pPr>
            <w:r>
              <w:t>System Operator BM Charge</w:t>
            </w:r>
          </w:p>
        </w:tc>
        <w:tc>
          <w:tcPr>
            <w:tcW w:w="1902" w:type="dxa"/>
            <w:tcBorders>
              <w:bottom w:val="single" w:sz="12" w:space="0" w:color="auto"/>
            </w:tcBorders>
          </w:tcPr>
          <w:p w:rsidR="009547DB" w:rsidRDefault="007178DD">
            <w:pPr>
              <w:pStyle w:val="Table"/>
              <w:keepLines w:val="0"/>
              <w:rPr>
                <w:i/>
              </w:rPr>
            </w:pPr>
            <w:r>
              <w:rPr>
                <w:szCs w:val="24"/>
              </w:rPr>
              <w:sym w:font="Symbol" w:char="F053"/>
            </w:r>
            <w:r>
              <w:rPr>
                <w:vertAlign w:val="subscript"/>
              </w:rPr>
              <w:t>j</w:t>
            </w:r>
            <w:r>
              <w:t xml:space="preserve"> </w:t>
            </w:r>
            <w:proofErr w:type="spellStart"/>
            <w:r>
              <w:t>CSOBM</w:t>
            </w:r>
            <w:r>
              <w:rPr>
                <w:vertAlign w:val="subscript"/>
              </w:rPr>
              <w:t>j</w:t>
            </w:r>
            <w:proofErr w:type="spellEnd"/>
          </w:p>
        </w:tc>
      </w:tr>
    </w:tbl>
    <w:p w:rsidR="009547DB" w:rsidRDefault="009547DB"/>
    <w:p w:rsidR="009547DB" w:rsidRDefault="007178DD">
      <w:pPr>
        <w:pStyle w:val="Heading3"/>
      </w:pPr>
      <w:bookmarkStart w:id="1919" w:name="_Toc519167731"/>
      <w:bookmarkStart w:id="1920" w:name="_Toc527457688"/>
      <w:r>
        <w:t>Aggregate Party Period Charges</w:t>
      </w:r>
      <w:bookmarkEnd w:id="1919"/>
      <w:bookmarkEnd w:id="1920"/>
    </w:p>
    <w:p w:rsidR="009547DB" w:rsidRDefault="007178DD">
      <w:r>
        <w:t>This data consists of the following for each settlement period: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62"/>
        <w:gridCol w:w="1902"/>
      </w:tblGrid>
      <w:tr w:rsidR="009547DB">
        <w:trPr>
          <w:cantSplit/>
          <w:tblHeader/>
        </w:trPr>
        <w:tc>
          <w:tcPr>
            <w:tcW w:w="4062" w:type="dxa"/>
            <w:tcBorders>
              <w:top w:val="single" w:sz="12" w:space="0" w:color="auto"/>
            </w:tcBorders>
          </w:tcPr>
          <w:p w:rsidR="009547DB" w:rsidRDefault="007178DD">
            <w:pPr>
              <w:pStyle w:val="TableHeading"/>
              <w:keepLines w:val="0"/>
            </w:pPr>
            <w:r>
              <w:t>Data Item</w:t>
            </w:r>
          </w:p>
        </w:tc>
        <w:tc>
          <w:tcPr>
            <w:tcW w:w="1902" w:type="dxa"/>
            <w:tcBorders>
              <w:top w:val="single" w:sz="12" w:space="0" w:color="auto"/>
            </w:tcBorders>
          </w:tcPr>
          <w:p w:rsidR="009547DB" w:rsidRDefault="007178DD">
            <w:pPr>
              <w:pStyle w:val="TableHeading"/>
              <w:keepLines w:val="0"/>
            </w:pPr>
            <w:r>
              <w:t>Definition</w:t>
            </w:r>
          </w:p>
        </w:tc>
      </w:tr>
      <w:tr w:rsidR="009547DB">
        <w:trPr>
          <w:cantSplit/>
        </w:trPr>
        <w:tc>
          <w:tcPr>
            <w:tcW w:w="4062" w:type="dxa"/>
          </w:tcPr>
          <w:p w:rsidR="009547DB" w:rsidRDefault="007178DD">
            <w:pPr>
              <w:pStyle w:val="Table"/>
              <w:keepLines w:val="0"/>
            </w:pPr>
            <w:proofErr w:type="spellStart"/>
            <w:r>
              <w:t>BSCCo</w:t>
            </w:r>
            <w:proofErr w:type="spellEnd"/>
            <w:r>
              <w:t xml:space="preserve"> Ltd Cost Allocation</w:t>
            </w:r>
          </w:p>
        </w:tc>
        <w:tc>
          <w:tcPr>
            <w:tcW w:w="1902" w:type="dxa"/>
          </w:tcPr>
          <w:p w:rsidR="009547DB" w:rsidRDefault="007178DD">
            <w:pPr>
              <w:pStyle w:val="Table"/>
              <w:keepLines w:val="0"/>
              <w:rPr>
                <w:i/>
              </w:rPr>
            </w:pPr>
            <w:r>
              <w:rPr>
                <w:szCs w:val="24"/>
              </w:rPr>
              <w:sym w:font="Symbol" w:char="F053"/>
            </w:r>
            <w:r>
              <w:rPr>
                <w:vertAlign w:val="subscript"/>
              </w:rPr>
              <w:t>a</w:t>
            </w:r>
            <w:r>
              <w:t xml:space="preserve"> </w:t>
            </w:r>
            <w:proofErr w:type="spellStart"/>
            <w:r>
              <w:t>CBSCCO</w:t>
            </w:r>
            <w:r>
              <w:rPr>
                <w:vertAlign w:val="subscript"/>
              </w:rPr>
              <w:t>aj</w:t>
            </w:r>
            <w:proofErr w:type="spellEnd"/>
            <w:r>
              <w:t xml:space="preserve"> </w:t>
            </w:r>
          </w:p>
        </w:tc>
      </w:tr>
      <w:tr w:rsidR="009547DB">
        <w:trPr>
          <w:cantSplit/>
        </w:trPr>
        <w:tc>
          <w:tcPr>
            <w:tcW w:w="4062" w:type="dxa"/>
          </w:tcPr>
          <w:p w:rsidR="009547DB" w:rsidRDefault="007178DD">
            <w:pPr>
              <w:pStyle w:val="Table"/>
              <w:keepLines w:val="0"/>
            </w:pPr>
            <w:r>
              <w:t xml:space="preserve">BM Unit </w:t>
            </w:r>
            <w:proofErr w:type="spellStart"/>
            <w:r>
              <w:t>Cashflow</w:t>
            </w:r>
            <w:proofErr w:type="spellEnd"/>
          </w:p>
        </w:tc>
        <w:tc>
          <w:tcPr>
            <w:tcW w:w="1902" w:type="dxa"/>
          </w:tcPr>
          <w:p w:rsidR="009547DB" w:rsidRDefault="007178DD">
            <w:pPr>
              <w:pStyle w:val="Table"/>
              <w:keepLines w:val="0"/>
              <w:rPr>
                <w:i/>
              </w:rPr>
            </w:pPr>
            <w:r>
              <w:rPr>
                <w:szCs w:val="24"/>
              </w:rPr>
              <w:sym w:font="Symbol" w:char="F053"/>
            </w:r>
            <w:proofErr w:type="spellStart"/>
            <w:r>
              <w:rPr>
                <w:vertAlign w:val="subscript"/>
              </w:rPr>
              <w:t>i</w:t>
            </w:r>
            <w:proofErr w:type="spellEnd"/>
            <w:r>
              <w:t xml:space="preserve"> </w:t>
            </w:r>
            <w:proofErr w:type="spellStart"/>
            <w:r>
              <w:t>CBM</w:t>
            </w:r>
            <w:r>
              <w:rPr>
                <w:vertAlign w:val="subscript"/>
              </w:rPr>
              <w:t>ij</w:t>
            </w:r>
            <w:proofErr w:type="spellEnd"/>
          </w:p>
        </w:tc>
      </w:tr>
      <w:tr w:rsidR="009547DB">
        <w:trPr>
          <w:cantSplit/>
        </w:trPr>
        <w:tc>
          <w:tcPr>
            <w:tcW w:w="4062" w:type="dxa"/>
          </w:tcPr>
          <w:p w:rsidR="009547DB" w:rsidRDefault="007178DD">
            <w:pPr>
              <w:pStyle w:val="Table"/>
              <w:keepLines w:val="0"/>
            </w:pPr>
            <w:r>
              <w:t xml:space="preserve">Energy Imbalance </w:t>
            </w:r>
            <w:proofErr w:type="spellStart"/>
            <w:r>
              <w:t>Cashflow</w:t>
            </w:r>
            <w:proofErr w:type="spellEnd"/>
          </w:p>
        </w:tc>
        <w:tc>
          <w:tcPr>
            <w:tcW w:w="1902" w:type="dxa"/>
          </w:tcPr>
          <w:p w:rsidR="009547DB" w:rsidRDefault="007178DD">
            <w:pPr>
              <w:pStyle w:val="Table"/>
              <w:keepLines w:val="0"/>
              <w:rPr>
                <w:i/>
              </w:rPr>
            </w:pPr>
            <w:r>
              <w:rPr>
                <w:szCs w:val="24"/>
              </w:rPr>
              <w:sym w:font="Symbol" w:char="F053"/>
            </w:r>
            <w:r>
              <w:rPr>
                <w:vertAlign w:val="subscript"/>
              </w:rPr>
              <w:t>a</w:t>
            </w:r>
            <w:r>
              <w:t xml:space="preserve"> </w:t>
            </w:r>
            <w:proofErr w:type="spellStart"/>
            <w:r>
              <w:t>CAEI</w:t>
            </w:r>
            <w:r>
              <w:rPr>
                <w:vertAlign w:val="subscript"/>
              </w:rPr>
              <w:t>aj</w:t>
            </w:r>
            <w:proofErr w:type="spellEnd"/>
          </w:p>
        </w:tc>
      </w:tr>
      <w:tr w:rsidR="009547DB">
        <w:trPr>
          <w:cantSplit/>
        </w:trPr>
        <w:tc>
          <w:tcPr>
            <w:tcW w:w="4062" w:type="dxa"/>
          </w:tcPr>
          <w:p w:rsidR="009547DB" w:rsidRDefault="007178DD">
            <w:pPr>
              <w:pStyle w:val="Table"/>
              <w:keepLines w:val="0"/>
            </w:pPr>
            <w:r>
              <w:t xml:space="preserve">Information Imbalance </w:t>
            </w:r>
            <w:proofErr w:type="spellStart"/>
            <w:r>
              <w:t>Cashflow</w:t>
            </w:r>
            <w:proofErr w:type="spellEnd"/>
          </w:p>
        </w:tc>
        <w:tc>
          <w:tcPr>
            <w:tcW w:w="1902" w:type="dxa"/>
          </w:tcPr>
          <w:p w:rsidR="009547DB" w:rsidRDefault="007178DD">
            <w:pPr>
              <w:pStyle w:val="Table"/>
              <w:keepLines w:val="0"/>
              <w:rPr>
                <w:i/>
              </w:rPr>
            </w:pPr>
            <w:r>
              <w:rPr>
                <w:szCs w:val="24"/>
              </w:rPr>
              <w:sym w:font="Symbol" w:char="F053"/>
            </w:r>
            <w:r>
              <w:rPr>
                <w:vertAlign w:val="subscript"/>
              </w:rPr>
              <w:t>a</w:t>
            </w:r>
            <w:r>
              <w:t xml:space="preserve"> </w:t>
            </w:r>
            <w:proofErr w:type="spellStart"/>
            <w:r>
              <w:t>CII</w:t>
            </w:r>
            <w:r>
              <w:rPr>
                <w:vertAlign w:val="subscript"/>
              </w:rPr>
              <w:t>aj</w:t>
            </w:r>
            <w:proofErr w:type="spellEnd"/>
          </w:p>
        </w:tc>
      </w:tr>
      <w:tr w:rsidR="009547DB">
        <w:trPr>
          <w:cantSplit/>
        </w:trPr>
        <w:tc>
          <w:tcPr>
            <w:tcW w:w="4062" w:type="dxa"/>
          </w:tcPr>
          <w:p w:rsidR="009547DB" w:rsidRDefault="007178DD">
            <w:pPr>
              <w:pStyle w:val="Table"/>
              <w:keepLines w:val="0"/>
            </w:pPr>
            <w:r>
              <w:t>Non-Delivery Charge</w:t>
            </w:r>
          </w:p>
        </w:tc>
        <w:tc>
          <w:tcPr>
            <w:tcW w:w="1902" w:type="dxa"/>
          </w:tcPr>
          <w:p w:rsidR="009547DB" w:rsidRDefault="007178DD">
            <w:pPr>
              <w:pStyle w:val="Table"/>
              <w:keepLines w:val="0"/>
              <w:rPr>
                <w:i/>
              </w:rPr>
            </w:pPr>
            <w:r>
              <w:rPr>
                <w:szCs w:val="24"/>
              </w:rPr>
              <w:sym w:font="Symbol" w:char="F053"/>
            </w:r>
            <w:r>
              <w:rPr>
                <w:vertAlign w:val="subscript"/>
              </w:rPr>
              <w:t>a</w:t>
            </w:r>
            <w:r>
              <w:t xml:space="preserve"> </w:t>
            </w:r>
            <w:proofErr w:type="spellStart"/>
            <w:r>
              <w:t>CND</w:t>
            </w:r>
            <w:r>
              <w:rPr>
                <w:vertAlign w:val="subscript"/>
              </w:rPr>
              <w:t>aj</w:t>
            </w:r>
            <w:proofErr w:type="spellEnd"/>
          </w:p>
        </w:tc>
      </w:tr>
      <w:tr w:rsidR="009547DB">
        <w:trPr>
          <w:cantSplit/>
        </w:trPr>
        <w:tc>
          <w:tcPr>
            <w:tcW w:w="4062" w:type="dxa"/>
            <w:tcBorders>
              <w:bottom w:val="single" w:sz="12" w:space="0" w:color="auto"/>
            </w:tcBorders>
          </w:tcPr>
          <w:p w:rsidR="009547DB" w:rsidRDefault="007178DD">
            <w:pPr>
              <w:pStyle w:val="Table"/>
              <w:keepLines w:val="0"/>
            </w:pPr>
            <w:r>
              <w:t xml:space="preserve">Residual </w:t>
            </w:r>
            <w:proofErr w:type="spellStart"/>
            <w:r>
              <w:t>Cashflow</w:t>
            </w:r>
            <w:proofErr w:type="spellEnd"/>
            <w:r>
              <w:t xml:space="preserve"> Reallocation Charge</w:t>
            </w:r>
          </w:p>
        </w:tc>
        <w:tc>
          <w:tcPr>
            <w:tcW w:w="1902" w:type="dxa"/>
            <w:tcBorders>
              <w:bottom w:val="single" w:sz="12" w:space="0" w:color="auto"/>
            </w:tcBorders>
          </w:tcPr>
          <w:p w:rsidR="009547DB" w:rsidRDefault="007178DD">
            <w:pPr>
              <w:pStyle w:val="Table"/>
              <w:keepLines w:val="0"/>
              <w:rPr>
                <w:i/>
                <w:vertAlign w:val="subscript"/>
              </w:rPr>
            </w:pPr>
            <w:r>
              <w:rPr>
                <w:szCs w:val="24"/>
              </w:rPr>
              <w:sym w:font="Symbol" w:char="F053"/>
            </w:r>
            <w:r>
              <w:rPr>
                <w:vertAlign w:val="subscript"/>
              </w:rPr>
              <w:t>a</w:t>
            </w:r>
            <w:r>
              <w:t xml:space="preserve"> </w:t>
            </w:r>
            <w:proofErr w:type="spellStart"/>
            <w:r>
              <w:t>RCRC</w:t>
            </w:r>
            <w:r>
              <w:rPr>
                <w:vertAlign w:val="subscript"/>
              </w:rPr>
              <w:t>aj</w:t>
            </w:r>
            <w:proofErr w:type="spellEnd"/>
          </w:p>
        </w:tc>
      </w:tr>
    </w:tbl>
    <w:p w:rsidR="009547DB" w:rsidRDefault="009547DB"/>
    <w:p w:rsidR="009547DB" w:rsidRDefault="007178DD">
      <w:pPr>
        <w:pStyle w:val="Heading3"/>
      </w:pPr>
      <w:bookmarkStart w:id="1921" w:name="_Toc519167732"/>
      <w:bookmarkStart w:id="1922" w:name="_Toc527457689"/>
      <w:r>
        <w:t>System Period Data</w:t>
      </w:r>
      <w:bookmarkEnd w:id="1921"/>
      <w:bookmarkEnd w:id="1922"/>
    </w:p>
    <w:p w:rsidR="009547DB" w:rsidRDefault="007178DD">
      <w:r>
        <w:t>This data includes the following for each settlement period for all Settlement Dates reported:</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003"/>
        <w:gridCol w:w="1382"/>
      </w:tblGrid>
      <w:tr w:rsidR="009547DB">
        <w:trPr>
          <w:cantSplit/>
          <w:tblHeader/>
        </w:trPr>
        <w:tc>
          <w:tcPr>
            <w:tcW w:w="6003" w:type="dxa"/>
            <w:tcBorders>
              <w:top w:val="single" w:sz="12" w:space="0" w:color="auto"/>
              <w:bottom w:val="single" w:sz="12" w:space="0" w:color="auto"/>
            </w:tcBorders>
          </w:tcPr>
          <w:p w:rsidR="009547DB" w:rsidRDefault="007178DD">
            <w:pPr>
              <w:pStyle w:val="TableHeading"/>
              <w:keepLines w:val="0"/>
            </w:pPr>
            <w:r>
              <w:t>Data Item</w:t>
            </w:r>
          </w:p>
        </w:tc>
        <w:tc>
          <w:tcPr>
            <w:tcW w:w="1382" w:type="dxa"/>
            <w:tcBorders>
              <w:top w:val="single" w:sz="12" w:space="0" w:color="auto"/>
              <w:bottom w:val="single" w:sz="12" w:space="0" w:color="auto"/>
            </w:tcBorders>
          </w:tcPr>
          <w:p w:rsidR="009547DB" w:rsidRDefault="007178DD">
            <w:pPr>
              <w:pStyle w:val="TableHeading"/>
              <w:keepLines w:val="0"/>
            </w:pPr>
            <w:r>
              <w:t>Definition</w:t>
            </w:r>
          </w:p>
        </w:tc>
      </w:tr>
      <w:tr w:rsidR="009547DB">
        <w:trPr>
          <w:cantSplit/>
        </w:trPr>
        <w:tc>
          <w:tcPr>
            <w:tcW w:w="6003" w:type="dxa"/>
            <w:tcBorders>
              <w:top w:val="single" w:sz="12" w:space="0" w:color="auto"/>
            </w:tcBorders>
          </w:tcPr>
          <w:p w:rsidR="009547DB" w:rsidRDefault="007178DD">
            <w:pPr>
              <w:pStyle w:val="Table"/>
              <w:keepLines w:val="0"/>
            </w:pPr>
            <w:r>
              <w:t xml:space="preserve">Period </w:t>
            </w:r>
            <w:proofErr w:type="spellStart"/>
            <w:r>
              <w:t>BSCCo</w:t>
            </w:r>
            <w:proofErr w:type="spellEnd"/>
            <w:r>
              <w:t xml:space="preserve"> Ltd Costs</w:t>
            </w:r>
          </w:p>
        </w:tc>
        <w:tc>
          <w:tcPr>
            <w:tcW w:w="1382" w:type="dxa"/>
            <w:tcBorders>
              <w:top w:val="single" w:sz="12" w:space="0" w:color="auto"/>
            </w:tcBorders>
          </w:tcPr>
          <w:p w:rsidR="009547DB" w:rsidRDefault="007178DD">
            <w:pPr>
              <w:pStyle w:val="Table"/>
              <w:keepLines w:val="0"/>
            </w:pPr>
            <w:proofErr w:type="spellStart"/>
            <w:r>
              <w:t>TCBSCCO</w:t>
            </w:r>
            <w:r>
              <w:rPr>
                <w:vertAlign w:val="subscript"/>
              </w:rPr>
              <w:t>j</w:t>
            </w:r>
            <w:proofErr w:type="spellEnd"/>
          </w:p>
        </w:tc>
      </w:tr>
      <w:tr w:rsidR="009547DB">
        <w:trPr>
          <w:cantSplit/>
        </w:trPr>
        <w:tc>
          <w:tcPr>
            <w:tcW w:w="6003" w:type="dxa"/>
          </w:tcPr>
          <w:p w:rsidR="009547DB" w:rsidRDefault="007178DD">
            <w:pPr>
              <w:pStyle w:val="Table"/>
              <w:keepLines w:val="0"/>
            </w:pPr>
            <w:r>
              <w:t xml:space="preserve">System Operator BM </w:t>
            </w:r>
            <w:proofErr w:type="spellStart"/>
            <w:r>
              <w:t>Cashflow</w:t>
            </w:r>
            <w:proofErr w:type="spellEnd"/>
          </w:p>
        </w:tc>
        <w:tc>
          <w:tcPr>
            <w:tcW w:w="1382" w:type="dxa"/>
          </w:tcPr>
          <w:p w:rsidR="009547DB" w:rsidRDefault="007178DD">
            <w:pPr>
              <w:pStyle w:val="Table"/>
              <w:keepLines w:val="0"/>
            </w:pPr>
            <w:proofErr w:type="spellStart"/>
            <w:r>
              <w:t>CSOBM</w:t>
            </w:r>
            <w:r>
              <w:rPr>
                <w:vertAlign w:val="subscript"/>
              </w:rPr>
              <w:t>j</w:t>
            </w:r>
            <w:proofErr w:type="spellEnd"/>
          </w:p>
        </w:tc>
      </w:tr>
      <w:tr w:rsidR="009547DB">
        <w:trPr>
          <w:cantSplit/>
        </w:trPr>
        <w:tc>
          <w:tcPr>
            <w:tcW w:w="6003" w:type="dxa"/>
          </w:tcPr>
          <w:p w:rsidR="009547DB" w:rsidRDefault="007178DD">
            <w:pPr>
              <w:pStyle w:val="Table"/>
              <w:keepLines w:val="0"/>
            </w:pPr>
            <w:r>
              <w:t>Information Imbalance Price 1</w:t>
            </w:r>
          </w:p>
        </w:tc>
        <w:tc>
          <w:tcPr>
            <w:tcW w:w="1382" w:type="dxa"/>
          </w:tcPr>
          <w:p w:rsidR="009547DB" w:rsidRDefault="007178DD">
            <w:pPr>
              <w:pStyle w:val="Table"/>
              <w:keepLines w:val="0"/>
            </w:pPr>
            <w:r>
              <w:t>IIP1</w:t>
            </w:r>
            <w:r>
              <w:rPr>
                <w:vertAlign w:val="subscript"/>
              </w:rPr>
              <w:t>j</w:t>
            </w:r>
          </w:p>
        </w:tc>
      </w:tr>
      <w:tr w:rsidR="009547DB">
        <w:trPr>
          <w:cantSplit/>
        </w:trPr>
        <w:tc>
          <w:tcPr>
            <w:tcW w:w="6003" w:type="dxa"/>
          </w:tcPr>
          <w:p w:rsidR="009547DB" w:rsidRDefault="007178DD">
            <w:pPr>
              <w:pStyle w:val="Table"/>
              <w:keepLines w:val="0"/>
            </w:pPr>
            <w:r>
              <w:t>Information Imbalance Price 2</w:t>
            </w:r>
          </w:p>
        </w:tc>
        <w:tc>
          <w:tcPr>
            <w:tcW w:w="1382" w:type="dxa"/>
          </w:tcPr>
          <w:p w:rsidR="009547DB" w:rsidRDefault="007178DD">
            <w:pPr>
              <w:pStyle w:val="Table"/>
              <w:keepLines w:val="0"/>
            </w:pPr>
            <w:r>
              <w:t>IIP2</w:t>
            </w:r>
            <w:r>
              <w:rPr>
                <w:vertAlign w:val="subscript"/>
              </w:rPr>
              <w:t>j</w:t>
            </w:r>
          </w:p>
        </w:tc>
      </w:tr>
      <w:tr w:rsidR="009547DB">
        <w:trPr>
          <w:cantSplit/>
        </w:trPr>
        <w:tc>
          <w:tcPr>
            <w:tcW w:w="6003" w:type="dxa"/>
          </w:tcPr>
          <w:p w:rsidR="009547DB" w:rsidRDefault="007178DD">
            <w:pPr>
              <w:pStyle w:val="Table"/>
              <w:keepLines w:val="0"/>
            </w:pPr>
            <w:r>
              <w:t>System Buy Price</w:t>
            </w:r>
          </w:p>
        </w:tc>
        <w:tc>
          <w:tcPr>
            <w:tcW w:w="1382" w:type="dxa"/>
          </w:tcPr>
          <w:p w:rsidR="009547DB" w:rsidRDefault="007178DD">
            <w:pPr>
              <w:pStyle w:val="Table"/>
              <w:keepLines w:val="0"/>
            </w:pPr>
            <w:proofErr w:type="spellStart"/>
            <w:r>
              <w:t>SBP</w:t>
            </w:r>
            <w:r>
              <w:rPr>
                <w:vertAlign w:val="subscript"/>
              </w:rPr>
              <w:t>j</w:t>
            </w:r>
            <w:proofErr w:type="spellEnd"/>
          </w:p>
        </w:tc>
      </w:tr>
      <w:tr w:rsidR="009547DB">
        <w:trPr>
          <w:cantSplit/>
        </w:trPr>
        <w:tc>
          <w:tcPr>
            <w:tcW w:w="6003" w:type="dxa"/>
          </w:tcPr>
          <w:p w:rsidR="009547DB" w:rsidRDefault="007178DD">
            <w:pPr>
              <w:pStyle w:val="Table"/>
              <w:keepLines w:val="0"/>
            </w:pPr>
            <w:r>
              <w:t>System Sell Price</w:t>
            </w:r>
          </w:p>
        </w:tc>
        <w:tc>
          <w:tcPr>
            <w:tcW w:w="1382" w:type="dxa"/>
          </w:tcPr>
          <w:p w:rsidR="009547DB" w:rsidRDefault="007178DD">
            <w:pPr>
              <w:pStyle w:val="Table"/>
              <w:keepLines w:val="0"/>
            </w:pPr>
            <w:proofErr w:type="spellStart"/>
            <w:r>
              <w:t>SSP</w:t>
            </w:r>
            <w:r>
              <w:rPr>
                <w:vertAlign w:val="subscript"/>
              </w:rPr>
              <w:t>j</w:t>
            </w:r>
            <w:proofErr w:type="spellEnd"/>
          </w:p>
        </w:tc>
      </w:tr>
      <w:tr w:rsidR="009547DB">
        <w:trPr>
          <w:cantSplit/>
        </w:trPr>
        <w:tc>
          <w:tcPr>
            <w:tcW w:w="6003" w:type="dxa"/>
          </w:tcPr>
          <w:p w:rsidR="009547DB" w:rsidRDefault="007178DD">
            <w:pPr>
              <w:pStyle w:val="Table"/>
              <w:keepLines w:val="0"/>
            </w:pPr>
            <w:r>
              <w:t>Price Derivation Code</w:t>
            </w:r>
          </w:p>
        </w:tc>
        <w:tc>
          <w:tcPr>
            <w:tcW w:w="1382" w:type="dxa"/>
          </w:tcPr>
          <w:p w:rsidR="009547DB" w:rsidRDefault="007178DD">
            <w:pPr>
              <w:pStyle w:val="Table"/>
              <w:keepLines w:val="0"/>
            </w:pPr>
            <w:proofErr w:type="spellStart"/>
            <w:r>
              <w:t>PDC</w:t>
            </w:r>
            <w:r>
              <w:rPr>
                <w:vertAlign w:val="subscript"/>
              </w:rPr>
              <w:t>j</w:t>
            </w:r>
            <w:proofErr w:type="spellEnd"/>
          </w:p>
        </w:tc>
      </w:tr>
      <w:tr w:rsidR="009547DB">
        <w:trPr>
          <w:cantSplit/>
        </w:trPr>
        <w:tc>
          <w:tcPr>
            <w:tcW w:w="6003" w:type="dxa"/>
          </w:tcPr>
          <w:p w:rsidR="009547DB" w:rsidRDefault="007178DD">
            <w:pPr>
              <w:pStyle w:val="Table"/>
              <w:keepLines w:val="0"/>
            </w:pPr>
            <w:r>
              <w:t xml:space="preserve">Total System BM </w:t>
            </w:r>
            <w:proofErr w:type="spellStart"/>
            <w:r>
              <w:t>Cashflow</w:t>
            </w:r>
            <w:proofErr w:type="spellEnd"/>
          </w:p>
        </w:tc>
        <w:tc>
          <w:tcPr>
            <w:tcW w:w="1382" w:type="dxa"/>
          </w:tcPr>
          <w:p w:rsidR="009547DB" w:rsidRDefault="007178DD">
            <w:pPr>
              <w:pStyle w:val="Table"/>
              <w:keepLines w:val="0"/>
            </w:pPr>
            <w:proofErr w:type="spellStart"/>
            <w:r>
              <w:t>TCBM</w:t>
            </w:r>
            <w:r>
              <w:rPr>
                <w:vertAlign w:val="subscript"/>
              </w:rPr>
              <w:t>j</w:t>
            </w:r>
            <w:proofErr w:type="spellEnd"/>
          </w:p>
        </w:tc>
      </w:tr>
      <w:tr w:rsidR="009547DB">
        <w:trPr>
          <w:cantSplit/>
        </w:trPr>
        <w:tc>
          <w:tcPr>
            <w:tcW w:w="6003" w:type="dxa"/>
          </w:tcPr>
          <w:p w:rsidR="009547DB" w:rsidRDefault="007178DD">
            <w:pPr>
              <w:pStyle w:val="Table"/>
              <w:keepLines w:val="0"/>
            </w:pPr>
            <w:r>
              <w:t xml:space="preserve">Total System Energy Imbalance </w:t>
            </w:r>
            <w:proofErr w:type="spellStart"/>
            <w:r>
              <w:t>Cashflow</w:t>
            </w:r>
            <w:proofErr w:type="spellEnd"/>
          </w:p>
        </w:tc>
        <w:tc>
          <w:tcPr>
            <w:tcW w:w="1382" w:type="dxa"/>
          </w:tcPr>
          <w:p w:rsidR="009547DB" w:rsidRDefault="007178DD">
            <w:pPr>
              <w:pStyle w:val="Table"/>
              <w:keepLines w:val="0"/>
            </w:pPr>
            <w:proofErr w:type="spellStart"/>
            <w:r>
              <w:t>TCEI</w:t>
            </w:r>
            <w:r>
              <w:rPr>
                <w:vertAlign w:val="subscript"/>
              </w:rPr>
              <w:t>j</w:t>
            </w:r>
            <w:proofErr w:type="spellEnd"/>
          </w:p>
        </w:tc>
      </w:tr>
      <w:tr w:rsidR="009547DB">
        <w:trPr>
          <w:cantSplit/>
        </w:trPr>
        <w:tc>
          <w:tcPr>
            <w:tcW w:w="6003" w:type="dxa"/>
          </w:tcPr>
          <w:p w:rsidR="009547DB" w:rsidRDefault="007178DD">
            <w:pPr>
              <w:pStyle w:val="Table"/>
              <w:keepLines w:val="0"/>
            </w:pPr>
            <w:r>
              <w:t>Total System Non-Delivery Charge</w:t>
            </w:r>
          </w:p>
        </w:tc>
        <w:tc>
          <w:tcPr>
            <w:tcW w:w="1382" w:type="dxa"/>
          </w:tcPr>
          <w:p w:rsidR="009547DB" w:rsidRDefault="007178DD">
            <w:pPr>
              <w:pStyle w:val="Table"/>
              <w:keepLines w:val="0"/>
            </w:pPr>
            <w:proofErr w:type="spellStart"/>
            <w:r>
              <w:t>TCND</w:t>
            </w:r>
            <w:r>
              <w:rPr>
                <w:vertAlign w:val="subscript"/>
              </w:rPr>
              <w:t>j</w:t>
            </w:r>
            <w:proofErr w:type="spellEnd"/>
          </w:p>
        </w:tc>
      </w:tr>
      <w:tr w:rsidR="009547DB">
        <w:trPr>
          <w:cantSplit/>
        </w:trPr>
        <w:tc>
          <w:tcPr>
            <w:tcW w:w="6003" w:type="dxa"/>
          </w:tcPr>
          <w:p w:rsidR="009547DB" w:rsidRDefault="007178DD">
            <w:pPr>
              <w:pStyle w:val="Table"/>
              <w:keepLines w:val="0"/>
            </w:pPr>
            <w:r>
              <w:t>Total System Accepted Bid Volume</w:t>
            </w:r>
          </w:p>
        </w:tc>
        <w:tc>
          <w:tcPr>
            <w:tcW w:w="1382" w:type="dxa"/>
          </w:tcPr>
          <w:p w:rsidR="009547DB" w:rsidRDefault="007178DD">
            <w:pPr>
              <w:pStyle w:val="Table"/>
              <w:keepLines w:val="0"/>
            </w:pPr>
            <w:proofErr w:type="spellStart"/>
            <w:r>
              <w:t>TQAB</w:t>
            </w:r>
            <w:r>
              <w:rPr>
                <w:vertAlign w:val="subscript"/>
              </w:rPr>
              <w:t>j</w:t>
            </w:r>
            <w:proofErr w:type="spellEnd"/>
          </w:p>
        </w:tc>
      </w:tr>
      <w:tr w:rsidR="009547DB">
        <w:trPr>
          <w:cantSplit/>
        </w:trPr>
        <w:tc>
          <w:tcPr>
            <w:tcW w:w="6003" w:type="dxa"/>
          </w:tcPr>
          <w:p w:rsidR="009547DB" w:rsidRDefault="007178DD">
            <w:pPr>
              <w:pStyle w:val="Table"/>
              <w:keepLines w:val="0"/>
            </w:pPr>
            <w:r>
              <w:t>System Total Priced Accepted Bid Volume</w:t>
            </w:r>
          </w:p>
        </w:tc>
        <w:tc>
          <w:tcPr>
            <w:tcW w:w="1382" w:type="dxa"/>
          </w:tcPr>
          <w:p w:rsidR="009547DB" w:rsidRDefault="007178DD">
            <w:pPr>
              <w:pStyle w:val="Table"/>
              <w:keepLines w:val="0"/>
            </w:pPr>
            <w:proofErr w:type="spellStart"/>
            <w:r>
              <w:t>TQPAB</w:t>
            </w:r>
            <w:r>
              <w:rPr>
                <w:vertAlign w:val="subscript"/>
              </w:rPr>
              <w:t>j</w:t>
            </w:r>
            <w:proofErr w:type="spellEnd"/>
          </w:p>
        </w:tc>
      </w:tr>
      <w:tr w:rsidR="009547DB">
        <w:trPr>
          <w:cantSplit/>
        </w:trPr>
        <w:tc>
          <w:tcPr>
            <w:tcW w:w="6003" w:type="dxa"/>
          </w:tcPr>
          <w:p w:rsidR="009547DB" w:rsidRDefault="007178DD">
            <w:pPr>
              <w:pStyle w:val="Table"/>
              <w:keepLines w:val="0"/>
            </w:pPr>
            <w:r>
              <w:t>Total System Energy Contract Volume</w:t>
            </w:r>
          </w:p>
        </w:tc>
        <w:tc>
          <w:tcPr>
            <w:tcW w:w="1382" w:type="dxa"/>
          </w:tcPr>
          <w:p w:rsidR="009547DB" w:rsidRDefault="007178DD">
            <w:pPr>
              <w:pStyle w:val="Table"/>
              <w:keepLines w:val="0"/>
            </w:pPr>
            <w:r>
              <w:rPr>
                <w:szCs w:val="24"/>
              </w:rPr>
              <w:sym w:font="Symbol" w:char="F053"/>
            </w:r>
            <w:r>
              <w:rPr>
                <w:vertAlign w:val="subscript"/>
              </w:rPr>
              <w:t>a</w:t>
            </w:r>
            <w:r>
              <w:t xml:space="preserve"> |</w:t>
            </w:r>
            <w:proofErr w:type="spellStart"/>
            <w:r>
              <w:t>QABC</w:t>
            </w:r>
            <w:r>
              <w:rPr>
                <w:vertAlign w:val="subscript"/>
              </w:rPr>
              <w:t>aj</w:t>
            </w:r>
            <w:proofErr w:type="spellEnd"/>
            <w:r>
              <w:t>|</w:t>
            </w:r>
          </w:p>
        </w:tc>
      </w:tr>
      <w:tr w:rsidR="009547DB">
        <w:trPr>
          <w:cantSplit/>
        </w:trPr>
        <w:tc>
          <w:tcPr>
            <w:tcW w:w="6003" w:type="dxa"/>
          </w:tcPr>
          <w:p w:rsidR="009547DB" w:rsidRDefault="007178DD">
            <w:pPr>
              <w:pStyle w:val="Table"/>
              <w:keepLines w:val="0"/>
            </w:pPr>
            <w:r>
              <w:t>Total System Accepted Offer Volume</w:t>
            </w:r>
          </w:p>
        </w:tc>
        <w:tc>
          <w:tcPr>
            <w:tcW w:w="1382" w:type="dxa"/>
          </w:tcPr>
          <w:p w:rsidR="009547DB" w:rsidRDefault="007178DD">
            <w:pPr>
              <w:pStyle w:val="Table"/>
              <w:keepLines w:val="0"/>
            </w:pPr>
            <w:proofErr w:type="spellStart"/>
            <w:r>
              <w:t>TQAO</w:t>
            </w:r>
            <w:r>
              <w:rPr>
                <w:vertAlign w:val="subscript"/>
              </w:rPr>
              <w:t>j</w:t>
            </w:r>
            <w:proofErr w:type="spellEnd"/>
          </w:p>
        </w:tc>
      </w:tr>
      <w:tr w:rsidR="009547DB">
        <w:trPr>
          <w:cantSplit/>
        </w:trPr>
        <w:tc>
          <w:tcPr>
            <w:tcW w:w="6003" w:type="dxa"/>
          </w:tcPr>
          <w:p w:rsidR="009547DB" w:rsidRDefault="007178DD">
            <w:pPr>
              <w:pStyle w:val="Table"/>
              <w:keepLines w:val="0"/>
            </w:pPr>
            <w:r>
              <w:t>System Total Priced Accepted Offer Volume</w:t>
            </w:r>
          </w:p>
        </w:tc>
        <w:tc>
          <w:tcPr>
            <w:tcW w:w="1382" w:type="dxa"/>
          </w:tcPr>
          <w:p w:rsidR="009547DB" w:rsidRDefault="007178DD">
            <w:pPr>
              <w:pStyle w:val="Table"/>
              <w:keepLines w:val="0"/>
            </w:pPr>
            <w:proofErr w:type="spellStart"/>
            <w:r>
              <w:t>TQPAO</w:t>
            </w:r>
            <w:r>
              <w:rPr>
                <w:vertAlign w:val="subscript"/>
              </w:rPr>
              <w:t>j</w:t>
            </w:r>
            <w:proofErr w:type="spellEnd"/>
          </w:p>
        </w:tc>
      </w:tr>
      <w:tr w:rsidR="009547DB">
        <w:trPr>
          <w:cantSplit/>
        </w:trPr>
        <w:tc>
          <w:tcPr>
            <w:tcW w:w="6003" w:type="dxa"/>
          </w:tcPr>
          <w:p w:rsidR="009547DB" w:rsidRDefault="007178DD">
            <w:pPr>
              <w:pStyle w:val="Table"/>
              <w:keepLines w:val="0"/>
            </w:pPr>
            <w:r>
              <w:t>Total System Energy Imbalance Volume</w:t>
            </w:r>
          </w:p>
        </w:tc>
        <w:tc>
          <w:tcPr>
            <w:tcW w:w="1382" w:type="dxa"/>
          </w:tcPr>
          <w:p w:rsidR="009547DB" w:rsidRDefault="007178DD">
            <w:pPr>
              <w:pStyle w:val="Table"/>
              <w:keepLines w:val="0"/>
            </w:pPr>
            <w:proofErr w:type="spellStart"/>
            <w:r>
              <w:t>TQEI</w:t>
            </w:r>
            <w:r>
              <w:rPr>
                <w:vertAlign w:val="subscript"/>
              </w:rPr>
              <w:t>j</w:t>
            </w:r>
            <w:proofErr w:type="spellEnd"/>
          </w:p>
        </w:tc>
      </w:tr>
      <w:tr w:rsidR="009547DB">
        <w:trPr>
          <w:cantSplit/>
        </w:trPr>
        <w:tc>
          <w:tcPr>
            <w:tcW w:w="6003" w:type="dxa"/>
          </w:tcPr>
          <w:p w:rsidR="009547DB" w:rsidRDefault="007178DD">
            <w:pPr>
              <w:pStyle w:val="Table"/>
              <w:keepLines w:val="0"/>
            </w:pPr>
            <w:r>
              <w:t xml:space="preserve">Residual </w:t>
            </w:r>
            <w:proofErr w:type="spellStart"/>
            <w:r>
              <w:t>Cashflow</w:t>
            </w:r>
            <w:proofErr w:type="spellEnd"/>
            <w:r>
              <w:t xml:space="preserve"> Reallocation Denominator</w:t>
            </w:r>
          </w:p>
        </w:tc>
        <w:tc>
          <w:tcPr>
            <w:tcW w:w="1382" w:type="dxa"/>
          </w:tcPr>
          <w:p w:rsidR="009547DB" w:rsidRDefault="007178DD">
            <w:pPr>
              <w:pStyle w:val="Table"/>
              <w:keepLines w:val="0"/>
            </w:pPr>
            <w:proofErr w:type="spellStart"/>
            <w:r>
              <w:t>RCRD</w:t>
            </w:r>
            <w:r>
              <w:rPr>
                <w:vertAlign w:val="subscript"/>
              </w:rPr>
              <w:t>j</w:t>
            </w:r>
            <w:proofErr w:type="spellEnd"/>
          </w:p>
        </w:tc>
      </w:tr>
      <w:tr w:rsidR="009547DB">
        <w:trPr>
          <w:cantSplit/>
        </w:trPr>
        <w:tc>
          <w:tcPr>
            <w:tcW w:w="6003" w:type="dxa"/>
          </w:tcPr>
          <w:p w:rsidR="009547DB" w:rsidRDefault="007178DD">
            <w:pPr>
              <w:pStyle w:val="Table"/>
              <w:keepLines w:val="0"/>
            </w:pPr>
            <w:r>
              <w:t xml:space="preserve">Total System Residual </w:t>
            </w:r>
            <w:proofErr w:type="spellStart"/>
            <w:r>
              <w:t>Cashflow</w:t>
            </w:r>
            <w:proofErr w:type="spellEnd"/>
          </w:p>
        </w:tc>
        <w:tc>
          <w:tcPr>
            <w:tcW w:w="1382" w:type="dxa"/>
          </w:tcPr>
          <w:p w:rsidR="009547DB" w:rsidRDefault="007178DD">
            <w:pPr>
              <w:pStyle w:val="Table"/>
              <w:keepLines w:val="0"/>
            </w:pPr>
            <w:proofErr w:type="spellStart"/>
            <w:r>
              <w:t>TRC</w:t>
            </w:r>
            <w:r>
              <w:rPr>
                <w:vertAlign w:val="subscript"/>
              </w:rPr>
              <w:t>j</w:t>
            </w:r>
            <w:proofErr w:type="spellEnd"/>
          </w:p>
        </w:tc>
      </w:tr>
      <w:tr w:rsidR="009547DB">
        <w:trPr>
          <w:cantSplit/>
        </w:trPr>
        <w:tc>
          <w:tcPr>
            <w:tcW w:w="6003" w:type="dxa"/>
          </w:tcPr>
          <w:p w:rsidR="009547DB" w:rsidRDefault="007178DD">
            <w:pPr>
              <w:pStyle w:val="Table"/>
              <w:keepLines w:val="0"/>
            </w:pPr>
            <w:r>
              <w:t>Total System Information Imbalance Charge</w:t>
            </w:r>
          </w:p>
        </w:tc>
        <w:tc>
          <w:tcPr>
            <w:tcW w:w="1382" w:type="dxa"/>
          </w:tcPr>
          <w:p w:rsidR="009547DB" w:rsidRDefault="007178DD">
            <w:pPr>
              <w:pStyle w:val="Table"/>
              <w:keepLines w:val="0"/>
            </w:pPr>
            <w:proofErr w:type="spellStart"/>
            <w:r>
              <w:t>TCII</w:t>
            </w:r>
            <w:r>
              <w:rPr>
                <w:vertAlign w:val="subscript"/>
              </w:rPr>
              <w:t>j</w:t>
            </w:r>
            <w:proofErr w:type="spellEnd"/>
          </w:p>
        </w:tc>
      </w:tr>
      <w:tr w:rsidR="009547DB">
        <w:trPr>
          <w:cantSplit/>
        </w:trPr>
        <w:tc>
          <w:tcPr>
            <w:tcW w:w="6003" w:type="dxa"/>
            <w:tcBorders>
              <w:bottom w:val="single" w:sz="12" w:space="0" w:color="auto"/>
            </w:tcBorders>
          </w:tcPr>
          <w:p w:rsidR="009547DB" w:rsidRDefault="007178DD">
            <w:pPr>
              <w:pStyle w:val="Table"/>
              <w:keepLines w:val="0"/>
            </w:pPr>
            <w:r>
              <w:t xml:space="preserve">Sell Price </w:t>
            </w:r>
            <w:proofErr w:type="spellStart"/>
            <w:r>
              <w:t>Price</w:t>
            </w:r>
            <w:proofErr w:type="spellEnd"/>
            <w:r>
              <w:t xml:space="preserve"> Adjustment</w:t>
            </w:r>
          </w:p>
        </w:tc>
        <w:tc>
          <w:tcPr>
            <w:tcW w:w="1382" w:type="dxa"/>
            <w:tcBorders>
              <w:bottom w:val="single" w:sz="12" w:space="0" w:color="auto"/>
            </w:tcBorders>
          </w:tcPr>
          <w:p w:rsidR="009547DB" w:rsidRDefault="007178DD">
            <w:pPr>
              <w:pStyle w:val="Table"/>
              <w:keepLines w:val="0"/>
            </w:pPr>
            <w:proofErr w:type="spellStart"/>
            <w:r>
              <w:t>SPA</w:t>
            </w:r>
            <w:r>
              <w:rPr>
                <w:vertAlign w:val="subscript"/>
              </w:rPr>
              <w:t>j</w:t>
            </w:r>
            <w:proofErr w:type="spellEnd"/>
          </w:p>
        </w:tc>
      </w:tr>
      <w:tr w:rsidR="009547DB">
        <w:trPr>
          <w:cantSplit/>
        </w:trPr>
        <w:tc>
          <w:tcPr>
            <w:tcW w:w="6003" w:type="dxa"/>
          </w:tcPr>
          <w:p w:rsidR="009547DB" w:rsidRDefault="007178DD">
            <w:pPr>
              <w:pStyle w:val="Table"/>
              <w:keepLines w:val="0"/>
            </w:pPr>
            <w:r>
              <w:t xml:space="preserve">Buy Price </w:t>
            </w:r>
            <w:proofErr w:type="spellStart"/>
            <w:r>
              <w:t>Price</w:t>
            </w:r>
            <w:proofErr w:type="spellEnd"/>
            <w:r>
              <w:t xml:space="preserve"> Adjustment</w:t>
            </w:r>
          </w:p>
        </w:tc>
        <w:tc>
          <w:tcPr>
            <w:tcW w:w="1382" w:type="dxa"/>
          </w:tcPr>
          <w:p w:rsidR="009547DB" w:rsidRDefault="007178DD">
            <w:pPr>
              <w:pStyle w:val="Table"/>
              <w:keepLines w:val="0"/>
            </w:pPr>
            <w:proofErr w:type="spellStart"/>
            <w:r>
              <w:t>BPA</w:t>
            </w:r>
            <w:r>
              <w:rPr>
                <w:vertAlign w:val="subscript"/>
              </w:rPr>
              <w:t>j</w:t>
            </w:r>
            <w:proofErr w:type="spellEnd"/>
          </w:p>
        </w:tc>
      </w:tr>
      <w:tr w:rsidR="009547DB">
        <w:trPr>
          <w:cantSplit/>
        </w:trPr>
        <w:tc>
          <w:tcPr>
            <w:tcW w:w="6003" w:type="dxa"/>
          </w:tcPr>
          <w:p w:rsidR="009547DB" w:rsidRDefault="007178DD">
            <w:pPr>
              <w:pStyle w:val="Table"/>
              <w:keepLines w:val="0"/>
            </w:pPr>
            <w:r>
              <w:t>Total Period Applicable Balancing Services Volume</w:t>
            </w:r>
          </w:p>
        </w:tc>
        <w:tc>
          <w:tcPr>
            <w:tcW w:w="1382" w:type="dxa"/>
          </w:tcPr>
          <w:p w:rsidR="009547DB" w:rsidRDefault="007178DD">
            <w:pPr>
              <w:pStyle w:val="Table"/>
              <w:keepLines w:val="0"/>
            </w:pPr>
            <w:proofErr w:type="spellStart"/>
            <w:r>
              <w:t>TQAS</w:t>
            </w:r>
            <w:r>
              <w:rPr>
                <w:vertAlign w:val="subscript"/>
              </w:rPr>
              <w:t>j</w:t>
            </w:r>
            <w:proofErr w:type="spellEnd"/>
            <w:r>
              <w:t xml:space="preserve"> </w:t>
            </w:r>
          </w:p>
        </w:tc>
      </w:tr>
      <w:tr w:rsidR="009547DB">
        <w:trPr>
          <w:cantSplit/>
        </w:trPr>
        <w:tc>
          <w:tcPr>
            <w:tcW w:w="6003" w:type="dxa"/>
          </w:tcPr>
          <w:p w:rsidR="009547DB" w:rsidRDefault="007178DD">
            <w:pPr>
              <w:pStyle w:val="Table"/>
              <w:keepLines w:val="0"/>
            </w:pPr>
            <w:r>
              <w:t>System Operator Production Imbalance</w:t>
            </w:r>
          </w:p>
        </w:tc>
        <w:tc>
          <w:tcPr>
            <w:tcW w:w="1382" w:type="dxa"/>
          </w:tcPr>
          <w:p w:rsidR="009547DB" w:rsidRDefault="007178DD">
            <w:pPr>
              <w:pStyle w:val="Table"/>
              <w:keepLines w:val="0"/>
            </w:pPr>
            <w:proofErr w:type="spellStart"/>
            <w:r>
              <w:t>QAEI</w:t>
            </w:r>
            <w:r>
              <w:rPr>
                <w:vertAlign w:val="subscript"/>
              </w:rPr>
              <w:t>aj</w:t>
            </w:r>
            <w:proofErr w:type="spellEnd"/>
          </w:p>
        </w:tc>
      </w:tr>
      <w:tr w:rsidR="009547DB">
        <w:trPr>
          <w:cantSplit/>
        </w:trPr>
        <w:tc>
          <w:tcPr>
            <w:tcW w:w="6003" w:type="dxa"/>
          </w:tcPr>
          <w:p w:rsidR="009547DB" w:rsidRDefault="007178DD">
            <w:pPr>
              <w:pStyle w:val="Table"/>
              <w:keepLines w:val="0"/>
            </w:pPr>
            <w:r>
              <w:t>System Operator Consumption Imbalance</w:t>
            </w:r>
          </w:p>
        </w:tc>
        <w:tc>
          <w:tcPr>
            <w:tcW w:w="1382" w:type="dxa"/>
          </w:tcPr>
          <w:p w:rsidR="009547DB" w:rsidRDefault="007178DD">
            <w:pPr>
              <w:pStyle w:val="Table"/>
              <w:keepLines w:val="0"/>
            </w:pPr>
            <w:proofErr w:type="spellStart"/>
            <w:r>
              <w:t>QAEI</w:t>
            </w:r>
            <w:r>
              <w:rPr>
                <w:vertAlign w:val="subscript"/>
              </w:rPr>
              <w:t>aj</w:t>
            </w:r>
            <w:proofErr w:type="spellEnd"/>
          </w:p>
        </w:tc>
      </w:tr>
      <w:tr w:rsidR="009547DB">
        <w:trPr>
          <w:cantSplit/>
        </w:trPr>
        <w:tc>
          <w:tcPr>
            <w:tcW w:w="6003" w:type="dxa"/>
          </w:tcPr>
          <w:p w:rsidR="009547DB" w:rsidRDefault="007178DD">
            <w:pPr>
              <w:pStyle w:val="Table"/>
              <w:keepLines w:val="0"/>
            </w:pPr>
            <w:r>
              <w:t>Net Imbalance Volume</w:t>
            </w:r>
          </w:p>
        </w:tc>
        <w:tc>
          <w:tcPr>
            <w:tcW w:w="1382" w:type="dxa"/>
          </w:tcPr>
          <w:p w:rsidR="009547DB" w:rsidRDefault="007178DD">
            <w:pPr>
              <w:pStyle w:val="Table"/>
              <w:keepLines w:val="0"/>
            </w:pPr>
            <w:proofErr w:type="spellStart"/>
            <w:r>
              <w:t>NIV</w:t>
            </w:r>
            <w:r>
              <w:rPr>
                <w:vertAlign w:val="subscript"/>
              </w:rPr>
              <w:t>j</w:t>
            </w:r>
            <w:proofErr w:type="spellEnd"/>
          </w:p>
        </w:tc>
      </w:tr>
      <w:tr w:rsidR="009547DB">
        <w:trPr>
          <w:cantSplit/>
        </w:trPr>
        <w:tc>
          <w:tcPr>
            <w:tcW w:w="6003" w:type="dxa"/>
            <w:tcBorders>
              <w:bottom w:val="single" w:sz="12" w:space="0" w:color="auto"/>
            </w:tcBorders>
          </w:tcPr>
          <w:p w:rsidR="009547DB" w:rsidRDefault="007178DD">
            <w:pPr>
              <w:pStyle w:val="Table"/>
              <w:keepLines w:val="0"/>
            </w:pPr>
            <w:r>
              <w:t>Total NIV Tagged Volume</w:t>
            </w:r>
          </w:p>
        </w:tc>
        <w:tc>
          <w:tcPr>
            <w:tcW w:w="1382" w:type="dxa"/>
            <w:tcBorders>
              <w:bottom w:val="single" w:sz="12" w:space="0" w:color="auto"/>
            </w:tcBorders>
          </w:tcPr>
          <w:p w:rsidR="009547DB" w:rsidRDefault="007178DD">
            <w:pPr>
              <w:pStyle w:val="Table"/>
              <w:keepLines w:val="0"/>
            </w:pPr>
            <w:proofErr w:type="spellStart"/>
            <w:r>
              <w:t>TCQ</w:t>
            </w:r>
            <w:r>
              <w:rPr>
                <w:vertAlign w:val="subscript"/>
              </w:rPr>
              <w:t>j</w:t>
            </w:r>
            <w:proofErr w:type="spellEnd"/>
          </w:p>
        </w:tc>
      </w:tr>
    </w:tbl>
    <w:p w:rsidR="009547DB" w:rsidRDefault="009547DB"/>
    <w:p w:rsidR="009547DB" w:rsidRDefault="007178DD">
      <w:pPr>
        <w:pStyle w:val="NormalClose"/>
      </w:pPr>
      <w:r>
        <w:t xml:space="preserve">For Settlement Dates prior to </w:t>
      </w:r>
      <w:r>
        <w:rPr>
          <w:u w:val="single"/>
        </w:rPr>
        <w:t>the P78 effective date</w:t>
      </w:r>
      <w:r>
        <w:t xml:space="preserve"> the following data items will also be reported: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12"/>
        <w:gridCol w:w="1482"/>
      </w:tblGrid>
      <w:tr w:rsidR="009547DB">
        <w:trPr>
          <w:cantSplit/>
          <w:tblHeader/>
        </w:trPr>
        <w:tc>
          <w:tcPr>
            <w:tcW w:w="4812" w:type="dxa"/>
            <w:tcBorders>
              <w:top w:val="single" w:sz="12" w:space="0" w:color="auto"/>
            </w:tcBorders>
          </w:tcPr>
          <w:p w:rsidR="009547DB" w:rsidRDefault="007178DD">
            <w:pPr>
              <w:pStyle w:val="TableHeading"/>
              <w:keepLines w:val="0"/>
            </w:pPr>
            <w:r>
              <w:t>Data Item</w:t>
            </w:r>
          </w:p>
        </w:tc>
        <w:tc>
          <w:tcPr>
            <w:tcW w:w="1482" w:type="dxa"/>
            <w:tcBorders>
              <w:top w:val="single" w:sz="12" w:space="0" w:color="auto"/>
            </w:tcBorders>
          </w:tcPr>
          <w:p w:rsidR="009547DB" w:rsidRDefault="007178DD">
            <w:pPr>
              <w:pStyle w:val="TableHeading"/>
              <w:keepLines w:val="0"/>
            </w:pPr>
            <w:r>
              <w:t>Definition</w:t>
            </w:r>
          </w:p>
        </w:tc>
      </w:tr>
      <w:tr w:rsidR="009547DB">
        <w:trPr>
          <w:cantSplit/>
        </w:trPr>
        <w:tc>
          <w:tcPr>
            <w:tcW w:w="4812" w:type="dxa"/>
          </w:tcPr>
          <w:p w:rsidR="009547DB" w:rsidRDefault="007178DD">
            <w:pPr>
              <w:pStyle w:val="Table"/>
              <w:keepLines w:val="0"/>
            </w:pPr>
            <w:r>
              <w:t>Sell Price Cost Adjustment</w:t>
            </w:r>
          </w:p>
        </w:tc>
        <w:tc>
          <w:tcPr>
            <w:tcW w:w="1482" w:type="dxa"/>
          </w:tcPr>
          <w:p w:rsidR="009547DB" w:rsidRDefault="007178DD">
            <w:pPr>
              <w:pStyle w:val="Table"/>
              <w:keepLines w:val="0"/>
            </w:pPr>
            <w:proofErr w:type="spellStart"/>
            <w:r>
              <w:t>SCA</w:t>
            </w:r>
            <w:r>
              <w:rPr>
                <w:vertAlign w:val="subscript"/>
              </w:rPr>
              <w:t>j</w:t>
            </w:r>
            <w:proofErr w:type="spellEnd"/>
          </w:p>
        </w:tc>
      </w:tr>
      <w:tr w:rsidR="009547DB">
        <w:trPr>
          <w:cantSplit/>
        </w:trPr>
        <w:tc>
          <w:tcPr>
            <w:tcW w:w="4812" w:type="dxa"/>
          </w:tcPr>
          <w:p w:rsidR="009547DB" w:rsidRDefault="007178DD">
            <w:pPr>
              <w:pStyle w:val="Table"/>
              <w:keepLines w:val="0"/>
            </w:pPr>
            <w:r>
              <w:t>Buy Price Cost Adjustment</w:t>
            </w:r>
          </w:p>
        </w:tc>
        <w:tc>
          <w:tcPr>
            <w:tcW w:w="1482" w:type="dxa"/>
          </w:tcPr>
          <w:p w:rsidR="009547DB" w:rsidRDefault="007178DD">
            <w:pPr>
              <w:pStyle w:val="Table"/>
              <w:keepLines w:val="0"/>
            </w:pPr>
            <w:proofErr w:type="spellStart"/>
            <w:r>
              <w:t>BCA</w:t>
            </w:r>
            <w:r>
              <w:rPr>
                <w:vertAlign w:val="subscript"/>
              </w:rPr>
              <w:t>j</w:t>
            </w:r>
            <w:proofErr w:type="spellEnd"/>
          </w:p>
        </w:tc>
      </w:tr>
      <w:tr w:rsidR="009547DB">
        <w:trPr>
          <w:cantSplit/>
        </w:trPr>
        <w:tc>
          <w:tcPr>
            <w:tcW w:w="4812" w:type="dxa"/>
          </w:tcPr>
          <w:p w:rsidR="009547DB" w:rsidRDefault="007178DD">
            <w:pPr>
              <w:pStyle w:val="Table"/>
              <w:keepLines w:val="0"/>
            </w:pPr>
            <w:r>
              <w:t>Sell Price Volume Adjustment</w:t>
            </w:r>
          </w:p>
        </w:tc>
        <w:tc>
          <w:tcPr>
            <w:tcW w:w="1482" w:type="dxa"/>
          </w:tcPr>
          <w:p w:rsidR="009547DB" w:rsidRDefault="007178DD">
            <w:pPr>
              <w:pStyle w:val="Table"/>
              <w:keepLines w:val="0"/>
            </w:pPr>
            <w:proofErr w:type="spellStart"/>
            <w:r>
              <w:t>SVA</w:t>
            </w:r>
            <w:r>
              <w:rPr>
                <w:vertAlign w:val="subscript"/>
              </w:rPr>
              <w:t>j</w:t>
            </w:r>
            <w:proofErr w:type="spellEnd"/>
          </w:p>
        </w:tc>
      </w:tr>
      <w:tr w:rsidR="009547DB">
        <w:trPr>
          <w:cantSplit/>
        </w:trPr>
        <w:tc>
          <w:tcPr>
            <w:tcW w:w="4812" w:type="dxa"/>
            <w:tcBorders>
              <w:bottom w:val="single" w:sz="12" w:space="0" w:color="auto"/>
            </w:tcBorders>
          </w:tcPr>
          <w:p w:rsidR="009547DB" w:rsidRDefault="007178DD">
            <w:pPr>
              <w:pStyle w:val="Table"/>
              <w:keepLines w:val="0"/>
            </w:pPr>
            <w:r>
              <w:t>Buy Price Volume Adjustment</w:t>
            </w:r>
          </w:p>
        </w:tc>
        <w:tc>
          <w:tcPr>
            <w:tcW w:w="1482" w:type="dxa"/>
            <w:tcBorders>
              <w:bottom w:val="single" w:sz="12" w:space="0" w:color="auto"/>
            </w:tcBorders>
          </w:tcPr>
          <w:p w:rsidR="009547DB" w:rsidRDefault="007178DD">
            <w:pPr>
              <w:pStyle w:val="Table"/>
              <w:keepLines w:val="0"/>
            </w:pPr>
            <w:proofErr w:type="spellStart"/>
            <w:r>
              <w:t>BVA</w:t>
            </w:r>
            <w:r>
              <w:rPr>
                <w:vertAlign w:val="subscript"/>
              </w:rPr>
              <w:t>j</w:t>
            </w:r>
            <w:proofErr w:type="spellEnd"/>
          </w:p>
        </w:tc>
      </w:tr>
    </w:tbl>
    <w:p w:rsidR="009547DB" w:rsidRDefault="009547DB"/>
    <w:p w:rsidR="009547DB" w:rsidRDefault="007178DD">
      <w:pPr>
        <w:pStyle w:val="NormalClose"/>
      </w:pPr>
      <w:r>
        <w:t>For Settlement Dates prior to the P217 effective date the following data items will also be reported:</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14"/>
        <w:gridCol w:w="1265"/>
      </w:tblGrid>
      <w:tr w:rsidR="009547DB">
        <w:trPr>
          <w:cantSplit/>
          <w:tblHeader/>
        </w:trPr>
        <w:tc>
          <w:tcPr>
            <w:tcW w:w="5114" w:type="dxa"/>
            <w:tcBorders>
              <w:top w:val="single" w:sz="12" w:space="0" w:color="auto"/>
              <w:bottom w:val="single" w:sz="12" w:space="0" w:color="auto"/>
            </w:tcBorders>
          </w:tcPr>
          <w:p w:rsidR="009547DB" w:rsidRDefault="007178DD">
            <w:pPr>
              <w:pStyle w:val="TableHeading"/>
              <w:keepLines w:val="0"/>
            </w:pPr>
            <w:r>
              <w:t>Data Item</w:t>
            </w:r>
          </w:p>
        </w:tc>
        <w:tc>
          <w:tcPr>
            <w:tcW w:w="1265" w:type="dxa"/>
            <w:tcBorders>
              <w:top w:val="single" w:sz="12" w:space="0" w:color="auto"/>
              <w:bottom w:val="single" w:sz="12" w:space="0" w:color="auto"/>
            </w:tcBorders>
          </w:tcPr>
          <w:p w:rsidR="009547DB" w:rsidRDefault="007178DD">
            <w:pPr>
              <w:pStyle w:val="TableHeading"/>
              <w:keepLines w:val="0"/>
            </w:pPr>
            <w:r>
              <w:t>Definition</w:t>
            </w:r>
          </w:p>
        </w:tc>
      </w:tr>
      <w:tr w:rsidR="009547DB">
        <w:trPr>
          <w:cantSplit/>
        </w:trPr>
        <w:tc>
          <w:tcPr>
            <w:tcW w:w="5114" w:type="dxa"/>
            <w:tcBorders>
              <w:top w:val="single" w:sz="12" w:space="0" w:color="auto"/>
              <w:bottom w:val="single" w:sz="2" w:space="0" w:color="auto"/>
            </w:tcBorders>
          </w:tcPr>
          <w:p w:rsidR="009547DB" w:rsidRDefault="007178DD">
            <w:pPr>
              <w:pStyle w:val="Table"/>
              <w:keepLines w:val="0"/>
            </w:pPr>
            <w:r>
              <w:t>System Total Unpriced Accepted Bid Volume</w:t>
            </w:r>
          </w:p>
        </w:tc>
        <w:tc>
          <w:tcPr>
            <w:tcW w:w="1265" w:type="dxa"/>
            <w:tcBorders>
              <w:top w:val="single" w:sz="12" w:space="0" w:color="auto"/>
              <w:bottom w:val="single" w:sz="2" w:space="0" w:color="auto"/>
            </w:tcBorders>
          </w:tcPr>
          <w:p w:rsidR="009547DB" w:rsidRDefault="007178DD">
            <w:pPr>
              <w:pStyle w:val="Table"/>
              <w:keepLines w:val="0"/>
            </w:pPr>
            <w:proofErr w:type="spellStart"/>
            <w:r>
              <w:t>TQUAB</w:t>
            </w:r>
            <w:r>
              <w:rPr>
                <w:vertAlign w:val="subscript"/>
              </w:rPr>
              <w:t>j</w:t>
            </w:r>
            <w:proofErr w:type="spellEnd"/>
          </w:p>
        </w:tc>
      </w:tr>
      <w:tr w:rsidR="009547DB">
        <w:trPr>
          <w:cantSplit/>
        </w:trPr>
        <w:tc>
          <w:tcPr>
            <w:tcW w:w="5114" w:type="dxa"/>
            <w:tcBorders>
              <w:top w:val="single" w:sz="2" w:space="0" w:color="auto"/>
              <w:bottom w:val="single" w:sz="2" w:space="0" w:color="auto"/>
            </w:tcBorders>
          </w:tcPr>
          <w:p w:rsidR="009547DB" w:rsidRDefault="007178DD">
            <w:pPr>
              <w:pStyle w:val="Table"/>
              <w:keepLines w:val="0"/>
            </w:pPr>
            <w:r>
              <w:t>System Total Unpriced Accepted Offer Volume</w:t>
            </w:r>
          </w:p>
        </w:tc>
        <w:tc>
          <w:tcPr>
            <w:tcW w:w="1265" w:type="dxa"/>
            <w:tcBorders>
              <w:top w:val="single" w:sz="2" w:space="0" w:color="auto"/>
              <w:bottom w:val="single" w:sz="2" w:space="0" w:color="auto"/>
            </w:tcBorders>
          </w:tcPr>
          <w:p w:rsidR="009547DB" w:rsidRDefault="007178DD">
            <w:pPr>
              <w:pStyle w:val="Table"/>
              <w:keepLines w:val="0"/>
            </w:pPr>
            <w:proofErr w:type="spellStart"/>
            <w:r>
              <w:t>TQUAO</w:t>
            </w:r>
            <w:r>
              <w:rPr>
                <w:vertAlign w:val="subscript"/>
              </w:rPr>
              <w:t>j</w:t>
            </w:r>
            <w:proofErr w:type="spellEnd"/>
          </w:p>
        </w:tc>
      </w:tr>
      <w:tr w:rsidR="009547DB">
        <w:trPr>
          <w:cantSplit/>
        </w:trPr>
        <w:tc>
          <w:tcPr>
            <w:tcW w:w="5114" w:type="dxa"/>
            <w:tcBorders>
              <w:top w:val="single" w:sz="2" w:space="0" w:color="auto"/>
              <w:bottom w:val="single" w:sz="2" w:space="0" w:color="auto"/>
            </w:tcBorders>
          </w:tcPr>
          <w:p w:rsidR="009547DB" w:rsidRDefault="007178DD">
            <w:pPr>
              <w:pStyle w:val="Table"/>
              <w:keepLines w:val="0"/>
            </w:pPr>
            <w:r>
              <w:t>NIV Tagged System Total Unpriced Bid Volume</w:t>
            </w:r>
          </w:p>
        </w:tc>
        <w:tc>
          <w:tcPr>
            <w:tcW w:w="1265" w:type="dxa"/>
            <w:tcBorders>
              <w:top w:val="single" w:sz="2" w:space="0" w:color="auto"/>
              <w:bottom w:val="single" w:sz="2" w:space="0" w:color="auto"/>
            </w:tcBorders>
          </w:tcPr>
          <w:p w:rsidR="009547DB" w:rsidRDefault="007178DD">
            <w:pPr>
              <w:pStyle w:val="Table"/>
              <w:keepLines w:val="0"/>
            </w:pPr>
            <w:proofErr w:type="spellStart"/>
            <w:r>
              <w:t>TTQUAB</w:t>
            </w:r>
            <w:r>
              <w:rPr>
                <w:vertAlign w:val="subscript"/>
              </w:rPr>
              <w:t>j</w:t>
            </w:r>
            <w:proofErr w:type="spellEnd"/>
          </w:p>
        </w:tc>
      </w:tr>
      <w:tr w:rsidR="009547DB">
        <w:trPr>
          <w:cantSplit/>
        </w:trPr>
        <w:tc>
          <w:tcPr>
            <w:tcW w:w="5114" w:type="dxa"/>
            <w:tcBorders>
              <w:top w:val="single" w:sz="2" w:space="0" w:color="auto"/>
              <w:bottom w:val="single" w:sz="2" w:space="0" w:color="auto"/>
            </w:tcBorders>
          </w:tcPr>
          <w:p w:rsidR="009547DB" w:rsidRDefault="007178DD">
            <w:pPr>
              <w:pStyle w:val="Table"/>
              <w:keepLines w:val="0"/>
            </w:pPr>
            <w:r>
              <w:t>NIV Tagged System Total Unpriced Offer Volume</w:t>
            </w:r>
          </w:p>
        </w:tc>
        <w:tc>
          <w:tcPr>
            <w:tcW w:w="1265" w:type="dxa"/>
            <w:tcBorders>
              <w:top w:val="single" w:sz="2" w:space="0" w:color="auto"/>
              <w:bottom w:val="single" w:sz="2" w:space="0" w:color="auto"/>
            </w:tcBorders>
          </w:tcPr>
          <w:p w:rsidR="009547DB" w:rsidRDefault="007178DD">
            <w:pPr>
              <w:pStyle w:val="Table"/>
              <w:keepLines w:val="0"/>
            </w:pPr>
            <w:proofErr w:type="spellStart"/>
            <w:r>
              <w:t>TTQUAO</w:t>
            </w:r>
            <w:r>
              <w:rPr>
                <w:vertAlign w:val="subscript"/>
              </w:rPr>
              <w:t>j</w:t>
            </w:r>
            <w:proofErr w:type="spellEnd"/>
          </w:p>
        </w:tc>
      </w:tr>
      <w:tr w:rsidR="009547DB">
        <w:trPr>
          <w:cantSplit/>
        </w:trPr>
        <w:tc>
          <w:tcPr>
            <w:tcW w:w="5114" w:type="dxa"/>
            <w:tcBorders>
              <w:top w:val="single" w:sz="2" w:space="0" w:color="auto"/>
            </w:tcBorders>
          </w:tcPr>
          <w:p w:rsidR="009547DB" w:rsidRDefault="007178DD">
            <w:pPr>
              <w:pStyle w:val="Table"/>
              <w:keepLines w:val="0"/>
            </w:pPr>
            <w:r>
              <w:t>Net Energy Sell Price Cost Adjustment</w:t>
            </w:r>
          </w:p>
        </w:tc>
        <w:tc>
          <w:tcPr>
            <w:tcW w:w="1265" w:type="dxa"/>
            <w:tcBorders>
              <w:top w:val="single" w:sz="2" w:space="0" w:color="auto"/>
            </w:tcBorders>
          </w:tcPr>
          <w:p w:rsidR="009547DB" w:rsidRDefault="007178DD">
            <w:pPr>
              <w:pStyle w:val="Table"/>
              <w:keepLines w:val="0"/>
            </w:pPr>
            <w:proofErr w:type="spellStart"/>
            <w:r>
              <w:t>ESCA</w:t>
            </w:r>
            <w:r>
              <w:rPr>
                <w:vertAlign w:val="subscript"/>
              </w:rPr>
              <w:t>j</w:t>
            </w:r>
            <w:proofErr w:type="spellEnd"/>
          </w:p>
        </w:tc>
      </w:tr>
      <w:tr w:rsidR="009547DB">
        <w:trPr>
          <w:cantSplit/>
        </w:trPr>
        <w:tc>
          <w:tcPr>
            <w:tcW w:w="5114" w:type="dxa"/>
          </w:tcPr>
          <w:p w:rsidR="009547DB" w:rsidRDefault="007178DD">
            <w:pPr>
              <w:pStyle w:val="Table"/>
              <w:keepLines w:val="0"/>
            </w:pPr>
            <w:r>
              <w:t>Net Energy Buy Price Cost Adjustment</w:t>
            </w:r>
          </w:p>
        </w:tc>
        <w:tc>
          <w:tcPr>
            <w:tcW w:w="1265" w:type="dxa"/>
          </w:tcPr>
          <w:p w:rsidR="009547DB" w:rsidRDefault="007178DD">
            <w:pPr>
              <w:pStyle w:val="Table"/>
              <w:keepLines w:val="0"/>
            </w:pPr>
            <w:proofErr w:type="spellStart"/>
            <w:r>
              <w:t>EBCA</w:t>
            </w:r>
            <w:r>
              <w:rPr>
                <w:vertAlign w:val="subscript"/>
              </w:rPr>
              <w:t>j</w:t>
            </w:r>
            <w:proofErr w:type="spellEnd"/>
          </w:p>
        </w:tc>
      </w:tr>
      <w:tr w:rsidR="009547DB">
        <w:trPr>
          <w:cantSplit/>
        </w:trPr>
        <w:tc>
          <w:tcPr>
            <w:tcW w:w="5114" w:type="dxa"/>
          </w:tcPr>
          <w:p w:rsidR="009547DB" w:rsidRDefault="007178DD">
            <w:pPr>
              <w:pStyle w:val="Table"/>
              <w:keepLines w:val="0"/>
            </w:pPr>
            <w:r>
              <w:t>Net Energy Sell Price Volume Adjustment</w:t>
            </w:r>
          </w:p>
        </w:tc>
        <w:tc>
          <w:tcPr>
            <w:tcW w:w="1265" w:type="dxa"/>
          </w:tcPr>
          <w:p w:rsidR="009547DB" w:rsidRDefault="007178DD">
            <w:pPr>
              <w:pStyle w:val="Table"/>
              <w:keepLines w:val="0"/>
            </w:pPr>
            <w:proofErr w:type="spellStart"/>
            <w:r>
              <w:t>ESVA</w:t>
            </w:r>
            <w:r>
              <w:rPr>
                <w:vertAlign w:val="subscript"/>
              </w:rPr>
              <w:t>j</w:t>
            </w:r>
            <w:proofErr w:type="spellEnd"/>
          </w:p>
        </w:tc>
      </w:tr>
      <w:tr w:rsidR="009547DB">
        <w:trPr>
          <w:cantSplit/>
        </w:trPr>
        <w:tc>
          <w:tcPr>
            <w:tcW w:w="5114" w:type="dxa"/>
          </w:tcPr>
          <w:p w:rsidR="009547DB" w:rsidRDefault="007178DD">
            <w:pPr>
              <w:pStyle w:val="Table"/>
              <w:keepLines w:val="0"/>
            </w:pPr>
            <w:r>
              <w:t>Net Energy Buy Price Volume Adjustment</w:t>
            </w:r>
          </w:p>
        </w:tc>
        <w:tc>
          <w:tcPr>
            <w:tcW w:w="1265" w:type="dxa"/>
          </w:tcPr>
          <w:p w:rsidR="009547DB" w:rsidRDefault="007178DD">
            <w:pPr>
              <w:pStyle w:val="Table"/>
              <w:keepLines w:val="0"/>
            </w:pPr>
            <w:proofErr w:type="spellStart"/>
            <w:r>
              <w:t>EBVA</w:t>
            </w:r>
            <w:r>
              <w:rPr>
                <w:vertAlign w:val="subscript"/>
              </w:rPr>
              <w:t>j</w:t>
            </w:r>
            <w:proofErr w:type="spellEnd"/>
          </w:p>
        </w:tc>
      </w:tr>
      <w:tr w:rsidR="009547DB">
        <w:trPr>
          <w:cantSplit/>
        </w:trPr>
        <w:tc>
          <w:tcPr>
            <w:tcW w:w="5114" w:type="dxa"/>
          </w:tcPr>
          <w:p w:rsidR="009547DB" w:rsidRDefault="007178DD">
            <w:pPr>
              <w:pStyle w:val="Table"/>
              <w:keepLines w:val="0"/>
            </w:pPr>
            <w:r>
              <w:t>Net System Sell Price Volume Adjustment</w:t>
            </w:r>
          </w:p>
        </w:tc>
        <w:tc>
          <w:tcPr>
            <w:tcW w:w="1265" w:type="dxa"/>
          </w:tcPr>
          <w:p w:rsidR="009547DB" w:rsidRDefault="007178DD">
            <w:pPr>
              <w:pStyle w:val="Table"/>
              <w:keepLines w:val="0"/>
            </w:pPr>
            <w:proofErr w:type="spellStart"/>
            <w:r>
              <w:t>SSVA</w:t>
            </w:r>
            <w:r>
              <w:rPr>
                <w:vertAlign w:val="subscript"/>
              </w:rPr>
              <w:t>j</w:t>
            </w:r>
            <w:proofErr w:type="spellEnd"/>
          </w:p>
        </w:tc>
      </w:tr>
      <w:tr w:rsidR="009547DB">
        <w:trPr>
          <w:cantSplit/>
        </w:trPr>
        <w:tc>
          <w:tcPr>
            <w:tcW w:w="5114" w:type="dxa"/>
          </w:tcPr>
          <w:p w:rsidR="009547DB" w:rsidRDefault="007178DD">
            <w:pPr>
              <w:pStyle w:val="Table"/>
              <w:keepLines w:val="0"/>
            </w:pPr>
            <w:r>
              <w:t>Net System Buy Price Volume Adjustment</w:t>
            </w:r>
          </w:p>
        </w:tc>
        <w:tc>
          <w:tcPr>
            <w:tcW w:w="1265" w:type="dxa"/>
          </w:tcPr>
          <w:p w:rsidR="009547DB" w:rsidRDefault="007178DD">
            <w:pPr>
              <w:pStyle w:val="Table"/>
              <w:keepLines w:val="0"/>
            </w:pPr>
            <w:proofErr w:type="spellStart"/>
            <w:r>
              <w:t>SBVA</w:t>
            </w:r>
            <w:r>
              <w:rPr>
                <w:vertAlign w:val="subscript"/>
              </w:rPr>
              <w:t>j</w:t>
            </w:r>
            <w:proofErr w:type="spellEnd"/>
          </w:p>
        </w:tc>
      </w:tr>
      <w:tr w:rsidR="009547DB">
        <w:trPr>
          <w:cantSplit/>
        </w:trPr>
        <w:tc>
          <w:tcPr>
            <w:tcW w:w="5114" w:type="dxa"/>
          </w:tcPr>
          <w:p w:rsidR="009547DB" w:rsidRDefault="007178DD">
            <w:pPr>
              <w:pStyle w:val="Table"/>
              <w:keepLines w:val="0"/>
            </w:pPr>
            <w:r>
              <w:t>NIV Tagged System Total Unpriced Bid Volume</w:t>
            </w:r>
          </w:p>
        </w:tc>
        <w:tc>
          <w:tcPr>
            <w:tcW w:w="1265" w:type="dxa"/>
          </w:tcPr>
          <w:p w:rsidR="009547DB" w:rsidRDefault="007178DD">
            <w:pPr>
              <w:pStyle w:val="Table"/>
              <w:keepLines w:val="0"/>
            </w:pPr>
            <w:proofErr w:type="spellStart"/>
            <w:r>
              <w:t>TTQUAB</w:t>
            </w:r>
            <w:r>
              <w:rPr>
                <w:vertAlign w:val="subscript"/>
              </w:rPr>
              <w:t>j</w:t>
            </w:r>
            <w:proofErr w:type="spellEnd"/>
          </w:p>
        </w:tc>
      </w:tr>
      <w:tr w:rsidR="009547DB">
        <w:trPr>
          <w:cantSplit/>
        </w:trPr>
        <w:tc>
          <w:tcPr>
            <w:tcW w:w="5114" w:type="dxa"/>
          </w:tcPr>
          <w:p w:rsidR="009547DB" w:rsidRDefault="007178DD">
            <w:pPr>
              <w:pStyle w:val="Table"/>
              <w:keepLines w:val="0"/>
            </w:pPr>
            <w:r>
              <w:t>NIV Tagged System Total Unpriced Offer Volume</w:t>
            </w:r>
          </w:p>
        </w:tc>
        <w:tc>
          <w:tcPr>
            <w:tcW w:w="1265" w:type="dxa"/>
          </w:tcPr>
          <w:p w:rsidR="009547DB" w:rsidRDefault="007178DD">
            <w:pPr>
              <w:pStyle w:val="Table"/>
              <w:keepLines w:val="0"/>
            </w:pPr>
            <w:proofErr w:type="spellStart"/>
            <w:r>
              <w:t>TTQUAO</w:t>
            </w:r>
            <w:r>
              <w:rPr>
                <w:vertAlign w:val="subscript"/>
              </w:rPr>
              <w:t>j</w:t>
            </w:r>
            <w:proofErr w:type="spellEnd"/>
          </w:p>
        </w:tc>
      </w:tr>
      <w:tr w:rsidR="009547DB">
        <w:trPr>
          <w:cantSplit/>
        </w:trPr>
        <w:tc>
          <w:tcPr>
            <w:tcW w:w="5114" w:type="dxa"/>
          </w:tcPr>
          <w:p w:rsidR="009547DB" w:rsidRDefault="007178DD">
            <w:pPr>
              <w:pStyle w:val="Table"/>
              <w:keepLines w:val="0"/>
            </w:pPr>
            <w:r>
              <w:t>NIV Tagged SBVA</w:t>
            </w:r>
          </w:p>
        </w:tc>
        <w:tc>
          <w:tcPr>
            <w:tcW w:w="1265" w:type="dxa"/>
          </w:tcPr>
          <w:p w:rsidR="009547DB" w:rsidRDefault="007178DD">
            <w:pPr>
              <w:pStyle w:val="Table"/>
              <w:keepLines w:val="0"/>
            </w:pPr>
            <w:proofErr w:type="spellStart"/>
            <w:r>
              <w:t>TSBVA</w:t>
            </w:r>
            <w:r>
              <w:rPr>
                <w:vertAlign w:val="subscript"/>
              </w:rPr>
              <w:t>j</w:t>
            </w:r>
            <w:proofErr w:type="spellEnd"/>
          </w:p>
        </w:tc>
      </w:tr>
      <w:tr w:rsidR="009547DB">
        <w:trPr>
          <w:cantSplit/>
        </w:trPr>
        <w:tc>
          <w:tcPr>
            <w:tcW w:w="5114" w:type="dxa"/>
          </w:tcPr>
          <w:p w:rsidR="009547DB" w:rsidRDefault="007178DD">
            <w:pPr>
              <w:pStyle w:val="Table"/>
              <w:keepLines w:val="0"/>
            </w:pPr>
            <w:r>
              <w:t>NIV Tagged SSVA</w:t>
            </w:r>
          </w:p>
        </w:tc>
        <w:tc>
          <w:tcPr>
            <w:tcW w:w="1265" w:type="dxa"/>
          </w:tcPr>
          <w:p w:rsidR="009547DB" w:rsidRDefault="007178DD">
            <w:pPr>
              <w:pStyle w:val="Table"/>
              <w:keepLines w:val="0"/>
            </w:pPr>
            <w:proofErr w:type="spellStart"/>
            <w:r>
              <w:t>TSSVA</w:t>
            </w:r>
            <w:r>
              <w:rPr>
                <w:vertAlign w:val="subscript"/>
              </w:rPr>
              <w:t>j</w:t>
            </w:r>
            <w:proofErr w:type="spellEnd"/>
          </w:p>
        </w:tc>
      </w:tr>
      <w:tr w:rsidR="009547DB">
        <w:trPr>
          <w:cantSplit/>
        </w:trPr>
        <w:tc>
          <w:tcPr>
            <w:tcW w:w="5114" w:type="dxa"/>
          </w:tcPr>
          <w:p w:rsidR="009547DB" w:rsidRDefault="007178DD">
            <w:pPr>
              <w:pStyle w:val="Table"/>
              <w:keepLines w:val="0"/>
            </w:pPr>
            <w:r>
              <w:t>NIV Tagged Energy Buy Volume Adjustment</w:t>
            </w:r>
          </w:p>
        </w:tc>
        <w:tc>
          <w:tcPr>
            <w:tcW w:w="1265" w:type="dxa"/>
          </w:tcPr>
          <w:p w:rsidR="009547DB" w:rsidRDefault="007178DD">
            <w:pPr>
              <w:pStyle w:val="Table"/>
              <w:keepLines w:val="0"/>
            </w:pPr>
            <w:proofErr w:type="spellStart"/>
            <w:r>
              <w:t>NTEBVA</w:t>
            </w:r>
            <w:r>
              <w:rPr>
                <w:vertAlign w:val="subscript"/>
              </w:rPr>
              <w:t>j</w:t>
            </w:r>
            <w:proofErr w:type="spellEnd"/>
          </w:p>
        </w:tc>
      </w:tr>
      <w:tr w:rsidR="009547DB">
        <w:trPr>
          <w:cantSplit/>
        </w:trPr>
        <w:tc>
          <w:tcPr>
            <w:tcW w:w="5114" w:type="dxa"/>
          </w:tcPr>
          <w:p w:rsidR="009547DB" w:rsidRDefault="007178DD">
            <w:pPr>
              <w:pStyle w:val="Table"/>
              <w:keepLines w:val="0"/>
            </w:pPr>
            <w:r>
              <w:t>NIV Tagged Energy Sell Volume Adjustment</w:t>
            </w:r>
          </w:p>
        </w:tc>
        <w:tc>
          <w:tcPr>
            <w:tcW w:w="1265" w:type="dxa"/>
          </w:tcPr>
          <w:p w:rsidR="009547DB" w:rsidRDefault="007178DD">
            <w:pPr>
              <w:pStyle w:val="Table"/>
              <w:keepLines w:val="0"/>
            </w:pPr>
            <w:proofErr w:type="spellStart"/>
            <w:r>
              <w:t>NTESVA</w:t>
            </w:r>
            <w:r>
              <w:rPr>
                <w:vertAlign w:val="subscript"/>
              </w:rPr>
              <w:t>j</w:t>
            </w:r>
            <w:proofErr w:type="spellEnd"/>
          </w:p>
        </w:tc>
      </w:tr>
      <w:tr w:rsidR="009547DB">
        <w:trPr>
          <w:cantSplit/>
        </w:trPr>
        <w:tc>
          <w:tcPr>
            <w:tcW w:w="5114" w:type="dxa"/>
          </w:tcPr>
          <w:p w:rsidR="009547DB" w:rsidRDefault="007178DD">
            <w:pPr>
              <w:pStyle w:val="Table"/>
              <w:keepLines w:val="0"/>
            </w:pPr>
            <w:r>
              <w:t>PAR Tagged Energy Buy Volume Adjustment</w:t>
            </w:r>
          </w:p>
        </w:tc>
        <w:tc>
          <w:tcPr>
            <w:tcW w:w="1265" w:type="dxa"/>
          </w:tcPr>
          <w:p w:rsidR="009547DB" w:rsidRDefault="007178DD">
            <w:pPr>
              <w:pStyle w:val="Table"/>
              <w:keepLines w:val="0"/>
            </w:pPr>
            <w:proofErr w:type="spellStart"/>
            <w:r>
              <w:t>PTEBVA</w:t>
            </w:r>
            <w:r>
              <w:rPr>
                <w:vertAlign w:val="subscript"/>
              </w:rPr>
              <w:t>j</w:t>
            </w:r>
            <w:proofErr w:type="spellEnd"/>
          </w:p>
        </w:tc>
      </w:tr>
      <w:tr w:rsidR="009547DB">
        <w:trPr>
          <w:cantSplit/>
        </w:trPr>
        <w:tc>
          <w:tcPr>
            <w:tcW w:w="5114" w:type="dxa"/>
          </w:tcPr>
          <w:p w:rsidR="009547DB" w:rsidRDefault="007178DD">
            <w:pPr>
              <w:pStyle w:val="Table"/>
              <w:keepLines w:val="0"/>
            </w:pPr>
            <w:r>
              <w:t>PAR Tagged Energy Sell Volume Adjustment</w:t>
            </w:r>
          </w:p>
        </w:tc>
        <w:tc>
          <w:tcPr>
            <w:tcW w:w="1265" w:type="dxa"/>
          </w:tcPr>
          <w:p w:rsidR="009547DB" w:rsidRDefault="007178DD">
            <w:pPr>
              <w:pStyle w:val="Table"/>
              <w:keepLines w:val="0"/>
            </w:pPr>
            <w:proofErr w:type="spellStart"/>
            <w:r>
              <w:t>PTESVA</w:t>
            </w:r>
            <w:r>
              <w:rPr>
                <w:vertAlign w:val="subscript"/>
              </w:rPr>
              <w:t>j</w:t>
            </w:r>
            <w:proofErr w:type="spellEnd"/>
          </w:p>
        </w:tc>
      </w:tr>
      <w:tr w:rsidR="009547DB">
        <w:trPr>
          <w:cantSplit/>
        </w:trPr>
        <w:tc>
          <w:tcPr>
            <w:tcW w:w="5114" w:type="dxa"/>
          </w:tcPr>
          <w:p w:rsidR="009547DB" w:rsidRDefault="007178DD">
            <w:pPr>
              <w:pStyle w:val="Table"/>
              <w:keepLines w:val="0"/>
            </w:pPr>
            <w:r>
              <w:t>Untagged EBCA</w:t>
            </w:r>
          </w:p>
        </w:tc>
        <w:tc>
          <w:tcPr>
            <w:tcW w:w="1265" w:type="dxa"/>
          </w:tcPr>
          <w:p w:rsidR="009547DB" w:rsidRDefault="007178DD">
            <w:pPr>
              <w:pStyle w:val="Table"/>
              <w:keepLines w:val="0"/>
            </w:pPr>
            <w:proofErr w:type="spellStart"/>
            <w:r>
              <w:t>UEBCA</w:t>
            </w:r>
            <w:r>
              <w:rPr>
                <w:vertAlign w:val="subscript"/>
              </w:rPr>
              <w:t>j</w:t>
            </w:r>
            <w:proofErr w:type="spellEnd"/>
          </w:p>
        </w:tc>
      </w:tr>
      <w:tr w:rsidR="009547DB">
        <w:trPr>
          <w:cantSplit/>
        </w:trPr>
        <w:tc>
          <w:tcPr>
            <w:tcW w:w="5114" w:type="dxa"/>
          </w:tcPr>
          <w:p w:rsidR="009547DB" w:rsidRDefault="007178DD">
            <w:pPr>
              <w:pStyle w:val="Table"/>
              <w:keepLines w:val="0"/>
            </w:pPr>
            <w:r>
              <w:t>Untagged EBVA</w:t>
            </w:r>
          </w:p>
        </w:tc>
        <w:tc>
          <w:tcPr>
            <w:tcW w:w="1265" w:type="dxa"/>
          </w:tcPr>
          <w:p w:rsidR="009547DB" w:rsidRDefault="007178DD">
            <w:pPr>
              <w:pStyle w:val="Table"/>
              <w:keepLines w:val="0"/>
            </w:pPr>
            <w:proofErr w:type="spellStart"/>
            <w:r>
              <w:t>UEBVA</w:t>
            </w:r>
            <w:r>
              <w:rPr>
                <w:vertAlign w:val="subscript"/>
              </w:rPr>
              <w:t>j</w:t>
            </w:r>
            <w:proofErr w:type="spellEnd"/>
          </w:p>
        </w:tc>
      </w:tr>
      <w:tr w:rsidR="009547DB">
        <w:trPr>
          <w:cantSplit/>
        </w:trPr>
        <w:tc>
          <w:tcPr>
            <w:tcW w:w="5114" w:type="dxa"/>
          </w:tcPr>
          <w:p w:rsidR="009547DB" w:rsidRDefault="007178DD">
            <w:pPr>
              <w:pStyle w:val="Table"/>
              <w:keepLines w:val="0"/>
            </w:pPr>
            <w:r>
              <w:t>Untagged ESCA</w:t>
            </w:r>
          </w:p>
        </w:tc>
        <w:tc>
          <w:tcPr>
            <w:tcW w:w="1265" w:type="dxa"/>
          </w:tcPr>
          <w:p w:rsidR="009547DB" w:rsidRDefault="007178DD">
            <w:pPr>
              <w:pStyle w:val="Table"/>
              <w:keepLines w:val="0"/>
            </w:pPr>
            <w:proofErr w:type="spellStart"/>
            <w:r>
              <w:t>UESCA</w:t>
            </w:r>
            <w:r>
              <w:rPr>
                <w:vertAlign w:val="subscript"/>
              </w:rPr>
              <w:t>j</w:t>
            </w:r>
            <w:proofErr w:type="spellEnd"/>
          </w:p>
        </w:tc>
      </w:tr>
      <w:tr w:rsidR="009547DB">
        <w:trPr>
          <w:cantSplit/>
        </w:trPr>
        <w:tc>
          <w:tcPr>
            <w:tcW w:w="5114" w:type="dxa"/>
            <w:tcBorders>
              <w:bottom w:val="single" w:sz="12" w:space="0" w:color="auto"/>
            </w:tcBorders>
          </w:tcPr>
          <w:p w:rsidR="009547DB" w:rsidRDefault="007178DD">
            <w:pPr>
              <w:pStyle w:val="Table"/>
              <w:keepLines w:val="0"/>
            </w:pPr>
            <w:r>
              <w:t>Untagged ESVA</w:t>
            </w:r>
          </w:p>
        </w:tc>
        <w:tc>
          <w:tcPr>
            <w:tcW w:w="1265" w:type="dxa"/>
            <w:tcBorders>
              <w:bottom w:val="single" w:sz="12" w:space="0" w:color="auto"/>
            </w:tcBorders>
          </w:tcPr>
          <w:p w:rsidR="009547DB" w:rsidRDefault="007178DD">
            <w:pPr>
              <w:pStyle w:val="Table"/>
              <w:keepLines w:val="0"/>
            </w:pPr>
            <w:proofErr w:type="spellStart"/>
            <w:r>
              <w:t>UESVA</w:t>
            </w:r>
            <w:r>
              <w:rPr>
                <w:vertAlign w:val="subscript"/>
              </w:rPr>
              <w:t>j</w:t>
            </w:r>
            <w:proofErr w:type="spellEnd"/>
          </w:p>
        </w:tc>
      </w:tr>
    </w:tbl>
    <w:p w:rsidR="009547DB" w:rsidRDefault="009547DB"/>
    <w:p w:rsidR="009547DB" w:rsidRDefault="007178DD">
      <w:pPr>
        <w:pStyle w:val="NormalClose"/>
      </w:pPr>
      <w:r>
        <w:t>For Settlement Dates after, and including, the P217 effective date the following data items will also be reported:</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14"/>
        <w:gridCol w:w="1265"/>
      </w:tblGrid>
      <w:tr w:rsidR="009547DB">
        <w:trPr>
          <w:cantSplit/>
          <w:tblHeader/>
        </w:trPr>
        <w:tc>
          <w:tcPr>
            <w:tcW w:w="5114" w:type="dxa"/>
            <w:tcBorders>
              <w:top w:val="single" w:sz="12" w:space="0" w:color="auto"/>
              <w:bottom w:val="single" w:sz="12" w:space="0" w:color="auto"/>
            </w:tcBorders>
          </w:tcPr>
          <w:p w:rsidR="009547DB" w:rsidRDefault="007178DD">
            <w:pPr>
              <w:pStyle w:val="TableHeading"/>
              <w:keepLines w:val="0"/>
            </w:pPr>
            <w:r>
              <w:t>Data Item</w:t>
            </w:r>
          </w:p>
        </w:tc>
        <w:tc>
          <w:tcPr>
            <w:tcW w:w="1265" w:type="dxa"/>
            <w:tcBorders>
              <w:top w:val="single" w:sz="12" w:space="0" w:color="auto"/>
              <w:bottom w:val="single" w:sz="12" w:space="0" w:color="auto"/>
            </w:tcBorders>
          </w:tcPr>
          <w:p w:rsidR="009547DB" w:rsidRDefault="007178DD">
            <w:pPr>
              <w:pStyle w:val="TableHeading"/>
              <w:keepLines w:val="0"/>
            </w:pPr>
            <w:r>
              <w:t>Definition</w:t>
            </w:r>
          </w:p>
        </w:tc>
      </w:tr>
      <w:tr w:rsidR="009547DB">
        <w:trPr>
          <w:cantSplit/>
        </w:trPr>
        <w:tc>
          <w:tcPr>
            <w:tcW w:w="5114" w:type="dxa"/>
          </w:tcPr>
          <w:p w:rsidR="009547DB" w:rsidRDefault="007178DD">
            <w:pPr>
              <w:pStyle w:val="Table"/>
              <w:keepLines w:val="0"/>
            </w:pPr>
            <w:r>
              <w:t>Total System Tagged Accepted Bid Volume</w:t>
            </w:r>
          </w:p>
        </w:tc>
        <w:tc>
          <w:tcPr>
            <w:tcW w:w="1265" w:type="dxa"/>
          </w:tcPr>
          <w:p w:rsidR="009547DB" w:rsidRDefault="007178DD">
            <w:pPr>
              <w:pStyle w:val="Table"/>
              <w:keepLines w:val="0"/>
            </w:pPr>
            <w:proofErr w:type="spellStart"/>
            <w:r>
              <w:t>TQTAB</w:t>
            </w:r>
            <w:r>
              <w:rPr>
                <w:vertAlign w:val="subscript"/>
              </w:rPr>
              <w:t>j</w:t>
            </w:r>
            <w:proofErr w:type="spellEnd"/>
          </w:p>
        </w:tc>
      </w:tr>
      <w:tr w:rsidR="009547DB">
        <w:trPr>
          <w:cantSplit/>
        </w:trPr>
        <w:tc>
          <w:tcPr>
            <w:tcW w:w="5114" w:type="dxa"/>
          </w:tcPr>
          <w:p w:rsidR="009547DB" w:rsidRDefault="007178DD">
            <w:pPr>
              <w:pStyle w:val="Table"/>
              <w:keepLines w:val="0"/>
            </w:pPr>
            <w:r>
              <w:t>Total System Tagged Accepted Offer Volume</w:t>
            </w:r>
          </w:p>
        </w:tc>
        <w:tc>
          <w:tcPr>
            <w:tcW w:w="1265" w:type="dxa"/>
          </w:tcPr>
          <w:p w:rsidR="009547DB" w:rsidRDefault="007178DD">
            <w:pPr>
              <w:pStyle w:val="Table"/>
              <w:keepLines w:val="0"/>
            </w:pPr>
            <w:proofErr w:type="spellStart"/>
            <w:r>
              <w:t>TQTAO</w:t>
            </w:r>
            <w:r>
              <w:rPr>
                <w:vertAlign w:val="subscript"/>
              </w:rPr>
              <w:t>j</w:t>
            </w:r>
            <w:proofErr w:type="spellEnd"/>
          </w:p>
        </w:tc>
      </w:tr>
      <w:tr w:rsidR="009547DB">
        <w:trPr>
          <w:cantSplit/>
        </w:trPr>
        <w:tc>
          <w:tcPr>
            <w:tcW w:w="5114" w:type="dxa"/>
          </w:tcPr>
          <w:p w:rsidR="009547DB" w:rsidRDefault="007178DD">
            <w:pPr>
              <w:pStyle w:val="Table"/>
              <w:keepLines w:val="0"/>
            </w:pPr>
            <w:r>
              <w:t>Total System Repriced Accepted Bid Volume</w:t>
            </w:r>
          </w:p>
        </w:tc>
        <w:tc>
          <w:tcPr>
            <w:tcW w:w="1265" w:type="dxa"/>
          </w:tcPr>
          <w:p w:rsidR="009547DB" w:rsidRDefault="007178DD">
            <w:pPr>
              <w:pStyle w:val="Table"/>
              <w:keepLines w:val="0"/>
            </w:pPr>
            <w:proofErr w:type="spellStart"/>
            <w:r>
              <w:t>TQRAB</w:t>
            </w:r>
            <w:r>
              <w:rPr>
                <w:vertAlign w:val="subscript"/>
              </w:rPr>
              <w:t>j</w:t>
            </w:r>
            <w:proofErr w:type="spellEnd"/>
          </w:p>
        </w:tc>
      </w:tr>
      <w:tr w:rsidR="009547DB">
        <w:trPr>
          <w:cantSplit/>
        </w:trPr>
        <w:tc>
          <w:tcPr>
            <w:tcW w:w="5114" w:type="dxa"/>
          </w:tcPr>
          <w:p w:rsidR="009547DB" w:rsidRDefault="007178DD">
            <w:pPr>
              <w:pStyle w:val="Table"/>
              <w:keepLines w:val="0"/>
            </w:pPr>
            <w:r>
              <w:t>Total System Repriced Accepted Offer Volume</w:t>
            </w:r>
          </w:p>
        </w:tc>
        <w:tc>
          <w:tcPr>
            <w:tcW w:w="1265" w:type="dxa"/>
          </w:tcPr>
          <w:p w:rsidR="009547DB" w:rsidRDefault="007178DD">
            <w:pPr>
              <w:pStyle w:val="Table"/>
              <w:keepLines w:val="0"/>
            </w:pPr>
            <w:proofErr w:type="spellStart"/>
            <w:r>
              <w:t>TQRAO</w:t>
            </w:r>
            <w:r>
              <w:rPr>
                <w:vertAlign w:val="subscript"/>
              </w:rPr>
              <w:t>j</w:t>
            </w:r>
            <w:proofErr w:type="spellEnd"/>
          </w:p>
        </w:tc>
      </w:tr>
      <w:tr w:rsidR="009547DB">
        <w:trPr>
          <w:cantSplit/>
        </w:trPr>
        <w:tc>
          <w:tcPr>
            <w:tcW w:w="5114" w:type="dxa"/>
          </w:tcPr>
          <w:p w:rsidR="009547DB" w:rsidRDefault="007178DD">
            <w:pPr>
              <w:pStyle w:val="Table"/>
              <w:keepLines w:val="0"/>
            </w:pPr>
            <w:r>
              <w:t>Total System Originally-priced Accepted Bid Volume</w:t>
            </w:r>
          </w:p>
        </w:tc>
        <w:tc>
          <w:tcPr>
            <w:tcW w:w="1265" w:type="dxa"/>
          </w:tcPr>
          <w:p w:rsidR="009547DB" w:rsidRDefault="007178DD">
            <w:pPr>
              <w:pStyle w:val="Table"/>
              <w:keepLines w:val="0"/>
            </w:pPr>
            <w:proofErr w:type="spellStart"/>
            <w:r>
              <w:t>TQOAB</w:t>
            </w:r>
            <w:r>
              <w:rPr>
                <w:vertAlign w:val="subscript"/>
              </w:rPr>
              <w:t>j</w:t>
            </w:r>
            <w:proofErr w:type="spellEnd"/>
          </w:p>
        </w:tc>
      </w:tr>
      <w:tr w:rsidR="009547DB">
        <w:trPr>
          <w:cantSplit/>
        </w:trPr>
        <w:tc>
          <w:tcPr>
            <w:tcW w:w="5114" w:type="dxa"/>
          </w:tcPr>
          <w:p w:rsidR="009547DB" w:rsidRDefault="007178DD">
            <w:pPr>
              <w:pStyle w:val="Table"/>
              <w:keepLines w:val="0"/>
            </w:pPr>
            <w:r>
              <w:t>Total System Originally-priced Accepted Offer Volume</w:t>
            </w:r>
          </w:p>
        </w:tc>
        <w:tc>
          <w:tcPr>
            <w:tcW w:w="1265" w:type="dxa"/>
          </w:tcPr>
          <w:p w:rsidR="009547DB" w:rsidRDefault="007178DD">
            <w:pPr>
              <w:pStyle w:val="Table"/>
              <w:keepLines w:val="0"/>
            </w:pPr>
            <w:proofErr w:type="spellStart"/>
            <w:r>
              <w:t>TQOAO</w:t>
            </w:r>
            <w:r>
              <w:rPr>
                <w:vertAlign w:val="subscript"/>
              </w:rPr>
              <w:t>j</w:t>
            </w:r>
            <w:proofErr w:type="spellEnd"/>
          </w:p>
        </w:tc>
      </w:tr>
      <w:tr w:rsidR="009547DB">
        <w:trPr>
          <w:cantSplit/>
        </w:trPr>
        <w:tc>
          <w:tcPr>
            <w:tcW w:w="5114" w:type="dxa"/>
          </w:tcPr>
          <w:p w:rsidR="009547DB" w:rsidRDefault="007178DD">
            <w:pPr>
              <w:pStyle w:val="Table"/>
              <w:keepLines w:val="0"/>
            </w:pPr>
            <w:r>
              <w:t>Total System Adjustment Sell Volume</w:t>
            </w:r>
          </w:p>
        </w:tc>
        <w:tc>
          <w:tcPr>
            <w:tcW w:w="1265" w:type="dxa"/>
          </w:tcPr>
          <w:p w:rsidR="009547DB" w:rsidRDefault="007178DD">
            <w:pPr>
              <w:pStyle w:val="Table"/>
              <w:keepLines w:val="0"/>
            </w:pPr>
            <w:proofErr w:type="spellStart"/>
            <w:r>
              <w:t>TSVA</w:t>
            </w:r>
            <w:r>
              <w:rPr>
                <w:vertAlign w:val="subscript"/>
              </w:rPr>
              <w:t>j</w:t>
            </w:r>
            <w:proofErr w:type="spellEnd"/>
          </w:p>
        </w:tc>
      </w:tr>
      <w:tr w:rsidR="009547DB">
        <w:trPr>
          <w:cantSplit/>
        </w:trPr>
        <w:tc>
          <w:tcPr>
            <w:tcW w:w="5114" w:type="dxa"/>
          </w:tcPr>
          <w:p w:rsidR="009547DB" w:rsidRDefault="007178DD">
            <w:pPr>
              <w:pStyle w:val="Table"/>
              <w:keepLines w:val="0"/>
            </w:pPr>
            <w:r>
              <w:t>Total System Adjustment Buy Volume</w:t>
            </w:r>
          </w:p>
        </w:tc>
        <w:tc>
          <w:tcPr>
            <w:tcW w:w="1265" w:type="dxa"/>
          </w:tcPr>
          <w:p w:rsidR="009547DB" w:rsidRDefault="007178DD">
            <w:pPr>
              <w:pStyle w:val="Table"/>
              <w:keepLines w:val="0"/>
            </w:pPr>
            <w:proofErr w:type="spellStart"/>
            <w:r>
              <w:t>TBVA</w:t>
            </w:r>
            <w:r>
              <w:rPr>
                <w:vertAlign w:val="subscript"/>
              </w:rPr>
              <w:t>j</w:t>
            </w:r>
            <w:proofErr w:type="spellEnd"/>
          </w:p>
        </w:tc>
      </w:tr>
      <w:tr w:rsidR="009547DB">
        <w:trPr>
          <w:cantSplit/>
        </w:trPr>
        <w:tc>
          <w:tcPr>
            <w:tcW w:w="5114" w:type="dxa"/>
          </w:tcPr>
          <w:p w:rsidR="009547DB" w:rsidRDefault="007178DD">
            <w:pPr>
              <w:pStyle w:val="Table"/>
              <w:keepLines w:val="0"/>
            </w:pPr>
            <w:r>
              <w:t>Total System Tagged Adjustment Sell Volume</w:t>
            </w:r>
          </w:p>
        </w:tc>
        <w:tc>
          <w:tcPr>
            <w:tcW w:w="1265" w:type="dxa"/>
          </w:tcPr>
          <w:p w:rsidR="009547DB" w:rsidRDefault="007178DD">
            <w:pPr>
              <w:pStyle w:val="Table"/>
              <w:keepLines w:val="0"/>
            </w:pPr>
            <w:proofErr w:type="spellStart"/>
            <w:r>
              <w:t>TSTVA</w:t>
            </w:r>
            <w:r>
              <w:rPr>
                <w:vertAlign w:val="subscript"/>
              </w:rPr>
              <w:t>j</w:t>
            </w:r>
            <w:proofErr w:type="spellEnd"/>
          </w:p>
        </w:tc>
      </w:tr>
      <w:tr w:rsidR="009547DB">
        <w:trPr>
          <w:cantSplit/>
        </w:trPr>
        <w:tc>
          <w:tcPr>
            <w:tcW w:w="5114" w:type="dxa"/>
          </w:tcPr>
          <w:p w:rsidR="009547DB" w:rsidRDefault="007178DD">
            <w:pPr>
              <w:pStyle w:val="Table"/>
              <w:keepLines w:val="0"/>
            </w:pPr>
            <w:r>
              <w:t>Total System Tagged Adjustment Buy Volume</w:t>
            </w:r>
          </w:p>
        </w:tc>
        <w:tc>
          <w:tcPr>
            <w:tcW w:w="1265" w:type="dxa"/>
          </w:tcPr>
          <w:p w:rsidR="009547DB" w:rsidRDefault="007178DD">
            <w:pPr>
              <w:pStyle w:val="Table"/>
              <w:keepLines w:val="0"/>
            </w:pPr>
            <w:proofErr w:type="spellStart"/>
            <w:r>
              <w:t>TBTVA</w:t>
            </w:r>
            <w:r>
              <w:rPr>
                <w:vertAlign w:val="subscript"/>
              </w:rPr>
              <w:t>j</w:t>
            </w:r>
            <w:proofErr w:type="spellEnd"/>
          </w:p>
        </w:tc>
      </w:tr>
      <w:tr w:rsidR="009547DB">
        <w:trPr>
          <w:cantSplit/>
        </w:trPr>
        <w:tc>
          <w:tcPr>
            <w:tcW w:w="5114" w:type="dxa"/>
          </w:tcPr>
          <w:p w:rsidR="009547DB" w:rsidRDefault="007178DD">
            <w:pPr>
              <w:pStyle w:val="Table"/>
              <w:keepLines w:val="0"/>
            </w:pPr>
            <w:r>
              <w:t>Total System Repriced Adjustment Sell Volume</w:t>
            </w:r>
          </w:p>
        </w:tc>
        <w:tc>
          <w:tcPr>
            <w:tcW w:w="1265" w:type="dxa"/>
          </w:tcPr>
          <w:p w:rsidR="009547DB" w:rsidRDefault="007178DD">
            <w:pPr>
              <w:pStyle w:val="Table"/>
              <w:keepLines w:val="0"/>
            </w:pPr>
            <w:proofErr w:type="spellStart"/>
            <w:r>
              <w:t>TSRVA</w:t>
            </w:r>
            <w:r>
              <w:rPr>
                <w:vertAlign w:val="subscript"/>
              </w:rPr>
              <w:t>j</w:t>
            </w:r>
            <w:proofErr w:type="spellEnd"/>
          </w:p>
        </w:tc>
      </w:tr>
      <w:tr w:rsidR="009547DB">
        <w:trPr>
          <w:cantSplit/>
        </w:trPr>
        <w:tc>
          <w:tcPr>
            <w:tcW w:w="5114" w:type="dxa"/>
          </w:tcPr>
          <w:p w:rsidR="009547DB" w:rsidRDefault="007178DD">
            <w:pPr>
              <w:pStyle w:val="Table"/>
              <w:keepLines w:val="0"/>
            </w:pPr>
            <w:r>
              <w:t>Total System Repriced Adjustment Buy Volume</w:t>
            </w:r>
          </w:p>
        </w:tc>
        <w:tc>
          <w:tcPr>
            <w:tcW w:w="1265" w:type="dxa"/>
          </w:tcPr>
          <w:p w:rsidR="009547DB" w:rsidRDefault="007178DD">
            <w:pPr>
              <w:pStyle w:val="Table"/>
              <w:keepLines w:val="0"/>
            </w:pPr>
            <w:proofErr w:type="spellStart"/>
            <w:r>
              <w:t>TBRVA</w:t>
            </w:r>
            <w:r>
              <w:rPr>
                <w:vertAlign w:val="subscript"/>
              </w:rPr>
              <w:t>j</w:t>
            </w:r>
            <w:proofErr w:type="spellEnd"/>
          </w:p>
        </w:tc>
      </w:tr>
      <w:tr w:rsidR="009547DB">
        <w:trPr>
          <w:cantSplit/>
        </w:trPr>
        <w:tc>
          <w:tcPr>
            <w:tcW w:w="5114" w:type="dxa"/>
          </w:tcPr>
          <w:p w:rsidR="009547DB" w:rsidRDefault="007178DD">
            <w:pPr>
              <w:pStyle w:val="Table"/>
              <w:keepLines w:val="0"/>
            </w:pPr>
            <w:r>
              <w:t>Total System Originally-priced Adjustment Sell Volume</w:t>
            </w:r>
          </w:p>
        </w:tc>
        <w:tc>
          <w:tcPr>
            <w:tcW w:w="1265" w:type="dxa"/>
          </w:tcPr>
          <w:p w:rsidR="009547DB" w:rsidRDefault="007178DD">
            <w:pPr>
              <w:pStyle w:val="Table"/>
              <w:keepLines w:val="0"/>
            </w:pPr>
            <w:proofErr w:type="spellStart"/>
            <w:r>
              <w:t>TSOVA</w:t>
            </w:r>
            <w:r>
              <w:rPr>
                <w:vertAlign w:val="subscript"/>
              </w:rPr>
              <w:t>j</w:t>
            </w:r>
            <w:proofErr w:type="spellEnd"/>
          </w:p>
        </w:tc>
      </w:tr>
      <w:tr w:rsidR="009547DB">
        <w:trPr>
          <w:cantSplit/>
        </w:trPr>
        <w:tc>
          <w:tcPr>
            <w:tcW w:w="5114" w:type="dxa"/>
          </w:tcPr>
          <w:p w:rsidR="009547DB" w:rsidRDefault="007178DD">
            <w:pPr>
              <w:pStyle w:val="Table"/>
              <w:keepLines w:val="0"/>
            </w:pPr>
            <w:r>
              <w:t>Total System Originally-priced Adjustment Buy Volume</w:t>
            </w:r>
          </w:p>
        </w:tc>
        <w:tc>
          <w:tcPr>
            <w:tcW w:w="1265" w:type="dxa"/>
          </w:tcPr>
          <w:p w:rsidR="009547DB" w:rsidRDefault="007178DD">
            <w:pPr>
              <w:pStyle w:val="Table"/>
              <w:keepLines w:val="0"/>
            </w:pPr>
            <w:proofErr w:type="spellStart"/>
            <w:r>
              <w:t>TBOVA</w:t>
            </w:r>
            <w:r>
              <w:rPr>
                <w:vertAlign w:val="subscript"/>
              </w:rPr>
              <w:t>j</w:t>
            </w:r>
            <w:proofErr w:type="spellEnd"/>
          </w:p>
        </w:tc>
      </w:tr>
      <w:tr w:rsidR="009547DB">
        <w:trPr>
          <w:cantSplit/>
        </w:trPr>
        <w:tc>
          <w:tcPr>
            <w:tcW w:w="5114" w:type="dxa"/>
          </w:tcPr>
          <w:p w:rsidR="009547DB" w:rsidRDefault="007178DD">
            <w:pPr>
              <w:pStyle w:val="Table"/>
              <w:keepLines w:val="0"/>
            </w:pPr>
            <w:r>
              <w:t>Replacement Price</w:t>
            </w:r>
          </w:p>
        </w:tc>
        <w:tc>
          <w:tcPr>
            <w:tcW w:w="1265" w:type="dxa"/>
          </w:tcPr>
          <w:p w:rsidR="009547DB" w:rsidRDefault="007178DD">
            <w:pPr>
              <w:pStyle w:val="Table"/>
              <w:keepLines w:val="0"/>
            </w:pPr>
            <w:proofErr w:type="spellStart"/>
            <w:r>
              <w:t>RP</w:t>
            </w:r>
            <w:r>
              <w:rPr>
                <w:vertAlign w:val="subscript"/>
              </w:rPr>
              <w:t>j</w:t>
            </w:r>
            <w:proofErr w:type="spellEnd"/>
          </w:p>
        </w:tc>
      </w:tr>
      <w:tr w:rsidR="009547DB">
        <w:trPr>
          <w:cantSplit/>
        </w:trPr>
        <w:tc>
          <w:tcPr>
            <w:tcW w:w="5114" w:type="dxa"/>
            <w:tcBorders>
              <w:bottom w:val="single" w:sz="12" w:space="0" w:color="auto"/>
            </w:tcBorders>
          </w:tcPr>
          <w:p w:rsidR="009547DB" w:rsidRDefault="007178DD">
            <w:pPr>
              <w:pStyle w:val="Table"/>
              <w:keepLines w:val="0"/>
            </w:pPr>
            <w:r>
              <w:t>Replacement Price Calculation Volume</w:t>
            </w:r>
          </w:p>
        </w:tc>
        <w:tc>
          <w:tcPr>
            <w:tcW w:w="1265" w:type="dxa"/>
            <w:tcBorders>
              <w:bottom w:val="single" w:sz="12" w:space="0" w:color="auto"/>
            </w:tcBorders>
          </w:tcPr>
          <w:p w:rsidR="009547DB" w:rsidRDefault="007178DD">
            <w:pPr>
              <w:pStyle w:val="Table"/>
              <w:keepLines w:val="0"/>
            </w:pPr>
            <w:proofErr w:type="spellStart"/>
            <w:r>
              <w:t>RPV</w:t>
            </w:r>
            <w:r>
              <w:rPr>
                <w:vertAlign w:val="subscript"/>
              </w:rPr>
              <w:t>j</w:t>
            </w:r>
            <w:proofErr w:type="spellEnd"/>
          </w:p>
        </w:tc>
      </w:tr>
    </w:tbl>
    <w:p w:rsidR="009547DB" w:rsidRDefault="009547DB"/>
    <w:p w:rsidR="009547DB" w:rsidRDefault="007178DD">
      <w:pPr>
        <w:pStyle w:val="NormalClose"/>
      </w:pPr>
      <w:r>
        <w:t>For Settlement Dates after, and including, the P217 effective date the following data items will also be reported and will be null fields for pre-P305 Settlement Dates:</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14"/>
        <w:gridCol w:w="1265"/>
      </w:tblGrid>
      <w:tr w:rsidR="009547DB">
        <w:trPr>
          <w:cantSplit/>
          <w:tblHeader/>
        </w:trPr>
        <w:tc>
          <w:tcPr>
            <w:tcW w:w="5114" w:type="dxa"/>
            <w:tcBorders>
              <w:top w:val="single" w:sz="12" w:space="0" w:color="auto"/>
              <w:bottom w:val="single" w:sz="12" w:space="0" w:color="auto"/>
            </w:tcBorders>
          </w:tcPr>
          <w:p w:rsidR="009547DB" w:rsidRDefault="007178DD">
            <w:pPr>
              <w:pStyle w:val="TableHeading"/>
              <w:keepLines w:val="0"/>
            </w:pPr>
            <w:r>
              <w:t>Data Item</w:t>
            </w:r>
          </w:p>
        </w:tc>
        <w:tc>
          <w:tcPr>
            <w:tcW w:w="1265" w:type="dxa"/>
            <w:tcBorders>
              <w:top w:val="single" w:sz="12" w:space="0" w:color="auto"/>
              <w:bottom w:val="single" w:sz="12" w:space="0" w:color="auto"/>
            </w:tcBorders>
          </w:tcPr>
          <w:p w:rsidR="009547DB" w:rsidRDefault="007178DD">
            <w:pPr>
              <w:pStyle w:val="TableHeading"/>
              <w:keepLines w:val="0"/>
            </w:pPr>
            <w:r>
              <w:t>Definition</w:t>
            </w:r>
          </w:p>
        </w:tc>
      </w:tr>
      <w:tr w:rsidR="009547DB">
        <w:trPr>
          <w:cantSplit/>
        </w:trPr>
        <w:tc>
          <w:tcPr>
            <w:tcW w:w="5114" w:type="dxa"/>
          </w:tcPr>
          <w:p w:rsidR="009547DB" w:rsidRDefault="007178DD">
            <w:pPr>
              <w:pStyle w:val="Table"/>
              <w:keepLines w:val="0"/>
            </w:pPr>
            <w:r>
              <w:t>STOR Availability Window Flag</w:t>
            </w:r>
          </w:p>
        </w:tc>
        <w:tc>
          <w:tcPr>
            <w:tcW w:w="1265" w:type="dxa"/>
          </w:tcPr>
          <w:p w:rsidR="009547DB" w:rsidRDefault="009547DB">
            <w:pPr>
              <w:pStyle w:val="Table"/>
              <w:keepLines w:val="0"/>
            </w:pPr>
          </w:p>
        </w:tc>
      </w:tr>
      <w:tr w:rsidR="009547DB">
        <w:trPr>
          <w:cantSplit/>
        </w:trPr>
        <w:tc>
          <w:tcPr>
            <w:tcW w:w="5114" w:type="dxa"/>
          </w:tcPr>
          <w:p w:rsidR="009547DB" w:rsidRDefault="007178DD">
            <w:pPr>
              <w:pStyle w:val="Table"/>
              <w:keepLines w:val="0"/>
            </w:pPr>
            <w:r>
              <w:t>Loss of Load Probability</w:t>
            </w:r>
          </w:p>
        </w:tc>
        <w:tc>
          <w:tcPr>
            <w:tcW w:w="1265" w:type="dxa"/>
          </w:tcPr>
          <w:p w:rsidR="009547DB" w:rsidRDefault="007178DD">
            <w:pPr>
              <w:pStyle w:val="Table"/>
              <w:keepLines w:val="0"/>
            </w:pPr>
            <w:proofErr w:type="spellStart"/>
            <w:r>
              <w:t>LoLP</w:t>
            </w:r>
            <w:r>
              <w:rPr>
                <w:vertAlign w:val="subscript"/>
              </w:rPr>
              <w:t>j</w:t>
            </w:r>
            <w:proofErr w:type="spellEnd"/>
          </w:p>
        </w:tc>
      </w:tr>
      <w:tr w:rsidR="009547DB">
        <w:trPr>
          <w:cantSplit/>
        </w:trPr>
        <w:tc>
          <w:tcPr>
            <w:tcW w:w="5114" w:type="dxa"/>
          </w:tcPr>
          <w:p w:rsidR="009547DB" w:rsidRDefault="007178DD">
            <w:pPr>
              <w:pStyle w:val="Table"/>
              <w:keepLines w:val="0"/>
            </w:pPr>
            <w:r>
              <w:t>De-rated Margin</w:t>
            </w:r>
          </w:p>
        </w:tc>
        <w:tc>
          <w:tcPr>
            <w:tcW w:w="1265" w:type="dxa"/>
          </w:tcPr>
          <w:p w:rsidR="009547DB" w:rsidRDefault="009547DB">
            <w:pPr>
              <w:pStyle w:val="Table"/>
              <w:keepLines w:val="0"/>
            </w:pPr>
          </w:p>
        </w:tc>
      </w:tr>
      <w:tr w:rsidR="009547DB">
        <w:trPr>
          <w:cantSplit/>
        </w:trPr>
        <w:tc>
          <w:tcPr>
            <w:tcW w:w="5114" w:type="dxa"/>
          </w:tcPr>
          <w:p w:rsidR="009547DB" w:rsidRDefault="007178DD">
            <w:pPr>
              <w:pStyle w:val="Table"/>
              <w:keepLines w:val="0"/>
            </w:pPr>
            <w:r>
              <w:t>Value of Lost Load</w:t>
            </w:r>
          </w:p>
        </w:tc>
        <w:tc>
          <w:tcPr>
            <w:tcW w:w="1265" w:type="dxa"/>
          </w:tcPr>
          <w:p w:rsidR="009547DB" w:rsidRDefault="007178DD">
            <w:pPr>
              <w:pStyle w:val="Table"/>
              <w:keepLines w:val="0"/>
            </w:pPr>
            <w:proofErr w:type="spellStart"/>
            <w:r>
              <w:t>VoLL</w:t>
            </w:r>
            <w:proofErr w:type="spellEnd"/>
          </w:p>
        </w:tc>
      </w:tr>
      <w:tr w:rsidR="009547DB">
        <w:trPr>
          <w:cantSplit/>
        </w:trPr>
        <w:tc>
          <w:tcPr>
            <w:tcW w:w="5114" w:type="dxa"/>
          </w:tcPr>
          <w:p w:rsidR="009547DB" w:rsidRDefault="007178DD">
            <w:pPr>
              <w:pStyle w:val="Table"/>
              <w:keepLines w:val="0"/>
            </w:pPr>
            <w:r>
              <w:t>Reserve Scarcity Price</w:t>
            </w:r>
          </w:p>
        </w:tc>
        <w:tc>
          <w:tcPr>
            <w:tcW w:w="1265" w:type="dxa"/>
          </w:tcPr>
          <w:p w:rsidR="009547DB" w:rsidRDefault="007178DD">
            <w:pPr>
              <w:pStyle w:val="Table"/>
              <w:keepLines w:val="0"/>
            </w:pPr>
            <w:proofErr w:type="spellStart"/>
            <w:r>
              <w:t>RSVP</w:t>
            </w:r>
            <w:r>
              <w:rPr>
                <w:vertAlign w:val="subscript"/>
              </w:rPr>
              <w:t>j</w:t>
            </w:r>
            <w:proofErr w:type="spellEnd"/>
          </w:p>
        </w:tc>
      </w:tr>
    </w:tbl>
    <w:p w:rsidR="009547DB" w:rsidRDefault="009547DB"/>
    <w:p w:rsidR="009547DB" w:rsidRDefault="007178DD">
      <w:pPr>
        <w:pStyle w:val="Heading3"/>
      </w:pPr>
      <w:bookmarkStart w:id="1923" w:name="_Toc519167733"/>
      <w:bookmarkStart w:id="1924" w:name="_Toc527457690"/>
      <w:r>
        <w:t>Account Period Data</w:t>
      </w:r>
      <w:bookmarkEnd w:id="1923"/>
      <w:bookmarkEnd w:id="1924"/>
    </w:p>
    <w:p w:rsidR="009547DB" w:rsidRDefault="007178DD">
      <w:r>
        <w:t>Provided for both of the party’s accounts, for each period:</w:t>
      </w:r>
    </w:p>
    <w:tbl>
      <w:tblPr>
        <w:tblW w:w="7272" w:type="dxa"/>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65"/>
        <w:gridCol w:w="1807"/>
      </w:tblGrid>
      <w:tr w:rsidR="009547DB">
        <w:trPr>
          <w:tblHeader/>
        </w:trPr>
        <w:tc>
          <w:tcPr>
            <w:tcW w:w="5465" w:type="dxa"/>
            <w:tcBorders>
              <w:top w:val="single" w:sz="12" w:space="0" w:color="auto"/>
              <w:bottom w:val="single" w:sz="12" w:space="0" w:color="auto"/>
            </w:tcBorders>
          </w:tcPr>
          <w:p w:rsidR="009547DB" w:rsidRDefault="007178DD">
            <w:pPr>
              <w:pStyle w:val="TableHeading"/>
              <w:keepLines w:val="0"/>
            </w:pPr>
            <w:r>
              <w:t>Data Item</w:t>
            </w:r>
          </w:p>
        </w:tc>
        <w:tc>
          <w:tcPr>
            <w:tcW w:w="1807" w:type="dxa"/>
            <w:tcBorders>
              <w:top w:val="single" w:sz="12" w:space="0" w:color="auto"/>
              <w:bottom w:val="single" w:sz="12" w:space="0" w:color="auto"/>
            </w:tcBorders>
          </w:tcPr>
          <w:p w:rsidR="009547DB" w:rsidRDefault="007178DD">
            <w:pPr>
              <w:pStyle w:val="TableHeading"/>
              <w:keepLines w:val="0"/>
            </w:pPr>
            <w:r>
              <w:t>Definition</w:t>
            </w:r>
          </w:p>
        </w:tc>
      </w:tr>
      <w:tr w:rsidR="009547DB">
        <w:tc>
          <w:tcPr>
            <w:tcW w:w="5465" w:type="dxa"/>
            <w:tcBorders>
              <w:top w:val="single" w:sz="12" w:space="0" w:color="auto"/>
            </w:tcBorders>
          </w:tcPr>
          <w:p w:rsidR="009547DB" w:rsidRDefault="007178DD">
            <w:pPr>
              <w:pStyle w:val="Table"/>
              <w:keepLines w:val="0"/>
            </w:pPr>
            <w:proofErr w:type="spellStart"/>
            <w:r>
              <w:t>BSCCo</w:t>
            </w:r>
            <w:proofErr w:type="spellEnd"/>
            <w:r>
              <w:t xml:space="preserve"> Ltd Cost Allocation</w:t>
            </w:r>
          </w:p>
        </w:tc>
        <w:tc>
          <w:tcPr>
            <w:tcW w:w="1807" w:type="dxa"/>
            <w:tcBorders>
              <w:top w:val="single" w:sz="12" w:space="0" w:color="auto"/>
            </w:tcBorders>
          </w:tcPr>
          <w:p w:rsidR="009547DB" w:rsidRDefault="007178DD">
            <w:pPr>
              <w:pStyle w:val="Table"/>
              <w:keepLines w:val="0"/>
              <w:rPr>
                <w:i/>
              </w:rPr>
            </w:pPr>
            <w:proofErr w:type="spellStart"/>
            <w:r>
              <w:t>CBSCCO</w:t>
            </w:r>
            <w:r>
              <w:rPr>
                <w:vertAlign w:val="subscript"/>
              </w:rPr>
              <w:t>aj</w:t>
            </w:r>
            <w:proofErr w:type="spellEnd"/>
            <w:r>
              <w:t xml:space="preserve"> </w:t>
            </w:r>
          </w:p>
        </w:tc>
      </w:tr>
      <w:tr w:rsidR="009547DB">
        <w:tc>
          <w:tcPr>
            <w:tcW w:w="5465" w:type="dxa"/>
          </w:tcPr>
          <w:p w:rsidR="009547DB" w:rsidRDefault="007178DD">
            <w:pPr>
              <w:pStyle w:val="Table"/>
              <w:keepLines w:val="0"/>
            </w:pPr>
            <w:r>
              <w:t>Energy Imbalance Charge</w:t>
            </w:r>
          </w:p>
        </w:tc>
        <w:tc>
          <w:tcPr>
            <w:tcW w:w="1807" w:type="dxa"/>
          </w:tcPr>
          <w:p w:rsidR="009547DB" w:rsidRDefault="007178DD">
            <w:pPr>
              <w:pStyle w:val="Table"/>
              <w:keepLines w:val="0"/>
              <w:rPr>
                <w:i/>
              </w:rPr>
            </w:pPr>
            <w:proofErr w:type="spellStart"/>
            <w:r>
              <w:t>CAEI</w:t>
            </w:r>
            <w:r>
              <w:rPr>
                <w:vertAlign w:val="subscript"/>
              </w:rPr>
              <w:t>aj</w:t>
            </w:r>
            <w:proofErr w:type="spellEnd"/>
          </w:p>
        </w:tc>
      </w:tr>
      <w:tr w:rsidR="009547DB">
        <w:tc>
          <w:tcPr>
            <w:tcW w:w="5465" w:type="dxa"/>
          </w:tcPr>
          <w:p w:rsidR="009547DB" w:rsidRDefault="007178DD">
            <w:pPr>
              <w:pStyle w:val="Table"/>
              <w:keepLines w:val="0"/>
            </w:pPr>
            <w:r>
              <w:t>Information Imbalance Charge</w:t>
            </w:r>
          </w:p>
        </w:tc>
        <w:tc>
          <w:tcPr>
            <w:tcW w:w="1807" w:type="dxa"/>
          </w:tcPr>
          <w:p w:rsidR="009547DB" w:rsidRDefault="007178DD">
            <w:pPr>
              <w:pStyle w:val="Table"/>
              <w:keepLines w:val="0"/>
            </w:pPr>
            <w:proofErr w:type="spellStart"/>
            <w:r>
              <w:t>CII</w:t>
            </w:r>
            <w:r>
              <w:rPr>
                <w:vertAlign w:val="subscript"/>
              </w:rPr>
              <w:t>aj</w:t>
            </w:r>
            <w:proofErr w:type="spellEnd"/>
          </w:p>
        </w:tc>
      </w:tr>
      <w:tr w:rsidR="009547DB">
        <w:tc>
          <w:tcPr>
            <w:tcW w:w="5465" w:type="dxa"/>
          </w:tcPr>
          <w:p w:rsidR="009547DB" w:rsidRDefault="007178DD">
            <w:pPr>
              <w:pStyle w:val="Table"/>
              <w:keepLines w:val="0"/>
            </w:pPr>
            <w:r>
              <w:t xml:space="preserve">Residual </w:t>
            </w:r>
            <w:proofErr w:type="spellStart"/>
            <w:r>
              <w:t>Cashflow</w:t>
            </w:r>
            <w:proofErr w:type="spellEnd"/>
            <w:r>
              <w:t xml:space="preserve"> Reallocation Charge</w:t>
            </w:r>
          </w:p>
        </w:tc>
        <w:tc>
          <w:tcPr>
            <w:tcW w:w="1807" w:type="dxa"/>
          </w:tcPr>
          <w:p w:rsidR="009547DB" w:rsidRDefault="007178DD">
            <w:pPr>
              <w:pStyle w:val="Table"/>
              <w:keepLines w:val="0"/>
              <w:rPr>
                <w:i/>
                <w:vertAlign w:val="subscript"/>
              </w:rPr>
            </w:pPr>
            <w:proofErr w:type="spellStart"/>
            <w:r>
              <w:t>RCRC</w:t>
            </w:r>
            <w:r>
              <w:rPr>
                <w:vertAlign w:val="subscript"/>
              </w:rPr>
              <w:t>aj</w:t>
            </w:r>
            <w:proofErr w:type="spellEnd"/>
          </w:p>
        </w:tc>
      </w:tr>
      <w:tr w:rsidR="009547DB">
        <w:tc>
          <w:tcPr>
            <w:tcW w:w="5465" w:type="dxa"/>
          </w:tcPr>
          <w:p w:rsidR="009547DB" w:rsidRDefault="007178DD">
            <w:pPr>
              <w:pStyle w:val="Table"/>
              <w:keepLines w:val="0"/>
            </w:pPr>
            <w:r>
              <w:t>Account Bilateral Contract Volume</w:t>
            </w:r>
          </w:p>
        </w:tc>
        <w:tc>
          <w:tcPr>
            <w:tcW w:w="1807" w:type="dxa"/>
          </w:tcPr>
          <w:p w:rsidR="009547DB" w:rsidRDefault="007178DD">
            <w:pPr>
              <w:pStyle w:val="Table"/>
              <w:keepLines w:val="0"/>
            </w:pPr>
            <w:proofErr w:type="spellStart"/>
            <w:r>
              <w:t>QABC</w:t>
            </w:r>
            <w:r>
              <w:rPr>
                <w:vertAlign w:val="subscript"/>
              </w:rPr>
              <w:t>aj</w:t>
            </w:r>
            <w:proofErr w:type="spellEnd"/>
          </w:p>
        </w:tc>
      </w:tr>
      <w:tr w:rsidR="009547DB">
        <w:tc>
          <w:tcPr>
            <w:tcW w:w="5465" w:type="dxa"/>
          </w:tcPr>
          <w:p w:rsidR="009547DB" w:rsidRDefault="007178DD">
            <w:pPr>
              <w:pStyle w:val="Table"/>
              <w:keepLines w:val="0"/>
            </w:pPr>
            <w:r>
              <w:t>Account Period Balancing Services Volume</w:t>
            </w:r>
          </w:p>
        </w:tc>
        <w:tc>
          <w:tcPr>
            <w:tcW w:w="1807" w:type="dxa"/>
          </w:tcPr>
          <w:p w:rsidR="009547DB" w:rsidRDefault="007178DD">
            <w:pPr>
              <w:pStyle w:val="Table"/>
              <w:keepLines w:val="0"/>
              <w:rPr>
                <w:vertAlign w:val="subscript"/>
              </w:rPr>
            </w:pPr>
            <w:proofErr w:type="spellStart"/>
            <w:r>
              <w:t>QABS</w:t>
            </w:r>
            <w:r>
              <w:rPr>
                <w:vertAlign w:val="subscript"/>
              </w:rPr>
              <w:t>aj</w:t>
            </w:r>
            <w:proofErr w:type="spellEnd"/>
            <w:r>
              <w:t xml:space="preserve"> </w:t>
            </w:r>
          </w:p>
        </w:tc>
      </w:tr>
      <w:tr w:rsidR="009547DB">
        <w:tc>
          <w:tcPr>
            <w:tcW w:w="5465" w:type="dxa"/>
          </w:tcPr>
          <w:p w:rsidR="009547DB" w:rsidRDefault="007178DD">
            <w:pPr>
              <w:pStyle w:val="Table"/>
              <w:keepLines w:val="0"/>
            </w:pPr>
            <w:r>
              <w:t>Account Energy Imbalance Volume</w:t>
            </w:r>
          </w:p>
        </w:tc>
        <w:tc>
          <w:tcPr>
            <w:tcW w:w="1807" w:type="dxa"/>
          </w:tcPr>
          <w:p w:rsidR="009547DB" w:rsidRDefault="007178DD">
            <w:pPr>
              <w:pStyle w:val="Table"/>
              <w:keepLines w:val="0"/>
            </w:pPr>
            <w:proofErr w:type="spellStart"/>
            <w:r>
              <w:t>QAEI</w:t>
            </w:r>
            <w:r>
              <w:rPr>
                <w:vertAlign w:val="subscript"/>
              </w:rPr>
              <w:t>aj</w:t>
            </w:r>
            <w:proofErr w:type="spellEnd"/>
          </w:p>
        </w:tc>
      </w:tr>
      <w:tr w:rsidR="009547DB">
        <w:tc>
          <w:tcPr>
            <w:tcW w:w="5465" w:type="dxa"/>
          </w:tcPr>
          <w:p w:rsidR="009547DB" w:rsidRDefault="007178DD">
            <w:pPr>
              <w:pStyle w:val="Table"/>
              <w:keepLines w:val="0"/>
            </w:pPr>
            <w:r>
              <w:t>Account Credited Energy Volume</w:t>
            </w:r>
          </w:p>
        </w:tc>
        <w:tc>
          <w:tcPr>
            <w:tcW w:w="1807" w:type="dxa"/>
          </w:tcPr>
          <w:p w:rsidR="009547DB" w:rsidRDefault="007178DD">
            <w:pPr>
              <w:pStyle w:val="Table"/>
              <w:keepLines w:val="0"/>
              <w:rPr>
                <w:vertAlign w:val="subscript"/>
              </w:rPr>
            </w:pPr>
            <w:proofErr w:type="spellStart"/>
            <w:r>
              <w:t>QACE</w:t>
            </w:r>
            <w:r>
              <w:rPr>
                <w:vertAlign w:val="subscript"/>
              </w:rPr>
              <w:t>aj</w:t>
            </w:r>
            <w:proofErr w:type="spellEnd"/>
          </w:p>
        </w:tc>
      </w:tr>
      <w:tr w:rsidR="009547DB">
        <w:tc>
          <w:tcPr>
            <w:tcW w:w="5465" w:type="dxa"/>
            <w:tcBorders>
              <w:bottom w:val="single" w:sz="12" w:space="0" w:color="auto"/>
            </w:tcBorders>
          </w:tcPr>
          <w:p w:rsidR="009547DB" w:rsidRDefault="007178DD">
            <w:pPr>
              <w:pStyle w:val="Table"/>
              <w:keepLines w:val="0"/>
            </w:pPr>
            <w:r>
              <w:t xml:space="preserve">Residual </w:t>
            </w:r>
            <w:proofErr w:type="spellStart"/>
            <w:r>
              <w:t>Cashflow</w:t>
            </w:r>
            <w:proofErr w:type="spellEnd"/>
            <w:r>
              <w:t xml:space="preserve"> Reallocation Proportion</w:t>
            </w:r>
          </w:p>
        </w:tc>
        <w:tc>
          <w:tcPr>
            <w:tcW w:w="1807" w:type="dxa"/>
            <w:tcBorders>
              <w:bottom w:val="single" w:sz="12" w:space="0" w:color="auto"/>
            </w:tcBorders>
          </w:tcPr>
          <w:p w:rsidR="009547DB" w:rsidRDefault="007178DD">
            <w:pPr>
              <w:pStyle w:val="Table"/>
              <w:keepLines w:val="0"/>
            </w:pPr>
            <w:proofErr w:type="spellStart"/>
            <w:r>
              <w:t>RCRP</w:t>
            </w:r>
            <w:r>
              <w:rPr>
                <w:vertAlign w:val="subscript"/>
              </w:rPr>
              <w:t>aj</w:t>
            </w:r>
            <w:proofErr w:type="spellEnd"/>
          </w:p>
        </w:tc>
      </w:tr>
    </w:tbl>
    <w:p w:rsidR="009547DB" w:rsidRDefault="009547DB"/>
    <w:p w:rsidR="009547DB" w:rsidRDefault="007178DD">
      <w:pPr>
        <w:pStyle w:val="Heading3"/>
      </w:pPr>
      <w:bookmarkStart w:id="1925" w:name="_Toc519167734"/>
      <w:bookmarkStart w:id="1926" w:name="_Toc527457691"/>
      <w:r>
        <w:t>Account Period BMU Data</w:t>
      </w:r>
      <w:bookmarkEnd w:id="1925"/>
      <w:bookmarkEnd w:id="1926"/>
    </w:p>
    <w:p w:rsidR="009547DB" w:rsidRDefault="007178DD">
      <w:r>
        <w:t xml:space="preserve">Provided for all BM Units for which the party is a subsidiary party: </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27"/>
        <w:gridCol w:w="1257"/>
      </w:tblGrid>
      <w:tr w:rsidR="009547DB">
        <w:trPr>
          <w:tblHeader/>
        </w:trPr>
        <w:tc>
          <w:tcPr>
            <w:tcW w:w="4227" w:type="dxa"/>
            <w:tcBorders>
              <w:top w:val="single" w:sz="12" w:space="0" w:color="auto"/>
            </w:tcBorders>
          </w:tcPr>
          <w:p w:rsidR="009547DB" w:rsidRDefault="007178DD">
            <w:pPr>
              <w:pStyle w:val="TableHeading"/>
              <w:keepLines w:val="0"/>
            </w:pPr>
            <w:r>
              <w:t>Data Item</w:t>
            </w:r>
          </w:p>
        </w:tc>
        <w:tc>
          <w:tcPr>
            <w:tcW w:w="1257" w:type="dxa"/>
            <w:tcBorders>
              <w:top w:val="single" w:sz="12" w:space="0" w:color="auto"/>
            </w:tcBorders>
          </w:tcPr>
          <w:p w:rsidR="009547DB" w:rsidRDefault="007178DD">
            <w:pPr>
              <w:pStyle w:val="TableHeading"/>
              <w:keepLines w:val="0"/>
            </w:pPr>
            <w:r>
              <w:t>Definition</w:t>
            </w:r>
          </w:p>
        </w:tc>
      </w:tr>
      <w:tr w:rsidR="009547DB">
        <w:tc>
          <w:tcPr>
            <w:tcW w:w="4227" w:type="dxa"/>
          </w:tcPr>
          <w:p w:rsidR="009547DB" w:rsidRDefault="007178DD">
            <w:pPr>
              <w:pStyle w:val="Table"/>
              <w:keepLines w:val="0"/>
            </w:pPr>
            <w:r>
              <w:t>Credited Energy Volume</w:t>
            </w:r>
          </w:p>
        </w:tc>
        <w:tc>
          <w:tcPr>
            <w:tcW w:w="1257" w:type="dxa"/>
          </w:tcPr>
          <w:p w:rsidR="009547DB" w:rsidRDefault="007178DD">
            <w:pPr>
              <w:pStyle w:val="Table"/>
              <w:keepLines w:val="0"/>
            </w:pPr>
            <w:proofErr w:type="spellStart"/>
            <w:r>
              <w:t>QCE</w:t>
            </w:r>
            <w:r>
              <w:rPr>
                <w:vertAlign w:val="subscript"/>
              </w:rPr>
              <w:t>iaj</w:t>
            </w:r>
            <w:proofErr w:type="spellEnd"/>
          </w:p>
        </w:tc>
      </w:tr>
      <w:tr w:rsidR="009547DB">
        <w:tc>
          <w:tcPr>
            <w:tcW w:w="4227" w:type="dxa"/>
          </w:tcPr>
          <w:p w:rsidR="009547DB" w:rsidRDefault="007178DD">
            <w:pPr>
              <w:pStyle w:val="Table"/>
              <w:keepLines w:val="0"/>
            </w:pPr>
            <w:r>
              <w:t>Fixed Metered Volume Reallocation</w:t>
            </w:r>
          </w:p>
        </w:tc>
        <w:tc>
          <w:tcPr>
            <w:tcW w:w="1257" w:type="dxa"/>
          </w:tcPr>
          <w:p w:rsidR="009547DB" w:rsidRDefault="007178DD">
            <w:pPr>
              <w:pStyle w:val="Table"/>
              <w:keepLines w:val="0"/>
            </w:pPr>
            <w:proofErr w:type="spellStart"/>
            <w:r>
              <w:t>QMFR</w:t>
            </w:r>
            <w:r>
              <w:rPr>
                <w:vertAlign w:val="subscript"/>
              </w:rPr>
              <w:t>iaj</w:t>
            </w:r>
            <w:proofErr w:type="spellEnd"/>
            <w:r>
              <w:rPr>
                <w:vertAlign w:val="subscript"/>
              </w:rPr>
              <w:t xml:space="preserve">  </w:t>
            </w:r>
          </w:p>
        </w:tc>
      </w:tr>
      <w:tr w:rsidR="009547DB">
        <w:tc>
          <w:tcPr>
            <w:tcW w:w="4227" w:type="dxa"/>
            <w:tcBorders>
              <w:bottom w:val="single" w:sz="12" w:space="0" w:color="auto"/>
            </w:tcBorders>
          </w:tcPr>
          <w:p w:rsidR="009547DB" w:rsidRDefault="007178DD">
            <w:pPr>
              <w:pStyle w:val="Table"/>
              <w:keepLines w:val="0"/>
            </w:pPr>
            <w:r>
              <w:t>Percentage Metered Volume Reallocation</w:t>
            </w:r>
          </w:p>
        </w:tc>
        <w:tc>
          <w:tcPr>
            <w:tcW w:w="1257" w:type="dxa"/>
            <w:tcBorders>
              <w:bottom w:val="single" w:sz="12" w:space="0" w:color="auto"/>
            </w:tcBorders>
          </w:tcPr>
          <w:p w:rsidR="009547DB" w:rsidRDefault="007178DD">
            <w:pPr>
              <w:pStyle w:val="Table"/>
              <w:keepLines w:val="0"/>
            </w:pPr>
            <w:proofErr w:type="spellStart"/>
            <w:r>
              <w:t>QMPR</w:t>
            </w:r>
            <w:r>
              <w:rPr>
                <w:vertAlign w:val="subscript"/>
              </w:rPr>
              <w:t>iaj</w:t>
            </w:r>
            <w:proofErr w:type="spellEnd"/>
            <w:r>
              <w:rPr>
                <w:vertAlign w:val="subscript"/>
              </w:rPr>
              <w:t xml:space="preserve"> </w:t>
            </w:r>
          </w:p>
        </w:tc>
      </w:tr>
    </w:tbl>
    <w:p w:rsidR="009547DB" w:rsidRDefault="009547DB"/>
    <w:p w:rsidR="009547DB" w:rsidRDefault="007178DD">
      <w:pPr>
        <w:pStyle w:val="Heading3"/>
      </w:pPr>
      <w:bookmarkStart w:id="1927" w:name="_Toc519167735"/>
      <w:bookmarkStart w:id="1928" w:name="_Toc527457692"/>
      <w:r>
        <w:t>BM Unit Period Data</w:t>
      </w:r>
      <w:bookmarkEnd w:id="1927"/>
      <w:bookmarkEnd w:id="1928"/>
    </w:p>
    <w:p w:rsidR="009547DB" w:rsidRDefault="007178DD">
      <w:r>
        <w:t>Provided for all BM Units for which the party is the lead party:</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9547DB">
        <w:trPr>
          <w:tblHeader/>
        </w:trPr>
        <w:tc>
          <w:tcPr>
            <w:tcW w:w="5513" w:type="dxa"/>
            <w:tcBorders>
              <w:top w:val="single" w:sz="12" w:space="0" w:color="auto"/>
              <w:bottom w:val="single" w:sz="12" w:space="0" w:color="auto"/>
            </w:tcBorders>
          </w:tcPr>
          <w:p w:rsidR="009547DB" w:rsidRDefault="007178DD">
            <w:pPr>
              <w:pStyle w:val="TableHeading"/>
              <w:keepLines w:val="0"/>
            </w:pPr>
            <w:r>
              <w:t>Data Item</w:t>
            </w:r>
          </w:p>
        </w:tc>
        <w:tc>
          <w:tcPr>
            <w:tcW w:w="1447" w:type="dxa"/>
            <w:tcBorders>
              <w:top w:val="single" w:sz="12" w:space="0" w:color="auto"/>
              <w:bottom w:val="single" w:sz="12" w:space="0" w:color="auto"/>
            </w:tcBorders>
          </w:tcPr>
          <w:p w:rsidR="009547DB" w:rsidRDefault="007178DD">
            <w:pPr>
              <w:pStyle w:val="TableHeading"/>
              <w:keepLines w:val="0"/>
            </w:pPr>
            <w:r>
              <w:t>Definition</w:t>
            </w:r>
          </w:p>
        </w:tc>
      </w:tr>
      <w:tr w:rsidR="009547DB">
        <w:tc>
          <w:tcPr>
            <w:tcW w:w="5513" w:type="dxa"/>
            <w:tcBorders>
              <w:top w:val="single" w:sz="12" w:space="0" w:color="auto"/>
            </w:tcBorders>
          </w:tcPr>
          <w:p w:rsidR="009547DB" w:rsidRDefault="007178DD">
            <w:pPr>
              <w:pStyle w:val="Table"/>
              <w:keepLines w:val="0"/>
            </w:pPr>
            <w:r>
              <w:t xml:space="preserve">Information Imbalance </w:t>
            </w:r>
            <w:proofErr w:type="spellStart"/>
            <w:r>
              <w:t>Cashflow</w:t>
            </w:r>
            <w:proofErr w:type="spellEnd"/>
          </w:p>
        </w:tc>
        <w:tc>
          <w:tcPr>
            <w:tcW w:w="1447" w:type="dxa"/>
            <w:tcBorders>
              <w:top w:val="single" w:sz="12" w:space="0" w:color="auto"/>
            </w:tcBorders>
          </w:tcPr>
          <w:p w:rsidR="009547DB" w:rsidRDefault="007178DD">
            <w:pPr>
              <w:pStyle w:val="Table"/>
              <w:keepLines w:val="0"/>
              <w:rPr>
                <w:i/>
              </w:rPr>
            </w:pPr>
            <w:proofErr w:type="spellStart"/>
            <w:r>
              <w:t>CII</w:t>
            </w:r>
            <w:r>
              <w:rPr>
                <w:vertAlign w:val="subscript"/>
              </w:rPr>
              <w:t>ij</w:t>
            </w:r>
            <w:proofErr w:type="spellEnd"/>
          </w:p>
        </w:tc>
      </w:tr>
      <w:tr w:rsidR="009547DB">
        <w:tc>
          <w:tcPr>
            <w:tcW w:w="5513" w:type="dxa"/>
          </w:tcPr>
          <w:p w:rsidR="009547DB" w:rsidRDefault="007178DD">
            <w:pPr>
              <w:pStyle w:val="Table"/>
              <w:keepLines w:val="0"/>
            </w:pPr>
            <w:r>
              <w:t>BM Unit Period Non-Delivery Charge</w:t>
            </w:r>
          </w:p>
        </w:tc>
        <w:tc>
          <w:tcPr>
            <w:tcW w:w="1447" w:type="dxa"/>
          </w:tcPr>
          <w:p w:rsidR="009547DB" w:rsidRDefault="007178DD">
            <w:pPr>
              <w:pStyle w:val="Table"/>
              <w:keepLines w:val="0"/>
            </w:pPr>
            <w:proofErr w:type="spellStart"/>
            <w:r>
              <w:t>CND</w:t>
            </w:r>
            <w:r>
              <w:rPr>
                <w:vertAlign w:val="subscript"/>
              </w:rPr>
              <w:t>ij</w:t>
            </w:r>
            <w:proofErr w:type="spellEnd"/>
            <w:r>
              <w:rPr>
                <w:vertAlign w:val="subscript"/>
              </w:rPr>
              <w:softHyphen/>
            </w:r>
          </w:p>
        </w:tc>
      </w:tr>
      <w:tr w:rsidR="009547DB">
        <w:tc>
          <w:tcPr>
            <w:tcW w:w="5513" w:type="dxa"/>
          </w:tcPr>
          <w:p w:rsidR="009547DB" w:rsidRDefault="007178DD">
            <w:pPr>
              <w:pStyle w:val="Table"/>
              <w:keepLines w:val="0"/>
            </w:pPr>
            <w:r>
              <w:t>Period FPN</w:t>
            </w:r>
          </w:p>
        </w:tc>
        <w:tc>
          <w:tcPr>
            <w:tcW w:w="1447" w:type="dxa"/>
          </w:tcPr>
          <w:p w:rsidR="009547DB" w:rsidRDefault="007178DD">
            <w:pPr>
              <w:pStyle w:val="Table"/>
              <w:keepLines w:val="0"/>
            </w:pPr>
            <w:proofErr w:type="spellStart"/>
            <w:r>
              <w:t>FPN</w:t>
            </w:r>
            <w:r>
              <w:rPr>
                <w:vertAlign w:val="subscript"/>
              </w:rPr>
              <w:t>ij</w:t>
            </w:r>
            <w:proofErr w:type="spellEnd"/>
          </w:p>
        </w:tc>
      </w:tr>
      <w:tr w:rsidR="009547DB">
        <w:tc>
          <w:tcPr>
            <w:tcW w:w="5513" w:type="dxa"/>
          </w:tcPr>
          <w:p w:rsidR="009547DB" w:rsidRDefault="007178DD">
            <w:pPr>
              <w:pStyle w:val="Table"/>
              <w:keepLines w:val="0"/>
            </w:pPr>
            <w:r>
              <w:t>Period BM Unit Balancing Services Volume</w:t>
            </w:r>
          </w:p>
        </w:tc>
        <w:tc>
          <w:tcPr>
            <w:tcW w:w="1447" w:type="dxa"/>
          </w:tcPr>
          <w:p w:rsidR="009547DB" w:rsidRDefault="007178DD">
            <w:pPr>
              <w:pStyle w:val="Table"/>
              <w:keepLines w:val="0"/>
            </w:pPr>
            <w:proofErr w:type="spellStart"/>
            <w:r>
              <w:t>QBS</w:t>
            </w:r>
            <w:r>
              <w:rPr>
                <w:vertAlign w:val="subscript"/>
              </w:rPr>
              <w:t>ij</w:t>
            </w:r>
            <w:proofErr w:type="spellEnd"/>
            <w:r>
              <w:t xml:space="preserve"> </w:t>
            </w:r>
          </w:p>
        </w:tc>
      </w:tr>
      <w:tr w:rsidR="009547DB">
        <w:tc>
          <w:tcPr>
            <w:tcW w:w="5513" w:type="dxa"/>
          </w:tcPr>
          <w:p w:rsidR="009547DB" w:rsidRDefault="007178DD">
            <w:pPr>
              <w:pStyle w:val="Table"/>
              <w:keepLines w:val="0"/>
            </w:pPr>
            <w:r>
              <w:t>Period Information Imbalance Volume</w:t>
            </w:r>
          </w:p>
        </w:tc>
        <w:tc>
          <w:tcPr>
            <w:tcW w:w="1447" w:type="dxa"/>
          </w:tcPr>
          <w:p w:rsidR="009547DB" w:rsidRDefault="007178DD">
            <w:pPr>
              <w:pStyle w:val="Table"/>
              <w:keepLines w:val="0"/>
            </w:pPr>
            <w:proofErr w:type="spellStart"/>
            <w:r>
              <w:t>QII</w:t>
            </w:r>
            <w:r>
              <w:rPr>
                <w:vertAlign w:val="subscript"/>
              </w:rPr>
              <w:t>ij</w:t>
            </w:r>
            <w:proofErr w:type="spellEnd"/>
          </w:p>
        </w:tc>
      </w:tr>
      <w:tr w:rsidR="009547DB">
        <w:tc>
          <w:tcPr>
            <w:tcW w:w="5513" w:type="dxa"/>
          </w:tcPr>
          <w:p w:rsidR="009547DB" w:rsidRDefault="007178DD">
            <w:pPr>
              <w:pStyle w:val="Table"/>
              <w:keepLines w:val="0"/>
            </w:pPr>
            <w:r>
              <w:t>Period Expected Metered Volume</w:t>
            </w:r>
          </w:p>
        </w:tc>
        <w:tc>
          <w:tcPr>
            <w:tcW w:w="1447" w:type="dxa"/>
          </w:tcPr>
          <w:p w:rsidR="009547DB" w:rsidRDefault="007178DD">
            <w:pPr>
              <w:pStyle w:val="Table"/>
              <w:keepLines w:val="0"/>
            </w:pPr>
            <w:proofErr w:type="spellStart"/>
            <w:r>
              <w:t>QME</w:t>
            </w:r>
            <w:r>
              <w:rPr>
                <w:vertAlign w:val="subscript"/>
              </w:rPr>
              <w:t>ij</w:t>
            </w:r>
            <w:proofErr w:type="spellEnd"/>
          </w:p>
        </w:tc>
      </w:tr>
      <w:tr w:rsidR="009547DB">
        <w:tc>
          <w:tcPr>
            <w:tcW w:w="5513" w:type="dxa"/>
          </w:tcPr>
          <w:p w:rsidR="009547DB" w:rsidRDefault="007178DD">
            <w:pPr>
              <w:pStyle w:val="Table"/>
              <w:keepLines w:val="0"/>
            </w:pPr>
            <w:r>
              <w:t>BM Unit Metered Volume</w:t>
            </w:r>
          </w:p>
        </w:tc>
        <w:tc>
          <w:tcPr>
            <w:tcW w:w="1447" w:type="dxa"/>
          </w:tcPr>
          <w:p w:rsidR="009547DB" w:rsidRDefault="007178DD">
            <w:pPr>
              <w:pStyle w:val="Table"/>
              <w:keepLines w:val="0"/>
            </w:pPr>
            <w:proofErr w:type="spellStart"/>
            <w:r>
              <w:t>QM</w:t>
            </w:r>
            <w:r>
              <w:rPr>
                <w:vertAlign w:val="subscript"/>
              </w:rPr>
              <w:t>ij</w:t>
            </w:r>
            <w:proofErr w:type="spellEnd"/>
          </w:p>
        </w:tc>
      </w:tr>
      <w:tr w:rsidR="009547DB">
        <w:tc>
          <w:tcPr>
            <w:tcW w:w="5513" w:type="dxa"/>
          </w:tcPr>
          <w:p w:rsidR="009547DB" w:rsidRDefault="007178DD">
            <w:pPr>
              <w:pStyle w:val="Table"/>
              <w:keepLines w:val="0"/>
            </w:pPr>
            <w:r>
              <w:t>Period BM Unit Non-Delivered Bid Volume</w:t>
            </w:r>
          </w:p>
        </w:tc>
        <w:tc>
          <w:tcPr>
            <w:tcW w:w="1447" w:type="dxa"/>
          </w:tcPr>
          <w:p w:rsidR="009547DB" w:rsidRDefault="007178DD">
            <w:pPr>
              <w:pStyle w:val="Table"/>
              <w:keepLines w:val="0"/>
            </w:pPr>
            <w:proofErr w:type="spellStart"/>
            <w:r>
              <w:t>QNDB</w:t>
            </w:r>
            <w:r>
              <w:rPr>
                <w:vertAlign w:val="subscript"/>
              </w:rPr>
              <w:t>ij</w:t>
            </w:r>
            <w:proofErr w:type="spellEnd"/>
          </w:p>
        </w:tc>
      </w:tr>
      <w:tr w:rsidR="009547DB">
        <w:tc>
          <w:tcPr>
            <w:tcW w:w="5513" w:type="dxa"/>
          </w:tcPr>
          <w:p w:rsidR="009547DB" w:rsidRDefault="007178DD">
            <w:pPr>
              <w:pStyle w:val="Table"/>
              <w:keepLines w:val="0"/>
            </w:pPr>
            <w:r>
              <w:t>Period BM Unit Non-Delivered Offer Volume</w:t>
            </w:r>
          </w:p>
        </w:tc>
        <w:tc>
          <w:tcPr>
            <w:tcW w:w="1447" w:type="dxa"/>
          </w:tcPr>
          <w:p w:rsidR="009547DB" w:rsidRDefault="007178DD">
            <w:pPr>
              <w:pStyle w:val="Table"/>
              <w:keepLines w:val="0"/>
              <w:rPr>
                <w:vertAlign w:val="subscript"/>
              </w:rPr>
            </w:pPr>
            <w:proofErr w:type="spellStart"/>
            <w:r>
              <w:t>QNDO</w:t>
            </w:r>
            <w:r>
              <w:rPr>
                <w:vertAlign w:val="subscript"/>
              </w:rPr>
              <w:t>ij</w:t>
            </w:r>
            <w:proofErr w:type="spellEnd"/>
          </w:p>
        </w:tc>
      </w:tr>
      <w:tr w:rsidR="009547DB">
        <w:tc>
          <w:tcPr>
            <w:tcW w:w="5513" w:type="dxa"/>
          </w:tcPr>
          <w:p w:rsidR="009547DB" w:rsidRDefault="007178DD">
            <w:pPr>
              <w:pStyle w:val="Table"/>
              <w:keepLines w:val="0"/>
            </w:pPr>
            <w:r>
              <w:t>Transmission Loss Factor</w:t>
            </w:r>
          </w:p>
        </w:tc>
        <w:tc>
          <w:tcPr>
            <w:tcW w:w="1447" w:type="dxa"/>
          </w:tcPr>
          <w:p w:rsidR="009547DB" w:rsidRDefault="007178DD">
            <w:pPr>
              <w:pStyle w:val="Table"/>
              <w:keepLines w:val="0"/>
            </w:pPr>
            <w:proofErr w:type="spellStart"/>
            <w:r>
              <w:t>TLF</w:t>
            </w:r>
            <w:r>
              <w:rPr>
                <w:vertAlign w:val="subscript"/>
              </w:rPr>
              <w:t>ij</w:t>
            </w:r>
            <w:proofErr w:type="spellEnd"/>
          </w:p>
        </w:tc>
      </w:tr>
      <w:tr w:rsidR="009547DB">
        <w:tc>
          <w:tcPr>
            <w:tcW w:w="5513" w:type="dxa"/>
          </w:tcPr>
          <w:p w:rsidR="009547DB" w:rsidRDefault="007178DD">
            <w:pPr>
              <w:pStyle w:val="Table"/>
              <w:keepLines w:val="0"/>
            </w:pPr>
            <w:r>
              <w:t>Transmission Loss Multiplier</w:t>
            </w:r>
          </w:p>
        </w:tc>
        <w:tc>
          <w:tcPr>
            <w:tcW w:w="1447" w:type="dxa"/>
          </w:tcPr>
          <w:p w:rsidR="009547DB" w:rsidRDefault="007178DD">
            <w:pPr>
              <w:pStyle w:val="Table"/>
              <w:keepLines w:val="0"/>
            </w:pPr>
            <w:proofErr w:type="spellStart"/>
            <w:r>
              <w:t>TLM</w:t>
            </w:r>
            <w:r>
              <w:rPr>
                <w:vertAlign w:val="subscript"/>
              </w:rPr>
              <w:t>ij</w:t>
            </w:r>
            <w:proofErr w:type="spellEnd"/>
          </w:p>
        </w:tc>
      </w:tr>
      <w:tr w:rsidR="009547DB">
        <w:tc>
          <w:tcPr>
            <w:tcW w:w="5513" w:type="dxa"/>
            <w:tcBorders>
              <w:bottom w:val="single" w:sz="12" w:space="0" w:color="auto"/>
            </w:tcBorders>
          </w:tcPr>
          <w:p w:rsidR="009547DB" w:rsidRDefault="007178DD">
            <w:pPr>
              <w:pStyle w:val="Table"/>
              <w:keepLines w:val="0"/>
            </w:pPr>
            <w:r>
              <w:t>BM Unit Applicable Balancing Services Volume</w:t>
            </w:r>
          </w:p>
        </w:tc>
        <w:tc>
          <w:tcPr>
            <w:tcW w:w="1447" w:type="dxa"/>
            <w:tcBorders>
              <w:bottom w:val="single" w:sz="12" w:space="0" w:color="auto"/>
            </w:tcBorders>
          </w:tcPr>
          <w:p w:rsidR="009547DB" w:rsidRDefault="007178DD">
            <w:pPr>
              <w:pStyle w:val="Table"/>
              <w:keepLines w:val="0"/>
            </w:pPr>
            <w:proofErr w:type="spellStart"/>
            <w:r>
              <w:t>QAS</w:t>
            </w:r>
            <w:r>
              <w:rPr>
                <w:vertAlign w:val="subscript"/>
              </w:rPr>
              <w:t>ij</w:t>
            </w:r>
            <w:proofErr w:type="spellEnd"/>
          </w:p>
        </w:tc>
      </w:tr>
    </w:tbl>
    <w:p w:rsidR="009547DB" w:rsidRDefault="009547DB"/>
    <w:p w:rsidR="009547DB" w:rsidRDefault="009547DB"/>
    <w:p w:rsidR="009547DB" w:rsidRDefault="009547DB"/>
    <w:p w:rsidR="009547DB" w:rsidRDefault="007178DD">
      <w:pPr>
        <w:pStyle w:val="Heading3"/>
      </w:pPr>
      <w:bookmarkStart w:id="1929" w:name="_Toc519167736"/>
      <w:bookmarkStart w:id="1930" w:name="_Toc527457693"/>
      <w:r>
        <w:t>Bid-Offer Data</w:t>
      </w:r>
      <w:bookmarkEnd w:id="1929"/>
      <w:bookmarkEnd w:id="1930"/>
    </w:p>
    <w:p w:rsidR="009547DB" w:rsidRDefault="007178DD">
      <w:proofErr w:type="gramStart"/>
      <w:r>
        <w:t>Provided for all bid-offer pairs which were submitted for the period for the BM Unit.</w:t>
      </w:r>
      <w:proofErr w:type="gramEnd"/>
    </w:p>
    <w:p w:rsidR="009547DB" w:rsidRDefault="007178DD">
      <w:r>
        <w:t>For all Settlement Dates the following data items will be reported: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07"/>
        <w:gridCol w:w="1257"/>
      </w:tblGrid>
      <w:tr w:rsidR="009547DB">
        <w:trPr>
          <w:tblHeader/>
        </w:trPr>
        <w:tc>
          <w:tcPr>
            <w:tcW w:w="4707" w:type="dxa"/>
            <w:tcBorders>
              <w:top w:val="single" w:sz="12" w:space="0" w:color="auto"/>
            </w:tcBorders>
          </w:tcPr>
          <w:p w:rsidR="009547DB" w:rsidRDefault="007178DD">
            <w:pPr>
              <w:pStyle w:val="TableHeading"/>
              <w:keepLines w:val="0"/>
            </w:pPr>
            <w:r>
              <w:t>Data Item</w:t>
            </w:r>
          </w:p>
        </w:tc>
        <w:tc>
          <w:tcPr>
            <w:tcW w:w="1257" w:type="dxa"/>
            <w:tcBorders>
              <w:top w:val="single" w:sz="12" w:space="0" w:color="auto"/>
            </w:tcBorders>
          </w:tcPr>
          <w:p w:rsidR="009547DB" w:rsidRDefault="007178DD">
            <w:pPr>
              <w:pStyle w:val="TableHeading"/>
              <w:keepLines w:val="0"/>
            </w:pPr>
            <w:r>
              <w:t>Definition</w:t>
            </w:r>
          </w:p>
        </w:tc>
      </w:tr>
      <w:tr w:rsidR="009547DB">
        <w:tc>
          <w:tcPr>
            <w:tcW w:w="4707" w:type="dxa"/>
          </w:tcPr>
          <w:p w:rsidR="009547DB" w:rsidRDefault="007178DD">
            <w:pPr>
              <w:pStyle w:val="Table"/>
              <w:keepLines w:val="0"/>
            </w:pPr>
            <w:r>
              <w:t>Bid Price</w:t>
            </w:r>
          </w:p>
        </w:tc>
        <w:tc>
          <w:tcPr>
            <w:tcW w:w="1257" w:type="dxa"/>
          </w:tcPr>
          <w:p w:rsidR="009547DB" w:rsidRDefault="007178DD">
            <w:pPr>
              <w:pStyle w:val="Table"/>
              <w:keepLines w:val="0"/>
            </w:pPr>
            <w:proofErr w:type="spellStart"/>
            <w:r>
              <w:t>Pb</w:t>
            </w:r>
            <w:r>
              <w:rPr>
                <w:vertAlign w:val="superscript"/>
              </w:rPr>
              <w:t>n</w:t>
            </w:r>
            <w:r>
              <w:rPr>
                <w:vertAlign w:val="subscript"/>
              </w:rPr>
              <w:t>ij</w:t>
            </w:r>
            <w:proofErr w:type="spellEnd"/>
            <w:r>
              <w:rPr>
                <w:vertAlign w:val="subscript"/>
              </w:rPr>
              <w:softHyphen/>
            </w:r>
          </w:p>
        </w:tc>
      </w:tr>
      <w:tr w:rsidR="009547DB">
        <w:tc>
          <w:tcPr>
            <w:tcW w:w="4707" w:type="dxa"/>
          </w:tcPr>
          <w:p w:rsidR="009547DB" w:rsidRDefault="007178DD">
            <w:pPr>
              <w:pStyle w:val="Table"/>
              <w:keepLines w:val="0"/>
            </w:pPr>
            <w:r>
              <w:t>Offer Price</w:t>
            </w:r>
          </w:p>
        </w:tc>
        <w:tc>
          <w:tcPr>
            <w:tcW w:w="1257" w:type="dxa"/>
          </w:tcPr>
          <w:p w:rsidR="009547DB" w:rsidRDefault="007178DD">
            <w:pPr>
              <w:pStyle w:val="Table"/>
              <w:keepLines w:val="0"/>
            </w:pPr>
            <w:proofErr w:type="spellStart"/>
            <w:r>
              <w:t>Po</w:t>
            </w:r>
            <w:r>
              <w:rPr>
                <w:vertAlign w:val="superscript"/>
              </w:rPr>
              <w:t>n</w:t>
            </w:r>
            <w:r>
              <w:rPr>
                <w:vertAlign w:val="subscript"/>
              </w:rPr>
              <w:t>ij</w:t>
            </w:r>
            <w:proofErr w:type="spellEnd"/>
          </w:p>
        </w:tc>
      </w:tr>
      <w:tr w:rsidR="009547DB">
        <w:tc>
          <w:tcPr>
            <w:tcW w:w="4707" w:type="dxa"/>
          </w:tcPr>
          <w:p w:rsidR="009547DB" w:rsidRDefault="007178DD">
            <w:pPr>
              <w:pStyle w:val="Table"/>
              <w:keepLines w:val="0"/>
            </w:pPr>
            <w:r>
              <w:t>Period BM Unit Total Accepted Bid Volume</w:t>
            </w:r>
          </w:p>
        </w:tc>
        <w:tc>
          <w:tcPr>
            <w:tcW w:w="1257" w:type="dxa"/>
          </w:tcPr>
          <w:p w:rsidR="009547DB" w:rsidRDefault="007178DD">
            <w:pPr>
              <w:pStyle w:val="Table"/>
              <w:keepLines w:val="0"/>
            </w:pPr>
            <w:proofErr w:type="spellStart"/>
            <w:r>
              <w:t>QAB</w:t>
            </w:r>
            <w:r>
              <w:rPr>
                <w:vertAlign w:val="superscript"/>
              </w:rPr>
              <w:t>n</w:t>
            </w:r>
            <w:r>
              <w:rPr>
                <w:vertAlign w:val="subscript"/>
              </w:rPr>
              <w:t>ij</w:t>
            </w:r>
            <w:proofErr w:type="spellEnd"/>
          </w:p>
        </w:tc>
      </w:tr>
      <w:tr w:rsidR="009547DB">
        <w:tc>
          <w:tcPr>
            <w:tcW w:w="4707" w:type="dxa"/>
          </w:tcPr>
          <w:p w:rsidR="009547DB" w:rsidRDefault="007178DD">
            <w:pPr>
              <w:pStyle w:val="Table"/>
              <w:keepLines w:val="0"/>
            </w:pPr>
            <w:r>
              <w:t>Period BM Unit Total Accepted Offer Volume</w:t>
            </w:r>
          </w:p>
        </w:tc>
        <w:tc>
          <w:tcPr>
            <w:tcW w:w="1257" w:type="dxa"/>
          </w:tcPr>
          <w:p w:rsidR="009547DB" w:rsidRDefault="007178DD">
            <w:pPr>
              <w:pStyle w:val="Table"/>
              <w:keepLines w:val="0"/>
            </w:pPr>
            <w:proofErr w:type="spellStart"/>
            <w:r>
              <w:t>QAO</w:t>
            </w:r>
            <w:r>
              <w:rPr>
                <w:vertAlign w:val="superscript"/>
              </w:rPr>
              <w:t>n</w:t>
            </w:r>
            <w:r>
              <w:rPr>
                <w:vertAlign w:val="subscript"/>
              </w:rPr>
              <w:t>ij</w:t>
            </w:r>
            <w:proofErr w:type="spellEnd"/>
          </w:p>
        </w:tc>
      </w:tr>
      <w:tr w:rsidR="009547DB">
        <w:tc>
          <w:tcPr>
            <w:tcW w:w="4707" w:type="dxa"/>
          </w:tcPr>
          <w:p w:rsidR="009547DB" w:rsidRDefault="007178DD">
            <w:pPr>
              <w:pStyle w:val="Table"/>
              <w:keepLines w:val="0"/>
            </w:pPr>
            <w:r>
              <w:t xml:space="preserve">Period BM Unit Bid </w:t>
            </w:r>
            <w:proofErr w:type="spellStart"/>
            <w:r>
              <w:t>Cashflow</w:t>
            </w:r>
            <w:proofErr w:type="spellEnd"/>
          </w:p>
        </w:tc>
        <w:tc>
          <w:tcPr>
            <w:tcW w:w="1257" w:type="dxa"/>
          </w:tcPr>
          <w:p w:rsidR="009547DB" w:rsidRDefault="007178DD">
            <w:pPr>
              <w:pStyle w:val="Table"/>
              <w:keepLines w:val="0"/>
            </w:pPr>
            <w:proofErr w:type="spellStart"/>
            <w:r>
              <w:t>CB</w:t>
            </w:r>
            <w:r>
              <w:rPr>
                <w:vertAlign w:val="superscript"/>
              </w:rPr>
              <w:t>n</w:t>
            </w:r>
            <w:r>
              <w:rPr>
                <w:vertAlign w:val="subscript"/>
              </w:rPr>
              <w:t>ij</w:t>
            </w:r>
            <w:proofErr w:type="spellEnd"/>
          </w:p>
        </w:tc>
      </w:tr>
      <w:tr w:rsidR="009547DB">
        <w:tc>
          <w:tcPr>
            <w:tcW w:w="4707" w:type="dxa"/>
            <w:tcBorders>
              <w:bottom w:val="single" w:sz="12" w:space="0" w:color="auto"/>
            </w:tcBorders>
          </w:tcPr>
          <w:p w:rsidR="009547DB" w:rsidRDefault="007178DD">
            <w:pPr>
              <w:pStyle w:val="Table"/>
              <w:keepLines w:val="0"/>
            </w:pPr>
            <w:r>
              <w:t xml:space="preserve">Period BM Unit Offer </w:t>
            </w:r>
            <w:proofErr w:type="spellStart"/>
            <w:r>
              <w:t>Cashflow</w:t>
            </w:r>
            <w:proofErr w:type="spellEnd"/>
          </w:p>
        </w:tc>
        <w:tc>
          <w:tcPr>
            <w:tcW w:w="1257" w:type="dxa"/>
            <w:tcBorders>
              <w:bottom w:val="single" w:sz="12" w:space="0" w:color="auto"/>
            </w:tcBorders>
          </w:tcPr>
          <w:p w:rsidR="009547DB" w:rsidRDefault="007178DD">
            <w:pPr>
              <w:pStyle w:val="Table"/>
              <w:keepLines w:val="0"/>
            </w:pPr>
            <w:proofErr w:type="spellStart"/>
            <w:r>
              <w:t>CO</w:t>
            </w:r>
            <w:r>
              <w:rPr>
                <w:vertAlign w:val="superscript"/>
              </w:rPr>
              <w:t>n</w:t>
            </w:r>
            <w:r>
              <w:rPr>
                <w:vertAlign w:val="subscript"/>
              </w:rPr>
              <w:t>ij</w:t>
            </w:r>
            <w:proofErr w:type="spellEnd"/>
          </w:p>
        </w:tc>
      </w:tr>
    </w:tbl>
    <w:p w:rsidR="009547DB" w:rsidRDefault="009547DB"/>
    <w:p w:rsidR="009547DB" w:rsidRDefault="007178DD">
      <w:r>
        <w:t>For Settlement Dates prior to the P217 effective date the following data items will also be reported: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07"/>
        <w:gridCol w:w="1257"/>
      </w:tblGrid>
      <w:tr w:rsidR="009547DB">
        <w:trPr>
          <w:tblHeader/>
        </w:trPr>
        <w:tc>
          <w:tcPr>
            <w:tcW w:w="4707" w:type="dxa"/>
            <w:tcBorders>
              <w:top w:val="single" w:sz="12" w:space="0" w:color="auto"/>
            </w:tcBorders>
          </w:tcPr>
          <w:p w:rsidR="009547DB" w:rsidRDefault="007178DD">
            <w:pPr>
              <w:pStyle w:val="TableHeading"/>
              <w:keepLines w:val="0"/>
            </w:pPr>
            <w:r>
              <w:t>Data Item</w:t>
            </w:r>
          </w:p>
        </w:tc>
        <w:tc>
          <w:tcPr>
            <w:tcW w:w="1257" w:type="dxa"/>
            <w:tcBorders>
              <w:top w:val="single" w:sz="12" w:space="0" w:color="auto"/>
            </w:tcBorders>
          </w:tcPr>
          <w:p w:rsidR="009547DB" w:rsidRDefault="007178DD">
            <w:pPr>
              <w:pStyle w:val="TableHeading"/>
              <w:keepLines w:val="0"/>
            </w:pPr>
            <w:r>
              <w:t>Definition</w:t>
            </w:r>
          </w:p>
        </w:tc>
      </w:tr>
      <w:tr w:rsidR="009547DB">
        <w:tc>
          <w:tcPr>
            <w:tcW w:w="4707" w:type="dxa"/>
          </w:tcPr>
          <w:p w:rsidR="009547DB" w:rsidRDefault="007178DD">
            <w:pPr>
              <w:pStyle w:val="Table"/>
              <w:keepLines w:val="0"/>
            </w:pPr>
            <w:r>
              <w:t>Period BM Unit Total Priced Accepted Bid Volume</w:t>
            </w:r>
          </w:p>
        </w:tc>
        <w:tc>
          <w:tcPr>
            <w:tcW w:w="1257" w:type="dxa"/>
          </w:tcPr>
          <w:p w:rsidR="009547DB" w:rsidRDefault="007178DD">
            <w:pPr>
              <w:pStyle w:val="Table"/>
              <w:keepLines w:val="0"/>
            </w:pPr>
            <w:proofErr w:type="spellStart"/>
            <w:r>
              <w:t>QAPB</w:t>
            </w:r>
            <w:r>
              <w:rPr>
                <w:vertAlign w:val="superscript"/>
              </w:rPr>
              <w:t>n</w:t>
            </w:r>
            <w:r>
              <w:rPr>
                <w:vertAlign w:val="subscript"/>
              </w:rPr>
              <w:t>ij</w:t>
            </w:r>
            <w:proofErr w:type="spellEnd"/>
          </w:p>
        </w:tc>
      </w:tr>
      <w:tr w:rsidR="009547DB">
        <w:tc>
          <w:tcPr>
            <w:tcW w:w="4707" w:type="dxa"/>
            <w:tcBorders>
              <w:bottom w:val="single" w:sz="12" w:space="0" w:color="auto"/>
            </w:tcBorders>
          </w:tcPr>
          <w:p w:rsidR="009547DB" w:rsidRDefault="007178DD">
            <w:pPr>
              <w:pStyle w:val="Table"/>
              <w:keepLines w:val="0"/>
            </w:pPr>
            <w:r>
              <w:t>Period BM Unit Total Priced Accepted Offer Volume</w:t>
            </w:r>
          </w:p>
        </w:tc>
        <w:tc>
          <w:tcPr>
            <w:tcW w:w="1257" w:type="dxa"/>
            <w:tcBorders>
              <w:bottom w:val="single" w:sz="12" w:space="0" w:color="auto"/>
            </w:tcBorders>
          </w:tcPr>
          <w:p w:rsidR="009547DB" w:rsidRDefault="007178DD">
            <w:pPr>
              <w:pStyle w:val="Table"/>
              <w:keepLines w:val="0"/>
            </w:pPr>
            <w:proofErr w:type="spellStart"/>
            <w:r>
              <w:t>QAPO</w:t>
            </w:r>
            <w:r>
              <w:rPr>
                <w:vertAlign w:val="superscript"/>
              </w:rPr>
              <w:t>n</w:t>
            </w:r>
            <w:r>
              <w:rPr>
                <w:vertAlign w:val="subscript"/>
              </w:rPr>
              <w:t>ij</w:t>
            </w:r>
            <w:proofErr w:type="spellEnd"/>
          </w:p>
        </w:tc>
      </w:tr>
    </w:tbl>
    <w:p w:rsidR="009547DB" w:rsidRDefault="009547DB">
      <w:pPr>
        <w:spacing w:after="0"/>
      </w:pPr>
    </w:p>
    <w:p w:rsidR="009547DB" w:rsidRDefault="007178DD">
      <w:r>
        <w:t>For Settlement Dates after, and including, the P217 effective date the following data items will also be reported: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07"/>
        <w:gridCol w:w="1257"/>
      </w:tblGrid>
      <w:tr w:rsidR="009547DB">
        <w:trPr>
          <w:tblHeader/>
        </w:trPr>
        <w:tc>
          <w:tcPr>
            <w:tcW w:w="4707" w:type="dxa"/>
            <w:tcBorders>
              <w:top w:val="single" w:sz="12" w:space="0" w:color="auto"/>
            </w:tcBorders>
          </w:tcPr>
          <w:p w:rsidR="009547DB" w:rsidRDefault="007178DD">
            <w:pPr>
              <w:pStyle w:val="TableHeading"/>
              <w:keepLines w:val="0"/>
            </w:pPr>
            <w:r>
              <w:t>Data Item</w:t>
            </w:r>
          </w:p>
        </w:tc>
        <w:tc>
          <w:tcPr>
            <w:tcW w:w="1257" w:type="dxa"/>
            <w:tcBorders>
              <w:top w:val="single" w:sz="12" w:space="0" w:color="auto"/>
            </w:tcBorders>
          </w:tcPr>
          <w:p w:rsidR="009547DB" w:rsidRDefault="007178DD">
            <w:pPr>
              <w:pStyle w:val="TableHeading"/>
              <w:keepLines w:val="0"/>
            </w:pPr>
            <w:r>
              <w:t>Definition</w:t>
            </w:r>
          </w:p>
        </w:tc>
      </w:tr>
      <w:tr w:rsidR="009547DB">
        <w:tc>
          <w:tcPr>
            <w:tcW w:w="4707" w:type="dxa"/>
          </w:tcPr>
          <w:p w:rsidR="009547DB" w:rsidRDefault="007178DD">
            <w:pPr>
              <w:pStyle w:val="Table"/>
              <w:keepLines w:val="0"/>
            </w:pPr>
            <w:r>
              <w:t>Period BM Unit Tagged Bid Volume</w:t>
            </w:r>
          </w:p>
        </w:tc>
        <w:tc>
          <w:tcPr>
            <w:tcW w:w="1257" w:type="dxa"/>
          </w:tcPr>
          <w:p w:rsidR="009547DB" w:rsidRDefault="007178DD">
            <w:pPr>
              <w:pStyle w:val="Table"/>
              <w:keepLines w:val="0"/>
            </w:pPr>
            <w:proofErr w:type="spellStart"/>
            <w:r>
              <w:t>QTAB</w:t>
            </w:r>
            <w:r>
              <w:rPr>
                <w:vertAlign w:val="superscript"/>
              </w:rPr>
              <w:t>n</w:t>
            </w:r>
            <w:r>
              <w:rPr>
                <w:vertAlign w:val="subscript"/>
              </w:rPr>
              <w:t>ij</w:t>
            </w:r>
            <w:proofErr w:type="spellEnd"/>
          </w:p>
        </w:tc>
      </w:tr>
      <w:tr w:rsidR="009547DB">
        <w:tc>
          <w:tcPr>
            <w:tcW w:w="4707" w:type="dxa"/>
          </w:tcPr>
          <w:p w:rsidR="009547DB" w:rsidRDefault="007178DD">
            <w:pPr>
              <w:pStyle w:val="Table"/>
              <w:keepLines w:val="0"/>
            </w:pPr>
            <w:r>
              <w:t>Period BM Unit Tagged Offer Volume</w:t>
            </w:r>
          </w:p>
        </w:tc>
        <w:tc>
          <w:tcPr>
            <w:tcW w:w="1257" w:type="dxa"/>
          </w:tcPr>
          <w:p w:rsidR="009547DB" w:rsidRDefault="007178DD">
            <w:pPr>
              <w:pStyle w:val="Table"/>
              <w:keepLines w:val="0"/>
            </w:pPr>
            <w:proofErr w:type="spellStart"/>
            <w:r>
              <w:t>QTAO</w:t>
            </w:r>
            <w:r>
              <w:rPr>
                <w:vertAlign w:val="superscript"/>
              </w:rPr>
              <w:t>n</w:t>
            </w:r>
            <w:r>
              <w:rPr>
                <w:vertAlign w:val="subscript"/>
              </w:rPr>
              <w:t>ij</w:t>
            </w:r>
            <w:proofErr w:type="spellEnd"/>
          </w:p>
        </w:tc>
      </w:tr>
      <w:tr w:rsidR="009547DB">
        <w:tc>
          <w:tcPr>
            <w:tcW w:w="4707" w:type="dxa"/>
          </w:tcPr>
          <w:p w:rsidR="009547DB" w:rsidRDefault="007178DD">
            <w:pPr>
              <w:pStyle w:val="Table"/>
              <w:keepLines w:val="0"/>
            </w:pPr>
            <w:r>
              <w:t>Period BM Unit Repriced Bid Volume</w:t>
            </w:r>
          </w:p>
        </w:tc>
        <w:tc>
          <w:tcPr>
            <w:tcW w:w="1257" w:type="dxa"/>
          </w:tcPr>
          <w:p w:rsidR="009547DB" w:rsidRDefault="007178DD">
            <w:pPr>
              <w:pStyle w:val="Table"/>
              <w:keepLines w:val="0"/>
            </w:pPr>
            <w:proofErr w:type="spellStart"/>
            <w:r>
              <w:t>QRAB</w:t>
            </w:r>
            <w:r>
              <w:rPr>
                <w:vertAlign w:val="superscript"/>
              </w:rPr>
              <w:t>n</w:t>
            </w:r>
            <w:r>
              <w:rPr>
                <w:vertAlign w:val="subscript"/>
              </w:rPr>
              <w:t>ij</w:t>
            </w:r>
            <w:proofErr w:type="spellEnd"/>
          </w:p>
        </w:tc>
      </w:tr>
      <w:tr w:rsidR="009547DB">
        <w:tc>
          <w:tcPr>
            <w:tcW w:w="4707" w:type="dxa"/>
          </w:tcPr>
          <w:p w:rsidR="009547DB" w:rsidRDefault="007178DD">
            <w:pPr>
              <w:pStyle w:val="Table"/>
              <w:keepLines w:val="0"/>
            </w:pPr>
            <w:r>
              <w:t>Period BM Unit Repriced Offer Volume</w:t>
            </w:r>
          </w:p>
        </w:tc>
        <w:tc>
          <w:tcPr>
            <w:tcW w:w="1257" w:type="dxa"/>
          </w:tcPr>
          <w:p w:rsidR="009547DB" w:rsidRDefault="007178DD">
            <w:pPr>
              <w:pStyle w:val="Table"/>
              <w:keepLines w:val="0"/>
            </w:pPr>
            <w:proofErr w:type="spellStart"/>
            <w:r>
              <w:t>QRAO</w:t>
            </w:r>
            <w:r>
              <w:rPr>
                <w:vertAlign w:val="superscript"/>
              </w:rPr>
              <w:t>n</w:t>
            </w:r>
            <w:r>
              <w:rPr>
                <w:vertAlign w:val="subscript"/>
              </w:rPr>
              <w:t>ij</w:t>
            </w:r>
            <w:proofErr w:type="spellEnd"/>
          </w:p>
        </w:tc>
      </w:tr>
      <w:tr w:rsidR="009547DB">
        <w:tc>
          <w:tcPr>
            <w:tcW w:w="4707" w:type="dxa"/>
          </w:tcPr>
          <w:p w:rsidR="009547DB" w:rsidRDefault="007178DD">
            <w:pPr>
              <w:pStyle w:val="Table"/>
              <w:keepLines w:val="0"/>
            </w:pPr>
            <w:r>
              <w:t>Period BM Unit Originally-Priced Bid Volume</w:t>
            </w:r>
          </w:p>
        </w:tc>
        <w:tc>
          <w:tcPr>
            <w:tcW w:w="1257" w:type="dxa"/>
          </w:tcPr>
          <w:p w:rsidR="009547DB" w:rsidRDefault="007178DD">
            <w:pPr>
              <w:pStyle w:val="Table"/>
              <w:keepLines w:val="0"/>
            </w:pPr>
            <w:proofErr w:type="spellStart"/>
            <w:r>
              <w:t>QOAB</w:t>
            </w:r>
            <w:r>
              <w:rPr>
                <w:vertAlign w:val="superscript"/>
              </w:rPr>
              <w:t>n</w:t>
            </w:r>
            <w:r>
              <w:rPr>
                <w:vertAlign w:val="subscript"/>
              </w:rPr>
              <w:t>ij</w:t>
            </w:r>
            <w:proofErr w:type="spellEnd"/>
          </w:p>
        </w:tc>
      </w:tr>
      <w:tr w:rsidR="009547DB">
        <w:tc>
          <w:tcPr>
            <w:tcW w:w="4707" w:type="dxa"/>
            <w:tcBorders>
              <w:bottom w:val="single" w:sz="12" w:space="0" w:color="auto"/>
            </w:tcBorders>
          </w:tcPr>
          <w:p w:rsidR="009547DB" w:rsidRDefault="007178DD">
            <w:pPr>
              <w:pStyle w:val="Table"/>
              <w:keepLines w:val="0"/>
            </w:pPr>
            <w:r>
              <w:t>Period BM Unit Originally-Priced Offer Volume</w:t>
            </w:r>
          </w:p>
        </w:tc>
        <w:tc>
          <w:tcPr>
            <w:tcW w:w="1257" w:type="dxa"/>
            <w:tcBorders>
              <w:bottom w:val="single" w:sz="12" w:space="0" w:color="auto"/>
            </w:tcBorders>
          </w:tcPr>
          <w:p w:rsidR="009547DB" w:rsidRDefault="007178DD">
            <w:pPr>
              <w:pStyle w:val="Table"/>
              <w:keepLines w:val="0"/>
            </w:pPr>
            <w:proofErr w:type="spellStart"/>
            <w:r>
              <w:t>QOAO</w:t>
            </w:r>
            <w:r>
              <w:rPr>
                <w:vertAlign w:val="superscript"/>
              </w:rPr>
              <w:t>n</w:t>
            </w:r>
            <w:r>
              <w:rPr>
                <w:vertAlign w:val="subscript"/>
              </w:rPr>
              <w:t>ij</w:t>
            </w:r>
            <w:proofErr w:type="spellEnd"/>
          </w:p>
        </w:tc>
      </w:tr>
    </w:tbl>
    <w:p w:rsidR="009547DB" w:rsidRDefault="009547DB"/>
    <w:p w:rsidR="009547DB" w:rsidRDefault="009547DB"/>
    <w:p w:rsidR="009547DB" w:rsidRDefault="007178DD">
      <w:pPr>
        <w:pStyle w:val="Heading3"/>
      </w:pPr>
      <w:bookmarkStart w:id="1931" w:name="_Toc519167737"/>
      <w:bookmarkStart w:id="1932" w:name="_Toc527457694"/>
      <w:r>
        <w:t>MVR Data</w:t>
      </w:r>
      <w:bookmarkEnd w:id="1931"/>
      <w:bookmarkEnd w:id="1932"/>
    </w:p>
    <w:p w:rsidR="009547DB" w:rsidRDefault="007178DD">
      <w:r>
        <w:t>For all BM Units for which the party is the lead party, information is provided on the Metered Volume Reallocation to any subsidiary parties in the period as follows: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27"/>
        <w:gridCol w:w="1257"/>
      </w:tblGrid>
      <w:tr w:rsidR="009547DB">
        <w:trPr>
          <w:tblHeader/>
        </w:trPr>
        <w:tc>
          <w:tcPr>
            <w:tcW w:w="4227" w:type="dxa"/>
            <w:tcBorders>
              <w:top w:val="single" w:sz="12" w:space="0" w:color="auto"/>
            </w:tcBorders>
          </w:tcPr>
          <w:p w:rsidR="009547DB" w:rsidRDefault="007178DD">
            <w:pPr>
              <w:pStyle w:val="TableHeading"/>
              <w:keepLines w:val="0"/>
            </w:pPr>
            <w:r>
              <w:t>Data Item</w:t>
            </w:r>
          </w:p>
        </w:tc>
        <w:tc>
          <w:tcPr>
            <w:tcW w:w="1257" w:type="dxa"/>
            <w:tcBorders>
              <w:top w:val="single" w:sz="12" w:space="0" w:color="auto"/>
            </w:tcBorders>
          </w:tcPr>
          <w:p w:rsidR="009547DB" w:rsidRDefault="007178DD">
            <w:pPr>
              <w:pStyle w:val="TableHeading"/>
              <w:keepLines w:val="0"/>
            </w:pPr>
            <w:r>
              <w:t>Definition</w:t>
            </w:r>
          </w:p>
        </w:tc>
      </w:tr>
      <w:tr w:rsidR="009547DB">
        <w:tc>
          <w:tcPr>
            <w:tcW w:w="4227" w:type="dxa"/>
          </w:tcPr>
          <w:p w:rsidR="009547DB" w:rsidRDefault="007178DD">
            <w:pPr>
              <w:pStyle w:val="Table"/>
              <w:keepLines w:val="0"/>
            </w:pPr>
            <w:r>
              <w:t>Credited Energy Volume</w:t>
            </w:r>
          </w:p>
        </w:tc>
        <w:tc>
          <w:tcPr>
            <w:tcW w:w="1257" w:type="dxa"/>
          </w:tcPr>
          <w:p w:rsidR="009547DB" w:rsidRDefault="007178DD">
            <w:pPr>
              <w:pStyle w:val="Table"/>
              <w:keepLines w:val="0"/>
            </w:pPr>
            <w:proofErr w:type="spellStart"/>
            <w:r>
              <w:t>QCE</w:t>
            </w:r>
            <w:r>
              <w:rPr>
                <w:vertAlign w:val="subscript"/>
              </w:rPr>
              <w:t>iaj</w:t>
            </w:r>
            <w:proofErr w:type="spellEnd"/>
          </w:p>
        </w:tc>
      </w:tr>
      <w:tr w:rsidR="009547DB">
        <w:tc>
          <w:tcPr>
            <w:tcW w:w="4227" w:type="dxa"/>
          </w:tcPr>
          <w:p w:rsidR="009547DB" w:rsidRDefault="007178DD">
            <w:pPr>
              <w:pStyle w:val="Table"/>
              <w:keepLines w:val="0"/>
            </w:pPr>
            <w:r>
              <w:t>Fixed Metered Volume Reallocation</w:t>
            </w:r>
          </w:p>
        </w:tc>
        <w:tc>
          <w:tcPr>
            <w:tcW w:w="1257" w:type="dxa"/>
          </w:tcPr>
          <w:p w:rsidR="009547DB" w:rsidRDefault="007178DD">
            <w:pPr>
              <w:pStyle w:val="Table"/>
              <w:keepLines w:val="0"/>
            </w:pPr>
            <w:proofErr w:type="spellStart"/>
            <w:r>
              <w:t>QMFR</w:t>
            </w:r>
            <w:r>
              <w:rPr>
                <w:vertAlign w:val="subscript"/>
              </w:rPr>
              <w:t>iaj</w:t>
            </w:r>
            <w:proofErr w:type="spellEnd"/>
            <w:r>
              <w:rPr>
                <w:vertAlign w:val="subscript"/>
              </w:rPr>
              <w:t xml:space="preserve">  </w:t>
            </w:r>
          </w:p>
        </w:tc>
      </w:tr>
      <w:tr w:rsidR="009547DB">
        <w:tc>
          <w:tcPr>
            <w:tcW w:w="4227" w:type="dxa"/>
            <w:tcBorders>
              <w:bottom w:val="single" w:sz="12" w:space="0" w:color="auto"/>
            </w:tcBorders>
          </w:tcPr>
          <w:p w:rsidR="009547DB" w:rsidRDefault="007178DD">
            <w:pPr>
              <w:pStyle w:val="Table"/>
              <w:keepLines w:val="0"/>
            </w:pPr>
            <w:r>
              <w:t>Percentage Metered Volume Reallocation</w:t>
            </w:r>
          </w:p>
        </w:tc>
        <w:tc>
          <w:tcPr>
            <w:tcW w:w="1257" w:type="dxa"/>
            <w:tcBorders>
              <w:bottom w:val="single" w:sz="12" w:space="0" w:color="auto"/>
            </w:tcBorders>
          </w:tcPr>
          <w:p w:rsidR="009547DB" w:rsidRDefault="007178DD">
            <w:pPr>
              <w:pStyle w:val="Table"/>
              <w:keepLines w:val="0"/>
            </w:pPr>
            <w:proofErr w:type="spellStart"/>
            <w:r>
              <w:t>QMPR</w:t>
            </w:r>
            <w:r>
              <w:rPr>
                <w:vertAlign w:val="subscript"/>
              </w:rPr>
              <w:t>iaj</w:t>
            </w:r>
            <w:proofErr w:type="spellEnd"/>
            <w:r>
              <w:rPr>
                <w:vertAlign w:val="subscript"/>
              </w:rPr>
              <w:t xml:space="preserve"> </w:t>
            </w:r>
          </w:p>
        </w:tc>
      </w:tr>
    </w:tbl>
    <w:p w:rsidR="009547DB" w:rsidRDefault="009547DB">
      <w:pPr>
        <w:spacing w:after="120"/>
      </w:pPr>
    </w:p>
    <w:p w:rsidR="009547DB" w:rsidRDefault="007178DD">
      <w:pPr>
        <w:pStyle w:val="Heading3"/>
      </w:pPr>
      <w:bookmarkStart w:id="1933" w:name="_Toc519167738"/>
      <w:bookmarkStart w:id="1934" w:name="_Toc527457695"/>
      <w:r>
        <w:t>Market Index Data</w:t>
      </w:r>
      <w:bookmarkEnd w:id="1933"/>
      <w:bookmarkEnd w:id="1934"/>
    </w:p>
    <w:p w:rsidR="009547DB" w:rsidRDefault="007178DD">
      <w:pPr>
        <w:pStyle w:val="NormalClose"/>
      </w:pPr>
      <w:r>
        <w:t>This data includes the following for each Settlement Period:</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92"/>
        <w:gridCol w:w="1265"/>
      </w:tblGrid>
      <w:tr w:rsidR="009547DB">
        <w:trPr>
          <w:tblHeader/>
        </w:trPr>
        <w:tc>
          <w:tcPr>
            <w:tcW w:w="3192" w:type="dxa"/>
            <w:tcBorders>
              <w:top w:val="single" w:sz="12" w:space="0" w:color="auto"/>
              <w:bottom w:val="single" w:sz="12" w:space="0" w:color="auto"/>
            </w:tcBorders>
          </w:tcPr>
          <w:p w:rsidR="009547DB" w:rsidRDefault="007178DD">
            <w:pPr>
              <w:pStyle w:val="TableHeading"/>
              <w:keepLines w:val="0"/>
            </w:pPr>
            <w:r>
              <w:t>Data Item</w:t>
            </w:r>
          </w:p>
        </w:tc>
        <w:tc>
          <w:tcPr>
            <w:tcW w:w="1265" w:type="dxa"/>
            <w:tcBorders>
              <w:top w:val="single" w:sz="12" w:space="0" w:color="auto"/>
              <w:bottom w:val="single" w:sz="12" w:space="0" w:color="auto"/>
            </w:tcBorders>
          </w:tcPr>
          <w:p w:rsidR="009547DB" w:rsidRDefault="007178DD">
            <w:pPr>
              <w:pStyle w:val="TableHeading"/>
              <w:keepLines w:val="0"/>
            </w:pPr>
            <w:r>
              <w:t>Definition</w:t>
            </w:r>
          </w:p>
        </w:tc>
      </w:tr>
      <w:tr w:rsidR="009547DB">
        <w:tc>
          <w:tcPr>
            <w:tcW w:w="3192" w:type="dxa"/>
            <w:tcBorders>
              <w:top w:val="single" w:sz="12" w:space="0" w:color="auto"/>
            </w:tcBorders>
          </w:tcPr>
          <w:p w:rsidR="009547DB" w:rsidRDefault="007178DD">
            <w:pPr>
              <w:pStyle w:val="Table"/>
              <w:keepLines w:val="0"/>
            </w:pPr>
            <w:r>
              <w:t>Market Index Data Provider</w:t>
            </w:r>
          </w:p>
        </w:tc>
        <w:tc>
          <w:tcPr>
            <w:tcW w:w="1265" w:type="dxa"/>
            <w:tcBorders>
              <w:top w:val="single" w:sz="12" w:space="0" w:color="auto"/>
            </w:tcBorders>
          </w:tcPr>
          <w:p w:rsidR="009547DB" w:rsidRDefault="007178DD">
            <w:pPr>
              <w:pStyle w:val="Table"/>
              <w:keepLines w:val="0"/>
            </w:pPr>
            <w:r>
              <w:t>s</w:t>
            </w:r>
          </w:p>
        </w:tc>
      </w:tr>
      <w:tr w:rsidR="009547DB">
        <w:tc>
          <w:tcPr>
            <w:tcW w:w="3192" w:type="dxa"/>
          </w:tcPr>
          <w:p w:rsidR="009547DB" w:rsidRDefault="007178DD">
            <w:pPr>
              <w:pStyle w:val="Table"/>
              <w:keepLines w:val="0"/>
            </w:pPr>
            <w:r>
              <w:t>Individual Liquidity Threshold</w:t>
            </w:r>
          </w:p>
        </w:tc>
        <w:tc>
          <w:tcPr>
            <w:tcW w:w="1265" w:type="dxa"/>
          </w:tcPr>
          <w:p w:rsidR="009547DB" w:rsidRDefault="007178DD">
            <w:pPr>
              <w:pStyle w:val="Table"/>
              <w:keepLines w:val="0"/>
            </w:pPr>
            <w:r>
              <w:t>n/a</w:t>
            </w:r>
          </w:p>
        </w:tc>
      </w:tr>
      <w:tr w:rsidR="009547DB">
        <w:tc>
          <w:tcPr>
            <w:tcW w:w="3192" w:type="dxa"/>
          </w:tcPr>
          <w:p w:rsidR="009547DB" w:rsidRDefault="007178DD">
            <w:pPr>
              <w:pStyle w:val="Table"/>
              <w:keepLines w:val="0"/>
            </w:pPr>
            <w:r>
              <w:t>Market Index Price</w:t>
            </w:r>
          </w:p>
        </w:tc>
        <w:tc>
          <w:tcPr>
            <w:tcW w:w="1265" w:type="dxa"/>
          </w:tcPr>
          <w:p w:rsidR="009547DB" w:rsidRDefault="007178DD">
            <w:pPr>
              <w:pStyle w:val="Table"/>
              <w:keepLines w:val="0"/>
            </w:pPr>
            <w:proofErr w:type="spellStart"/>
            <w:r>
              <w:t>PXP</w:t>
            </w:r>
            <w:r>
              <w:rPr>
                <w:vertAlign w:val="subscript"/>
              </w:rPr>
              <w:t>sj</w:t>
            </w:r>
            <w:proofErr w:type="spellEnd"/>
          </w:p>
        </w:tc>
      </w:tr>
      <w:tr w:rsidR="009547DB">
        <w:tc>
          <w:tcPr>
            <w:tcW w:w="3192" w:type="dxa"/>
            <w:tcBorders>
              <w:bottom w:val="single" w:sz="12" w:space="0" w:color="auto"/>
            </w:tcBorders>
          </w:tcPr>
          <w:p w:rsidR="009547DB" w:rsidRDefault="007178DD">
            <w:pPr>
              <w:pStyle w:val="Table"/>
              <w:keepLines w:val="0"/>
            </w:pPr>
            <w:r>
              <w:t>Market Index Volume</w:t>
            </w:r>
          </w:p>
        </w:tc>
        <w:tc>
          <w:tcPr>
            <w:tcW w:w="1265" w:type="dxa"/>
            <w:tcBorders>
              <w:bottom w:val="single" w:sz="12" w:space="0" w:color="auto"/>
            </w:tcBorders>
          </w:tcPr>
          <w:p w:rsidR="009547DB" w:rsidRDefault="007178DD">
            <w:pPr>
              <w:pStyle w:val="Table"/>
              <w:keepLines w:val="0"/>
            </w:pPr>
            <w:proofErr w:type="spellStart"/>
            <w:r>
              <w:t>QXP</w:t>
            </w:r>
            <w:r>
              <w:rPr>
                <w:vertAlign w:val="subscript"/>
              </w:rPr>
              <w:t>sj</w:t>
            </w:r>
            <w:proofErr w:type="spellEnd"/>
          </w:p>
        </w:tc>
      </w:tr>
    </w:tbl>
    <w:p w:rsidR="009547DB" w:rsidRDefault="009547DB">
      <w:pPr>
        <w:spacing w:after="120"/>
      </w:pPr>
    </w:p>
    <w:p w:rsidR="009547DB" w:rsidRDefault="007178DD">
      <w:pPr>
        <w:pStyle w:val="Heading3"/>
      </w:pPr>
      <w:bookmarkStart w:id="1935" w:name="_Toc519167739"/>
      <w:bookmarkStart w:id="1936" w:name="_Toc527457696"/>
      <w:r>
        <w:t>Balancing Services Adjustment Action Data</w:t>
      </w:r>
      <w:bookmarkEnd w:id="1935"/>
      <w:bookmarkEnd w:id="1936"/>
    </w:p>
    <w:p w:rsidR="009547DB" w:rsidRDefault="007178DD">
      <w:r>
        <w:t>Provided for all Settlement Dates after, and including, the P217 effective date: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0"/>
        <w:gridCol w:w="1502"/>
      </w:tblGrid>
      <w:tr w:rsidR="009547DB">
        <w:trPr>
          <w:tblHeader/>
        </w:trPr>
        <w:tc>
          <w:tcPr>
            <w:tcW w:w="5670" w:type="dxa"/>
            <w:tcBorders>
              <w:top w:val="single" w:sz="12" w:space="0" w:color="auto"/>
            </w:tcBorders>
          </w:tcPr>
          <w:p w:rsidR="009547DB" w:rsidRDefault="007178DD">
            <w:pPr>
              <w:pStyle w:val="TableHeading"/>
              <w:keepLines w:val="0"/>
            </w:pPr>
            <w:r>
              <w:t>Data Item</w:t>
            </w:r>
          </w:p>
        </w:tc>
        <w:tc>
          <w:tcPr>
            <w:tcW w:w="1502" w:type="dxa"/>
            <w:tcBorders>
              <w:top w:val="single" w:sz="12" w:space="0" w:color="auto"/>
            </w:tcBorders>
          </w:tcPr>
          <w:p w:rsidR="009547DB" w:rsidRDefault="007178DD">
            <w:pPr>
              <w:pStyle w:val="TableHeading"/>
              <w:keepLines w:val="0"/>
            </w:pPr>
            <w:r>
              <w:t>Definition</w:t>
            </w:r>
          </w:p>
        </w:tc>
      </w:tr>
      <w:tr w:rsidR="009547DB">
        <w:tc>
          <w:tcPr>
            <w:tcW w:w="5670" w:type="dxa"/>
          </w:tcPr>
          <w:p w:rsidR="009547DB" w:rsidRDefault="007178DD">
            <w:pPr>
              <w:pStyle w:val="Table"/>
              <w:keepLines w:val="0"/>
            </w:pPr>
            <w:r>
              <w:t>Balancing Services Adjustment Action Id</w:t>
            </w:r>
          </w:p>
        </w:tc>
        <w:tc>
          <w:tcPr>
            <w:tcW w:w="1502" w:type="dxa"/>
          </w:tcPr>
          <w:p w:rsidR="009547DB" w:rsidRDefault="009547DB">
            <w:pPr>
              <w:pStyle w:val="Table"/>
              <w:keepLines w:val="0"/>
            </w:pPr>
          </w:p>
        </w:tc>
      </w:tr>
      <w:tr w:rsidR="009547DB">
        <w:tc>
          <w:tcPr>
            <w:tcW w:w="5670" w:type="dxa"/>
          </w:tcPr>
          <w:p w:rsidR="009547DB" w:rsidRDefault="007178DD">
            <w:pPr>
              <w:pStyle w:val="Table"/>
              <w:keepLines w:val="0"/>
            </w:pPr>
            <w:r>
              <w:t>Balancing Services Adjustment Action Cost</w:t>
            </w:r>
          </w:p>
        </w:tc>
        <w:tc>
          <w:tcPr>
            <w:tcW w:w="1502" w:type="dxa"/>
          </w:tcPr>
          <w:p w:rsidR="009547DB" w:rsidRDefault="007178DD">
            <w:pPr>
              <w:pStyle w:val="Table"/>
              <w:keepLines w:val="0"/>
            </w:pPr>
            <w:proofErr w:type="spellStart"/>
            <w:r>
              <w:t>BSAC</w:t>
            </w:r>
            <w:r>
              <w:rPr>
                <w:vertAlign w:val="superscript"/>
              </w:rPr>
              <w:t>m</w:t>
            </w:r>
            <w:r>
              <w:rPr>
                <w:vertAlign w:val="subscript"/>
              </w:rPr>
              <w:t>j</w:t>
            </w:r>
            <w:proofErr w:type="spellEnd"/>
          </w:p>
        </w:tc>
      </w:tr>
      <w:tr w:rsidR="009547DB">
        <w:tc>
          <w:tcPr>
            <w:tcW w:w="5670" w:type="dxa"/>
          </w:tcPr>
          <w:p w:rsidR="009547DB" w:rsidRDefault="007178DD">
            <w:pPr>
              <w:pStyle w:val="Table"/>
              <w:keepLines w:val="0"/>
            </w:pPr>
            <w:r>
              <w:t>Balancing Services Adjustment Action Volume</w:t>
            </w:r>
          </w:p>
        </w:tc>
        <w:tc>
          <w:tcPr>
            <w:tcW w:w="1502" w:type="dxa"/>
          </w:tcPr>
          <w:p w:rsidR="009547DB" w:rsidRDefault="007178DD">
            <w:pPr>
              <w:pStyle w:val="Table"/>
              <w:keepLines w:val="0"/>
            </w:pPr>
            <w:proofErr w:type="spellStart"/>
            <w:r>
              <w:t>QBSA</w:t>
            </w:r>
            <w:r>
              <w:rPr>
                <w:vertAlign w:val="superscript"/>
              </w:rPr>
              <w:t>m</w:t>
            </w:r>
            <w:r>
              <w:rPr>
                <w:vertAlign w:val="subscript"/>
              </w:rPr>
              <w:t>j</w:t>
            </w:r>
            <w:proofErr w:type="spellEnd"/>
          </w:p>
        </w:tc>
      </w:tr>
      <w:tr w:rsidR="009547DB">
        <w:tc>
          <w:tcPr>
            <w:tcW w:w="5670" w:type="dxa"/>
          </w:tcPr>
          <w:p w:rsidR="009547DB" w:rsidRDefault="007178DD">
            <w:pPr>
              <w:pStyle w:val="Table"/>
              <w:keepLines w:val="0"/>
            </w:pPr>
            <w:r>
              <w:t>Tagged Balancing Services Adjustment Action Volume</w:t>
            </w:r>
          </w:p>
        </w:tc>
        <w:tc>
          <w:tcPr>
            <w:tcW w:w="1502" w:type="dxa"/>
          </w:tcPr>
          <w:p w:rsidR="009547DB" w:rsidRDefault="007178DD">
            <w:pPr>
              <w:pStyle w:val="Table"/>
              <w:keepLines w:val="0"/>
            </w:pPr>
            <w:proofErr w:type="spellStart"/>
            <w:r>
              <w:t>TQBSA</w:t>
            </w:r>
            <w:r>
              <w:rPr>
                <w:vertAlign w:val="superscript"/>
              </w:rPr>
              <w:t>m</w:t>
            </w:r>
            <w:r>
              <w:rPr>
                <w:vertAlign w:val="subscript"/>
              </w:rPr>
              <w:t>j</w:t>
            </w:r>
            <w:proofErr w:type="spellEnd"/>
          </w:p>
        </w:tc>
      </w:tr>
      <w:tr w:rsidR="009547DB">
        <w:tc>
          <w:tcPr>
            <w:tcW w:w="5670" w:type="dxa"/>
          </w:tcPr>
          <w:p w:rsidR="009547DB" w:rsidRDefault="007178DD">
            <w:pPr>
              <w:pStyle w:val="Table"/>
              <w:keepLines w:val="0"/>
            </w:pPr>
            <w:r>
              <w:t>Repriced Balancing Services Adjustment Action Volume</w:t>
            </w:r>
          </w:p>
        </w:tc>
        <w:tc>
          <w:tcPr>
            <w:tcW w:w="1502" w:type="dxa"/>
          </w:tcPr>
          <w:p w:rsidR="009547DB" w:rsidRDefault="007178DD">
            <w:pPr>
              <w:pStyle w:val="Table"/>
              <w:keepLines w:val="0"/>
            </w:pPr>
            <w:proofErr w:type="spellStart"/>
            <w:r>
              <w:t>RQBSA</w:t>
            </w:r>
            <w:r>
              <w:rPr>
                <w:vertAlign w:val="superscript"/>
              </w:rPr>
              <w:t>m</w:t>
            </w:r>
            <w:r>
              <w:rPr>
                <w:vertAlign w:val="subscript"/>
              </w:rPr>
              <w:t>j</w:t>
            </w:r>
            <w:proofErr w:type="spellEnd"/>
          </w:p>
        </w:tc>
      </w:tr>
      <w:tr w:rsidR="009547DB">
        <w:tc>
          <w:tcPr>
            <w:tcW w:w="5670" w:type="dxa"/>
          </w:tcPr>
          <w:p w:rsidR="009547DB" w:rsidRDefault="007178DD">
            <w:pPr>
              <w:pStyle w:val="Table"/>
              <w:keepLines w:val="0"/>
            </w:pPr>
            <w:r>
              <w:t>Originally-Priced Balancing Services Adjustment Action Volume</w:t>
            </w:r>
          </w:p>
        </w:tc>
        <w:tc>
          <w:tcPr>
            <w:tcW w:w="1502" w:type="dxa"/>
          </w:tcPr>
          <w:p w:rsidR="009547DB" w:rsidRDefault="007178DD">
            <w:pPr>
              <w:pStyle w:val="Table"/>
              <w:keepLines w:val="0"/>
            </w:pPr>
            <w:proofErr w:type="spellStart"/>
            <w:r>
              <w:t>OQBSA</w:t>
            </w:r>
            <w:r>
              <w:rPr>
                <w:vertAlign w:val="superscript"/>
              </w:rPr>
              <w:t>m</w:t>
            </w:r>
            <w:r>
              <w:rPr>
                <w:vertAlign w:val="subscript"/>
              </w:rPr>
              <w:t>j</w:t>
            </w:r>
            <w:proofErr w:type="spellEnd"/>
          </w:p>
        </w:tc>
      </w:tr>
      <w:tr w:rsidR="009547DB">
        <w:tc>
          <w:tcPr>
            <w:tcW w:w="5670" w:type="dxa"/>
            <w:tcBorders>
              <w:bottom w:val="single" w:sz="12" w:space="0" w:color="auto"/>
            </w:tcBorders>
          </w:tcPr>
          <w:p w:rsidR="009547DB" w:rsidRDefault="007178DD">
            <w:pPr>
              <w:pStyle w:val="Table"/>
              <w:keepLines w:val="0"/>
            </w:pPr>
            <w:r>
              <w:t>Balancing Services Adjustment Action SO-Flag</w:t>
            </w:r>
          </w:p>
        </w:tc>
        <w:tc>
          <w:tcPr>
            <w:tcW w:w="1502" w:type="dxa"/>
            <w:tcBorders>
              <w:bottom w:val="single" w:sz="12" w:space="0" w:color="auto"/>
            </w:tcBorders>
          </w:tcPr>
          <w:p w:rsidR="009547DB" w:rsidRDefault="009547DB">
            <w:pPr>
              <w:pStyle w:val="Table"/>
              <w:keepLines w:val="0"/>
            </w:pPr>
          </w:p>
        </w:tc>
      </w:tr>
    </w:tbl>
    <w:p w:rsidR="009547DB" w:rsidRDefault="009547DB">
      <w:pPr>
        <w:spacing w:after="120"/>
      </w:pPr>
    </w:p>
    <w:p w:rsidR="009547DB" w:rsidRDefault="007178DD">
      <w:r>
        <w:t>For Settlement Dates after, and including, the P217 effective date the following data items will also be reported and will be null for pre-P305 Settlement Dates: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0"/>
        <w:gridCol w:w="1502"/>
      </w:tblGrid>
      <w:tr w:rsidR="009547DB">
        <w:trPr>
          <w:cantSplit/>
          <w:tblHeader/>
        </w:trPr>
        <w:tc>
          <w:tcPr>
            <w:tcW w:w="5670" w:type="dxa"/>
            <w:tcBorders>
              <w:top w:val="single" w:sz="12" w:space="0" w:color="auto"/>
            </w:tcBorders>
          </w:tcPr>
          <w:p w:rsidR="009547DB" w:rsidRDefault="007178DD">
            <w:pPr>
              <w:pStyle w:val="TableHeading"/>
              <w:keepLines w:val="0"/>
            </w:pPr>
            <w:r>
              <w:t>Data Item</w:t>
            </w:r>
          </w:p>
        </w:tc>
        <w:tc>
          <w:tcPr>
            <w:tcW w:w="1502" w:type="dxa"/>
            <w:tcBorders>
              <w:top w:val="single" w:sz="12" w:space="0" w:color="auto"/>
            </w:tcBorders>
          </w:tcPr>
          <w:p w:rsidR="009547DB" w:rsidRDefault="007178DD">
            <w:pPr>
              <w:pStyle w:val="TableHeading"/>
              <w:keepLines w:val="0"/>
            </w:pPr>
            <w:r>
              <w:t>Definition</w:t>
            </w:r>
          </w:p>
        </w:tc>
      </w:tr>
      <w:tr w:rsidR="009547DB">
        <w:trPr>
          <w:cantSplit/>
        </w:trPr>
        <w:tc>
          <w:tcPr>
            <w:tcW w:w="5670" w:type="dxa"/>
          </w:tcPr>
          <w:p w:rsidR="009547DB" w:rsidRDefault="007178DD">
            <w:pPr>
              <w:pStyle w:val="Table"/>
              <w:keepLines w:val="0"/>
            </w:pPr>
            <w:r>
              <w:t>Balancing Services Adjustment Action STOR Provider Flag</w:t>
            </w:r>
          </w:p>
        </w:tc>
        <w:tc>
          <w:tcPr>
            <w:tcW w:w="1502" w:type="dxa"/>
          </w:tcPr>
          <w:p w:rsidR="009547DB" w:rsidRDefault="009547DB">
            <w:pPr>
              <w:pStyle w:val="Table"/>
              <w:keepLines w:val="0"/>
            </w:pPr>
          </w:p>
        </w:tc>
      </w:tr>
      <w:tr w:rsidR="009547DB">
        <w:trPr>
          <w:cantSplit/>
        </w:trPr>
        <w:tc>
          <w:tcPr>
            <w:tcW w:w="5670" w:type="dxa"/>
          </w:tcPr>
          <w:p w:rsidR="009547DB" w:rsidRDefault="007178DD">
            <w:pPr>
              <w:pStyle w:val="Table"/>
              <w:keepLines w:val="0"/>
            </w:pPr>
            <w:r>
              <w:t>Reserve Scarcity Price Flag</w:t>
            </w:r>
          </w:p>
        </w:tc>
        <w:tc>
          <w:tcPr>
            <w:tcW w:w="1502" w:type="dxa"/>
          </w:tcPr>
          <w:p w:rsidR="009547DB" w:rsidRDefault="009547DB">
            <w:pPr>
              <w:pStyle w:val="Table"/>
              <w:keepLines w:val="0"/>
            </w:pPr>
          </w:p>
        </w:tc>
      </w:tr>
    </w:tbl>
    <w:p w:rsidR="009547DB" w:rsidRDefault="009547DB"/>
    <w:p w:rsidR="009547DB" w:rsidRDefault="009547DB"/>
    <w:p w:rsidR="009547DB" w:rsidRDefault="009547DB"/>
    <w:p w:rsidR="009547DB" w:rsidRDefault="009547DB"/>
    <w:p w:rsidR="009547DB" w:rsidRDefault="007178DD">
      <w:pPr>
        <w:pStyle w:val="Heading3"/>
      </w:pPr>
      <w:bookmarkStart w:id="1937" w:name="_Toc519167740"/>
      <w:bookmarkStart w:id="1938" w:name="_Toc527457697"/>
      <w:r>
        <w:t>BM Unit Bid-Offer Pair Acceptance Volume Data</w:t>
      </w:r>
      <w:bookmarkEnd w:id="1937"/>
      <w:bookmarkEnd w:id="1938"/>
      <w:r>
        <w:t xml:space="preserve"> </w:t>
      </w:r>
    </w:p>
    <w:p w:rsidR="009547DB" w:rsidRDefault="007178DD">
      <w:r>
        <w:t>Provided for all Settlement Dates after, and including, the P217 effective date: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0"/>
        <w:gridCol w:w="1502"/>
      </w:tblGrid>
      <w:tr w:rsidR="009547DB">
        <w:trPr>
          <w:tblHeader/>
        </w:trPr>
        <w:tc>
          <w:tcPr>
            <w:tcW w:w="5670" w:type="dxa"/>
            <w:tcBorders>
              <w:top w:val="single" w:sz="12" w:space="0" w:color="auto"/>
            </w:tcBorders>
          </w:tcPr>
          <w:p w:rsidR="009547DB" w:rsidRDefault="007178DD">
            <w:pPr>
              <w:pStyle w:val="TableHeading"/>
              <w:keepLines w:val="0"/>
            </w:pPr>
            <w:r>
              <w:t>Data Item</w:t>
            </w:r>
          </w:p>
        </w:tc>
        <w:tc>
          <w:tcPr>
            <w:tcW w:w="1502" w:type="dxa"/>
            <w:tcBorders>
              <w:top w:val="single" w:sz="12" w:space="0" w:color="auto"/>
            </w:tcBorders>
          </w:tcPr>
          <w:p w:rsidR="009547DB" w:rsidRDefault="007178DD">
            <w:pPr>
              <w:pStyle w:val="TableHeading"/>
              <w:keepLines w:val="0"/>
            </w:pPr>
            <w:r>
              <w:t>Definition</w:t>
            </w:r>
          </w:p>
        </w:tc>
      </w:tr>
      <w:tr w:rsidR="009547DB">
        <w:tc>
          <w:tcPr>
            <w:tcW w:w="5670" w:type="dxa"/>
          </w:tcPr>
          <w:p w:rsidR="009547DB" w:rsidRDefault="007178DD">
            <w:pPr>
              <w:pStyle w:val="Table"/>
              <w:keepLines w:val="0"/>
            </w:pPr>
            <w:r>
              <w:t>Bid-Offer Pair Number</w:t>
            </w:r>
          </w:p>
        </w:tc>
        <w:tc>
          <w:tcPr>
            <w:tcW w:w="1502" w:type="dxa"/>
          </w:tcPr>
          <w:p w:rsidR="009547DB" w:rsidRDefault="009547DB">
            <w:pPr>
              <w:pStyle w:val="Table"/>
              <w:keepLines w:val="0"/>
            </w:pPr>
          </w:p>
        </w:tc>
      </w:tr>
      <w:tr w:rsidR="009547DB">
        <w:tc>
          <w:tcPr>
            <w:tcW w:w="5670" w:type="dxa"/>
          </w:tcPr>
          <w:p w:rsidR="009547DB" w:rsidRDefault="007178DD">
            <w:pPr>
              <w:pStyle w:val="Table"/>
              <w:keepLines w:val="0"/>
            </w:pPr>
            <w:r>
              <w:t>Bid-Offer Pair Acceptance Bid Volume</w:t>
            </w:r>
          </w:p>
        </w:tc>
        <w:tc>
          <w:tcPr>
            <w:tcW w:w="1502" w:type="dxa"/>
          </w:tcPr>
          <w:p w:rsidR="009547DB" w:rsidRDefault="007178DD">
            <w:pPr>
              <w:pStyle w:val="Table"/>
              <w:keepLines w:val="0"/>
            </w:pPr>
            <w:proofErr w:type="spellStart"/>
            <w:r>
              <w:t>QAB</w:t>
            </w:r>
            <w:r>
              <w:rPr>
                <w:vertAlign w:val="superscript"/>
              </w:rPr>
              <w:t>kn</w:t>
            </w:r>
            <w:r>
              <w:rPr>
                <w:vertAlign w:val="subscript"/>
              </w:rPr>
              <w:t>ij</w:t>
            </w:r>
            <w:proofErr w:type="spellEnd"/>
          </w:p>
        </w:tc>
      </w:tr>
      <w:tr w:rsidR="009547DB">
        <w:tc>
          <w:tcPr>
            <w:tcW w:w="5670" w:type="dxa"/>
            <w:tcBorders>
              <w:bottom w:val="single" w:sz="12" w:space="0" w:color="auto"/>
            </w:tcBorders>
          </w:tcPr>
          <w:p w:rsidR="009547DB" w:rsidRDefault="007178DD">
            <w:pPr>
              <w:pStyle w:val="Table"/>
              <w:keepLines w:val="0"/>
            </w:pPr>
            <w:r>
              <w:t>Bid-Offer Pair Acceptance Offer Volume</w:t>
            </w:r>
          </w:p>
        </w:tc>
        <w:tc>
          <w:tcPr>
            <w:tcW w:w="1502" w:type="dxa"/>
            <w:tcBorders>
              <w:bottom w:val="single" w:sz="12" w:space="0" w:color="auto"/>
            </w:tcBorders>
          </w:tcPr>
          <w:p w:rsidR="009547DB" w:rsidRDefault="007178DD">
            <w:pPr>
              <w:pStyle w:val="Table"/>
              <w:keepLines w:val="0"/>
            </w:pPr>
            <w:proofErr w:type="spellStart"/>
            <w:r>
              <w:t>QAO</w:t>
            </w:r>
            <w:r>
              <w:rPr>
                <w:vertAlign w:val="superscript"/>
              </w:rPr>
              <w:t>kn</w:t>
            </w:r>
            <w:r>
              <w:rPr>
                <w:vertAlign w:val="subscript"/>
              </w:rPr>
              <w:t>ij</w:t>
            </w:r>
            <w:proofErr w:type="spellEnd"/>
          </w:p>
        </w:tc>
      </w:tr>
    </w:tbl>
    <w:p w:rsidR="009547DB" w:rsidRDefault="009547DB"/>
    <w:p w:rsidR="009547DB" w:rsidRDefault="007178DD">
      <w:pPr>
        <w:pStyle w:val="Heading2"/>
      </w:pPr>
      <w:bookmarkStart w:id="1939" w:name="_Toc473602718"/>
      <w:bookmarkStart w:id="1940" w:name="_Toc253470787"/>
      <w:bookmarkStart w:id="1941" w:name="_Toc306188260"/>
      <w:bookmarkStart w:id="1942" w:name="_Toc490548923"/>
      <w:bookmarkStart w:id="1943" w:name="_Toc519167741"/>
      <w:bookmarkStart w:id="1944" w:name="_Toc527457698"/>
      <w:r>
        <w:t>SAA-I016: (output) Settlement Calendar</w:t>
      </w:r>
      <w:bookmarkEnd w:id="1939"/>
      <w:bookmarkEnd w:id="1940"/>
      <w:bookmarkEnd w:id="1941"/>
      <w:bookmarkEnd w:id="1942"/>
      <w:bookmarkEnd w:id="1943"/>
      <w:bookmarkEnd w:id="19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2"/>
        <w:gridCol w:w="1761"/>
        <w:gridCol w:w="2125"/>
        <w:gridCol w:w="3159"/>
      </w:tblGrid>
      <w:tr w:rsidR="009547DB">
        <w:tc>
          <w:tcPr>
            <w:tcW w:w="1207" w:type="pct"/>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From: SAA-I016</w:t>
            </w:r>
          </w:p>
          <w:p w:rsidR="009547DB" w:rsidRDefault="007178DD">
            <w:pPr>
              <w:pStyle w:val="reporttable"/>
              <w:keepNext w:val="0"/>
              <w:keepLines w:val="0"/>
            </w:pPr>
            <w:r>
              <w:t>To: CDCA-I034</w:t>
            </w:r>
          </w:p>
        </w:tc>
        <w:tc>
          <w:tcPr>
            <w:tcW w:w="948" w:type="pct"/>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BSC Party,</w:t>
            </w:r>
          </w:p>
          <w:p w:rsidR="009547DB" w:rsidRDefault="007178DD">
            <w:pPr>
              <w:pStyle w:val="reporttable"/>
              <w:keepNext w:val="0"/>
              <w:keepLines w:val="0"/>
            </w:pPr>
            <w:r>
              <w:t xml:space="preserve">BSC Party Agent, SVAA, </w:t>
            </w:r>
            <w:proofErr w:type="spellStart"/>
            <w:r>
              <w:t>BSCCo</w:t>
            </w:r>
            <w:proofErr w:type="spellEnd"/>
            <w:r>
              <w:t xml:space="preserve"> Ltd, CDCA</w:t>
            </w:r>
          </w:p>
        </w:tc>
        <w:tc>
          <w:tcPr>
            <w:tcW w:w="1144" w:type="pct"/>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Settlement Calendar</w:t>
            </w:r>
          </w:p>
        </w:tc>
        <w:tc>
          <w:tcPr>
            <w:tcW w:w="1701" w:type="pct"/>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rPr>
                <w:color w:val="000000"/>
              </w:rPr>
            </w:pPr>
            <w:r>
              <w:rPr>
                <w:color w:val="000000"/>
              </w:rPr>
              <w:t>RETA SCH: 4, B, 2.1.1, 2.2.1</w:t>
            </w:r>
          </w:p>
          <w:p w:rsidR="009547DB" w:rsidRDefault="007178DD">
            <w:pPr>
              <w:pStyle w:val="reporttable"/>
              <w:keepNext w:val="0"/>
              <w:keepLines w:val="0"/>
              <w:rPr>
                <w:color w:val="000000"/>
              </w:rPr>
            </w:pPr>
            <w:r>
              <w:rPr>
                <w:color w:val="000000"/>
              </w:rPr>
              <w:t>SAA SD: 5.2.1, A2</w:t>
            </w:r>
          </w:p>
          <w:p w:rsidR="009547DB" w:rsidRDefault="007178DD">
            <w:pPr>
              <w:pStyle w:val="reporttable"/>
              <w:keepNext w:val="0"/>
              <w:keepLines w:val="0"/>
            </w:pPr>
            <w:r>
              <w:rPr>
                <w:color w:val="000000"/>
              </w:rPr>
              <w:t>SAA BPM: 3.2, 4.40, CP1222</w:t>
            </w:r>
          </w:p>
        </w:tc>
      </w:tr>
      <w:tr w:rsidR="009547DB">
        <w:tc>
          <w:tcPr>
            <w:tcW w:w="1207" w:type="pct"/>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 in normal NETA file format, but without header and trailer records, probably as an email attachment</w:t>
            </w:r>
          </w:p>
        </w:tc>
        <w:tc>
          <w:tcPr>
            <w:tcW w:w="948"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Annual</w:t>
            </w:r>
          </w:p>
        </w:tc>
        <w:tc>
          <w:tcPr>
            <w:tcW w:w="2845" w:type="pct"/>
            <w:gridSpan w:val="2"/>
          </w:tcPr>
          <w:p w:rsidR="009547DB" w:rsidRDefault="007178DD">
            <w:pPr>
              <w:pStyle w:val="reporttable"/>
              <w:keepNext w:val="0"/>
              <w:keepLines w:val="0"/>
            </w:pPr>
            <w:r>
              <w:rPr>
                <w:rFonts w:ascii="Times New Roman Bold" w:hAnsi="Times New Roman Bold"/>
                <w:b/>
                <w:sz w:val="20"/>
              </w:rPr>
              <w:t>Volumes:</w:t>
            </w:r>
          </w:p>
          <w:p w:rsidR="009547DB" w:rsidRDefault="009547DB">
            <w:pPr>
              <w:pStyle w:val="reporttable"/>
              <w:keepNext w:val="0"/>
              <w:keepLines w:val="0"/>
            </w:pPr>
          </w:p>
        </w:tc>
      </w:tr>
      <w:tr w:rsidR="009547DB">
        <w:tc>
          <w:tcPr>
            <w:tcW w:w="5000" w:type="pct"/>
            <w:gridSpan w:val="4"/>
          </w:tcPr>
          <w:p w:rsidR="009547DB" w:rsidRDefault="007178DD">
            <w:pPr>
              <w:ind w:left="0"/>
              <w:rPr>
                <w:b/>
              </w:rPr>
            </w:pPr>
            <w:r>
              <w:rPr>
                <w:rFonts w:ascii="Times New Roman Bold" w:hAnsi="Times New Roman Bold"/>
                <w:b/>
                <w:sz w:val="20"/>
              </w:rPr>
              <w:t>Interface Requirement:</w:t>
            </w:r>
          </w:p>
          <w:p w:rsidR="009547DB" w:rsidRDefault="007178DD">
            <w:pPr>
              <w:pStyle w:val="reporttable"/>
              <w:keepNext w:val="0"/>
              <w:keepLines w:val="0"/>
            </w:pPr>
            <w:r>
              <w:t xml:space="preserve">The SAA Service shall publish the Settlement Calendar once a year to all BSC Parties and Agents, SVAA, </w:t>
            </w:r>
            <w:proofErr w:type="spellStart"/>
            <w:r>
              <w:t>BSCCo</w:t>
            </w:r>
            <w:proofErr w:type="spellEnd"/>
            <w:r>
              <w:t xml:space="preserve"> Ltd and CDCA.</w:t>
            </w:r>
          </w:p>
          <w:p w:rsidR="009547DB" w:rsidRDefault="009547DB">
            <w:pPr>
              <w:pStyle w:val="reporttable"/>
              <w:keepNext w:val="0"/>
              <w:keepLines w:val="0"/>
            </w:pPr>
          </w:p>
        </w:tc>
      </w:tr>
      <w:tr w:rsidR="009547DB">
        <w:tc>
          <w:tcPr>
            <w:tcW w:w="5000" w:type="pct"/>
            <w:gridSpan w:val="4"/>
          </w:tcPr>
          <w:p w:rsidR="009547DB" w:rsidRDefault="007178DD">
            <w:pPr>
              <w:pStyle w:val="reporttable"/>
              <w:keepNext w:val="0"/>
              <w:keepLines w:val="0"/>
            </w:pPr>
            <w:r>
              <w:t>The Settlement Calendar shall include the publication date/time of the calendar, and then the following details for each Settlement Date / Settlement Run Type :</w:t>
            </w:r>
          </w:p>
          <w:p w:rsidR="009547DB" w:rsidRDefault="009547DB">
            <w:pPr>
              <w:pStyle w:val="reporttable"/>
              <w:keepNext w:val="0"/>
              <w:keepLines w:val="0"/>
            </w:pPr>
          </w:p>
        </w:tc>
      </w:tr>
      <w:tr w:rsidR="009547DB">
        <w:tc>
          <w:tcPr>
            <w:tcW w:w="5000" w:type="pct"/>
            <w:gridSpan w:val="4"/>
          </w:tcPr>
          <w:p w:rsidR="009547DB" w:rsidRDefault="007178DD">
            <w:pPr>
              <w:pStyle w:val="reporttable"/>
              <w:keepNext w:val="0"/>
              <w:keepLines w:val="0"/>
            </w:pPr>
            <w:r>
              <w:t>Settlement Date</w:t>
            </w:r>
          </w:p>
          <w:p w:rsidR="009547DB" w:rsidRDefault="007178DD">
            <w:pPr>
              <w:pStyle w:val="reporttable"/>
              <w:keepNext w:val="0"/>
              <w:keepLines w:val="0"/>
            </w:pPr>
            <w:r>
              <w:t>Settlement Run Type (II/SF/R1/R2/R3/RF/D/DF)</w:t>
            </w:r>
          </w:p>
          <w:p w:rsidR="009547DB" w:rsidRDefault="007178DD">
            <w:pPr>
              <w:pStyle w:val="reporttable"/>
              <w:keepNext w:val="0"/>
              <w:keepLines w:val="0"/>
            </w:pPr>
            <w:r>
              <w:t>CVA run date (CDCA)</w:t>
            </w:r>
            <w:r>
              <w:rPr>
                <w:vertAlign w:val="superscript"/>
              </w:rPr>
              <w:t>++</w:t>
            </w:r>
          </w:p>
          <w:p w:rsidR="009547DB" w:rsidRDefault="007178DD">
            <w:pPr>
              <w:pStyle w:val="reporttable"/>
              <w:keepNext w:val="0"/>
              <w:keepLines w:val="0"/>
            </w:pPr>
            <w:r>
              <w:t xml:space="preserve">SVA run date (SVAA, n/a </w:t>
            </w:r>
            <w:proofErr w:type="spellStart"/>
            <w:r>
              <w:t>for</w:t>
            </w:r>
            <w:proofErr w:type="spellEnd"/>
            <w:r>
              <w:t xml:space="preserve"> II for Settlement Days prior to the P253 effective date)</w:t>
            </w:r>
            <w:r>
              <w:rPr>
                <w:vertAlign w:val="superscript"/>
              </w:rPr>
              <w:t>++</w:t>
            </w:r>
          </w:p>
          <w:p w:rsidR="009547DB" w:rsidRDefault="007178DD">
            <w:pPr>
              <w:pStyle w:val="reporttable"/>
              <w:keepNext w:val="0"/>
              <w:keepLines w:val="0"/>
            </w:pPr>
            <w:r>
              <w:t>Settlement Run date (SAA)</w:t>
            </w:r>
            <w:r>
              <w:rPr>
                <w:vertAlign w:val="superscript"/>
              </w:rPr>
              <w:t>++</w:t>
            </w:r>
          </w:p>
          <w:p w:rsidR="009547DB" w:rsidRDefault="007178DD">
            <w:pPr>
              <w:pStyle w:val="reporttable"/>
              <w:keepNext w:val="0"/>
              <w:keepLines w:val="0"/>
              <w:rPr>
                <w:color w:val="000000"/>
              </w:rPr>
            </w:pPr>
            <w:r>
              <w:t xml:space="preserve">Notification Date (date </w:t>
            </w:r>
            <w:r>
              <w:rPr>
                <w:color w:val="000000"/>
              </w:rPr>
              <w:t>credit/debit report must reach FAA)</w:t>
            </w:r>
            <w:r>
              <w:rPr>
                <w:vertAlign w:val="superscript"/>
              </w:rPr>
              <w:t>**</w:t>
            </w:r>
          </w:p>
          <w:p w:rsidR="009547DB" w:rsidRDefault="007178DD">
            <w:pPr>
              <w:pStyle w:val="reporttable"/>
              <w:keepNext w:val="0"/>
              <w:keepLines w:val="0"/>
              <w:rPr>
                <w:color w:val="000000"/>
              </w:rPr>
            </w:pPr>
            <w:r>
              <w:rPr>
                <w:color w:val="000000"/>
              </w:rPr>
              <w:t>Payment Date (date money changes hands)</w:t>
            </w:r>
            <w:r>
              <w:rPr>
                <w:vertAlign w:val="superscript"/>
              </w:rPr>
              <w:t>**</w:t>
            </w:r>
          </w:p>
          <w:p w:rsidR="009547DB" w:rsidRDefault="007178DD">
            <w:pPr>
              <w:pStyle w:val="reporttable"/>
              <w:keepNext w:val="0"/>
              <w:keepLines w:val="0"/>
            </w:pPr>
            <w:r>
              <w:rPr>
                <w:color w:val="000000"/>
              </w:rPr>
              <w:t>Notification Period (days between Settlement Date and Notification Date)</w:t>
            </w:r>
            <w:r>
              <w:rPr>
                <w:vertAlign w:val="superscript"/>
              </w:rPr>
              <w:t>**</w:t>
            </w:r>
          </w:p>
          <w:p w:rsidR="009547DB" w:rsidRDefault="007178DD">
            <w:pPr>
              <w:pStyle w:val="reporttable"/>
              <w:keepNext w:val="0"/>
              <w:keepLines w:val="0"/>
              <w:rPr>
                <w:color w:val="000000"/>
              </w:rPr>
            </w:pPr>
            <w:r>
              <w:rPr>
                <w:color w:val="000000"/>
              </w:rPr>
              <w:t>Payment Period (days between Settlement Date and Payment Date)</w:t>
            </w:r>
            <w:r>
              <w:rPr>
                <w:vertAlign w:val="superscript"/>
              </w:rPr>
              <w:t>**</w:t>
            </w:r>
          </w:p>
          <w:p w:rsidR="009547DB" w:rsidRDefault="007178DD">
            <w:pPr>
              <w:pStyle w:val="reporttable"/>
              <w:keepNext w:val="0"/>
              <w:keepLines w:val="0"/>
            </w:pPr>
            <w:r>
              <w:t>Elapsed Days SAA after Settlement</w:t>
            </w:r>
          </w:p>
          <w:p w:rsidR="009547DB" w:rsidRDefault="007178DD">
            <w:pPr>
              <w:pStyle w:val="reporttable"/>
              <w:keepNext w:val="0"/>
              <w:keepLines w:val="0"/>
            </w:pPr>
            <w:r>
              <w:t>Working Days SAA after Settlement</w:t>
            </w:r>
          </w:p>
          <w:p w:rsidR="009547DB" w:rsidRDefault="007178DD">
            <w:pPr>
              <w:pStyle w:val="reporttable"/>
              <w:keepNext w:val="0"/>
              <w:keepLines w:val="0"/>
            </w:pPr>
            <w:r>
              <w:t>Working Days SAA before Notification</w:t>
            </w:r>
          </w:p>
          <w:p w:rsidR="009547DB" w:rsidRDefault="009547DB">
            <w:pPr>
              <w:pStyle w:val="reporttable"/>
              <w:keepNext w:val="0"/>
              <w:keepLines w:val="0"/>
            </w:pPr>
          </w:p>
          <w:p w:rsidR="009547DB" w:rsidRDefault="007178DD">
            <w:pPr>
              <w:pStyle w:val="reporttable"/>
              <w:keepNext w:val="0"/>
              <w:keepLines w:val="0"/>
              <w:ind w:left="198" w:hanging="198"/>
            </w:pPr>
            <w:r>
              <w:rPr>
                <w:vertAlign w:val="superscript"/>
              </w:rPr>
              <w:t>**</w:t>
            </w:r>
            <w:r>
              <w:tab/>
              <w:t>indicates fields copied from payment calendar</w:t>
            </w:r>
          </w:p>
        </w:tc>
      </w:tr>
      <w:tr w:rsidR="009547DB">
        <w:tc>
          <w:tcPr>
            <w:tcW w:w="5000" w:type="pct"/>
            <w:gridSpan w:val="4"/>
          </w:tcPr>
          <w:p w:rsidR="009547DB" w:rsidRDefault="007178DD">
            <w:pPr>
              <w:pStyle w:val="reporttable"/>
              <w:keepNext w:val="0"/>
              <w:keepLines w:val="0"/>
              <w:ind w:left="198" w:hanging="198"/>
            </w:pPr>
            <w:r>
              <w:rPr>
                <w:vertAlign w:val="superscript"/>
              </w:rPr>
              <w:t>++</w:t>
            </w:r>
            <w:r>
              <w:tab/>
            </w:r>
            <w:proofErr w:type="gramStart"/>
            <w:r>
              <w:t>nominal</w:t>
            </w:r>
            <w:proofErr w:type="gramEnd"/>
            <w:r>
              <w:t xml:space="preserve"> date for runs.  Run is any time after 9:00 a.m. on the scheduled date; results to be delivered to next service provider by 9:00 a.m. the next working day.</w:t>
            </w:r>
          </w:p>
        </w:tc>
      </w:tr>
      <w:tr w:rsidR="009547DB">
        <w:tc>
          <w:tcPr>
            <w:tcW w:w="5000" w:type="pct"/>
            <w:gridSpan w:val="4"/>
          </w:tcPr>
          <w:p w:rsidR="009547DB" w:rsidRDefault="007178DD">
            <w:pPr>
              <w:ind w:left="0"/>
            </w:pPr>
            <w:r>
              <w:rPr>
                <w:rFonts w:ascii="Times New Roman Bold" w:hAnsi="Times New Roman Bold"/>
                <w:b/>
                <w:sz w:val="20"/>
              </w:rPr>
              <w:t>Physical Interface Details:</w:t>
            </w:r>
          </w:p>
          <w:p w:rsidR="009547DB" w:rsidRDefault="007178DD">
            <w:pPr>
              <w:pStyle w:val="reporttable"/>
              <w:keepNext w:val="0"/>
              <w:keepLines w:val="0"/>
            </w:pPr>
            <w:r>
              <w:t>The physical structure is included in the SAA tab of the IDD spreadsheet, although the file is not sent over the network as a NETA format file.</w:t>
            </w:r>
          </w:p>
        </w:tc>
      </w:tr>
    </w:tbl>
    <w:p w:rsidR="009547DB" w:rsidRDefault="009547DB">
      <w:bookmarkStart w:id="1945" w:name="_Toc479049847"/>
      <w:bookmarkStart w:id="1946" w:name="_Toc253470788"/>
      <w:bookmarkStart w:id="1947" w:name="_Toc306188261"/>
      <w:bookmarkStart w:id="1948" w:name="_Toc473602720"/>
    </w:p>
    <w:p w:rsidR="009547DB" w:rsidRDefault="009547DB"/>
    <w:p w:rsidR="009547DB" w:rsidRDefault="009547DB"/>
    <w:p w:rsidR="009547DB" w:rsidRDefault="009547DB"/>
    <w:p w:rsidR="009547DB" w:rsidRDefault="007178DD">
      <w:pPr>
        <w:pStyle w:val="Heading2"/>
      </w:pPr>
      <w:bookmarkStart w:id="1949" w:name="_Toc490548924"/>
      <w:bookmarkStart w:id="1950" w:name="_Toc519167742"/>
      <w:bookmarkStart w:id="1951" w:name="_Toc527457699"/>
      <w:r>
        <w:t>SAA-I017: (output) SAA Data Exception Report</w:t>
      </w:r>
      <w:bookmarkEnd w:id="1945"/>
      <w:bookmarkEnd w:id="1946"/>
      <w:bookmarkEnd w:id="1947"/>
      <w:bookmarkEnd w:id="1949"/>
      <w:bookmarkEnd w:id="1950"/>
      <w:bookmarkEnd w:id="19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2"/>
        <w:gridCol w:w="1761"/>
        <w:gridCol w:w="2125"/>
        <w:gridCol w:w="3159"/>
      </w:tblGrid>
      <w:tr w:rsidR="009547DB">
        <w:tc>
          <w:tcPr>
            <w:tcW w:w="1207" w:type="pct"/>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From: SAA-I017</w:t>
            </w:r>
          </w:p>
          <w:p w:rsidR="009547DB" w:rsidRDefault="007178DD">
            <w:pPr>
              <w:pStyle w:val="reporttable"/>
              <w:keepNext w:val="0"/>
              <w:keepLines w:val="0"/>
            </w:pPr>
            <w:r>
              <w:t>To: CRA-I030</w:t>
            </w:r>
          </w:p>
          <w:p w:rsidR="009547DB" w:rsidRDefault="007178DD">
            <w:pPr>
              <w:pStyle w:val="reporttable"/>
              <w:keepNext w:val="0"/>
              <w:keepLines w:val="0"/>
            </w:pPr>
            <w:r>
              <w:t>To: CDCA-I050</w:t>
            </w:r>
          </w:p>
          <w:p w:rsidR="009547DB" w:rsidRDefault="007178DD">
            <w:pPr>
              <w:pStyle w:val="reporttable"/>
              <w:keepNext w:val="0"/>
              <w:keepLines w:val="0"/>
            </w:pPr>
            <w:r>
              <w:t>To: ECVAA-I020</w:t>
            </w:r>
          </w:p>
        </w:tc>
        <w:tc>
          <w:tcPr>
            <w:tcW w:w="948" w:type="pct"/>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IAs</w:t>
            </w:r>
          </w:p>
          <w:p w:rsidR="009547DB" w:rsidRDefault="007178DD">
            <w:pPr>
              <w:pStyle w:val="reporttable"/>
              <w:keepNext w:val="0"/>
              <w:keepLines w:val="0"/>
              <w:rPr>
                <w:color w:val="000000"/>
              </w:rPr>
            </w:pPr>
            <w:r>
              <w:rPr>
                <w:color w:val="000000"/>
              </w:rPr>
              <w:t>ECVAA</w:t>
            </w:r>
          </w:p>
          <w:p w:rsidR="009547DB" w:rsidRDefault="007178DD">
            <w:pPr>
              <w:pStyle w:val="reporttable"/>
              <w:keepNext w:val="0"/>
              <w:keepLines w:val="0"/>
            </w:pPr>
            <w:r>
              <w:t>CDCA</w:t>
            </w:r>
          </w:p>
          <w:p w:rsidR="009547DB" w:rsidRDefault="007178DD">
            <w:pPr>
              <w:pStyle w:val="reporttable"/>
              <w:keepNext w:val="0"/>
              <w:keepLines w:val="0"/>
              <w:rPr>
                <w:color w:val="000000"/>
              </w:rPr>
            </w:pPr>
            <w:r>
              <w:t>CRA</w:t>
            </w:r>
          </w:p>
          <w:p w:rsidR="009547DB" w:rsidRDefault="007178DD">
            <w:pPr>
              <w:pStyle w:val="reporttable"/>
              <w:keepNext w:val="0"/>
              <w:keepLines w:val="0"/>
              <w:rPr>
                <w:color w:val="000000"/>
              </w:rPr>
            </w:pPr>
            <w:r>
              <w:rPr>
                <w:color w:val="000000"/>
              </w:rPr>
              <w:t>SO</w:t>
            </w:r>
          </w:p>
          <w:p w:rsidR="009547DB" w:rsidRDefault="007178DD">
            <w:pPr>
              <w:pStyle w:val="reporttable"/>
              <w:keepNext w:val="0"/>
              <w:keepLines w:val="0"/>
              <w:rPr>
                <w:color w:val="000000"/>
              </w:rPr>
            </w:pPr>
            <w:r>
              <w:rPr>
                <w:color w:val="000000"/>
              </w:rPr>
              <w:t>SVAA</w:t>
            </w:r>
          </w:p>
          <w:p w:rsidR="009547DB" w:rsidRDefault="007178DD">
            <w:pPr>
              <w:pStyle w:val="reporttable"/>
              <w:keepNext w:val="0"/>
              <w:keepLines w:val="0"/>
            </w:pPr>
            <w:r>
              <w:rPr>
                <w:color w:val="000000"/>
              </w:rPr>
              <w:t>MIDP</w:t>
            </w:r>
          </w:p>
        </w:tc>
        <w:tc>
          <w:tcPr>
            <w:tcW w:w="1144" w:type="pct"/>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SAA Data Exception Report</w:t>
            </w:r>
          </w:p>
        </w:tc>
        <w:tc>
          <w:tcPr>
            <w:tcW w:w="1701" w:type="pct"/>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pPr>
            <w:r>
              <w:rPr>
                <w:color w:val="000000"/>
              </w:rPr>
              <w:t>SAA IRR: SAA1, SAA4, CP595, P78</w:t>
            </w:r>
          </w:p>
        </w:tc>
      </w:tr>
      <w:tr w:rsidR="009547DB">
        <w:tc>
          <w:tcPr>
            <w:tcW w:w="1207" w:type="pct"/>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Electronic data file transfer, unless stated below as Manual (phone call and / or fax) or via Shared Database</w:t>
            </w:r>
          </w:p>
          <w:p w:rsidR="009547DB" w:rsidRDefault="009547DB">
            <w:pPr>
              <w:pStyle w:val="reporttable"/>
              <w:keepNext w:val="0"/>
              <w:keepLines w:val="0"/>
            </w:pPr>
          </w:p>
        </w:tc>
        <w:tc>
          <w:tcPr>
            <w:tcW w:w="948"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As required</w:t>
            </w:r>
          </w:p>
        </w:tc>
        <w:tc>
          <w:tcPr>
            <w:tcW w:w="2845" w:type="pct"/>
            <w:gridSpan w:val="2"/>
          </w:tcPr>
          <w:p w:rsidR="009547DB" w:rsidRDefault="007178DD">
            <w:pPr>
              <w:pStyle w:val="reporttable"/>
              <w:keepNext w:val="0"/>
              <w:keepLines w:val="0"/>
            </w:pPr>
            <w:r>
              <w:rPr>
                <w:rFonts w:ascii="Times New Roman Bold" w:hAnsi="Times New Roman Bold"/>
                <w:b/>
                <w:sz w:val="20"/>
              </w:rPr>
              <w:t>Volumes:</w:t>
            </w:r>
          </w:p>
          <w:p w:rsidR="009547DB" w:rsidRDefault="009547DB">
            <w:pPr>
              <w:pStyle w:val="reporttable"/>
              <w:keepNext w:val="0"/>
              <w:keepLines w:val="0"/>
            </w:pPr>
          </w:p>
        </w:tc>
      </w:tr>
      <w:tr w:rsidR="009547DB">
        <w:tc>
          <w:tcPr>
            <w:tcW w:w="5000" w:type="pct"/>
            <w:gridSpan w:val="4"/>
          </w:tcPr>
          <w:p w:rsidR="009547DB" w:rsidRDefault="007178DD">
            <w:pPr>
              <w:ind w:left="0"/>
              <w:rPr>
                <w:b/>
              </w:rPr>
            </w:pPr>
            <w:r>
              <w:rPr>
                <w:rFonts w:ascii="Times New Roman Bold" w:hAnsi="Times New Roman Bold"/>
                <w:b/>
                <w:sz w:val="20"/>
              </w:rPr>
              <w:t>Interface Requirement:</w:t>
            </w:r>
          </w:p>
          <w:p w:rsidR="009547DB" w:rsidRDefault="007178DD">
            <w:pPr>
              <w:pStyle w:val="reporttable"/>
              <w:keepNext w:val="0"/>
              <w:keepLines w:val="0"/>
            </w:pPr>
            <w:r>
              <w:t xml:space="preserve"> If an exception occurs while processing a received file, the SAA Service shall issue Exception Report to the sender of the file, one of the following:</w:t>
            </w:r>
          </w:p>
          <w:p w:rsidR="009547DB" w:rsidRDefault="009547DB">
            <w:pPr>
              <w:pStyle w:val="reporttable"/>
              <w:keepNext w:val="0"/>
              <w:keepLines w:val="0"/>
            </w:pPr>
          </w:p>
          <w:p w:rsidR="009547DB" w:rsidRDefault="007178DD">
            <w:pPr>
              <w:pStyle w:val="reporttable"/>
              <w:keepNext w:val="0"/>
              <w:keepLines w:val="0"/>
              <w:tabs>
                <w:tab w:val="left" w:pos="2268"/>
              </w:tabs>
              <w:ind w:left="567"/>
              <w:rPr>
                <w:color w:val="000000"/>
              </w:rPr>
            </w:pPr>
            <w:r>
              <w:rPr>
                <w:color w:val="000000"/>
              </w:rPr>
              <w:t>ECVAA</w:t>
            </w:r>
          </w:p>
          <w:p w:rsidR="009547DB" w:rsidRDefault="007178DD">
            <w:pPr>
              <w:pStyle w:val="reporttable"/>
              <w:keepNext w:val="0"/>
              <w:keepLines w:val="0"/>
              <w:tabs>
                <w:tab w:val="left" w:pos="2268"/>
              </w:tabs>
              <w:ind w:left="567"/>
            </w:pPr>
            <w:r>
              <w:t>CDCA</w:t>
            </w:r>
            <w:r>
              <w:tab/>
              <w:t>(via Shared Database)</w:t>
            </w:r>
          </w:p>
          <w:p w:rsidR="009547DB" w:rsidRDefault="007178DD">
            <w:pPr>
              <w:pStyle w:val="reporttable"/>
              <w:keepNext w:val="0"/>
              <w:keepLines w:val="0"/>
              <w:tabs>
                <w:tab w:val="left" w:pos="2268"/>
              </w:tabs>
              <w:ind w:left="567"/>
              <w:rPr>
                <w:color w:val="000000"/>
              </w:rPr>
            </w:pPr>
            <w:r>
              <w:t>CRA</w:t>
            </w:r>
            <w:r>
              <w:tab/>
              <w:t>(via Shared Database)</w:t>
            </w:r>
          </w:p>
          <w:p w:rsidR="009547DB" w:rsidRDefault="007178DD">
            <w:pPr>
              <w:pStyle w:val="reporttable"/>
              <w:keepNext w:val="0"/>
              <w:keepLines w:val="0"/>
              <w:tabs>
                <w:tab w:val="left" w:pos="2268"/>
              </w:tabs>
              <w:ind w:left="567"/>
              <w:rPr>
                <w:color w:val="000000"/>
              </w:rPr>
            </w:pPr>
            <w:r>
              <w:rPr>
                <w:color w:val="000000"/>
              </w:rPr>
              <w:t>SO</w:t>
            </w:r>
          </w:p>
          <w:p w:rsidR="009547DB" w:rsidRDefault="007178DD">
            <w:pPr>
              <w:pStyle w:val="reporttable"/>
              <w:keepNext w:val="0"/>
              <w:keepLines w:val="0"/>
              <w:tabs>
                <w:tab w:val="left" w:pos="2268"/>
              </w:tabs>
              <w:ind w:left="567"/>
              <w:rPr>
                <w:color w:val="000000"/>
              </w:rPr>
            </w:pPr>
            <w:r>
              <w:rPr>
                <w:color w:val="000000"/>
              </w:rPr>
              <w:t>IA</w:t>
            </w:r>
          </w:p>
          <w:p w:rsidR="009547DB" w:rsidRDefault="007178DD">
            <w:pPr>
              <w:pStyle w:val="reporttable"/>
              <w:keepNext w:val="0"/>
              <w:keepLines w:val="0"/>
              <w:tabs>
                <w:tab w:val="left" w:pos="2268"/>
              </w:tabs>
              <w:ind w:left="567"/>
              <w:rPr>
                <w:color w:val="000000"/>
              </w:rPr>
            </w:pPr>
            <w:r>
              <w:rPr>
                <w:color w:val="000000"/>
              </w:rPr>
              <w:t>SVAA</w:t>
            </w:r>
            <w:r>
              <w:rPr>
                <w:color w:val="000000"/>
              </w:rPr>
              <w:tab/>
              <w:t>(Manual)</w:t>
            </w:r>
          </w:p>
          <w:p w:rsidR="009547DB" w:rsidRDefault="007178DD">
            <w:pPr>
              <w:pStyle w:val="reporttable"/>
              <w:keepNext w:val="0"/>
              <w:keepLines w:val="0"/>
              <w:tabs>
                <w:tab w:val="left" w:pos="2268"/>
              </w:tabs>
              <w:ind w:left="567"/>
            </w:pPr>
            <w:r>
              <w:t>MIDP</w:t>
            </w:r>
          </w:p>
          <w:p w:rsidR="009547DB" w:rsidRDefault="009547DB">
            <w:pPr>
              <w:pStyle w:val="reporttable"/>
              <w:keepNext w:val="0"/>
              <w:keepLines w:val="0"/>
            </w:pPr>
          </w:p>
        </w:tc>
      </w:tr>
      <w:tr w:rsidR="009547DB">
        <w:tc>
          <w:tcPr>
            <w:tcW w:w="5000" w:type="pct"/>
            <w:gridSpan w:val="4"/>
          </w:tcPr>
          <w:p w:rsidR="009547DB" w:rsidRDefault="007178DD">
            <w:pPr>
              <w:pStyle w:val="reporttable"/>
              <w:keepNext w:val="0"/>
              <w:keepLines w:val="0"/>
            </w:pPr>
            <w:r>
              <w:t>The Exception Reports shall include:</w:t>
            </w:r>
          </w:p>
          <w:p w:rsidR="009547DB" w:rsidRDefault="009547DB">
            <w:pPr>
              <w:pStyle w:val="reporttable"/>
              <w:keepNext w:val="0"/>
              <w:keepLines w:val="0"/>
            </w:pPr>
          </w:p>
        </w:tc>
      </w:tr>
      <w:tr w:rsidR="009547DB">
        <w:tc>
          <w:tcPr>
            <w:tcW w:w="5000" w:type="pct"/>
            <w:gridSpan w:val="4"/>
          </w:tcPr>
          <w:p w:rsidR="009547DB" w:rsidRDefault="007178DD">
            <w:pPr>
              <w:pStyle w:val="reporttable"/>
              <w:keepNext w:val="0"/>
              <w:keepLines w:val="0"/>
            </w:pPr>
            <w:r>
              <w:tab/>
              <w:t>File Header of file being processed</w:t>
            </w:r>
          </w:p>
          <w:p w:rsidR="009547DB" w:rsidRDefault="007178DD">
            <w:pPr>
              <w:pStyle w:val="reporttable"/>
              <w:keepNext w:val="0"/>
              <w:keepLines w:val="0"/>
            </w:pPr>
            <w:r>
              <w:tab/>
              <w:t>Exception Type</w:t>
            </w:r>
          </w:p>
          <w:p w:rsidR="009547DB" w:rsidRDefault="007178DD">
            <w:pPr>
              <w:pStyle w:val="reporttable"/>
              <w:keepNext w:val="0"/>
              <w:keepLines w:val="0"/>
            </w:pPr>
            <w:r>
              <w:tab/>
              <w:t>Exception Description</w:t>
            </w:r>
          </w:p>
        </w:tc>
      </w:tr>
      <w:tr w:rsidR="009547DB">
        <w:tc>
          <w:tcPr>
            <w:tcW w:w="5000" w:type="pct"/>
            <w:gridSpan w:val="4"/>
          </w:tcPr>
          <w:p w:rsidR="009547DB" w:rsidRDefault="009547DB">
            <w:pPr>
              <w:pStyle w:val="reporttable"/>
              <w:keepNext w:val="0"/>
              <w:keepLines w:val="0"/>
            </w:pPr>
          </w:p>
        </w:tc>
      </w:tr>
    </w:tbl>
    <w:p w:rsidR="009547DB" w:rsidRDefault="009547DB">
      <w:pPr>
        <w:ind w:left="0"/>
      </w:pPr>
      <w:bookmarkStart w:id="1952" w:name="_Toc253470789"/>
      <w:bookmarkStart w:id="1953" w:name="_Toc306188262"/>
    </w:p>
    <w:p w:rsidR="009547DB" w:rsidRDefault="007178DD">
      <w:pPr>
        <w:pStyle w:val="Heading2"/>
      </w:pPr>
      <w:bookmarkStart w:id="1954" w:name="_Toc490548925"/>
      <w:bookmarkStart w:id="1955" w:name="_Toc519167743"/>
      <w:bookmarkStart w:id="1956" w:name="_Toc527457700"/>
      <w:r>
        <w:t>SAA-I018: (output) Dispute Reports</w:t>
      </w:r>
      <w:bookmarkEnd w:id="1948"/>
      <w:bookmarkEnd w:id="1952"/>
      <w:bookmarkEnd w:id="1953"/>
      <w:bookmarkEnd w:id="1954"/>
      <w:bookmarkEnd w:id="1955"/>
      <w:bookmarkEnd w:id="1956"/>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242"/>
        <w:gridCol w:w="1761"/>
        <w:gridCol w:w="2125"/>
        <w:gridCol w:w="3159"/>
      </w:tblGrid>
      <w:tr w:rsidR="009547DB">
        <w:tc>
          <w:tcPr>
            <w:tcW w:w="1207" w:type="pct"/>
            <w:tcBorders>
              <w:top w:val="single" w:sz="12" w:space="0" w:color="auto"/>
            </w:tcBorders>
          </w:tcPr>
          <w:p w:rsidR="009547DB" w:rsidRDefault="007178DD">
            <w:pPr>
              <w:pStyle w:val="reporttable"/>
              <w:keepNext w:val="0"/>
              <w:keepLines w:val="0"/>
            </w:pPr>
            <w:r>
              <w:rPr>
                <w:rFonts w:ascii="Times New Roman Bold" w:hAnsi="Times New Roman Bold"/>
                <w:b/>
                <w:sz w:val="20"/>
              </w:rPr>
              <w:t>Interface ID</w:t>
            </w:r>
            <w:r>
              <w:t>:</w:t>
            </w:r>
          </w:p>
          <w:p w:rsidR="009547DB" w:rsidRDefault="007178DD">
            <w:pPr>
              <w:pStyle w:val="reporttable"/>
              <w:keepNext w:val="0"/>
              <w:keepLines w:val="0"/>
            </w:pPr>
            <w:r>
              <w:t>SAA-I018</w:t>
            </w:r>
          </w:p>
        </w:tc>
        <w:tc>
          <w:tcPr>
            <w:tcW w:w="948" w:type="pct"/>
            <w:tcBorders>
              <w:top w:val="single" w:sz="12" w:space="0" w:color="auto"/>
            </w:tcBorders>
          </w:tcPr>
          <w:p w:rsidR="009547DB" w:rsidRDefault="007178DD">
            <w:pPr>
              <w:pStyle w:val="reporttable"/>
              <w:keepNext w:val="0"/>
              <w:keepLines w:val="0"/>
            </w:pPr>
            <w:r>
              <w:rPr>
                <w:rFonts w:ascii="Times New Roman Bold" w:hAnsi="Times New Roman Bold"/>
                <w:b/>
                <w:sz w:val="20"/>
              </w:rPr>
              <w:t>User:</w:t>
            </w:r>
          </w:p>
          <w:p w:rsidR="009547DB" w:rsidRDefault="007178DD">
            <w:pPr>
              <w:pStyle w:val="reporttable"/>
              <w:keepNext w:val="0"/>
              <w:keepLines w:val="0"/>
            </w:pPr>
            <w:r>
              <w:t xml:space="preserve">BSC Party, </w:t>
            </w:r>
            <w:proofErr w:type="spellStart"/>
            <w:r>
              <w:t>BSCCo</w:t>
            </w:r>
            <w:proofErr w:type="spellEnd"/>
            <w:r>
              <w:t xml:space="preserve"> Ltd, System Operator</w:t>
            </w:r>
          </w:p>
        </w:tc>
        <w:tc>
          <w:tcPr>
            <w:tcW w:w="1144" w:type="pct"/>
            <w:tcBorders>
              <w:top w:val="single" w:sz="12" w:space="0" w:color="auto"/>
            </w:tcBorders>
          </w:tcPr>
          <w:p w:rsidR="009547DB" w:rsidRDefault="007178DD">
            <w:pPr>
              <w:pStyle w:val="reporttable"/>
              <w:keepNext w:val="0"/>
              <w:keepLines w:val="0"/>
            </w:pPr>
            <w:r>
              <w:rPr>
                <w:rFonts w:ascii="Times New Roman Bold" w:hAnsi="Times New Roman Bold"/>
                <w:b/>
                <w:sz w:val="20"/>
              </w:rPr>
              <w:t>Title:</w:t>
            </w:r>
          </w:p>
          <w:p w:rsidR="009547DB" w:rsidRDefault="007178DD">
            <w:pPr>
              <w:pStyle w:val="reporttable"/>
              <w:keepNext w:val="0"/>
              <w:keepLines w:val="0"/>
            </w:pPr>
            <w:r>
              <w:t>Dispute Reports</w:t>
            </w:r>
          </w:p>
        </w:tc>
        <w:tc>
          <w:tcPr>
            <w:tcW w:w="1701" w:type="pct"/>
            <w:tcBorders>
              <w:top w:val="single" w:sz="12" w:space="0" w:color="auto"/>
            </w:tcBorders>
          </w:tcPr>
          <w:p w:rsidR="009547DB" w:rsidRDefault="007178DD">
            <w:pPr>
              <w:pStyle w:val="reporttable"/>
              <w:keepNext w:val="0"/>
              <w:keepLines w:val="0"/>
            </w:pPr>
            <w:r>
              <w:rPr>
                <w:rFonts w:ascii="Times New Roman Bold" w:hAnsi="Times New Roman Bold"/>
                <w:b/>
                <w:sz w:val="20"/>
              </w:rPr>
              <w:t>BSC reference:</w:t>
            </w:r>
          </w:p>
          <w:p w:rsidR="009547DB" w:rsidRDefault="007178DD">
            <w:pPr>
              <w:pStyle w:val="reporttable"/>
              <w:keepNext w:val="0"/>
              <w:keepLines w:val="0"/>
              <w:rPr>
                <w:color w:val="000000"/>
              </w:rPr>
            </w:pPr>
            <w:r>
              <w:rPr>
                <w:color w:val="000000"/>
              </w:rPr>
              <w:t>SAA SD: 5.1.4</w:t>
            </w:r>
          </w:p>
          <w:p w:rsidR="009547DB" w:rsidRDefault="007178DD">
            <w:pPr>
              <w:pStyle w:val="reporttable"/>
              <w:keepNext w:val="0"/>
              <w:keepLines w:val="0"/>
            </w:pPr>
            <w:r>
              <w:rPr>
                <w:color w:val="000000"/>
              </w:rPr>
              <w:t>SAA IRR: SAA10</w:t>
            </w:r>
          </w:p>
        </w:tc>
      </w:tr>
      <w:tr w:rsidR="009547DB">
        <w:tc>
          <w:tcPr>
            <w:tcW w:w="1207" w:type="pct"/>
          </w:tcPr>
          <w:p w:rsidR="009547DB" w:rsidRDefault="007178DD">
            <w:pPr>
              <w:pStyle w:val="reporttable"/>
              <w:keepNext w:val="0"/>
              <w:keepLines w:val="0"/>
            </w:pPr>
            <w:r>
              <w:rPr>
                <w:rFonts w:ascii="Times New Roman Bold" w:hAnsi="Times New Roman Bold"/>
                <w:b/>
                <w:sz w:val="20"/>
              </w:rPr>
              <w:t>Mechanism:</w:t>
            </w:r>
          </w:p>
          <w:p w:rsidR="009547DB" w:rsidRDefault="007178DD">
            <w:pPr>
              <w:pStyle w:val="reporttable"/>
              <w:keepNext w:val="0"/>
              <w:keepLines w:val="0"/>
            </w:pPr>
            <w:r>
              <w:t>Manual</w:t>
            </w:r>
          </w:p>
        </w:tc>
        <w:tc>
          <w:tcPr>
            <w:tcW w:w="948" w:type="pct"/>
          </w:tcPr>
          <w:p w:rsidR="009547DB" w:rsidRDefault="007178DD">
            <w:pPr>
              <w:pStyle w:val="reporttable"/>
              <w:keepNext w:val="0"/>
              <w:keepLines w:val="0"/>
            </w:pPr>
            <w:r>
              <w:rPr>
                <w:rFonts w:ascii="Times New Roman Bold" w:hAnsi="Times New Roman Bold"/>
                <w:b/>
                <w:sz w:val="20"/>
              </w:rPr>
              <w:t>Frequency:</w:t>
            </w:r>
          </w:p>
          <w:p w:rsidR="009547DB" w:rsidRDefault="007178DD">
            <w:pPr>
              <w:pStyle w:val="reporttable"/>
              <w:keepNext w:val="0"/>
              <w:keepLines w:val="0"/>
            </w:pPr>
            <w:r>
              <w:t>Ad-hoc</w:t>
            </w:r>
          </w:p>
        </w:tc>
        <w:tc>
          <w:tcPr>
            <w:tcW w:w="2845" w:type="pct"/>
            <w:gridSpan w:val="2"/>
          </w:tcPr>
          <w:p w:rsidR="009547DB" w:rsidRDefault="007178DD">
            <w:pPr>
              <w:pStyle w:val="reporttable"/>
              <w:keepNext w:val="0"/>
              <w:keepLines w:val="0"/>
            </w:pPr>
            <w:r>
              <w:rPr>
                <w:rFonts w:ascii="Times New Roman Bold" w:hAnsi="Times New Roman Bold"/>
                <w:b/>
                <w:sz w:val="20"/>
              </w:rPr>
              <w:t>Volumes:</w:t>
            </w:r>
          </w:p>
          <w:p w:rsidR="009547DB" w:rsidRDefault="009547DB">
            <w:pPr>
              <w:pStyle w:val="reporttable"/>
              <w:keepNext w:val="0"/>
              <w:keepLines w:val="0"/>
            </w:pP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right w:val="single" w:sz="12" w:space="0" w:color="000000"/>
            </w:tcBorders>
          </w:tcPr>
          <w:p w:rsidR="009547DB" w:rsidRDefault="007178DD">
            <w:pPr>
              <w:ind w:left="0"/>
              <w:rPr>
                <w:b/>
              </w:rPr>
            </w:pPr>
            <w:r>
              <w:rPr>
                <w:rFonts w:ascii="Times New Roman Bold" w:hAnsi="Times New Roman Bold"/>
                <w:b/>
                <w:sz w:val="20"/>
              </w:rPr>
              <w:t>Interface Requirement:</w:t>
            </w:r>
          </w:p>
          <w:p w:rsidR="009547DB" w:rsidRDefault="007178DD">
            <w:pPr>
              <w:pStyle w:val="reporttable"/>
              <w:keepNext w:val="0"/>
              <w:keepLines w:val="0"/>
            </w:pPr>
            <w:r>
              <w:t xml:space="preserve">The SAA Service shall issue Dispute Reports to BSC Parties, </w:t>
            </w:r>
            <w:proofErr w:type="spellStart"/>
            <w:r>
              <w:t>BSCCo</w:t>
            </w:r>
            <w:proofErr w:type="spellEnd"/>
            <w:r>
              <w:t xml:space="preserve"> Ltd and the SO on an ad-hoc basis.</w:t>
            </w:r>
          </w:p>
          <w:p w:rsidR="009547DB" w:rsidRDefault="009547DB">
            <w:pPr>
              <w:pStyle w:val="reporttable"/>
              <w:keepNext w:val="0"/>
              <w:keepLines w:val="0"/>
            </w:pPr>
          </w:p>
          <w:p w:rsidR="009547DB" w:rsidRDefault="007178DD">
            <w:pPr>
              <w:pStyle w:val="reporttable"/>
              <w:keepNext w:val="0"/>
              <w:keepLines w:val="0"/>
            </w:pPr>
            <w:r>
              <w:t>The contents of these reports to BSC Parties are likely to be defined on an ad hoc basis.</w:t>
            </w:r>
          </w:p>
          <w:p w:rsidR="009547DB" w:rsidRDefault="009547DB">
            <w:pPr>
              <w:pStyle w:val="reporttable"/>
              <w:keepNext w:val="0"/>
              <w:keepLines w:val="0"/>
            </w:pPr>
          </w:p>
          <w:p w:rsidR="009547DB" w:rsidRDefault="007178DD">
            <w:pPr>
              <w:pStyle w:val="reporttable"/>
              <w:keepNext w:val="0"/>
              <w:keepLines w:val="0"/>
            </w:pPr>
            <w:r>
              <w:t xml:space="preserve">Summary reports to </w:t>
            </w:r>
            <w:proofErr w:type="spellStart"/>
            <w:r>
              <w:t>BSCCo</w:t>
            </w:r>
            <w:proofErr w:type="spellEnd"/>
            <w:r>
              <w:t xml:space="preserve"> Ltd are likely to include the following data:</w:t>
            </w:r>
          </w:p>
          <w:p w:rsidR="009547DB" w:rsidRDefault="009547DB">
            <w:pPr>
              <w:pStyle w:val="reporttable"/>
              <w:keepNext w:val="0"/>
              <w:keepLines w:val="0"/>
            </w:pPr>
          </w:p>
          <w:p w:rsidR="009547DB" w:rsidRDefault="007178DD">
            <w:pPr>
              <w:pStyle w:val="reporttable"/>
              <w:keepNext w:val="0"/>
              <w:keepLines w:val="0"/>
              <w:ind w:left="567"/>
            </w:pPr>
            <w:r>
              <w:t>Number of Disputes in Month, by status</w:t>
            </w:r>
          </w:p>
          <w:p w:rsidR="009547DB" w:rsidRDefault="007178DD">
            <w:pPr>
              <w:pStyle w:val="reporttable"/>
              <w:keepNext w:val="0"/>
              <w:keepLines w:val="0"/>
              <w:ind w:left="567"/>
            </w:pPr>
            <w:r>
              <w:t>Total Materiality, by status</w:t>
            </w:r>
          </w:p>
          <w:p w:rsidR="009547DB" w:rsidRDefault="007178DD">
            <w:pPr>
              <w:pStyle w:val="reporttable"/>
              <w:keepNext w:val="0"/>
              <w:keepLines w:val="0"/>
              <w:ind w:left="567"/>
            </w:pPr>
            <w:r>
              <w:t>For each dispute:</w:t>
            </w:r>
          </w:p>
          <w:p w:rsidR="009547DB" w:rsidRDefault="007178DD">
            <w:pPr>
              <w:pStyle w:val="reporttable"/>
              <w:keepNext w:val="0"/>
              <w:keepLines w:val="0"/>
              <w:ind w:left="567"/>
            </w:pPr>
            <w:r>
              <w:t>Dispute Reference</w:t>
            </w:r>
          </w:p>
          <w:p w:rsidR="009547DB" w:rsidRDefault="007178DD">
            <w:pPr>
              <w:pStyle w:val="reporttable"/>
              <w:keepNext w:val="0"/>
              <w:keepLines w:val="0"/>
              <w:ind w:left="567"/>
            </w:pPr>
            <w:r>
              <w:t>BSC Parties Involved</w:t>
            </w:r>
          </w:p>
          <w:p w:rsidR="009547DB" w:rsidRDefault="007178DD">
            <w:pPr>
              <w:pStyle w:val="reporttable"/>
              <w:keepNext w:val="0"/>
              <w:keepLines w:val="0"/>
              <w:ind w:left="567"/>
            </w:pPr>
            <w:r>
              <w:t>Dispute Status</w:t>
            </w:r>
          </w:p>
          <w:p w:rsidR="009547DB" w:rsidRDefault="007178DD">
            <w:pPr>
              <w:pStyle w:val="reporttable"/>
              <w:keepNext w:val="0"/>
              <w:keepLines w:val="0"/>
              <w:ind w:left="567"/>
            </w:pPr>
            <w:r>
              <w:t>Settlement Period Involved</w:t>
            </w:r>
          </w:p>
          <w:p w:rsidR="009547DB" w:rsidRDefault="007178DD">
            <w:pPr>
              <w:pStyle w:val="reporttable"/>
              <w:keepNext w:val="0"/>
              <w:keepLines w:val="0"/>
              <w:ind w:left="567"/>
            </w:pPr>
            <w:r>
              <w:t>Materiality</w:t>
            </w:r>
          </w:p>
          <w:p w:rsidR="009547DB" w:rsidRDefault="007178DD">
            <w:pPr>
              <w:pStyle w:val="reporttable"/>
              <w:keepNext w:val="0"/>
              <w:keepLines w:val="0"/>
              <w:ind w:left="567"/>
            </w:pPr>
            <w:r>
              <w:t>Nature of Dispute</w:t>
            </w:r>
          </w:p>
          <w:p w:rsidR="009547DB" w:rsidRDefault="007178DD">
            <w:pPr>
              <w:pStyle w:val="reporttable"/>
              <w:keepNext w:val="0"/>
              <w:keepLines w:val="0"/>
              <w:ind w:left="567"/>
            </w:pPr>
            <w:r>
              <w:t>Actions Taken</w:t>
            </w:r>
          </w:p>
          <w:p w:rsidR="009547DB" w:rsidRDefault="007178DD">
            <w:pPr>
              <w:pStyle w:val="reporttable"/>
              <w:keepNext w:val="0"/>
              <w:keepLines w:val="0"/>
              <w:ind w:left="567"/>
            </w:pPr>
            <w:r>
              <w:t>Outstanding Actions</w:t>
            </w:r>
          </w:p>
          <w:p w:rsidR="009547DB" w:rsidRDefault="007178DD">
            <w:pPr>
              <w:pStyle w:val="reporttable"/>
              <w:keepNext w:val="0"/>
              <w:keepLines w:val="0"/>
              <w:ind w:left="567"/>
            </w:pPr>
            <w:r>
              <w:t>Expected Resolution Date</w:t>
            </w:r>
          </w:p>
        </w:tc>
      </w:tr>
      <w:tr w:rsidR="00954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bottom w:val="single" w:sz="12" w:space="0" w:color="000000"/>
              <w:right w:val="single" w:sz="12" w:space="0" w:color="000000"/>
            </w:tcBorders>
          </w:tcPr>
          <w:p w:rsidR="009547DB" w:rsidRDefault="009547DB">
            <w:pPr>
              <w:pStyle w:val="reporttable"/>
              <w:keepNext w:val="0"/>
              <w:keepLines w:val="0"/>
            </w:pPr>
          </w:p>
        </w:tc>
      </w:tr>
    </w:tbl>
    <w:p w:rsidR="009547DB" w:rsidRDefault="009547DB"/>
    <w:p w:rsidR="009547DB" w:rsidRDefault="007178DD">
      <w:pPr>
        <w:pStyle w:val="Heading2"/>
      </w:pPr>
      <w:bookmarkStart w:id="1957" w:name="_Toc473709105"/>
      <w:bookmarkStart w:id="1958" w:name="_Toc253470790"/>
      <w:bookmarkStart w:id="1959" w:name="_Toc306188263"/>
      <w:bookmarkStart w:id="1960" w:name="_Toc490548926"/>
      <w:bookmarkStart w:id="1961" w:name="_Toc519167744"/>
      <w:bookmarkStart w:id="1962" w:name="_Toc527457701"/>
      <w:r>
        <w:t>SAA-I021: Receive Acknowledgement of SAA Messages</w:t>
      </w:r>
      <w:bookmarkEnd w:id="1957"/>
      <w:bookmarkEnd w:id="1958"/>
      <w:bookmarkEnd w:id="1959"/>
      <w:bookmarkEnd w:id="1960"/>
      <w:bookmarkEnd w:id="1961"/>
      <w:bookmarkEnd w:id="1962"/>
    </w:p>
    <w:p w:rsidR="009547DB" w:rsidRDefault="007178DD">
      <w:r>
        <w:t>See Section 2.2.7.</w:t>
      </w:r>
    </w:p>
    <w:p w:rsidR="009547DB" w:rsidRDefault="007178DD">
      <w:pPr>
        <w:pStyle w:val="Heading2"/>
      </w:pPr>
      <w:bookmarkStart w:id="1963" w:name="_Toc473709106"/>
      <w:bookmarkStart w:id="1964" w:name="_Toc253470791"/>
      <w:bookmarkStart w:id="1965" w:name="_Toc306188264"/>
      <w:bookmarkStart w:id="1966" w:name="_Toc490548927"/>
      <w:bookmarkStart w:id="1967" w:name="_Toc519167745"/>
      <w:bookmarkStart w:id="1968" w:name="_Toc527457702"/>
      <w:r>
        <w:t>SAA-I022: Issue SAA Acknowledgement of Messages</w:t>
      </w:r>
      <w:bookmarkEnd w:id="1963"/>
      <w:bookmarkEnd w:id="1964"/>
      <w:bookmarkEnd w:id="1965"/>
      <w:bookmarkEnd w:id="1966"/>
      <w:bookmarkEnd w:id="1967"/>
      <w:bookmarkEnd w:id="1968"/>
    </w:p>
    <w:p w:rsidR="009547DB" w:rsidRDefault="007178DD">
      <w:r>
        <w:t>See Section 2.2.7.</w:t>
      </w:r>
    </w:p>
    <w:p w:rsidR="009547DB" w:rsidRDefault="007178DD">
      <w:pPr>
        <w:pStyle w:val="Heading2"/>
      </w:pPr>
      <w:bookmarkStart w:id="1969" w:name="_Toc253470792"/>
      <w:bookmarkStart w:id="1970" w:name="_Toc306188265"/>
      <w:bookmarkStart w:id="1971" w:name="_Toc490548928"/>
      <w:bookmarkStart w:id="1972" w:name="_Toc519167746"/>
      <w:bookmarkStart w:id="1973" w:name="_Toc527457703"/>
      <w:r>
        <w:t>SAA-I030: (input) Receive Market Index Data</w:t>
      </w:r>
      <w:bookmarkEnd w:id="1969"/>
      <w:bookmarkEnd w:id="1970"/>
      <w:bookmarkEnd w:id="1971"/>
      <w:bookmarkEnd w:id="1972"/>
      <w:bookmarkEnd w:id="1973"/>
    </w:p>
    <w:tbl>
      <w:tblPr>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
      <w:tblGrid>
        <w:gridCol w:w="2242"/>
        <w:gridCol w:w="1601"/>
        <w:gridCol w:w="2190"/>
        <w:gridCol w:w="3254"/>
      </w:tblGrid>
      <w:tr w:rsidR="009547DB">
        <w:trPr>
          <w:tblHeader/>
        </w:trPr>
        <w:tc>
          <w:tcPr>
            <w:tcW w:w="1207" w:type="pct"/>
            <w:tcBorders>
              <w:top w:val="single" w:sz="12" w:space="0" w:color="auto"/>
            </w:tcBorders>
          </w:tcPr>
          <w:p w:rsidR="009547DB" w:rsidRDefault="007178DD">
            <w:pPr>
              <w:spacing w:before="40" w:after="40"/>
              <w:ind w:left="0"/>
              <w:rPr>
                <w:rFonts w:ascii="Arial" w:hAnsi="Arial" w:cs="Arial"/>
                <w:bCs/>
                <w:sz w:val="18"/>
              </w:rPr>
            </w:pPr>
            <w:r>
              <w:rPr>
                <w:rFonts w:ascii="Times New Roman Bold" w:hAnsi="Times New Roman Bold" w:cs="Arial"/>
                <w:b/>
                <w:bCs/>
                <w:sz w:val="20"/>
              </w:rPr>
              <w:t>Interface ID</w:t>
            </w:r>
            <w:r>
              <w:rPr>
                <w:rFonts w:ascii="Arial" w:hAnsi="Arial" w:cs="Arial"/>
                <w:bCs/>
                <w:sz w:val="18"/>
              </w:rPr>
              <w:t>:</w:t>
            </w:r>
          </w:p>
          <w:p w:rsidR="009547DB" w:rsidRDefault="007178DD">
            <w:pPr>
              <w:spacing w:before="40" w:after="40"/>
              <w:ind w:left="0"/>
              <w:rPr>
                <w:rFonts w:ascii="Arial" w:hAnsi="Arial" w:cs="Arial"/>
                <w:bCs/>
                <w:sz w:val="18"/>
              </w:rPr>
            </w:pPr>
            <w:r>
              <w:rPr>
                <w:rFonts w:ascii="Arial" w:hAnsi="Arial" w:cs="Arial"/>
                <w:bCs/>
                <w:sz w:val="18"/>
              </w:rPr>
              <w:t>SAA-I030</w:t>
            </w:r>
          </w:p>
        </w:tc>
        <w:tc>
          <w:tcPr>
            <w:tcW w:w="862" w:type="pct"/>
            <w:tcBorders>
              <w:top w:val="single" w:sz="12" w:space="0" w:color="auto"/>
            </w:tcBorders>
          </w:tcPr>
          <w:p w:rsidR="009547DB" w:rsidRDefault="007178DD">
            <w:pPr>
              <w:spacing w:before="40" w:after="40"/>
              <w:ind w:left="0"/>
              <w:rPr>
                <w:rFonts w:ascii="Arial" w:hAnsi="Arial" w:cs="Arial"/>
                <w:bCs/>
                <w:sz w:val="18"/>
              </w:rPr>
            </w:pPr>
            <w:r>
              <w:rPr>
                <w:rFonts w:ascii="Times New Roman Bold" w:hAnsi="Times New Roman Bold" w:cs="Arial"/>
                <w:b/>
                <w:bCs/>
                <w:sz w:val="20"/>
              </w:rPr>
              <w:t>Source:</w:t>
            </w:r>
          </w:p>
          <w:p w:rsidR="009547DB" w:rsidRDefault="007178DD">
            <w:pPr>
              <w:spacing w:before="40" w:after="40" w:line="240" w:lineRule="atLeast"/>
              <w:ind w:left="0"/>
              <w:rPr>
                <w:rFonts w:ascii="Arial" w:hAnsi="Arial" w:cs="Arial"/>
                <w:bCs/>
                <w:sz w:val="18"/>
              </w:rPr>
            </w:pPr>
            <w:r>
              <w:rPr>
                <w:rFonts w:ascii="Arial" w:hAnsi="Arial" w:cs="Arial"/>
                <w:bCs/>
                <w:sz w:val="18"/>
              </w:rPr>
              <w:t>MIDPs</w:t>
            </w:r>
          </w:p>
        </w:tc>
        <w:tc>
          <w:tcPr>
            <w:tcW w:w="1179" w:type="pct"/>
            <w:tcBorders>
              <w:top w:val="single" w:sz="12" w:space="0" w:color="auto"/>
            </w:tcBorders>
          </w:tcPr>
          <w:p w:rsidR="009547DB" w:rsidRDefault="007178DD">
            <w:pPr>
              <w:spacing w:before="40" w:after="40"/>
              <w:ind w:left="0"/>
              <w:rPr>
                <w:rFonts w:ascii="Arial" w:hAnsi="Arial" w:cs="Arial"/>
                <w:bCs/>
                <w:sz w:val="18"/>
              </w:rPr>
            </w:pPr>
            <w:r>
              <w:rPr>
                <w:rFonts w:ascii="Times New Roman Bold" w:hAnsi="Times New Roman Bold" w:cs="Arial"/>
                <w:b/>
                <w:bCs/>
                <w:sz w:val="20"/>
              </w:rPr>
              <w:t>Title:</w:t>
            </w:r>
          </w:p>
          <w:p w:rsidR="009547DB" w:rsidRDefault="007178DD">
            <w:pPr>
              <w:spacing w:before="40" w:after="40"/>
              <w:ind w:left="0"/>
              <w:rPr>
                <w:rFonts w:ascii="Arial" w:hAnsi="Arial" w:cs="Arial"/>
                <w:bCs/>
                <w:sz w:val="18"/>
              </w:rPr>
            </w:pPr>
            <w:r>
              <w:rPr>
                <w:rFonts w:ascii="Arial" w:hAnsi="Arial" w:cs="Arial"/>
                <w:bCs/>
                <w:color w:val="000000"/>
                <w:sz w:val="18"/>
              </w:rPr>
              <w:t>Receive Market Index Data</w:t>
            </w:r>
          </w:p>
        </w:tc>
        <w:tc>
          <w:tcPr>
            <w:tcW w:w="1753" w:type="pct"/>
            <w:tcBorders>
              <w:top w:val="single" w:sz="12" w:space="0" w:color="auto"/>
            </w:tcBorders>
          </w:tcPr>
          <w:p w:rsidR="009547DB" w:rsidRDefault="007178DD">
            <w:pPr>
              <w:spacing w:before="40" w:after="40"/>
              <w:ind w:left="0"/>
              <w:rPr>
                <w:rFonts w:ascii="Arial" w:hAnsi="Arial" w:cs="Arial"/>
                <w:bCs/>
                <w:sz w:val="18"/>
              </w:rPr>
            </w:pPr>
            <w:r>
              <w:rPr>
                <w:rFonts w:ascii="Times New Roman Bold" w:hAnsi="Times New Roman Bold" w:cs="Arial"/>
                <w:b/>
                <w:bCs/>
                <w:sz w:val="20"/>
              </w:rPr>
              <w:t>BSC reference:</w:t>
            </w:r>
          </w:p>
          <w:p w:rsidR="009547DB" w:rsidRDefault="007178DD">
            <w:pPr>
              <w:spacing w:before="40" w:after="40"/>
              <w:ind w:left="0"/>
              <w:rPr>
                <w:rFonts w:ascii="Arial" w:hAnsi="Arial" w:cs="Arial"/>
                <w:bCs/>
                <w:sz w:val="18"/>
              </w:rPr>
            </w:pPr>
            <w:r>
              <w:rPr>
                <w:rFonts w:ascii="Arial" w:hAnsi="Arial" w:cs="Arial"/>
                <w:bCs/>
                <w:sz w:val="18"/>
              </w:rPr>
              <w:t>P78</w:t>
            </w:r>
          </w:p>
        </w:tc>
      </w:tr>
      <w:tr w:rsidR="009547DB">
        <w:tc>
          <w:tcPr>
            <w:tcW w:w="1207" w:type="pct"/>
          </w:tcPr>
          <w:p w:rsidR="009547DB" w:rsidRDefault="007178DD">
            <w:pPr>
              <w:spacing w:before="40" w:after="40"/>
              <w:ind w:left="0"/>
              <w:rPr>
                <w:rFonts w:ascii="Arial" w:hAnsi="Arial" w:cs="Arial"/>
                <w:bCs/>
                <w:sz w:val="18"/>
              </w:rPr>
            </w:pPr>
            <w:r>
              <w:rPr>
                <w:rFonts w:ascii="Times New Roman Bold" w:hAnsi="Times New Roman Bold" w:cs="Arial"/>
                <w:b/>
                <w:bCs/>
                <w:sz w:val="20"/>
              </w:rPr>
              <w:t>Mechanism:</w:t>
            </w:r>
          </w:p>
          <w:p w:rsidR="009547DB" w:rsidRDefault="007178DD">
            <w:pPr>
              <w:spacing w:before="40" w:after="40"/>
              <w:ind w:left="0"/>
              <w:rPr>
                <w:rFonts w:ascii="Arial" w:hAnsi="Arial" w:cs="Arial"/>
                <w:bCs/>
                <w:sz w:val="18"/>
              </w:rPr>
            </w:pPr>
            <w:r>
              <w:rPr>
                <w:rFonts w:ascii="Arial" w:hAnsi="Arial" w:cs="Arial"/>
                <w:bCs/>
                <w:sz w:val="18"/>
              </w:rPr>
              <w:t>Automatic</w:t>
            </w:r>
          </w:p>
        </w:tc>
        <w:tc>
          <w:tcPr>
            <w:tcW w:w="862" w:type="pct"/>
          </w:tcPr>
          <w:p w:rsidR="009547DB" w:rsidRDefault="007178DD">
            <w:pPr>
              <w:spacing w:before="40" w:after="40"/>
              <w:ind w:left="0"/>
              <w:rPr>
                <w:rFonts w:ascii="Arial" w:hAnsi="Arial" w:cs="Arial"/>
                <w:bCs/>
                <w:sz w:val="18"/>
              </w:rPr>
            </w:pPr>
            <w:r>
              <w:rPr>
                <w:rFonts w:ascii="Times New Roman Bold" w:hAnsi="Times New Roman Bold" w:cs="Arial"/>
                <w:b/>
                <w:bCs/>
                <w:sz w:val="20"/>
              </w:rPr>
              <w:t>Frequency:</w:t>
            </w:r>
          </w:p>
          <w:p w:rsidR="009547DB" w:rsidRDefault="007178DD">
            <w:pPr>
              <w:spacing w:before="40" w:after="40"/>
              <w:ind w:left="0"/>
              <w:rPr>
                <w:rFonts w:ascii="Arial" w:hAnsi="Arial" w:cs="Arial"/>
                <w:bCs/>
                <w:sz w:val="18"/>
              </w:rPr>
            </w:pPr>
            <w:r>
              <w:rPr>
                <w:rFonts w:ascii="Arial" w:hAnsi="Arial" w:cs="Arial"/>
                <w:bCs/>
                <w:sz w:val="18"/>
              </w:rPr>
              <w:t>Daily</w:t>
            </w:r>
          </w:p>
        </w:tc>
        <w:tc>
          <w:tcPr>
            <w:tcW w:w="2931" w:type="pct"/>
            <w:gridSpan w:val="2"/>
          </w:tcPr>
          <w:p w:rsidR="009547DB" w:rsidRDefault="007178DD">
            <w:pPr>
              <w:spacing w:before="40" w:after="40"/>
              <w:ind w:left="0"/>
              <w:rPr>
                <w:rFonts w:ascii="Arial" w:hAnsi="Arial" w:cs="Arial"/>
                <w:bCs/>
                <w:sz w:val="18"/>
              </w:rPr>
            </w:pPr>
            <w:r>
              <w:rPr>
                <w:rFonts w:ascii="Times New Roman Bold" w:hAnsi="Times New Roman Bold" w:cs="Arial"/>
                <w:b/>
                <w:bCs/>
                <w:sz w:val="20"/>
              </w:rPr>
              <w:t>Volumes:</w:t>
            </w:r>
          </w:p>
          <w:p w:rsidR="009547DB" w:rsidRDefault="009547DB">
            <w:pPr>
              <w:spacing w:before="40" w:after="40"/>
              <w:ind w:left="0"/>
              <w:rPr>
                <w:rFonts w:ascii="Arial" w:hAnsi="Arial" w:cs="Arial"/>
                <w:bCs/>
                <w:sz w:val="18"/>
              </w:rPr>
            </w:pPr>
          </w:p>
        </w:tc>
      </w:tr>
      <w:tr w:rsidR="009547DB">
        <w:trPr>
          <w:cantSplit/>
        </w:trPr>
        <w:tc>
          <w:tcPr>
            <w:tcW w:w="5000" w:type="pct"/>
            <w:gridSpan w:val="4"/>
            <w:tcBorders>
              <w:bottom w:val="single" w:sz="12" w:space="0" w:color="000000"/>
            </w:tcBorders>
          </w:tcPr>
          <w:p w:rsidR="009547DB" w:rsidRDefault="007178DD">
            <w:pPr>
              <w:pStyle w:val="xl26"/>
              <w:spacing w:before="0" w:beforeAutospacing="0" w:after="0" w:afterAutospacing="0"/>
              <w:rPr>
                <w:lang w:val="en-GB"/>
              </w:rPr>
            </w:pPr>
            <w:r>
              <w:rPr>
                <w:rFonts w:ascii="Times New Roman Bold" w:hAnsi="Times New Roman Bold"/>
                <w:sz w:val="20"/>
                <w:lang w:val="en-GB"/>
              </w:rPr>
              <w:t>Interface Requirement:</w:t>
            </w:r>
          </w:p>
          <w:p w:rsidR="009547DB" w:rsidRDefault="009547DB">
            <w:pPr>
              <w:pStyle w:val="reporttable"/>
              <w:keepNext w:val="0"/>
              <w:keepLines w:val="0"/>
              <w:rPr>
                <w:rFonts w:cs="Arial"/>
              </w:rPr>
            </w:pPr>
          </w:p>
          <w:p w:rsidR="009547DB" w:rsidRDefault="007178DD">
            <w:pPr>
              <w:pStyle w:val="reporttable"/>
              <w:keepNext w:val="0"/>
              <w:keepLines w:val="0"/>
              <w:rPr>
                <w:rFonts w:cs="Arial"/>
              </w:rPr>
            </w:pPr>
            <w:r>
              <w:rPr>
                <w:rFonts w:cs="Arial"/>
              </w:rPr>
              <w:t>The SAA shall receive Market Index Data, from Market Index Data Providers, for each Settlement Day.</w:t>
            </w:r>
          </w:p>
          <w:p w:rsidR="009547DB" w:rsidRDefault="009547DB">
            <w:pPr>
              <w:pStyle w:val="reporttable"/>
              <w:keepNext w:val="0"/>
              <w:keepLines w:val="0"/>
              <w:rPr>
                <w:rFonts w:cs="Arial"/>
              </w:rPr>
            </w:pPr>
          </w:p>
          <w:p w:rsidR="009547DB" w:rsidRDefault="007178DD">
            <w:pPr>
              <w:pStyle w:val="reporttable"/>
              <w:keepNext w:val="0"/>
              <w:keepLines w:val="0"/>
              <w:rPr>
                <w:rFonts w:cs="Arial"/>
              </w:rPr>
            </w:pPr>
            <w:r>
              <w:rPr>
                <w:rFonts w:cs="Arial"/>
              </w:rPr>
              <w:t>The flow shall include:</w:t>
            </w:r>
          </w:p>
          <w:p w:rsidR="009547DB" w:rsidRDefault="009547DB">
            <w:pPr>
              <w:pStyle w:val="reporttable"/>
              <w:keepNext w:val="0"/>
              <w:keepLines w:val="0"/>
              <w:rPr>
                <w:rFonts w:cs="Arial"/>
              </w:rPr>
            </w:pPr>
          </w:p>
          <w:p w:rsidR="009547DB" w:rsidRDefault="007178DD">
            <w:pPr>
              <w:pStyle w:val="reporttable"/>
              <w:keepNext w:val="0"/>
              <w:keepLines w:val="0"/>
              <w:ind w:left="567"/>
              <w:rPr>
                <w:rFonts w:cs="Arial"/>
              </w:rPr>
            </w:pPr>
            <w:r>
              <w:rPr>
                <w:rFonts w:cs="Arial"/>
              </w:rPr>
              <w:t>Market Index Data Provider Identifier</w:t>
            </w:r>
          </w:p>
          <w:p w:rsidR="009547DB" w:rsidRDefault="007178DD">
            <w:pPr>
              <w:pStyle w:val="reporttable"/>
              <w:keepNext w:val="0"/>
              <w:keepLines w:val="0"/>
              <w:ind w:left="567"/>
              <w:rPr>
                <w:rFonts w:cs="Arial"/>
              </w:rPr>
            </w:pPr>
            <w:r>
              <w:rPr>
                <w:rFonts w:cs="Arial"/>
              </w:rPr>
              <w:t>Settlement Date</w:t>
            </w:r>
          </w:p>
          <w:p w:rsidR="009547DB" w:rsidRDefault="007178DD">
            <w:pPr>
              <w:pStyle w:val="reporttable"/>
              <w:keepNext w:val="0"/>
              <w:keepLines w:val="0"/>
              <w:ind w:left="966"/>
              <w:rPr>
                <w:rFonts w:cs="Arial"/>
                <w:u w:val="single"/>
              </w:rPr>
            </w:pPr>
            <w:r>
              <w:rPr>
                <w:rFonts w:cs="Arial"/>
                <w:u w:val="single"/>
              </w:rPr>
              <w:t>Period Data (46/48/50)</w:t>
            </w:r>
          </w:p>
          <w:p w:rsidR="009547DB" w:rsidRDefault="007178DD">
            <w:pPr>
              <w:pStyle w:val="reporttable"/>
              <w:keepNext w:val="0"/>
              <w:keepLines w:val="0"/>
              <w:ind w:left="966"/>
              <w:rPr>
                <w:rFonts w:cs="Arial"/>
              </w:rPr>
            </w:pPr>
            <w:r>
              <w:rPr>
                <w:rFonts w:cs="Arial"/>
              </w:rPr>
              <w:t>Settlement Period</w:t>
            </w:r>
          </w:p>
          <w:p w:rsidR="009547DB" w:rsidRDefault="007178DD">
            <w:pPr>
              <w:pStyle w:val="reporttable"/>
              <w:keepNext w:val="0"/>
              <w:keepLines w:val="0"/>
              <w:ind w:left="966"/>
              <w:rPr>
                <w:rFonts w:cs="Arial"/>
              </w:rPr>
            </w:pPr>
            <w:r>
              <w:rPr>
                <w:rFonts w:cs="Arial"/>
              </w:rPr>
              <w:t>Market Index Price</w:t>
            </w:r>
          </w:p>
          <w:p w:rsidR="009547DB" w:rsidRDefault="007178DD">
            <w:pPr>
              <w:pStyle w:val="reporttable"/>
              <w:keepNext w:val="0"/>
              <w:keepLines w:val="0"/>
              <w:ind w:left="966"/>
              <w:rPr>
                <w:rFonts w:cs="Arial"/>
              </w:rPr>
            </w:pPr>
            <w:r>
              <w:rPr>
                <w:rFonts w:cs="Arial"/>
              </w:rPr>
              <w:t>Market Index Volume</w:t>
            </w:r>
          </w:p>
          <w:p w:rsidR="009547DB" w:rsidRDefault="007178DD">
            <w:pPr>
              <w:pStyle w:val="reporttable"/>
              <w:keepNext w:val="0"/>
              <w:keepLines w:val="0"/>
              <w:ind w:left="966"/>
              <w:rPr>
                <w:rFonts w:cs="Arial"/>
              </w:rPr>
            </w:pPr>
            <w:r>
              <w:rPr>
                <w:rFonts w:cs="Arial"/>
              </w:rPr>
              <w:t>Traded Price (to be ignored)</w:t>
            </w:r>
          </w:p>
          <w:p w:rsidR="009547DB" w:rsidRDefault="007178DD">
            <w:pPr>
              <w:pStyle w:val="reporttable"/>
              <w:keepNext w:val="0"/>
              <w:keepLines w:val="0"/>
              <w:ind w:left="966"/>
              <w:rPr>
                <w:rFonts w:cs="Arial"/>
              </w:rPr>
            </w:pPr>
            <w:r>
              <w:rPr>
                <w:rFonts w:cs="Arial"/>
              </w:rPr>
              <w:t>Traded Volume (to be ignored)</w:t>
            </w:r>
          </w:p>
          <w:p w:rsidR="009547DB" w:rsidRDefault="009547DB">
            <w:pPr>
              <w:pStyle w:val="reporttable"/>
              <w:keepNext w:val="0"/>
              <w:keepLines w:val="0"/>
              <w:rPr>
                <w:b/>
                <w:bCs/>
              </w:rPr>
            </w:pPr>
          </w:p>
        </w:tc>
      </w:tr>
    </w:tbl>
    <w:p w:rsidR="009547DB" w:rsidRDefault="009547DB">
      <w:pPr>
        <w:ind w:left="0"/>
      </w:pPr>
    </w:p>
    <w:p w:rsidR="009547DB" w:rsidRDefault="009547DB">
      <w:pPr>
        <w:ind w:left="0"/>
      </w:pPr>
    </w:p>
    <w:sectPr w:rsidR="009547DB">
      <w:headerReference w:type="even" r:id="rId55"/>
      <w:headerReference w:type="default" r:id="rId56"/>
      <w:footerReference w:type="default" r:id="rId57"/>
      <w:headerReference w:type="first" r:id="rId58"/>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5A" w:rsidRDefault="00364F5A">
      <w:pPr>
        <w:spacing w:after="0"/>
      </w:pPr>
      <w:r>
        <w:separator/>
      </w:r>
    </w:p>
  </w:endnote>
  <w:endnote w:type="continuationSeparator" w:id="0">
    <w:p w:rsidR="00364F5A" w:rsidRDefault="00364F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oxima Nova Rg">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Logica">
    <w:altName w:val="Courier New"/>
    <w:charset w:val="00"/>
    <w:family w:val="decorativ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Bdr>
        <w:top w:val="single" w:sz="2" w:space="6" w:color="auto"/>
      </w:pBdr>
      <w:tabs>
        <w:tab w:val="center" w:pos="4536"/>
        <w:tab w:val="right" w:pos="9072"/>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4A0F06">
      <w:rPr>
        <w:b/>
        <w:noProof/>
        <w:sz w:val="20"/>
      </w:rPr>
      <w:t>219</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4A0F06">
      <w:rPr>
        <w:b/>
        <w:noProof/>
        <w:sz w:val="20"/>
      </w:rPr>
      <w:t>366</w:t>
    </w:r>
    <w:r>
      <w:rPr>
        <w:b/>
        <w:sz w:val="20"/>
      </w:rPr>
      <w:fldChar w:fldCharType="end"/>
    </w:r>
    <w:r>
      <w:rPr>
        <w:b/>
        <w:sz w:val="20"/>
      </w:rPr>
      <w:tab/>
    </w:r>
    <w:fldSimple w:instr=" DOCPROPERTY  &quot;Effective Date&quot;  \* MERGEFORMAT ">
      <w:r>
        <w:rPr>
          <w:b/>
          <w:sz w:val="20"/>
        </w:rPr>
        <w:t>1 November 2018</w:t>
      </w:r>
    </w:fldSimple>
  </w:p>
  <w:p w:rsidR="00364F5A" w:rsidRDefault="00364F5A">
    <w:pPr>
      <w:spacing w:after="0"/>
      <w:ind w:left="0"/>
      <w:jc w:val="center"/>
      <w:rPr>
        <w:sz w:val="20"/>
      </w:rPr>
    </w:pPr>
    <w:r>
      <w:rPr>
        <w:b/>
        <w:sz w:val="20"/>
      </w:rPr>
      <w:t>© ELEXON Limited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Bdr>
        <w:top w:val="single" w:sz="2" w:space="6" w:color="auto"/>
      </w:pBdr>
      <w:tabs>
        <w:tab w:val="center" w:pos="4536"/>
        <w:tab w:val="right" w:pos="9072"/>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4A0F06">
      <w:rPr>
        <w:b/>
        <w:noProof/>
        <w:sz w:val="20"/>
      </w:rPr>
      <w:t>13</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4A0F06">
      <w:rPr>
        <w:b/>
        <w:noProof/>
        <w:sz w:val="20"/>
      </w:rPr>
      <w:t>366</w:t>
    </w:r>
    <w:r>
      <w:rPr>
        <w:b/>
        <w:sz w:val="20"/>
      </w:rPr>
      <w:fldChar w:fldCharType="end"/>
    </w:r>
    <w:r>
      <w:rPr>
        <w:b/>
        <w:sz w:val="20"/>
      </w:rPr>
      <w:tab/>
    </w:r>
    <w:fldSimple w:instr=" DOCPROPERTY  &quot;Effective Date&quot;  \* MERGEFORMAT ">
      <w:r>
        <w:rPr>
          <w:b/>
          <w:sz w:val="20"/>
        </w:rPr>
        <w:t>1 November 2018</w:t>
      </w:r>
    </w:fldSimple>
  </w:p>
  <w:p w:rsidR="00364F5A" w:rsidRDefault="00364F5A">
    <w:pPr>
      <w:spacing w:after="0"/>
      <w:ind w:left="0"/>
      <w:jc w:val="center"/>
      <w:rPr>
        <w:b/>
        <w:sz w:val="20"/>
      </w:rPr>
    </w:pPr>
    <w:r>
      <w:rPr>
        <w:b/>
        <w:sz w:val="20"/>
      </w:rPr>
      <w:t>© ELEXON Limited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Bdr>
        <w:top w:val="single" w:sz="2" w:space="6" w:color="auto"/>
      </w:pBdr>
      <w:tabs>
        <w:tab w:val="center" w:pos="7088"/>
        <w:tab w:val="right" w:pos="14033"/>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D8515D">
      <w:rPr>
        <w:b/>
        <w:noProof/>
        <w:sz w:val="20"/>
      </w:rPr>
      <w:t>23</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D8515D">
      <w:rPr>
        <w:b/>
        <w:noProof/>
        <w:sz w:val="20"/>
      </w:rPr>
      <w:t>366</w:t>
    </w:r>
    <w:r>
      <w:rPr>
        <w:b/>
        <w:sz w:val="20"/>
      </w:rPr>
      <w:fldChar w:fldCharType="end"/>
    </w:r>
    <w:r>
      <w:rPr>
        <w:b/>
        <w:sz w:val="20"/>
      </w:rPr>
      <w:tab/>
    </w:r>
    <w:fldSimple w:instr=" DOCPROPERTY  &quot;Effective Date&quot;  \* MERGEFORMAT ">
      <w:r>
        <w:rPr>
          <w:b/>
          <w:sz w:val="20"/>
        </w:rPr>
        <w:t>1 November 2018</w:t>
      </w:r>
    </w:fldSimple>
  </w:p>
  <w:p w:rsidR="00364F5A" w:rsidRDefault="00364F5A">
    <w:pPr>
      <w:spacing w:after="0"/>
      <w:ind w:left="0"/>
      <w:jc w:val="center"/>
      <w:rPr>
        <w:sz w:val="20"/>
      </w:rPr>
    </w:pPr>
    <w:r>
      <w:rPr>
        <w:b/>
        <w:sz w:val="20"/>
      </w:rPr>
      <w:t>© ELEXON Limited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Bdr>
        <w:top w:val="single" w:sz="2" w:space="6" w:color="auto"/>
      </w:pBdr>
      <w:tabs>
        <w:tab w:val="center" w:pos="4536"/>
        <w:tab w:val="right" w:pos="9072"/>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4469B3">
      <w:rPr>
        <w:b/>
        <w:noProof/>
        <w:sz w:val="20"/>
      </w:rPr>
      <w:t>45</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4469B3">
      <w:rPr>
        <w:b/>
        <w:noProof/>
        <w:sz w:val="20"/>
      </w:rPr>
      <w:t>366</w:t>
    </w:r>
    <w:r>
      <w:rPr>
        <w:b/>
        <w:sz w:val="20"/>
      </w:rPr>
      <w:fldChar w:fldCharType="end"/>
    </w:r>
    <w:r>
      <w:rPr>
        <w:b/>
        <w:sz w:val="20"/>
      </w:rPr>
      <w:tab/>
    </w:r>
    <w:fldSimple w:instr=" DOCPROPERTY  &quot;Effective Date&quot;  \* MERGEFORMAT ">
      <w:r>
        <w:rPr>
          <w:b/>
          <w:sz w:val="20"/>
        </w:rPr>
        <w:t>1 November 2018</w:t>
      </w:r>
    </w:fldSimple>
  </w:p>
  <w:p w:rsidR="00364F5A" w:rsidRDefault="00364F5A">
    <w:pPr>
      <w:spacing w:after="0"/>
      <w:ind w:left="0"/>
      <w:jc w:val="center"/>
      <w:rPr>
        <w:sz w:val="20"/>
      </w:rPr>
    </w:pPr>
    <w:r>
      <w:rPr>
        <w:b/>
        <w:sz w:val="20"/>
      </w:rPr>
      <w:t>© ELEXON Limited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Bdr>
        <w:top w:val="single" w:sz="2" w:space="6" w:color="auto"/>
      </w:pBdr>
      <w:tabs>
        <w:tab w:val="center" w:pos="7088"/>
        <w:tab w:val="right" w:pos="14033"/>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727930">
      <w:rPr>
        <w:b/>
        <w:noProof/>
        <w:sz w:val="20"/>
      </w:rPr>
      <w:t>180</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727930">
      <w:rPr>
        <w:b/>
        <w:noProof/>
        <w:sz w:val="20"/>
      </w:rPr>
      <w:t>367</w:t>
    </w:r>
    <w:r>
      <w:rPr>
        <w:b/>
        <w:sz w:val="20"/>
      </w:rPr>
      <w:fldChar w:fldCharType="end"/>
    </w:r>
    <w:r>
      <w:rPr>
        <w:b/>
        <w:sz w:val="20"/>
      </w:rPr>
      <w:tab/>
    </w:r>
    <w:fldSimple w:instr=" DOCPROPERTY  &quot;Effective Date&quot;  \* MERGEFORMAT ">
      <w:r>
        <w:rPr>
          <w:b/>
          <w:sz w:val="20"/>
        </w:rPr>
        <w:t>1 November 2018</w:t>
      </w:r>
    </w:fldSimple>
  </w:p>
  <w:p w:rsidR="00364F5A" w:rsidRDefault="00364F5A">
    <w:pPr>
      <w:spacing w:after="0"/>
      <w:ind w:left="0"/>
      <w:jc w:val="center"/>
      <w:rPr>
        <w:sz w:val="20"/>
      </w:rPr>
    </w:pPr>
    <w:r>
      <w:rPr>
        <w:b/>
        <w:sz w:val="20"/>
      </w:rPr>
      <w:t>© ELEXON Limited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Bdr>
        <w:top w:val="single" w:sz="2" w:space="6" w:color="auto"/>
      </w:pBdr>
      <w:tabs>
        <w:tab w:val="center" w:pos="4536"/>
        <w:tab w:val="right" w:pos="9072"/>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4A0F06">
      <w:rPr>
        <w:b/>
        <w:noProof/>
        <w:sz w:val="20"/>
      </w:rPr>
      <w:t>185</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4A0F06">
      <w:rPr>
        <w:b/>
        <w:noProof/>
        <w:sz w:val="20"/>
      </w:rPr>
      <w:t>366</w:t>
    </w:r>
    <w:r>
      <w:rPr>
        <w:b/>
        <w:sz w:val="20"/>
      </w:rPr>
      <w:fldChar w:fldCharType="end"/>
    </w:r>
    <w:r>
      <w:rPr>
        <w:b/>
        <w:sz w:val="20"/>
      </w:rPr>
      <w:tab/>
    </w:r>
    <w:fldSimple w:instr=" DOCPROPERTY  &quot;Effective Date&quot;  \* MERGEFORMAT ">
      <w:r>
        <w:rPr>
          <w:b/>
          <w:sz w:val="20"/>
        </w:rPr>
        <w:t>1 November 2018</w:t>
      </w:r>
    </w:fldSimple>
  </w:p>
  <w:p w:rsidR="00364F5A" w:rsidRDefault="00364F5A">
    <w:pPr>
      <w:spacing w:after="0"/>
      <w:ind w:left="0"/>
      <w:jc w:val="center"/>
      <w:rPr>
        <w:sz w:val="20"/>
      </w:rPr>
    </w:pPr>
    <w:r>
      <w:rPr>
        <w:b/>
        <w:sz w:val="20"/>
      </w:rPr>
      <w:t>© ELEXON Limited 2018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Bdr>
        <w:top w:val="single" w:sz="2" w:space="6" w:color="auto"/>
      </w:pBdr>
      <w:tabs>
        <w:tab w:val="center" w:pos="4536"/>
        <w:tab w:val="right" w:pos="8931"/>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4A0F06">
      <w:rPr>
        <w:b/>
        <w:noProof/>
        <w:sz w:val="20"/>
      </w:rPr>
      <w:t>191</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4A0F06">
      <w:rPr>
        <w:b/>
        <w:noProof/>
        <w:sz w:val="20"/>
      </w:rPr>
      <w:t>366</w:t>
    </w:r>
    <w:r>
      <w:rPr>
        <w:b/>
        <w:sz w:val="20"/>
      </w:rPr>
      <w:fldChar w:fldCharType="end"/>
    </w:r>
    <w:r>
      <w:rPr>
        <w:b/>
        <w:sz w:val="20"/>
      </w:rPr>
      <w:tab/>
    </w:r>
    <w:fldSimple w:instr=" DOCPROPERTY  &quot;Effective Date&quot;  \* MERGEFORMAT ">
      <w:r>
        <w:rPr>
          <w:b/>
          <w:sz w:val="20"/>
        </w:rPr>
        <w:t>1 November 2018</w:t>
      </w:r>
    </w:fldSimple>
  </w:p>
  <w:p w:rsidR="00364F5A" w:rsidRDefault="00364F5A">
    <w:pPr>
      <w:spacing w:after="0"/>
      <w:ind w:left="0"/>
      <w:jc w:val="center"/>
      <w:rPr>
        <w:sz w:val="20"/>
      </w:rPr>
    </w:pPr>
    <w:r>
      <w:rPr>
        <w:b/>
        <w:sz w:val="20"/>
      </w:rPr>
      <w:t>© ELEXON Limited 2018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Bdr>
        <w:top w:val="single" w:sz="2" w:space="6" w:color="auto"/>
      </w:pBdr>
      <w:tabs>
        <w:tab w:val="center" w:pos="7088"/>
        <w:tab w:val="right" w:pos="14033"/>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4A0F06">
      <w:rPr>
        <w:b/>
        <w:noProof/>
        <w:sz w:val="20"/>
      </w:rPr>
      <w:t>218</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4A0F06">
      <w:rPr>
        <w:b/>
        <w:noProof/>
        <w:sz w:val="20"/>
      </w:rPr>
      <w:t>366</w:t>
    </w:r>
    <w:r>
      <w:rPr>
        <w:b/>
        <w:sz w:val="20"/>
      </w:rPr>
      <w:fldChar w:fldCharType="end"/>
    </w:r>
    <w:r>
      <w:rPr>
        <w:b/>
        <w:sz w:val="20"/>
      </w:rPr>
      <w:tab/>
    </w:r>
    <w:fldSimple w:instr=" DOCPROPERTY  &quot;Effective Date&quot;  \* MERGEFORMAT ">
      <w:r>
        <w:rPr>
          <w:b/>
          <w:sz w:val="20"/>
        </w:rPr>
        <w:t>1 November 2018</w:t>
      </w:r>
    </w:fldSimple>
  </w:p>
  <w:p w:rsidR="00364F5A" w:rsidRDefault="00364F5A">
    <w:pPr>
      <w:spacing w:after="0"/>
      <w:ind w:left="0"/>
      <w:jc w:val="center"/>
      <w:rPr>
        <w:b/>
        <w:sz w:val="20"/>
      </w:rPr>
    </w:pPr>
    <w:r>
      <w:rPr>
        <w:b/>
        <w:sz w:val="20"/>
      </w:rPr>
      <w:t>© ELEXON Limited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5A" w:rsidRDefault="00364F5A">
      <w:pPr>
        <w:spacing w:after="0"/>
        <w:ind w:left="0"/>
        <w:jc w:val="left"/>
      </w:pPr>
      <w:r>
        <w:separator/>
      </w:r>
    </w:p>
  </w:footnote>
  <w:footnote w:type="continuationSeparator" w:id="0">
    <w:p w:rsidR="00364F5A" w:rsidRDefault="00364F5A"/>
  </w:footnote>
  <w:footnote w:type="continuationNotice" w:id="1">
    <w:p w:rsidR="00364F5A" w:rsidRDefault="00364F5A"/>
  </w:footnote>
  <w:footnote w:id="2">
    <w:p w:rsidR="00364F5A" w:rsidRDefault="00364F5A">
      <w:pPr>
        <w:pStyle w:val="FootnoteText"/>
        <w:spacing w:after="0"/>
        <w:ind w:left="0"/>
        <w:jc w:val="left"/>
        <w:rPr>
          <w:sz w:val="16"/>
          <w:szCs w:val="16"/>
        </w:rPr>
      </w:pPr>
      <w:r>
        <w:rPr>
          <w:rStyle w:val="FootnoteReference"/>
          <w:szCs w:val="16"/>
        </w:rPr>
        <w:footnoteRef/>
      </w:r>
      <w:r>
        <w:rPr>
          <w:sz w:val="16"/>
          <w:szCs w:val="16"/>
        </w:rPr>
        <w:t xml:space="preserve"> </w:t>
      </w:r>
      <w:r>
        <w:rPr>
          <w:sz w:val="16"/>
          <w:szCs w:val="16"/>
          <w:lang w:val="en-US"/>
        </w:rPr>
        <w:t>TLFA functionality was added for the Introduction of Zonal Transmission Losses on an Average Basis (P82), but will not be used.</w:t>
      </w:r>
    </w:p>
  </w:footnote>
  <w:footnote w:id="3">
    <w:p w:rsidR="00364F5A" w:rsidRDefault="00364F5A">
      <w:pPr>
        <w:pStyle w:val="FootnoteText"/>
        <w:spacing w:after="0"/>
        <w:ind w:left="0"/>
        <w:jc w:val="left"/>
        <w:rPr>
          <w:sz w:val="16"/>
          <w:szCs w:val="16"/>
        </w:rPr>
      </w:pPr>
      <w:r>
        <w:rPr>
          <w:rStyle w:val="FootnoteReference"/>
          <w:szCs w:val="16"/>
        </w:rPr>
        <w:footnoteRef/>
      </w:r>
      <w:r>
        <w:rPr>
          <w:sz w:val="16"/>
          <w:szCs w:val="16"/>
        </w:rPr>
        <w:t xml:space="preserve"> The Omitted Data functionality has been developed, but is disabled.</w:t>
      </w:r>
    </w:p>
  </w:footnote>
  <w:footnote w:id="4">
    <w:p w:rsidR="00364F5A" w:rsidRDefault="00364F5A">
      <w:pPr>
        <w:pStyle w:val="FootnoteText"/>
        <w:spacing w:after="0"/>
        <w:ind w:left="0"/>
        <w:jc w:val="left"/>
        <w:rPr>
          <w:sz w:val="16"/>
          <w:szCs w:val="16"/>
        </w:rPr>
      </w:pPr>
      <w:r>
        <w:rPr>
          <w:rStyle w:val="FootnoteReference"/>
          <w:position w:val="0"/>
          <w:szCs w:val="16"/>
        </w:rPr>
        <w:footnoteRef/>
      </w:r>
      <w:r>
        <w:rPr>
          <w:sz w:val="16"/>
          <w:szCs w:val="16"/>
        </w:rPr>
        <w:t xml:space="preserve"> Note that the DF flow ceases publication in Q1/2009</w:t>
      </w:r>
    </w:p>
  </w:footnote>
  <w:footnote w:id="5">
    <w:p w:rsidR="00364F5A" w:rsidRDefault="00364F5A">
      <w:pPr>
        <w:pStyle w:val="FootnoteText"/>
        <w:spacing w:after="0"/>
        <w:ind w:left="0"/>
        <w:jc w:val="left"/>
        <w:rPr>
          <w:sz w:val="16"/>
          <w:szCs w:val="16"/>
        </w:rPr>
      </w:pPr>
      <w:r>
        <w:rPr>
          <w:rStyle w:val="FootnoteReference"/>
          <w:position w:val="0"/>
          <w:szCs w:val="16"/>
        </w:rPr>
        <w:footnoteRef/>
      </w:r>
      <w:r>
        <w:rPr>
          <w:sz w:val="16"/>
          <w:szCs w:val="16"/>
        </w:rPr>
        <w:t xml:space="preserve"> Note that the DF flow ceases publication in Q1/2009</w:t>
      </w:r>
    </w:p>
  </w:footnote>
  <w:footnote w:id="6">
    <w:p w:rsidR="00364F5A" w:rsidRDefault="00364F5A">
      <w:pPr>
        <w:pStyle w:val="FootnoteText"/>
        <w:spacing w:after="0"/>
        <w:ind w:left="0"/>
        <w:jc w:val="left"/>
        <w:rPr>
          <w:sz w:val="16"/>
          <w:szCs w:val="16"/>
        </w:rPr>
      </w:pPr>
      <w:r>
        <w:rPr>
          <w:rStyle w:val="FootnoteReference"/>
          <w:position w:val="0"/>
          <w:szCs w:val="16"/>
        </w:rPr>
        <w:footnoteRef/>
      </w:r>
      <w:r>
        <w:rPr>
          <w:sz w:val="16"/>
          <w:szCs w:val="16"/>
        </w:rPr>
        <w:t xml:space="preserve"> Where OCNMFD is referred to throughout this document, it should be interpreted as being equivalent to SPLD.</w:t>
      </w:r>
    </w:p>
  </w:footnote>
  <w:footnote w:id="7">
    <w:p w:rsidR="00364F5A" w:rsidRDefault="00364F5A">
      <w:pPr>
        <w:pStyle w:val="FootnoteText"/>
        <w:spacing w:after="0"/>
        <w:ind w:left="0"/>
        <w:jc w:val="left"/>
        <w:rPr>
          <w:sz w:val="16"/>
          <w:szCs w:val="16"/>
        </w:rPr>
      </w:pPr>
      <w:r>
        <w:rPr>
          <w:rStyle w:val="FootnoteReference"/>
          <w:position w:val="0"/>
          <w:szCs w:val="16"/>
        </w:rPr>
        <w:footnoteRef/>
      </w:r>
      <w:r>
        <w:rPr>
          <w:sz w:val="16"/>
          <w:szCs w:val="16"/>
        </w:rPr>
        <w:t xml:space="preserve"> Where OCNMFW is referred to throughout this document, it should be interpreted as being equivalent to SPLW.</w:t>
      </w:r>
    </w:p>
  </w:footnote>
  <w:footnote w:id="8">
    <w:p w:rsidR="00364F5A" w:rsidRDefault="00364F5A">
      <w:pPr>
        <w:pStyle w:val="FootnoteText"/>
        <w:spacing w:after="0"/>
        <w:ind w:left="0"/>
        <w:jc w:val="left"/>
        <w:rPr>
          <w:sz w:val="16"/>
          <w:szCs w:val="16"/>
        </w:rPr>
      </w:pPr>
      <w:r>
        <w:rPr>
          <w:rStyle w:val="FootnoteReference"/>
          <w:szCs w:val="16"/>
        </w:rPr>
        <w:footnoteRef/>
      </w:r>
      <w:r>
        <w:rPr>
          <w:sz w:val="16"/>
          <w:szCs w:val="16"/>
        </w:rPr>
        <w:t xml:space="preserve"> Note that the Contact Name is </w:t>
      </w:r>
      <w:r>
        <w:rPr>
          <w:b/>
          <w:sz w:val="16"/>
          <w:szCs w:val="16"/>
        </w:rPr>
        <w:t>not</w:t>
      </w:r>
      <w:r>
        <w:rPr>
          <w:sz w:val="16"/>
          <w:szCs w:val="16"/>
        </w:rPr>
        <w:t xml:space="preserve"> included in the CRA-I014 (sub flow 1) sent in response to new and amended data.</w:t>
      </w:r>
    </w:p>
  </w:footnote>
  <w:footnote w:id="9">
    <w:p w:rsidR="00364F5A" w:rsidRDefault="00364F5A">
      <w:pPr>
        <w:pStyle w:val="FootnoteText"/>
        <w:spacing w:after="0"/>
        <w:ind w:left="0"/>
        <w:jc w:val="left"/>
        <w:rPr>
          <w:sz w:val="16"/>
          <w:szCs w:val="16"/>
        </w:rPr>
      </w:pPr>
      <w:r>
        <w:rPr>
          <w:rStyle w:val="FootnoteReference"/>
          <w:position w:val="0"/>
          <w:szCs w:val="16"/>
        </w:rPr>
        <w:footnoteRef/>
      </w:r>
      <w:r>
        <w:rPr>
          <w:sz w:val="16"/>
          <w:szCs w:val="16"/>
        </w:rPr>
        <w:t xml:space="preserve"> Note that the Contact Name is </w:t>
      </w:r>
      <w:r>
        <w:rPr>
          <w:b/>
          <w:sz w:val="16"/>
          <w:szCs w:val="16"/>
        </w:rPr>
        <w:t>not</w:t>
      </w:r>
      <w:r>
        <w:rPr>
          <w:sz w:val="16"/>
          <w:szCs w:val="16"/>
        </w:rPr>
        <w:t xml:space="preserve"> reported in the CRA-I014</w:t>
      </w:r>
    </w:p>
  </w:footnote>
  <w:footnote w:id="10">
    <w:p w:rsidR="00364F5A" w:rsidRDefault="00364F5A">
      <w:pPr>
        <w:pStyle w:val="FootnoteText"/>
        <w:spacing w:after="0"/>
        <w:ind w:left="0"/>
        <w:jc w:val="left"/>
        <w:rPr>
          <w:sz w:val="16"/>
          <w:szCs w:val="16"/>
        </w:rPr>
      </w:pPr>
      <w:r>
        <w:rPr>
          <w:rStyle w:val="FootnoteReference"/>
          <w:position w:val="0"/>
          <w:szCs w:val="16"/>
        </w:rPr>
        <w:footnoteRef/>
      </w:r>
      <w:r>
        <w:rPr>
          <w:sz w:val="16"/>
          <w:szCs w:val="16"/>
        </w:rPr>
        <w:t xml:space="preserve"> With the exception that any WDCALF value exceeding ±9.9999999 shall be capped and reported as ±9.9999999 in the CRA-I014.  The values of WDBMCAIC and WDBMCAEC reported in the CRA-I014 will still be derived using the ‘real’ uncapped WDCALF value.</w:t>
      </w:r>
    </w:p>
  </w:footnote>
  <w:footnote w:id="11">
    <w:p w:rsidR="00364F5A" w:rsidRDefault="00364F5A">
      <w:pPr>
        <w:pStyle w:val="FootnoteText"/>
        <w:spacing w:after="0"/>
        <w:ind w:left="0"/>
        <w:jc w:val="left"/>
        <w:rPr>
          <w:sz w:val="16"/>
          <w:szCs w:val="16"/>
        </w:rPr>
      </w:pPr>
      <w:r>
        <w:rPr>
          <w:rStyle w:val="FootnoteReference"/>
          <w:position w:val="0"/>
          <w:szCs w:val="16"/>
        </w:rPr>
        <w:footnoteRef/>
      </w:r>
      <w:r>
        <w:rPr>
          <w:sz w:val="16"/>
          <w:szCs w:val="16"/>
        </w:rPr>
        <w:t xml:space="preserve"> With the exception that any NWDCALF value exceeding ±9.9999999 shall be capped and reported as ±9.9999999 in the CRA-I014.  The values of NWDBMCAIC and NWDBMCAEC reported in the CRA-I014 will still be derived using the ‘real’ uncapped NWDCALF value.</w:t>
      </w:r>
    </w:p>
  </w:footnote>
  <w:footnote w:id="12">
    <w:p w:rsidR="00364F5A" w:rsidRDefault="00364F5A">
      <w:pPr>
        <w:pStyle w:val="FootnoteText"/>
        <w:spacing w:after="0"/>
        <w:ind w:left="0"/>
        <w:rPr>
          <w:sz w:val="16"/>
          <w:szCs w:val="16"/>
        </w:rPr>
      </w:pPr>
      <w:r>
        <w:rPr>
          <w:rStyle w:val="FootnoteReference"/>
          <w:position w:val="0"/>
          <w:szCs w:val="16"/>
        </w:rPr>
        <w:footnoteRef/>
      </w:r>
      <w:r>
        <w:rPr>
          <w:sz w:val="16"/>
          <w:szCs w:val="16"/>
        </w:rPr>
        <w:t xml:space="preserve"> With the exception that any SECALF value exceeding ±9.9999999 shall be capped and reported as ±9.9999999 in the CRA-I014.  The values of WDBMCAEC and NWDBMCAEC reported in the CRA-I014 will still be derived using the ‘real’ uncapped SECALF value.</w:t>
      </w:r>
    </w:p>
  </w:footnote>
  <w:footnote w:id="13">
    <w:p w:rsidR="00364F5A" w:rsidRDefault="00364F5A">
      <w:pPr>
        <w:pStyle w:val="FootnoteText"/>
        <w:spacing w:after="0"/>
        <w:ind w:left="0"/>
        <w:jc w:val="left"/>
        <w:rPr>
          <w:sz w:val="16"/>
          <w:szCs w:val="16"/>
        </w:rPr>
      </w:pPr>
      <w:r>
        <w:rPr>
          <w:rStyle w:val="FootnoteReference"/>
          <w:position w:val="0"/>
          <w:szCs w:val="16"/>
        </w:rPr>
        <w:footnoteRef/>
      </w:r>
      <w:r>
        <w:rPr>
          <w:sz w:val="16"/>
          <w:szCs w:val="16"/>
        </w:rPr>
        <w:t xml:space="preserve"> The Omitted Data functionality has been developed, but is disabled.</w:t>
      </w:r>
    </w:p>
  </w:footnote>
  <w:footnote w:id="14">
    <w:p w:rsidR="00364F5A" w:rsidRDefault="00364F5A">
      <w:pPr>
        <w:pStyle w:val="FootnoteText"/>
        <w:spacing w:after="0"/>
        <w:ind w:left="0"/>
        <w:jc w:val="left"/>
        <w:rPr>
          <w:sz w:val="16"/>
          <w:szCs w:val="16"/>
        </w:rPr>
      </w:pPr>
      <w:r>
        <w:rPr>
          <w:rStyle w:val="FootnoteReference"/>
          <w:position w:val="0"/>
          <w:szCs w:val="16"/>
        </w:rPr>
        <w:footnoteRef/>
      </w:r>
      <w:r>
        <w:rPr>
          <w:sz w:val="16"/>
          <w:szCs w:val="16"/>
        </w:rPr>
        <w:t xml:space="preserve"> The Omitted Data functionality has been developed, but is disabled.</w:t>
      </w:r>
    </w:p>
  </w:footnote>
  <w:footnote w:id="15">
    <w:p w:rsidR="00364F5A" w:rsidRDefault="00364F5A">
      <w:pPr>
        <w:pStyle w:val="FootnoteText"/>
        <w:spacing w:after="0"/>
        <w:ind w:left="0"/>
        <w:jc w:val="left"/>
        <w:rPr>
          <w:sz w:val="16"/>
          <w:szCs w:val="16"/>
        </w:rPr>
      </w:pPr>
      <w:r>
        <w:rPr>
          <w:rStyle w:val="FootnoteReference"/>
          <w:position w:val="0"/>
          <w:szCs w:val="16"/>
        </w:rPr>
        <w:footnoteRef/>
      </w:r>
      <w:r>
        <w:rPr>
          <w:sz w:val="16"/>
          <w:szCs w:val="16"/>
        </w:rPr>
        <w:t xml:space="preserve"> P98: Note that because the format of the ECVAA-I007 and ECVAA-I008 flows is changing, this flow will also change.  The detail of the change will be contained in the IDD where a new version of the flow will be added.  The default version of this report will remain the pre-P98 version (i.e. with no report requirements) until further notice.</w:t>
      </w:r>
    </w:p>
  </w:footnote>
  <w:footnote w:id="16">
    <w:p w:rsidR="00364F5A" w:rsidRDefault="00364F5A">
      <w:pPr>
        <w:pStyle w:val="FootnoteText"/>
        <w:spacing w:after="0"/>
        <w:ind w:left="0"/>
        <w:jc w:val="left"/>
        <w:rPr>
          <w:sz w:val="16"/>
          <w:szCs w:val="16"/>
        </w:rPr>
      </w:pPr>
      <w:r>
        <w:rPr>
          <w:rStyle w:val="FootnoteReference"/>
          <w:position w:val="0"/>
          <w:szCs w:val="16"/>
        </w:rPr>
        <w:footnoteRef/>
      </w:r>
      <w:r>
        <w:rPr>
          <w:sz w:val="16"/>
          <w:szCs w:val="16"/>
        </w:rPr>
        <w:t xml:space="preserve"> Variation 43</w:t>
      </w:r>
    </w:p>
  </w:footnote>
  <w:footnote w:id="17">
    <w:p w:rsidR="00364F5A" w:rsidRDefault="00364F5A">
      <w:pPr>
        <w:pStyle w:val="FootnoteText"/>
        <w:spacing w:after="0"/>
        <w:ind w:left="0"/>
        <w:jc w:val="left"/>
        <w:rPr>
          <w:sz w:val="16"/>
          <w:szCs w:val="16"/>
        </w:rPr>
      </w:pPr>
      <w:r>
        <w:rPr>
          <w:rStyle w:val="FootnoteReference"/>
          <w:position w:val="0"/>
          <w:szCs w:val="16"/>
        </w:rPr>
        <w:footnoteRef/>
      </w:r>
      <w:r>
        <w:rPr>
          <w:sz w:val="16"/>
          <w:szCs w:val="16"/>
        </w:rPr>
        <w:t xml:space="preserve"> Note that flexible reporting preferences for version numbers overrule specific report requirements. For example, in order to receive Matching Data in the ECVAA-I028 a Party must elect to receive V002 of the flow (V001 will be the default) and specify that it wishes to receive Matching Data via a Report Requirement Change Request (ECVAA-I002); a subsequent reversion to V001 of the ECVAA-I028, effected through flexible reporting would negate the Report Requirement Change Request.</w:t>
      </w:r>
    </w:p>
  </w:footnote>
  <w:footnote w:id="18">
    <w:p w:rsidR="00364F5A" w:rsidRDefault="00364F5A">
      <w:pPr>
        <w:pStyle w:val="FootnoteText"/>
        <w:spacing w:after="0"/>
        <w:ind w:left="0"/>
        <w:rPr>
          <w:sz w:val="16"/>
          <w:szCs w:val="16"/>
        </w:rPr>
      </w:pPr>
      <w:r>
        <w:rPr>
          <w:rStyle w:val="FootnoteReference"/>
          <w:position w:val="0"/>
          <w:szCs w:val="16"/>
        </w:rPr>
        <w:footnoteRef/>
      </w:r>
      <w:r>
        <w:rPr>
          <w:sz w:val="16"/>
          <w:szCs w:val="16"/>
        </w:rPr>
        <w:t xml:space="preserve"> Note that flexible reporting preferences for version numbers overrule specific report requirements. For example, in order to receive Matching Data in the ECVAA-I029 a Party must elect to receive V002 of the flow (V001 will be the default) and specify that it wishes to receive Matching Data via a Report Requirement Change Request (ECVAA-I003); a subsequent reversion to V001 of the ECVAA-I029, effected through flexible reporting would negate the Report Requirement Change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Bdr>
        <w:bottom w:val="single" w:sz="2" w:space="6" w:color="auto"/>
      </w:pBdr>
      <w:tabs>
        <w:tab w:val="center" w:pos="7088"/>
        <w:tab w:val="right" w:pos="14033"/>
      </w:tabs>
      <w:spacing w:after="0"/>
      <w:ind w:left="0"/>
      <w:jc w:val="left"/>
    </w:pPr>
    <w:r>
      <w:rPr>
        <w:b/>
        <w:sz w:val="20"/>
      </w:rPr>
      <w:t>IDD Part 1</w:t>
    </w:r>
    <w:r>
      <w:rPr>
        <w:b/>
        <w:sz w:val="20"/>
      </w:rPr>
      <w:tab/>
      <w:t>Interfaces with BSC Parties and their Agents</w:t>
    </w:r>
    <w:r>
      <w:rPr>
        <w:b/>
        <w:sz w:val="20"/>
      </w:rPr>
      <w:tab/>
    </w:r>
    <w:fldSimple w:instr=" DOCPROPERTY  &quot;Version Number&quot;  \* MERGEFORMAT ">
      <w:r>
        <w:rPr>
          <w:b/>
          <w:sz w:val="20"/>
        </w:rPr>
        <w:t>Version 38.0</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Bdr>
        <w:bottom w:val="single" w:sz="2" w:space="6" w:color="auto"/>
      </w:pBdr>
      <w:tabs>
        <w:tab w:val="center" w:pos="4536"/>
        <w:tab w:val="right" w:pos="9072"/>
      </w:tabs>
      <w:spacing w:after="0"/>
      <w:ind w:left="0"/>
      <w:jc w:val="left"/>
    </w:pPr>
    <w:r>
      <w:rPr>
        <w:b/>
        <w:sz w:val="20"/>
      </w:rPr>
      <w:t>IDD Part 1</w:t>
    </w:r>
    <w:r>
      <w:rPr>
        <w:b/>
        <w:sz w:val="20"/>
      </w:rPr>
      <w:tab/>
      <w:t>Interfaces with BSC Parties and their Agents</w:t>
    </w:r>
    <w:r>
      <w:rPr>
        <w:b/>
        <w:sz w:val="20"/>
      </w:rPr>
      <w:tab/>
    </w:r>
    <w:fldSimple w:instr=" DOCPROPERTY  &quot;Version Number&quot;  \* MERGEFORMAT ">
      <w:r>
        <w:rPr>
          <w:b/>
          <w:sz w:val="20"/>
        </w:rPr>
        <w:t>Version 38.0</w:t>
      </w:r>
    </w:fldSimple>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Bdr>
        <w:bottom w:val="single" w:sz="2" w:space="6" w:color="auto"/>
      </w:pBdr>
      <w:tabs>
        <w:tab w:val="center" w:pos="4536"/>
        <w:tab w:val="right" w:pos="9072"/>
      </w:tabs>
      <w:spacing w:after="0"/>
      <w:ind w:left="0"/>
      <w:jc w:val="left"/>
      <w:rPr>
        <w:b/>
        <w:sz w:val="20"/>
      </w:rPr>
    </w:pPr>
    <w:r>
      <w:rPr>
        <w:b/>
        <w:sz w:val="20"/>
      </w:rPr>
      <w:t>IDD Part 1</w:t>
    </w:r>
    <w:r>
      <w:rPr>
        <w:b/>
        <w:sz w:val="20"/>
      </w:rPr>
      <w:tab/>
      <w:t>Interfaces with BSC Parties and their Agents</w:t>
    </w:r>
    <w:r>
      <w:rPr>
        <w:b/>
        <w:sz w:val="20"/>
      </w:rPr>
      <w:tab/>
    </w:r>
    <w:fldSimple w:instr=" DOCPROPERTY  &quot;Version Number&quot;  \* MERGEFORMAT ">
      <w:r>
        <w:rPr>
          <w:b/>
          <w:sz w:val="20"/>
        </w:rPr>
        <w:t>Version 38.0</w:t>
      </w:r>
    </w:fldSimple>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Bdr>
        <w:bottom w:val="single" w:sz="2" w:space="6" w:color="auto"/>
      </w:pBdr>
      <w:tabs>
        <w:tab w:val="center" w:pos="4536"/>
        <w:tab w:val="right" w:pos="9072"/>
      </w:tabs>
      <w:spacing w:after="0"/>
      <w:ind w:left="0"/>
      <w:jc w:val="left"/>
      <w:rPr>
        <w:b/>
        <w:sz w:val="20"/>
      </w:rPr>
    </w:pPr>
    <w:r>
      <w:rPr>
        <w:b/>
        <w:sz w:val="20"/>
      </w:rPr>
      <w:t>IDD Part 1</w:t>
    </w:r>
    <w:r>
      <w:rPr>
        <w:b/>
        <w:sz w:val="20"/>
      </w:rPr>
      <w:tab/>
      <w:t>Interfaces with BSC Parties and their Agents</w:t>
    </w:r>
    <w:r>
      <w:rPr>
        <w:b/>
        <w:sz w:val="20"/>
      </w:rPr>
      <w:tab/>
    </w:r>
    <w:fldSimple w:instr=" DOCPROPERTY  &quot;Version Number&quot;  \* MERGEFORMAT ">
      <w:r>
        <w:rPr>
          <w:b/>
          <w:sz w:val="20"/>
        </w:rPr>
        <w:t>Version 38.0</w:t>
      </w:r>
    </w:fldSimple>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Bdr>
        <w:bottom w:val="single" w:sz="2" w:space="6" w:color="auto"/>
      </w:pBdr>
      <w:tabs>
        <w:tab w:val="center" w:pos="7088"/>
        <w:tab w:val="right" w:pos="14033"/>
      </w:tabs>
      <w:spacing w:after="0"/>
      <w:ind w:left="0"/>
      <w:jc w:val="left"/>
    </w:pPr>
    <w:r>
      <w:rPr>
        <w:b/>
        <w:sz w:val="20"/>
      </w:rPr>
      <w:t>IDD Part 1</w:t>
    </w:r>
    <w:r>
      <w:rPr>
        <w:b/>
        <w:sz w:val="20"/>
      </w:rPr>
      <w:tab/>
      <w:t>Interfaces with BSC Parties and their Agents</w:t>
    </w:r>
    <w:r>
      <w:rPr>
        <w:b/>
        <w:sz w:val="20"/>
      </w:rPr>
      <w:tab/>
    </w:r>
    <w:fldSimple w:instr=" DOCPROPERTY  &quot;Version Number&quot;  \* MERGEFORMAT ">
      <w:r>
        <w:rPr>
          <w:b/>
          <w:sz w:val="20"/>
        </w:rPr>
        <w:t>Version 38.0</w:t>
      </w:r>
    </w:fldSimple>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Bdr>
        <w:bottom w:val="single" w:sz="2" w:space="6" w:color="auto"/>
      </w:pBdr>
      <w:tabs>
        <w:tab w:val="center" w:pos="4536"/>
        <w:tab w:val="right" w:pos="9072"/>
      </w:tabs>
      <w:spacing w:after="0"/>
      <w:ind w:left="0"/>
      <w:jc w:val="left"/>
    </w:pPr>
    <w:r>
      <w:rPr>
        <w:b/>
        <w:sz w:val="20"/>
      </w:rPr>
      <w:t>IDD Part 1</w:t>
    </w:r>
    <w:r>
      <w:rPr>
        <w:b/>
        <w:sz w:val="20"/>
      </w:rPr>
      <w:tab/>
      <w:t>Interfaces with BSC Parties and their Agents</w:t>
    </w:r>
    <w:r>
      <w:rPr>
        <w:b/>
        <w:sz w:val="20"/>
      </w:rPr>
      <w:tab/>
    </w:r>
    <w:fldSimple w:instr=" DOCPROPERTY  &quot;Version Number&quot;  \* MERGEFORMAT ">
      <w:r>
        <w:rPr>
          <w:b/>
          <w:sz w:val="20"/>
        </w:rPr>
        <w:t>Version 38.0</w:t>
      </w:r>
    </w:fldSimple>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Bdr>
        <w:bottom w:val="single" w:sz="2" w:space="6" w:color="auto"/>
      </w:pBdr>
      <w:tabs>
        <w:tab w:val="center" w:pos="7088"/>
        <w:tab w:val="right" w:pos="14033"/>
      </w:tabs>
      <w:spacing w:after="0"/>
      <w:ind w:left="0"/>
      <w:jc w:val="left"/>
    </w:pPr>
    <w:r>
      <w:rPr>
        <w:b/>
        <w:sz w:val="20"/>
      </w:rPr>
      <w:t>IDD Part 1</w:t>
    </w:r>
    <w:r>
      <w:rPr>
        <w:b/>
        <w:sz w:val="20"/>
      </w:rPr>
      <w:tab/>
      <w:t>Interfaces with BSC Parties and their Agents</w:t>
    </w:r>
    <w:r>
      <w:rPr>
        <w:b/>
        <w:sz w:val="20"/>
      </w:rPr>
      <w:tab/>
    </w:r>
    <w:fldSimple w:instr=" DOCPROPERTY  &quot;Version Number&quot;  \* MERGEFORMAT ">
      <w:r>
        <w:rPr>
          <w:b/>
          <w:sz w:val="20"/>
        </w:rPr>
        <w:t>Version 38.0</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Bdr>
        <w:bottom w:val="single" w:sz="2" w:space="6" w:color="auto"/>
      </w:pBdr>
      <w:tabs>
        <w:tab w:val="center" w:pos="4536"/>
        <w:tab w:val="right" w:pos="9072"/>
      </w:tabs>
      <w:spacing w:after="0"/>
      <w:ind w:left="0"/>
      <w:jc w:val="left"/>
    </w:pPr>
    <w:r>
      <w:rPr>
        <w:b/>
        <w:sz w:val="20"/>
      </w:rPr>
      <w:t>IDD Part 1</w:t>
    </w:r>
    <w:r>
      <w:rPr>
        <w:b/>
        <w:sz w:val="20"/>
      </w:rPr>
      <w:tab/>
      <w:t>Interfaces with BSC Parties and their Agents</w:t>
    </w:r>
    <w:r>
      <w:rPr>
        <w:b/>
        <w:sz w:val="20"/>
      </w:rPr>
      <w:tab/>
    </w:r>
    <w:fldSimple w:instr=" DOCPROPERTY  &quot;Version Number&quot;  \* MERGEFORMAT ">
      <w:r>
        <w:rPr>
          <w:b/>
          <w:sz w:val="20"/>
        </w:rPr>
        <w:t>Version 38.0</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A" w:rsidRDefault="00364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782628"/>
    <w:lvl w:ilvl="0">
      <w:numFmt w:val="decimal"/>
      <w:lvlText w:val="*"/>
      <w:lvlJc w:val="left"/>
      <w:rPr>
        <w:rFonts w:cs="Times New Roman"/>
      </w:rPr>
    </w:lvl>
  </w:abstractNum>
  <w:abstractNum w:abstractNumId="1">
    <w:nsid w:val="0370068C"/>
    <w:multiLevelType w:val="hybridMultilevel"/>
    <w:tmpl w:val="A79C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35480"/>
    <w:multiLevelType w:val="singleLevel"/>
    <w:tmpl w:val="325C725E"/>
    <w:lvl w:ilvl="0">
      <w:start w:val="1"/>
      <w:numFmt w:val="lowerLetter"/>
      <w:lvlText w:val="%1) "/>
      <w:legacy w:legacy="1" w:legacySpace="0" w:legacyIndent="283"/>
      <w:lvlJc w:val="left"/>
      <w:pPr>
        <w:ind w:left="884" w:hanging="283"/>
      </w:pPr>
      <w:rPr>
        <w:rFonts w:ascii="Arial" w:hAnsi="Arial" w:cs="Times New Roman" w:hint="default"/>
        <w:b w:val="0"/>
        <w:i w:val="0"/>
        <w:sz w:val="18"/>
        <w:u w:val="none"/>
      </w:rPr>
    </w:lvl>
  </w:abstractNum>
  <w:abstractNum w:abstractNumId="3">
    <w:nsid w:val="14C3371D"/>
    <w:multiLevelType w:val="hybridMultilevel"/>
    <w:tmpl w:val="2996ECEA"/>
    <w:lvl w:ilvl="0" w:tplc="8856AB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
        </w:tabs>
        <w:ind w:left="-54" w:hanging="360"/>
      </w:pPr>
      <w:rPr>
        <w:rFonts w:ascii="Courier New" w:hAnsi="Courier New" w:hint="default"/>
      </w:rPr>
    </w:lvl>
    <w:lvl w:ilvl="2" w:tplc="04090005">
      <w:start w:val="1"/>
      <w:numFmt w:val="bullet"/>
      <w:lvlText w:val=""/>
      <w:lvlJc w:val="left"/>
      <w:pPr>
        <w:tabs>
          <w:tab w:val="num" w:pos="666"/>
        </w:tabs>
        <w:ind w:left="666" w:hanging="360"/>
      </w:pPr>
      <w:rPr>
        <w:rFonts w:ascii="Wingdings" w:hAnsi="Wingdings" w:hint="default"/>
      </w:rPr>
    </w:lvl>
    <w:lvl w:ilvl="3" w:tplc="0409000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4">
    <w:nsid w:val="1F4E2F73"/>
    <w:multiLevelType w:val="hybridMultilevel"/>
    <w:tmpl w:val="25942700"/>
    <w:lvl w:ilvl="0" w:tplc="79D2F334">
      <w:start w:val="1"/>
      <w:numFmt w:val="bullet"/>
      <w:lvlText w:val=""/>
      <w:lvlJc w:val="left"/>
      <w:pPr>
        <w:tabs>
          <w:tab w:val="num" w:pos="2214"/>
        </w:tabs>
        <w:ind w:left="2137" w:hanging="283"/>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2AE1B20"/>
    <w:multiLevelType w:val="hybridMultilevel"/>
    <w:tmpl w:val="C09A6912"/>
    <w:lvl w:ilvl="0" w:tplc="8856AB36">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hint="default"/>
      </w:rPr>
    </w:lvl>
    <w:lvl w:ilvl="2" w:tplc="04090005">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6">
    <w:nsid w:val="24D82ECF"/>
    <w:multiLevelType w:val="hybridMultilevel"/>
    <w:tmpl w:val="091CD240"/>
    <w:lvl w:ilvl="0" w:tplc="26782628">
      <w:start w:val="1"/>
      <w:numFmt w:val="bullet"/>
      <w:lvlText w:val=""/>
      <w:lvlJc w:val="left"/>
      <w:pPr>
        <w:tabs>
          <w:tab w:val="num" w:pos="360"/>
        </w:tabs>
      </w:pPr>
      <w:rPr>
        <w:rFonts w:ascii="Wingdings" w:hAnsi="Wingdings" w:hint="default"/>
        <w:b w:val="0"/>
        <w:i w:val="0"/>
        <w:sz w:val="18"/>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D41D14"/>
    <w:multiLevelType w:val="hybridMultilevel"/>
    <w:tmpl w:val="9B164564"/>
    <w:lvl w:ilvl="0" w:tplc="B720C710">
      <w:start w:val="1"/>
      <w:numFmt w:val="bullet"/>
      <w:lvlText w:val=""/>
      <w:lvlJc w:val="left"/>
      <w:pPr>
        <w:tabs>
          <w:tab w:val="num" w:pos="360"/>
        </w:tabs>
        <w:ind w:left="283" w:hanging="283"/>
      </w:pPr>
      <w:rPr>
        <w:rFonts w:ascii="Symbol" w:hAnsi="Symbol" w:hint="default"/>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8">
    <w:nsid w:val="2BDD744E"/>
    <w:multiLevelType w:val="hybridMultilevel"/>
    <w:tmpl w:val="496C0DC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D6129DB"/>
    <w:multiLevelType w:val="hybridMultilevel"/>
    <w:tmpl w:val="389AD7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B20071"/>
    <w:multiLevelType w:val="multilevel"/>
    <w:tmpl w:val="98B607F2"/>
    <w:lvl w:ilvl="0">
      <w:start w:val="1"/>
      <w:numFmt w:val="decimal"/>
      <w:pStyle w:val="Heading1"/>
      <w:lvlText w:val="%1."/>
      <w:lvlJc w:val="left"/>
      <w:pPr>
        <w:ind w:left="720" w:hanging="360"/>
      </w:pPr>
    </w:lvl>
    <w:lvl w:ilvl="1">
      <w:start w:val="1"/>
      <w:numFmt w:val="decimal"/>
      <w:pStyle w:val="Heading2"/>
      <w:isLgl/>
      <w:lvlText w:val="%1.%2"/>
      <w:lvlJc w:val="left"/>
      <w:pPr>
        <w:ind w:left="3263" w:hanging="852"/>
      </w:pPr>
      <w:rPr>
        <w:rFonts w:hint="default"/>
      </w:rPr>
    </w:lvl>
    <w:lvl w:ilvl="2">
      <w:start w:val="1"/>
      <w:numFmt w:val="decimal"/>
      <w:pStyle w:val="Heading3"/>
      <w:isLgl/>
      <w:lvlText w:val="%1.%2.%3"/>
      <w:lvlJc w:val="left"/>
      <w:pPr>
        <w:ind w:left="1212" w:hanging="852"/>
      </w:pPr>
      <w:rPr>
        <w:rFonts w:hint="default"/>
      </w:rPr>
    </w:lvl>
    <w:lvl w:ilvl="3">
      <w:start w:val="1"/>
      <w:numFmt w:val="decimal"/>
      <w:pStyle w:val="Heading4"/>
      <w:isLgl/>
      <w:lvlText w:val="%1.%2.%3.%4"/>
      <w:lvlJc w:val="left"/>
      <w:pPr>
        <w:ind w:left="1212" w:hanging="852"/>
      </w:pPr>
      <w:rPr>
        <w:rFonts w:ascii="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pStyle w:val="Heading6"/>
      <w:isLgl/>
      <w:lvlText w:val="%1.%2.%3.%4.%5.%6"/>
      <w:lvlJc w:val="left"/>
      <w:pPr>
        <w:ind w:left="1440" w:hanging="1080"/>
      </w:pPr>
      <w:rPr>
        <w:rFonts w:hint="default"/>
      </w:rPr>
    </w:lvl>
    <w:lvl w:ilvl="6">
      <w:start w:val="1"/>
      <w:numFmt w:val="decimal"/>
      <w:pStyle w:val="Heading7"/>
      <w:isLgl/>
      <w:lvlText w:val="%1.%2.%3.%4.%5.%6.%7"/>
      <w:lvlJc w:val="left"/>
      <w:pPr>
        <w:ind w:left="1800" w:hanging="1440"/>
      </w:pPr>
      <w:rPr>
        <w:rFonts w:hint="default"/>
      </w:rPr>
    </w:lvl>
    <w:lvl w:ilvl="7">
      <w:start w:val="1"/>
      <w:numFmt w:val="decimal"/>
      <w:pStyle w:val="Heading8"/>
      <w:isLgl/>
      <w:lvlText w:val="%1.%2.%3.%4.%5.%6.%7.%8"/>
      <w:lvlJc w:val="left"/>
      <w:pPr>
        <w:ind w:left="1800" w:hanging="1440"/>
      </w:pPr>
      <w:rPr>
        <w:rFonts w:hint="default"/>
      </w:rPr>
    </w:lvl>
    <w:lvl w:ilvl="8">
      <w:start w:val="1"/>
      <w:numFmt w:val="decimal"/>
      <w:pStyle w:val="Heading9"/>
      <w:isLgl/>
      <w:lvlText w:val="%1.%2.%3.%4.%5.%6.%7.%8.%9"/>
      <w:lvlJc w:val="left"/>
      <w:pPr>
        <w:ind w:left="2160" w:hanging="1800"/>
      </w:pPr>
      <w:rPr>
        <w:rFonts w:hint="default"/>
      </w:rPr>
    </w:lvl>
  </w:abstractNum>
  <w:abstractNum w:abstractNumId="11">
    <w:nsid w:val="34445AEB"/>
    <w:multiLevelType w:val="hybridMultilevel"/>
    <w:tmpl w:val="839A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4F41CB"/>
    <w:multiLevelType w:val="hybridMultilevel"/>
    <w:tmpl w:val="7E6A26A6"/>
    <w:lvl w:ilvl="0" w:tplc="79D2F334">
      <w:start w:val="1"/>
      <w:numFmt w:val="bullet"/>
      <w:lvlText w:val=""/>
      <w:lvlJc w:val="left"/>
      <w:pPr>
        <w:tabs>
          <w:tab w:val="num" w:pos="1493"/>
        </w:tabs>
        <w:ind w:left="1416" w:hanging="283"/>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13">
    <w:nsid w:val="39F10CB6"/>
    <w:multiLevelType w:val="hybridMultilevel"/>
    <w:tmpl w:val="C27EEB16"/>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nsid w:val="47FB264A"/>
    <w:multiLevelType w:val="hybridMultilevel"/>
    <w:tmpl w:val="401E0E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7FD06F2"/>
    <w:multiLevelType w:val="hybridMultilevel"/>
    <w:tmpl w:val="6682E7F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nsid w:val="4E281141"/>
    <w:multiLevelType w:val="hybridMultilevel"/>
    <w:tmpl w:val="4C384F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51ED44AB"/>
    <w:multiLevelType w:val="hybridMultilevel"/>
    <w:tmpl w:val="ADAEA1B2"/>
    <w:lvl w:ilvl="0" w:tplc="26782628">
      <w:start w:val="1"/>
      <w:numFmt w:val="bullet"/>
      <w:lvlText w:val=""/>
      <w:lvlJc w:val="left"/>
      <w:pPr>
        <w:tabs>
          <w:tab w:val="num" w:pos="360"/>
        </w:tabs>
      </w:pPr>
      <w:rPr>
        <w:rFonts w:ascii="Wingdings" w:hAnsi="Wingdings" w:hint="default"/>
        <w:b w:val="0"/>
        <w:i w:val="0"/>
        <w:sz w:val="18"/>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0E5D4B"/>
    <w:multiLevelType w:val="hybridMultilevel"/>
    <w:tmpl w:val="BBB24C36"/>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9">
    <w:nsid w:val="61A0045B"/>
    <w:multiLevelType w:val="hybridMultilevel"/>
    <w:tmpl w:val="6FEC4D88"/>
    <w:lvl w:ilvl="0" w:tplc="576E8EE2">
      <w:start w:val="1"/>
      <w:numFmt w:val="bullet"/>
      <w:lvlText w:val="■"/>
      <w:lvlJc w:val="left"/>
      <w:pPr>
        <w:tabs>
          <w:tab w:val="num" w:pos="720"/>
        </w:tabs>
        <w:ind w:left="720" w:hanging="360"/>
      </w:pPr>
      <w:rPr>
        <w:rFonts w:ascii="Proxima Nova Rg" w:hAnsi="Proxima Nova Rg" w:hint="default"/>
      </w:rPr>
    </w:lvl>
    <w:lvl w:ilvl="1" w:tplc="11E60C1C">
      <w:start w:val="4341"/>
      <w:numFmt w:val="bullet"/>
      <w:lvlText w:val="–"/>
      <w:lvlJc w:val="left"/>
      <w:pPr>
        <w:tabs>
          <w:tab w:val="num" w:pos="1440"/>
        </w:tabs>
        <w:ind w:left="1440" w:hanging="360"/>
      </w:pPr>
      <w:rPr>
        <w:rFonts w:ascii="Arial" w:hAnsi="Arial"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5BCE55BE">
      <w:start w:val="1"/>
      <w:numFmt w:val="bullet"/>
      <w:lvlText w:val="■"/>
      <w:lvlJc w:val="left"/>
      <w:pPr>
        <w:tabs>
          <w:tab w:val="num" w:pos="2880"/>
        </w:tabs>
        <w:ind w:left="2880" w:hanging="360"/>
      </w:pPr>
      <w:rPr>
        <w:rFonts w:ascii="Proxima Nova Rg" w:hAnsi="Proxima Nova Rg" w:hint="default"/>
      </w:rPr>
    </w:lvl>
    <w:lvl w:ilvl="4" w:tplc="E65616D6">
      <w:start w:val="1"/>
      <w:numFmt w:val="lowerRoman"/>
      <w:lvlText w:val="%5."/>
      <w:lvlJc w:val="right"/>
      <w:pPr>
        <w:tabs>
          <w:tab w:val="num" w:pos="3600"/>
        </w:tabs>
        <w:ind w:left="3600" w:hanging="360"/>
      </w:pPr>
    </w:lvl>
    <w:lvl w:ilvl="5" w:tplc="6256035C">
      <w:start w:val="1"/>
      <w:numFmt w:val="bullet"/>
      <w:lvlText w:val="■"/>
      <w:lvlJc w:val="left"/>
      <w:pPr>
        <w:tabs>
          <w:tab w:val="num" w:pos="4320"/>
        </w:tabs>
        <w:ind w:left="4320" w:hanging="360"/>
      </w:pPr>
      <w:rPr>
        <w:rFonts w:ascii="Proxima Nova Rg" w:hAnsi="Proxima Nova Rg" w:hint="default"/>
      </w:rPr>
    </w:lvl>
    <w:lvl w:ilvl="6" w:tplc="31FCD7FC">
      <w:start w:val="1"/>
      <w:numFmt w:val="bullet"/>
      <w:lvlText w:val="■"/>
      <w:lvlJc w:val="left"/>
      <w:pPr>
        <w:tabs>
          <w:tab w:val="num" w:pos="5040"/>
        </w:tabs>
        <w:ind w:left="5040" w:hanging="360"/>
      </w:pPr>
      <w:rPr>
        <w:rFonts w:ascii="Proxima Nova Rg" w:hAnsi="Proxima Nova Rg" w:hint="default"/>
      </w:rPr>
    </w:lvl>
    <w:lvl w:ilvl="7" w:tplc="7C288E8A">
      <w:start w:val="1"/>
      <w:numFmt w:val="bullet"/>
      <w:lvlText w:val="■"/>
      <w:lvlJc w:val="left"/>
      <w:pPr>
        <w:tabs>
          <w:tab w:val="num" w:pos="5760"/>
        </w:tabs>
        <w:ind w:left="5760" w:hanging="360"/>
      </w:pPr>
      <w:rPr>
        <w:rFonts w:ascii="Proxima Nova Rg" w:hAnsi="Proxima Nova Rg" w:hint="default"/>
      </w:rPr>
    </w:lvl>
    <w:lvl w:ilvl="8" w:tplc="EF16E3B0">
      <w:start w:val="1"/>
      <w:numFmt w:val="bullet"/>
      <w:lvlText w:val="■"/>
      <w:lvlJc w:val="left"/>
      <w:pPr>
        <w:tabs>
          <w:tab w:val="num" w:pos="6480"/>
        </w:tabs>
        <w:ind w:left="6480" w:hanging="360"/>
      </w:pPr>
      <w:rPr>
        <w:rFonts w:ascii="Proxima Nova Rg" w:hAnsi="Proxima Nova Rg" w:hint="default"/>
      </w:rPr>
    </w:lvl>
  </w:abstractNum>
  <w:abstractNum w:abstractNumId="20">
    <w:nsid w:val="68387E82"/>
    <w:multiLevelType w:val="hybridMultilevel"/>
    <w:tmpl w:val="1A00CCC0"/>
    <w:lvl w:ilvl="0" w:tplc="E8DE1F7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FF4693"/>
    <w:multiLevelType w:val="hybridMultilevel"/>
    <w:tmpl w:val="802462C6"/>
    <w:lvl w:ilvl="0" w:tplc="6354F7A2">
      <w:start w:val="1"/>
      <w:numFmt w:val="bullet"/>
      <w:lvlText w:val=""/>
      <w:lvlJc w:val="left"/>
      <w:pPr>
        <w:tabs>
          <w:tab w:val="num" w:pos="1494"/>
        </w:tabs>
        <w:ind w:left="141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9C6D94"/>
    <w:multiLevelType w:val="hybridMultilevel"/>
    <w:tmpl w:val="3C3A10C2"/>
    <w:lvl w:ilvl="0" w:tplc="FFFFFFFF">
      <w:start w:val="1"/>
      <w:numFmt w:val="bullet"/>
      <w:lvlText w:val=""/>
      <w:lvlJc w:val="left"/>
      <w:pPr>
        <w:tabs>
          <w:tab w:val="num" w:pos="2061"/>
        </w:tabs>
        <w:ind w:left="2061" w:hanging="360"/>
      </w:pPr>
      <w:rPr>
        <w:rFonts w:ascii="Symbol" w:hAnsi="Symbol" w:hint="default"/>
      </w:rPr>
    </w:lvl>
    <w:lvl w:ilvl="1" w:tplc="FFFFFFFF" w:tentative="1">
      <w:start w:val="1"/>
      <w:numFmt w:val="bullet"/>
      <w:lvlText w:val="o"/>
      <w:lvlJc w:val="left"/>
      <w:pPr>
        <w:tabs>
          <w:tab w:val="num" w:pos="2781"/>
        </w:tabs>
        <w:ind w:left="2781" w:hanging="360"/>
      </w:pPr>
      <w:rPr>
        <w:rFonts w:ascii="Courier New" w:hAnsi="Courier New" w:hint="default"/>
      </w:rPr>
    </w:lvl>
    <w:lvl w:ilvl="2" w:tplc="FFFFFFFF" w:tentative="1">
      <w:start w:val="1"/>
      <w:numFmt w:val="bullet"/>
      <w:lvlText w:val=""/>
      <w:lvlJc w:val="left"/>
      <w:pPr>
        <w:tabs>
          <w:tab w:val="num" w:pos="3501"/>
        </w:tabs>
        <w:ind w:left="3501" w:hanging="360"/>
      </w:pPr>
      <w:rPr>
        <w:rFonts w:ascii="Wingdings" w:hAnsi="Wingdings" w:hint="default"/>
      </w:rPr>
    </w:lvl>
    <w:lvl w:ilvl="3" w:tplc="FFFFFFFF" w:tentative="1">
      <w:start w:val="1"/>
      <w:numFmt w:val="bullet"/>
      <w:lvlText w:val=""/>
      <w:lvlJc w:val="left"/>
      <w:pPr>
        <w:tabs>
          <w:tab w:val="num" w:pos="4221"/>
        </w:tabs>
        <w:ind w:left="4221" w:hanging="360"/>
      </w:pPr>
      <w:rPr>
        <w:rFonts w:ascii="Symbol" w:hAnsi="Symbol" w:hint="default"/>
      </w:rPr>
    </w:lvl>
    <w:lvl w:ilvl="4" w:tplc="FFFFFFFF" w:tentative="1">
      <w:start w:val="1"/>
      <w:numFmt w:val="bullet"/>
      <w:lvlText w:val="o"/>
      <w:lvlJc w:val="left"/>
      <w:pPr>
        <w:tabs>
          <w:tab w:val="num" w:pos="4941"/>
        </w:tabs>
        <w:ind w:left="4941" w:hanging="360"/>
      </w:pPr>
      <w:rPr>
        <w:rFonts w:ascii="Courier New" w:hAnsi="Courier New" w:hint="default"/>
      </w:rPr>
    </w:lvl>
    <w:lvl w:ilvl="5" w:tplc="FFFFFFFF" w:tentative="1">
      <w:start w:val="1"/>
      <w:numFmt w:val="bullet"/>
      <w:lvlText w:val=""/>
      <w:lvlJc w:val="left"/>
      <w:pPr>
        <w:tabs>
          <w:tab w:val="num" w:pos="5661"/>
        </w:tabs>
        <w:ind w:left="5661" w:hanging="360"/>
      </w:pPr>
      <w:rPr>
        <w:rFonts w:ascii="Wingdings" w:hAnsi="Wingdings" w:hint="default"/>
      </w:rPr>
    </w:lvl>
    <w:lvl w:ilvl="6" w:tplc="FFFFFFFF" w:tentative="1">
      <w:start w:val="1"/>
      <w:numFmt w:val="bullet"/>
      <w:lvlText w:val=""/>
      <w:lvlJc w:val="left"/>
      <w:pPr>
        <w:tabs>
          <w:tab w:val="num" w:pos="6381"/>
        </w:tabs>
        <w:ind w:left="6381" w:hanging="360"/>
      </w:pPr>
      <w:rPr>
        <w:rFonts w:ascii="Symbol" w:hAnsi="Symbol" w:hint="default"/>
      </w:rPr>
    </w:lvl>
    <w:lvl w:ilvl="7" w:tplc="FFFFFFFF" w:tentative="1">
      <w:start w:val="1"/>
      <w:numFmt w:val="bullet"/>
      <w:lvlText w:val="o"/>
      <w:lvlJc w:val="left"/>
      <w:pPr>
        <w:tabs>
          <w:tab w:val="num" w:pos="7101"/>
        </w:tabs>
        <w:ind w:left="7101" w:hanging="360"/>
      </w:pPr>
      <w:rPr>
        <w:rFonts w:ascii="Courier New" w:hAnsi="Courier New" w:hint="default"/>
      </w:rPr>
    </w:lvl>
    <w:lvl w:ilvl="8" w:tplc="FFFFFFFF" w:tentative="1">
      <w:start w:val="1"/>
      <w:numFmt w:val="bullet"/>
      <w:lvlText w:val=""/>
      <w:lvlJc w:val="left"/>
      <w:pPr>
        <w:tabs>
          <w:tab w:val="num" w:pos="7821"/>
        </w:tabs>
        <w:ind w:left="7821" w:hanging="360"/>
      </w:pPr>
      <w:rPr>
        <w:rFonts w:ascii="Wingdings" w:hAnsi="Wingdings" w:hint="default"/>
      </w:rPr>
    </w:lvl>
  </w:abstractNum>
  <w:abstractNum w:abstractNumId="23">
    <w:nsid w:val="71202E15"/>
    <w:multiLevelType w:val="hybridMultilevel"/>
    <w:tmpl w:val="0ED2001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4">
    <w:nsid w:val="7A225056"/>
    <w:multiLevelType w:val="hybridMultilevel"/>
    <w:tmpl w:val="71AA0E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7A921644"/>
    <w:multiLevelType w:val="hybridMultilevel"/>
    <w:tmpl w:val="8632B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037BF4"/>
    <w:multiLevelType w:val="hybridMultilevel"/>
    <w:tmpl w:val="3D766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512344"/>
    <w:multiLevelType w:val="hybridMultilevel"/>
    <w:tmpl w:val="1D080E74"/>
    <w:lvl w:ilvl="0" w:tplc="8D743322">
      <w:start w:val="1"/>
      <w:numFmt w:val="bullet"/>
      <w:pStyle w:val="ListBulletDJH"/>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18"/>
          <w:u w:val="none"/>
        </w:rPr>
      </w:lvl>
    </w:lvlOverride>
  </w:num>
  <w:num w:numId="4">
    <w:abstractNumId w:val="2"/>
  </w:num>
  <w:num w:numId="5">
    <w:abstractNumId w:val="22"/>
  </w:num>
  <w:num w:numId="6">
    <w:abstractNumId w:val="8"/>
  </w:num>
  <w:num w:numId="7">
    <w:abstractNumId w:val="18"/>
  </w:num>
  <w:num w:numId="8">
    <w:abstractNumId w:val="27"/>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14"/>
  </w:num>
  <w:num w:numId="11">
    <w:abstractNumId w:val="21"/>
  </w:num>
  <w:num w:numId="12">
    <w:abstractNumId w:val="4"/>
  </w:num>
  <w:num w:numId="13">
    <w:abstractNumId w:val="12"/>
  </w:num>
  <w:num w:numId="14">
    <w:abstractNumId w:val="15"/>
  </w:num>
  <w:num w:numId="15">
    <w:abstractNumId w:val="13"/>
  </w:num>
  <w:num w:numId="16">
    <w:abstractNumId w:val="26"/>
  </w:num>
  <w:num w:numId="17">
    <w:abstractNumId w:val="6"/>
  </w:num>
  <w:num w:numId="18">
    <w:abstractNumId w:val="17"/>
  </w:num>
  <w:num w:numId="1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0">
    <w:abstractNumId w:val="3"/>
  </w:num>
  <w:num w:numId="21">
    <w:abstractNumId w:val="7"/>
  </w:num>
  <w:num w:numId="22">
    <w:abstractNumId w:val="5"/>
  </w:num>
  <w:num w:numId="23">
    <w:abstractNumId w:val="23"/>
  </w:num>
  <w:num w:numId="24">
    <w:abstractNumId w:val="16"/>
  </w:num>
  <w:num w:numId="25">
    <w:abstractNumId w:val="25"/>
  </w:num>
  <w:num w:numId="26">
    <w:abstractNumId w:val="11"/>
  </w:num>
  <w:num w:numId="27">
    <w:abstractNumId w:val="1"/>
  </w:num>
  <w:num w:numId="28">
    <w:abstractNumId w:val="9"/>
  </w:num>
  <w:num w:numId="29">
    <w:abstractNumId w:val="19"/>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0"/>
  </w:num>
  <w:num w:numId="35">
    <w:abstractNumId w:val="20"/>
  </w:num>
  <w:num w:numId="36">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851"/>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DB"/>
    <w:rsid w:val="00077005"/>
    <w:rsid w:val="00244F94"/>
    <w:rsid w:val="00285719"/>
    <w:rsid w:val="00364F5A"/>
    <w:rsid w:val="0037092D"/>
    <w:rsid w:val="00376A4E"/>
    <w:rsid w:val="00394AC8"/>
    <w:rsid w:val="003A778A"/>
    <w:rsid w:val="003B279A"/>
    <w:rsid w:val="003B6292"/>
    <w:rsid w:val="004239A9"/>
    <w:rsid w:val="004469B3"/>
    <w:rsid w:val="004A0F06"/>
    <w:rsid w:val="00533B7C"/>
    <w:rsid w:val="00545EE2"/>
    <w:rsid w:val="00577365"/>
    <w:rsid w:val="006E6591"/>
    <w:rsid w:val="00714F30"/>
    <w:rsid w:val="007178DD"/>
    <w:rsid w:val="00727930"/>
    <w:rsid w:val="009547DB"/>
    <w:rsid w:val="00963AB8"/>
    <w:rsid w:val="00A32D61"/>
    <w:rsid w:val="00B807DC"/>
    <w:rsid w:val="00D41837"/>
    <w:rsid w:val="00D53498"/>
    <w:rsid w:val="00D5560C"/>
    <w:rsid w:val="00D8515D"/>
    <w:rsid w:val="00DF625B"/>
    <w:rsid w:val="00E04F1D"/>
    <w:rsid w:val="00ED09F3"/>
    <w:rsid w:val="00FB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overflowPunct w:val="0"/>
      <w:autoSpaceDE w:val="0"/>
      <w:autoSpaceDN w:val="0"/>
      <w:adjustRightInd w:val="0"/>
      <w:spacing w:after="240"/>
      <w:ind w:left="1134"/>
      <w:jc w:val="both"/>
      <w:textAlignment w:val="baseline"/>
    </w:pPr>
    <w:rPr>
      <w:rFonts w:ascii="Times New Roman" w:hAnsi="Times New Roman"/>
      <w:sz w:val="24"/>
      <w:lang w:eastAsia="en-US"/>
    </w:rPr>
  </w:style>
  <w:style w:type="paragraph" w:styleId="Heading1">
    <w:name w:val="heading 1"/>
    <w:next w:val="Normal"/>
    <w:link w:val="Heading1Char"/>
    <w:qFormat/>
    <w:pPr>
      <w:pageBreakBefore/>
      <w:numPr>
        <w:numId w:val="30"/>
      </w:numPr>
      <w:spacing w:after="240"/>
      <w:ind w:left="851" w:hanging="851"/>
      <w:outlineLvl w:val="0"/>
    </w:pPr>
    <w:rPr>
      <w:rFonts w:ascii="Times New Roman" w:hAnsi="Times New Roman"/>
      <w:b/>
      <w:sz w:val="28"/>
      <w:lang w:eastAsia="en-US"/>
    </w:rPr>
  </w:style>
  <w:style w:type="paragraph" w:styleId="Heading2">
    <w:name w:val="heading 2"/>
    <w:next w:val="Normal"/>
    <w:link w:val="Heading2Char"/>
    <w:qFormat/>
    <w:pPr>
      <w:numPr>
        <w:ilvl w:val="1"/>
        <w:numId w:val="30"/>
      </w:numPr>
      <w:spacing w:after="240"/>
      <w:ind w:left="851" w:hanging="851"/>
      <w:outlineLvl w:val="1"/>
    </w:pPr>
    <w:rPr>
      <w:rFonts w:ascii="Times New Roman" w:hAnsi="Times New Roman"/>
      <w:b/>
      <w:sz w:val="24"/>
      <w:lang w:eastAsia="en-US"/>
    </w:rPr>
  </w:style>
  <w:style w:type="paragraph" w:styleId="Heading3">
    <w:name w:val="heading 3"/>
    <w:basedOn w:val="Heading2"/>
    <w:next w:val="Normal"/>
    <w:link w:val="Heading3Char"/>
    <w:qFormat/>
    <w:pPr>
      <w:numPr>
        <w:ilvl w:val="2"/>
      </w:numPr>
      <w:outlineLvl w:val="2"/>
    </w:pPr>
    <w:rPr>
      <w:b w:val="0"/>
    </w:rPr>
  </w:style>
  <w:style w:type="paragraph" w:styleId="Heading4">
    <w:name w:val="heading 4"/>
    <w:basedOn w:val="Heading3"/>
    <w:next w:val="Normal"/>
    <w:link w:val="Heading4Char"/>
    <w:qFormat/>
    <w:pPr>
      <w:numPr>
        <w:ilvl w:val="3"/>
      </w:numPr>
      <w:outlineLvl w:val="3"/>
    </w:pPr>
  </w:style>
  <w:style w:type="paragraph" w:styleId="Heading5">
    <w:name w:val="heading 5"/>
    <w:basedOn w:val="Heading4"/>
    <w:next w:val="Normal"/>
    <w:link w:val="Heading5Char"/>
    <w:pPr>
      <w:ind w:left="851" w:hanging="851"/>
      <w:outlineLvl w:val="4"/>
    </w:pPr>
    <w:rPr>
      <w:sz w:val="20"/>
    </w:rPr>
  </w:style>
  <w:style w:type="paragraph" w:styleId="Heading6">
    <w:name w:val="heading 6"/>
    <w:basedOn w:val="Heading1"/>
    <w:next w:val="Normal"/>
    <w:link w:val="Heading6Char"/>
    <w:qFormat/>
    <w:pPr>
      <w:numPr>
        <w:ilvl w:val="5"/>
      </w:numPr>
      <w:ind w:left="1701" w:hanging="1701"/>
      <w:outlineLvl w:val="5"/>
    </w:pPr>
  </w:style>
  <w:style w:type="paragraph" w:styleId="Heading7">
    <w:name w:val="heading 7"/>
    <w:basedOn w:val="Heading2"/>
    <w:next w:val="Normal"/>
    <w:link w:val="Heading7Char"/>
    <w:qFormat/>
    <w:pPr>
      <w:numPr>
        <w:ilvl w:val="6"/>
      </w:numPr>
      <w:ind w:left="1134" w:hanging="1134"/>
      <w:outlineLvl w:val="6"/>
    </w:pPr>
  </w:style>
  <w:style w:type="paragraph" w:styleId="Heading8">
    <w:name w:val="heading 8"/>
    <w:basedOn w:val="Heading3"/>
    <w:next w:val="Normal"/>
    <w:link w:val="Heading8Char"/>
    <w:qFormat/>
    <w:pPr>
      <w:numPr>
        <w:ilvl w:val="7"/>
      </w:numPr>
      <w:outlineLvl w:val="7"/>
    </w:pPr>
  </w:style>
  <w:style w:type="paragraph" w:styleId="Heading9">
    <w:name w:val="heading 9"/>
    <w:basedOn w:val="Heading4"/>
    <w:next w:val="Normal"/>
    <w:link w:val="Heading9Char"/>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imes New Roman" w:hAnsi="Times New Roman"/>
      <w:b/>
      <w:sz w:val="28"/>
      <w:lang w:eastAsia="en-US"/>
    </w:rPr>
  </w:style>
  <w:style w:type="character" w:customStyle="1" w:styleId="Heading2Char">
    <w:name w:val="Heading 2 Char"/>
    <w:basedOn w:val="DefaultParagraphFont"/>
    <w:link w:val="Heading2"/>
    <w:locked/>
    <w:rPr>
      <w:rFonts w:ascii="Times New Roman" w:hAnsi="Times New Roman"/>
      <w:b/>
      <w:sz w:val="24"/>
      <w:lang w:eastAsia="en-US"/>
    </w:rPr>
  </w:style>
  <w:style w:type="character" w:customStyle="1" w:styleId="Heading3Char">
    <w:name w:val="Heading 3 Char"/>
    <w:basedOn w:val="DefaultParagraphFont"/>
    <w:link w:val="Heading3"/>
    <w:locked/>
    <w:rPr>
      <w:rFonts w:ascii="Times New Roman" w:hAnsi="Times New Roman"/>
      <w:sz w:val="24"/>
      <w:lang w:eastAsia="en-US"/>
    </w:rPr>
  </w:style>
  <w:style w:type="character" w:customStyle="1" w:styleId="Heading4Char">
    <w:name w:val="Heading 4 Char"/>
    <w:basedOn w:val="DefaultParagraphFont"/>
    <w:link w:val="Heading4"/>
    <w:locked/>
    <w:rPr>
      <w:rFonts w:ascii="Times New Roman" w:hAnsi="Times New Roman"/>
      <w:sz w:val="24"/>
      <w:lang w:eastAsia="en-US"/>
    </w:rPr>
  </w:style>
  <w:style w:type="character" w:customStyle="1" w:styleId="Heading5Char">
    <w:name w:val="Heading 5 Char"/>
    <w:basedOn w:val="DefaultParagraphFont"/>
    <w:link w:val="Heading5"/>
    <w:locked/>
    <w:rPr>
      <w:rFonts w:ascii="Times New Roman" w:hAnsi="Times New Roman"/>
      <w:lang w:eastAsia="en-US"/>
    </w:rPr>
  </w:style>
  <w:style w:type="character" w:customStyle="1" w:styleId="Heading6Char">
    <w:name w:val="Heading 6 Char"/>
    <w:basedOn w:val="DefaultParagraphFont"/>
    <w:link w:val="Heading6"/>
    <w:locked/>
    <w:rPr>
      <w:rFonts w:ascii="Times New Roman" w:hAnsi="Times New Roman"/>
      <w:b/>
      <w:sz w:val="28"/>
      <w:lang w:eastAsia="en-US"/>
    </w:rPr>
  </w:style>
  <w:style w:type="character" w:customStyle="1" w:styleId="Heading7Char">
    <w:name w:val="Heading 7 Char"/>
    <w:basedOn w:val="DefaultParagraphFont"/>
    <w:link w:val="Heading7"/>
    <w:locked/>
    <w:rPr>
      <w:rFonts w:ascii="Times New Roman" w:hAnsi="Times New Roman"/>
      <w:b/>
      <w:sz w:val="24"/>
      <w:lang w:eastAsia="en-US"/>
    </w:rPr>
  </w:style>
  <w:style w:type="character" w:customStyle="1" w:styleId="Heading8Char">
    <w:name w:val="Heading 8 Char"/>
    <w:basedOn w:val="DefaultParagraphFont"/>
    <w:link w:val="Heading8"/>
    <w:locked/>
    <w:rPr>
      <w:rFonts w:ascii="Times New Roman" w:hAnsi="Times New Roman"/>
      <w:sz w:val="24"/>
      <w:lang w:eastAsia="en-US"/>
    </w:rPr>
  </w:style>
  <w:style w:type="character" w:customStyle="1" w:styleId="Heading9Char">
    <w:name w:val="Heading 9 Char"/>
    <w:basedOn w:val="DefaultParagraphFont"/>
    <w:link w:val="Heading9"/>
    <w:locked/>
    <w:rPr>
      <w:rFonts w:ascii="Times New Roman" w:hAnsi="Times New Roman"/>
      <w:sz w:val="24"/>
      <w:lang w:eastAsia="en-US"/>
    </w:rPr>
  </w:style>
  <w:style w:type="paragraph" w:customStyle="1" w:styleId="Heading">
    <w:name w:val="Heading"/>
    <w:basedOn w:val="Normal"/>
    <w:next w:val="Normal"/>
    <w:pPr>
      <w:keepNext/>
      <w:keepLines/>
      <w:spacing w:after="300"/>
      <w:ind w:hanging="1134"/>
      <w:jc w:val="left"/>
    </w:pPr>
    <w:rPr>
      <w:b/>
    </w:rPr>
  </w:style>
  <w:style w:type="paragraph" w:styleId="Caption">
    <w:name w:val="caption"/>
    <w:basedOn w:val="Normal"/>
    <w:next w:val="Normal"/>
    <w:qFormat/>
    <w:pPr>
      <w:tabs>
        <w:tab w:val="left" w:pos="2552"/>
      </w:tabs>
      <w:spacing w:before="120"/>
      <w:jc w:val="left"/>
    </w:pPr>
    <w:rPr>
      <w:b/>
    </w:rPr>
  </w:style>
  <w:style w:type="paragraph" w:customStyle="1" w:styleId="Classification">
    <w:name w:val="Classification"/>
    <w:basedOn w:val="Normal"/>
    <w:next w:val="Normal"/>
    <w:pPr>
      <w:spacing w:after="0"/>
      <w:ind w:left="0"/>
      <w:jc w:val="center"/>
    </w:pPr>
    <w:rPr>
      <w:rFonts w:ascii="Arial" w:hAnsi="Arial"/>
      <w:b/>
      <w:sz w:val="20"/>
    </w:rPr>
  </w:style>
  <w:style w:type="paragraph" w:customStyle="1" w:styleId="Copyright">
    <w:name w:val="Copyright"/>
    <w:basedOn w:val="Normal"/>
    <w:next w:val="Normal"/>
    <w:pPr>
      <w:spacing w:after="0"/>
      <w:ind w:left="0"/>
      <w:jc w:val="left"/>
    </w:pPr>
    <w:rPr>
      <w:sz w:val="20"/>
    </w:rPr>
  </w:style>
  <w:style w:type="paragraph" w:customStyle="1" w:styleId="Documenttitle">
    <w:name w:val="Document title"/>
    <w:basedOn w:val="Normal"/>
    <w:pPr>
      <w:keepNext/>
      <w:keepLines/>
      <w:spacing w:after="0" w:line="600" w:lineRule="atLeast"/>
      <w:ind w:left="0"/>
      <w:jc w:val="center"/>
    </w:pPr>
    <w:rPr>
      <w:b/>
      <w:sz w:val="36"/>
    </w:rPr>
  </w:style>
  <w:style w:type="paragraph" w:customStyle="1" w:styleId="Figure">
    <w:name w:val="Figure"/>
    <w:basedOn w:val="Normal"/>
    <w:next w:val="Caption"/>
    <w:pPr>
      <w:jc w:val="center"/>
    </w:pPr>
  </w:style>
  <w:style w:type="paragraph" w:styleId="Footer">
    <w:name w:val="footer"/>
    <w:basedOn w:val="Header"/>
    <w:link w:val="FooterChar"/>
    <w:rPr>
      <w:sz w:val="16"/>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Header">
    <w:name w:val="header"/>
    <w:basedOn w:val="Normal"/>
    <w:link w:val="HeaderChar"/>
    <w:pPr>
      <w:spacing w:after="0"/>
      <w:ind w:left="0"/>
      <w:jc w:val="left"/>
    </w:pPr>
    <w:rPr>
      <w:sz w:val="20"/>
    </w:r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character" w:styleId="FootnoteReference">
    <w:name w:val="footnote reference"/>
    <w:basedOn w:val="DefaultParagraphFont"/>
    <w:semiHidden/>
    <w:rPr>
      <w:rFonts w:cs="Times New Roman"/>
      <w:position w:val="6"/>
      <w:sz w:val="16"/>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locked/>
    <w:rPr>
      <w:rFonts w:ascii="Times New Roman" w:hAnsi="Times New Roman" w:cs="Times New Roman"/>
      <w:sz w:val="20"/>
      <w:szCs w:val="20"/>
    </w:rPr>
  </w:style>
  <w:style w:type="paragraph" w:customStyle="1" w:styleId="FrontPageNormal">
    <w:name w:val="Front Page Normal"/>
    <w:basedOn w:val="Normal"/>
    <w:pPr>
      <w:keepLines/>
      <w:ind w:left="0"/>
    </w:pPr>
  </w:style>
  <w:style w:type="paragraph" w:customStyle="1" w:styleId="FrontPageTable">
    <w:name w:val="Front Page Table"/>
    <w:basedOn w:val="Normal"/>
    <w:pPr>
      <w:keepLines/>
      <w:ind w:left="0"/>
      <w:jc w:val="left"/>
    </w:pPr>
  </w:style>
  <w:style w:type="paragraph" w:customStyle="1" w:styleId="FrontPageTableClose">
    <w:name w:val="Front Page Table Close"/>
    <w:basedOn w:val="FrontPageTable"/>
    <w:pPr>
      <w:spacing w:after="0"/>
    </w:pPr>
  </w:style>
  <w:style w:type="paragraph" w:customStyle="1" w:styleId="Glossary">
    <w:name w:val="Glossary"/>
    <w:basedOn w:val="Normal"/>
    <w:pPr>
      <w:ind w:left="2835" w:hanging="1701"/>
    </w:pPr>
  </w:style>
  <w:style w:type="paragraph" w:customStyle="1" w:styleId="Heading1NotNumbered">
    <w:name w:val="Heading 1 Not Numbered"/>
    <w:basedOn w:val="Heading"/>
    <w:pPr>
      <w:pageBreakBefore/>
      <w:spacing w:before="160" w:after="320"/>
      <w:ind w:firstLine="0"/>
    </w:pPr>
    <w:rPr>
      <w:sz w:val="28"/>
    </w:rPr>
  </w:style>
  <w:style w:type="character" w:customStyle="1" w:styleId="Hidden">
    <w:name w:val="Hidden"/>
    <w:basedOn w:val="DefaultParagraphFont"/>
    <w:rPr>
      <w:rFonts w:cs="Times New Roman"/>
      <w:vanish/>
      <w:color w:val="0000FF"/>
    </w:rPr>
  </w:style>
  <w:style w:type="paragraph" w:customStyle="1" w:styleId="Import">
    <w:name w:val="Import"/>
    <w:basedOn w:val="Normal"/>
    <w:next w:val="Caption"/>
    <w:pPr>
      <w:ind w:left="0"/>
      <w:jc w:val="center"/>
    </w:pPr>
  </w:style>
  <w:style w:type="paragraph" w:styleId="List">
    <w:name w:val="List"/>
    <w:basedOn w:val="Normal"/>
    <w:pPr>
      <w:ind w:left="1701" w:hanging="567"/>
    </w:pPr>
  </w:style>
  <w:style w:type="paragraph" w:styleId="List2">
    <w:name w:val="List 2"/>
    <w:basedOn w:val="Normal"/>
    <w:pPr>
      <w:ind w:left="2268" w:hanging="567"/>
    </w:pPr>
  </w:style>
  <w:style w:type="paragraph" w:styleId="ListBullet">
    <w:name w:val="List Bullet"/>
    <w:basedOn w:val="Normal"/>
    <w:pPr>
      <w:ind w:left="1701" w:hanging="567"/>
    </w:pPr>
  </w:style>
  <w:style w:type="paragraph" w:styleId="ListBullet2">
    <w:name w:val="List Bullet 2"/>
    <w:basedOn w:val="Normal"/>
    <w:pPr>
      <w:ind w:left="2268" w:hanging="567"/>
    </w:pPr>
  </w:style>
  <w:style w:type="paragraph" w:customStyle="1" w:styleId="ListBullet2Close">
    <w:name w:val="List Bullet 2 Close"/>
    <w:basedOn w:val="ListBullet2"/>
    <w:pPr>
      <w:spacing w:after="0"/>
    </w:pPr>
  </w:style>
  <w:style w:type="paragraph" w:customStyle="1" w:styleId="ListBulletClose">
    <w:name w:val="List Bullet Close"/>
    <w:basedOn w:val="ListBullet"/>
    <w:pPr>
      <w:spacing w:after="0"/>
    </w:pPr>
  </w:style>
  <w:style w:type="paragraph" w:customStyle="1" w:styleId="ListClose">
    <w:name w:val="List Close"/>
    <w:basedOn w:val="List"/>
    <w:pPr>
      <w:spacing w:after="0"/>
      <w:ind w:left="567"/>
    </w:pPr>
  </w:style>
  <w:style w:type="paragraph" w:styleId="ListContinue">
    <w:name w:val="List Continue"/>
    <w:basedOn w:val="Normal"/>
    <w:pPr>
      <w:ind w:left="1701"/>
    </w:pPr>
  </w:style>
  <w:style w:type="paragraph" w:styleId="ListContinue2">
    <w:name w:val="List Continue 2"/>
    <w:basedOn w:val="Normal"/>
    <w:pPr>
      <w:ind w:left="2268"/>
    </w:pPr>
  </w:style>
  <w:style w:type="paragraph" w:customStyle="1" w:styleId="ListContinue2Close">
    <w:name w:val="List Continue 2 Close"/>
    <w:basedOn w:val="ListContinue2"/>
    <w:pPr>
      <w:spacing w:after="0"/>
    </w:pPr>
  </w:style>
  <w:style w:type="paragraph" w:customStyle="1" w:styleId="ListContinueClose">
    <w:name w:val="List Continue Close"/>
    <w:basedOn w:val="ListContinue"/>
    <w:pPr>
      <w:spacing w:after="0"/>
    </w:pPr>
  </w:style>
  <w:style w:type="paragraph" w:customStyle="1" w:styleId="ListDeepIndent">
    <w:name w:val="List Deep Indent"/>
    <w:basedOn w:val="Normal"/>
    <w:pPr>
      <w:ind w:left="2268" w:hanging="1134"/>
    </w:pPr>
  </w:style>
  <w:style w:type="paragraph" w:customStyle="1" w:styleId="ListDeepIndentContinue">
    <w:name w:val="List Deep Indent Continue"/>
    <w:basedOn w:val="Normal"/>
    <w:pPr>
      <w:ind w:left="2268"/>
    </w:pPr>
  </w:style>
  <w:style w:type="paragraph" w:styleId="ListNumber">
    <w:name w:val="List Number"/>
    <w:basedOn w:val="Normal"/>
    <w:pPr>
      <w:ind w:left="1701" w:hanging="567"/>
    </w:pPr>
  </w:style>
  <w:style w:type="paragraph" w:styleId="ListNumber2">
    <w:name w:val="List Number 2"/>
    <w:basedOn w:val="Normal"/>
    <w:pPr>
      <w:ind w:left="2268" w:hanging="567"/>
    </w:pPr>
  </w:style>
  <w:style w:type="paragraph" w:customStyle="1" w:styleId="ListNumber2Close">
    <w:name w:val="List Number 2 Close"/>
    <w:basedOn w:val="ListNumber2"/>
    <w:pPr>
      <w:spacing w:after="0"/>
    </w:pPr>
  </w:style>
  <w:style w:type="paragraph" w:customStyle="1" w:styleId="ListNumberClose">
    <w:name w:val="List Number Close"/>
    <w:basedOn w:val="ListNumber"/>
    <w:pPr>
      <w:spacing w:after="0"/>
    </w:pPr>
  </w:style>
  <w:style w:type="character" w:customStyle="1" w:styleId="LogicaLogo">
    <w:name w:val="Logica Logo"/>
    <w:basedOn w:val="DefaultParagraphFont"/>
    <w:rPr>
      <w:rFonts w:ascii="Logica" w:hAnsi="Logica" w:cs="Times New Roman"/>
      <w:sz w:val="36"/>
    </w:rPr>
  </w:style>
  <w:style w:type="paragraph" w:customStyle="1" w:styleId="Normal10pt">
    <w:name w:val="Normal 10pt"/>
    <w:basedOn w:val="Normal"/>
    <w:rPr>
      <w:sz w:val="20"/>
    </w:rPr>
  </w:style>
  <w:style w:type="paragraph" w:customStyle="1" w:styleId="NormalClose">
    <w:name w:val="Normal Close"/>
    <w:basedOn w:val="Normal"/>
    <w:pPr>
      <w:spacing w:after="0"/>
    </w:pPr>
  </w:style>
  <w:style w:type="paragraph" w:customStyle="1" w:styleId="Table">
    <w:name w:val="Table"/>
    <w:basedOn w:val="Normal"/>
    <w:pPr>
      <w:keepLines/>
      <w:spacing w:before="40" w:after="40"/>
      <w:ind w:left="57" w:right="57"/>
      <w:jc w:val="left"/>
    </w:pPr>
  </w:style>
  <w:style w:type="paragraph" w:customStyle="1" w:styleId="TableHeading">
    <w:name w:val="Table Heading"/>
    <w:basedOn w:val="Table"/>
    <w:pPr>
      <w:jc w:val="center"/>
    </w:pPr>
    <w:rPr>
      <w:b/>
    </w:rPr>
  </w:style>
  <w:style w:type="paragraph" w:customStyle="1" w:styleId="ThickBar">
    <w:name w:val="Thick Bar"/>
    <w:basedOn w:val="Normal"/>
    <w:pPr>
      <w:shd w:val="solid" w:color="auto" w:fill="auto"/>
      <w:spacing w:after="480"/>
      <w:ind w:left="0"/>
    </w:pPr>
    <w:rPr>
      <w:sz w:val="8"/>
    </w:rPr>
  </w:style>
  <w:style w:type="paragraph" w:customStyle="1" w:styleId="TOC">
    <w:name w:val="TOC"/>
    <w:basedOn w:val="Normal"/>
    <w:pPr>
      <w:tabs>
        <w:tab w:val="right" w:leader="dot" w:pos="8505"/>
      </w:tabs>
      <w:spacing w:after="0"/>
      <w:ind w:hanging="1134"/>
    </w:pPr>
  </w:style>
  <w:style w:type="paragraph" w:styleId="TOC1">
    <w:name w:val="toc 1"/>
    <w:basedOn w:val="TOC"/>
    <w:uiPriority w:val="39"/>
    <w:pPr>
      <w:tabs>
        <w:tab w:val="left" w:pos="1361"/>
      </w:tabs>
      <w:spacing w:after="120"/>
      <w:ind w:left="851" w:hanging="851"/>
    </w:pPr>
    <w:rPr>
      <w:b/>
    </w:rPr>
  </w:style>
  <w:style w:type="paragraph" w:styleId="TOC2">
    <w:name w:val="toc 2"/>
    <w:basedOn w:val="TOC"/>
    <w:next w:val="Normal"/>
    <w:uiPriority w:val="39"/>
    <w:pPr>
      <w:spacing w:after="120"/>
      <w:ind w:left="851" w:hanging="851"/>
    </w:pPr>
    <w:rPr>
      <w:sz w:val="20"/>
    </w:rPr>
  </w:style>
  <w:style w:type="paragraph" w:styleId="TOC3">
    <w:name w:val="toc 3"/>
    <w:basedOn w:val="TOC"/>
    <w:next w:val="Normal"/>
    <w:uiPriority w:val="39"/>
    <w:pPr>
      <w:spacing w:after="120"/>
      <w:ind w:left="1135" w:hanging="851"/>
    </w:pPr>
    <w:rPr>
      <w:sz w:val="20"/>
    </w:rPr>
  </w:style>
  <w:style w:type="paragraph" w:styleId="TOC4">
    <w:name w:val="toc 4"/>
    <w:basedOn w:val="TOC"/>
    <w:next w:val="Normal"/>
    <w:uiPriority w:val="39"/>
    <w:pPr>
      <w:spacing w:after="120"/>
      <w:ind w:left="1702" w:hanging="851"/>
    </w:pPr>
    <w:rPr>
      <w:sz w:val="20"/>
    </w:rPr>
  </w:style>
  <w:style w:type="paragraph" w:styleId="TOCHeading">
    <w:name w:val="TOC Heading"/>
    <w:basedOn w:val="Heading"/>
    <w:qFormat/>
    <w:pPr>
      <w:ind w:left="0" w:firstLine="0"/>
      <w:jc w:val="center"/>
    </w:pPr>
    <w:rPr>
      <w:sz w:val="28"/>
    </w:rPr>
  </w:style>
  <w:style w:type="character" w:styleId="PageNumber">
    <w:name w:val="page number"/>
    <w:basedOn w:val="DefaultParagraphFont"/>
    <w:rPr>
      <w:rFonts w:cs="Times New Roman"/>
    </w:rPr>
  </w:style>
  <w:style w:type="paragraph" w:customStyle="1" w:styleId="Comments">
    <w:name w:val="Comments"/>
    <w:basedOn w:val="Normal"/>
    <w:rPr>
      <w:vanish/>
      <w:color w:val="FF00FF"/>
      <w:sz w:val="20"/>
    </w:rPr>
  </w:style>
  <w:style w:type="paragraph" w:customStyle="1" w:styleId="Requirements">
    <w:name w:val="Requirements"/>
    <w:basedOn w:val="Normal"/>
    <w:pPr>
      <w:ind w:left="567" w:hanging="567"/>
    </w:pPr>
    <w:rPr>
      <w:b/>
      <w:sz w:val="20"/>
    </w:rPr>
  </w:style>
  <w:style w:type="paragraph" w:styleId="NormalIndent">
    <w:name w:val="Normal Indent"/>
    <w:basedOn w:val="Normal"/>
    <w:pPr>
      <w:ind w:left="1701"/>
    </w:pPr>
  </w:style>
  <w:style w:type="paragraph" w:customStyle="1" w:styleId="ListBulletContinue">
    <w:name w:val="List Bullet Continue"/>
    <w:basedOn w:val="Normal"/>
    <w:pPr>
      <w:spacing w:after="120"/>
      <w:ind w:left="1701" w:hanging="567"/>
    </w:pPr>
  </w:style>
  <w:style w:type="paragraph" w:customStyle="1" w:styleId="Code">
    <w:name w:val="Code"/>
    <w:basedOn w:val="Normal"/>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pPr>
      <w:ind w:left="2835" w:hanging="1701"/>
    </w:pPr>
  </w:style>
  <w:style w:type="paragraph" w:customStyle="1" w:styleId="Action">
    <w:name w:val="Action"/>
    <w:basedOn w:val="Normal"/>
    <w:next w:val="Normal"/>
    <w:pPr>
      <w:jc w:val="right"/>
    </w:pPr>
    <w:rPr>
      <w:b/>
    </w:rPr>
  </w:style>
  <w:style w:type="paragraph" w:customStyle="1" w:styleId="ProjectTitle">
    <w:name w:val="Project Title"/>
    <w:basedOn w:val="Normal"/>
    <w:pPr>
      <w:spacing w:after="120"/>
      <w:ind w:left="0"/>
      <w:jc w:val="left"/>
    </w:pPr>
    <w:rPr>
      <w:b/>
      <w:sz w:val="32"/>
    </w:rPr>
  </w:style>
  <w:style w:type="paragraph" w:styleId="TOC5">
    <w:name w:val="toc 5"/>
    <w:basedOn w:val="Normal"/>
    <w:next w:val="Normal"/>
    <w:uiPriority w:val="39"/>
    <w:pPr>
      <w:tabs>
        <w:tab w:val="right" w:pos="8504"/>
      </w:tabs>
      <w:spacing w:after="0"/>
      <w:ind w:left="960"/>
      <w:jc w:val="left"/>
    </w:pPr>
    <w:rPr>
      <w:sz w:val="20"/>
    </w:rPr>
  </w:style>
  <w:style w:type="paragraph" w:styleId="TOC6">
    <w:name w:val="toc 6"/>
    <w:basedOn w:val="Normal"/>
    <w:next w:val="Normal"/>
    <w:uiPriority w:val="39"/>
    <w:pPr>
      <w:tabs>
        <w:tab w:val="right" w:pos="8504"/>
      </w:tabs>
      <w:spacing w:after="0"/>
      <w:ind w:left="1200"/>
      <w:jc w:val="left"/>
    </w:pPr>
    <w:rPr>
      <w:sz w:val="20"/>
    </w:rPr>
  </w:style>
  <w:style w:type="paragraph" w:styleId="TOC7">
    <w:name w:val="toc 7"/>
    <w:basedOn w:val="Normal"/>
    <w:next w:val="Normal"/>
    <w:uiPriority w:val="39"/>
    <w:pPr>
      <w:tabs>
        <w:tab w:val="right" w:pos="8504"/>
      </w:tabs>
      <w:spacing w:after="0"/>
      <w:ind w:left="1440"/>
      <w:jc w:val="left"/>
    </w:pPr>
    <w:rPr>
      <w:sz w:val="20"/>
    </w:rPr>
  </w:style>
  <w:style w:type="paragraph" w:styleId="TOC8">
    <w:name w:val="toc 8"/>
    <w:basedOn w:val="Normal"/>
    <w:next w:val="Normal"/>
    <w:uiPriority w:val="39"/>
    <w:pPr>
      <w:tabs>
        <w:tab w:val="right" w:pos="8504"/>
      </w:tabs>
      <w:spacing w:after="0"/>
      <w:ind w:left="1680"/>
      <w:jc w:val="left"/>
    </w:pPr>
    <w:rPr>
      <w:sz w:val="20"/>
    </w:rPr>
  </w:style>
  <w:style w:type="paragraph" w:styleId="TOC9">
    <w:name w:val="toc 9"/>
    <w:basedOn w:val="Normal"/>
    <w:next w:val="Normal"/>
    <w:uiPriority w:val="39"/>
    <w:pPr>
      <w:tabs>
        <w:tab w:val="right" w:pos="8504"/>
      </w:tabs>
      <w:spacing w:after="0"/>
      <w:ind w:left="1920"/>
      <w:jc w:val="left"/>
    </w:pPr>
    <w:rPr>
      <w:sz w:val="20"/>
    </w:rPr>
  </w:style>
  <w:style w:type="paragraph" w:customStyle="1" w:styleId="TableHeading10pt">
    <w:name w:val="Table Heading 10pt"/>
    <w:basedOn w:val="TableHeading"/>
    <w:rPr>
      <w:sz w:val="20"/>
    </w:rPr>
  </w:style>
  <w:style w:type="paragraph" w:customStyle="1" w:styleId="Table10pt">
    <w:name w:val="Table 10pt"/>
    <w:basedOn w:val="Table"/>
    <w:rPr>
      <w:sz w:val="20"/>
    </w:rPr>
  </w:style>
  <w:style w:type="paragraph" w:customStyle="1" w:styleId="TableBullet">
    <w:name w:val="Table Bullet"/>
    <w:basedOn w:val="Table"/>
    <w:pPr>
      <w:ind w:left="341" w:hanging="284"/>
    </w:pPr>
  </w:style>
  <w:style w:type="paragraph" w:customStyle="1" w:styleId="TableBullet10pt">
    <w:name w:val="Table Bullet 10pt"/>
    <w:basedOn w:val="TableBullet"/>
    <w:rPr>
      <w:sz w:val="20"/>
    </w:rPr>
  </w:style>
  <w:style w:type="paragraph" w:customStyle="1" w:styleId="TableNumber">
    <w:name w:val="Table Number"/>
    <w:basedOn w:val="Table"/>
    <w:pPr>
      <w:ind w:left="341" w:hanging="284"/>
    </w:pPr>
  </w:style>
  <w:style w:type="paragraph" w:customStyle="1" w:styleId="TableNumber10pt">
    <w:name w:val="Table Number 10pt"/>
    <w:basedOn w:val="TableNumber"/>
    <w:rPr>
      <w:sz w:val="20"/>
    </w:rPr>
  </w:style>
  <w:style w:type="paragraph" w:customStyle="1" w:styleId="CMPPara">
    <w:name w:val="CMP_Para"/>
    <w:basedOn w:val="Normal"/>
    <w:pPr>
      <w:spacing w:after="0"/>
      <w:ind w:left="720"/>
    </w:pPr>
    <w:rPr>
      <w:sz w:val="20"/>
      <w:lang w:val="en-US"/>
    </w:rPr>
  </w:style>
  <w:style w:type="paragraph" w:customStyle="1" w:styleId="QMSFntTxtBld">
    <w:name w:val="QMSFntTxtBld"/>
    <w:basedOn w:val="Normal"/>
    <w:pPr>
      <w:spacing w:after="0"/>
      <w:ind w:left="1138"/>
      <w:jc w:val="right"/>
    </w:pPr>
    <w:rPr>
      <w:b/>
    </w:rPr>
  </w:style>
  <w:style w:type="paragraph" w:customStyle="1" w:styleId="QMSFntTxtNml">
    <w:name w:val="QMSFntTxtNml"/>
    <w:basedOn w:val="QMSFntTxtBld"/>
    <w:pPr>
      <w:jc w:val="left"/>
    </w:pPr>
    <w:rPr>
      <w:b w:val="0"/>
      <w:sz w:val="20"/>
    </w:rPr>
  </w:style>
  <w:style w:type="paragraph" w:customStyle="1" w:styleId="table0">
    <w:name w:val="table"/>
    <w:basedOn w:val="Normal"/>
    <w:pPr>
      <w:spacing w:before="120" w:after="120" w:line="270" w:lineRule="atLeast"/>
      <w:ind w:left="1138"/>
    </w:pPr>
    <w:rPr>
      <w:rFonts w:ascii="Univers (W1)" w:hAnsi="Univers (W1)"/>
      <w:sz w:val="20"/>
    </w:rPr>
  </w:style>
  <w:style w:type="paragraph" w:customStyle="1" w:styleId="qmstext">
    <w:name w:val="qmstext"/>
    <w:basedOn w:val="Normal"/>
    <w:pPr>
      <w:spacing w:after="120"/>
      <w:ind w:left="1138"/>
    </w:pPr>
  </w:style>
  <w:style w:type="paragraph" w:customStyle="1" w:styleId="Pseudocode">
    <w:name w:val="Pseudocode"/>
    <w:basedOn w:val="Normal"/>
    <w:pPr>
      <w:spacing w:after="0"/>
      <w:ind w:left="0"/>
      <w:jc w:val="left"/>
    </w:pPr>
    <w:rPr>
      <w:rFonts w:ascii="Courier New" w:hAnsi="Courier New"/>
      <w:sz w:val="20"/>
    </w:rPr>
  </w:style>
  <w:style w:type="paragraph" w:customStyle="1" w:styleId="reporttable">
    <w:name w:val="report table"/>
    <w:basedOn w:val="Normal"/>
    <w:pPr>
      <w:keepNext/>
      <w:keepLines/>
      <w:spacing w:after="0"/>
      <w:ind w:left="0"/>
      <w:jc w:val="left"/>
    </w:pPr>
    <w:rPr>
      <w:rFonts w:ascii="Arial" w:hAnsi="Arial"/>
      <w:sz w:val="18"/>
    </w:rPr>
  </w:style>
  <w:style w:type="paragraph" w:customStyle="1" w:styleId="Normalhanging">
    <w:name w:val="Normal hanging"/>
    <w:basedOn w:val="Normal"/>
    <w:pPr>
      <w:spacing w:after="0"/>
      <w:ind w:left="1440" w:hanging="720"/>
      <w:jc w:val="left"/>
    </w:pPr>
    <w:rPr>
      <w:sz w:val="20"/>
    </w:rPr>
  </w:style>
  <w:style w:type="paragraph" w:customStyle="1" w:styleId="Normal2">
    <w:name w:val="Normal 2"/>
    <w:basedOn w:val="Normal"/>
    <w:pPr>
      <w:spacing w:after="0"/>
      <w:ind w:left="1560" w:hanging="840"/>
      <w:jc w:val="left"/>
    </w:pPr>
    <w:rPr>
      <w:sz w:val="20"/>
    </w:rPr>
  </w:style>
  <w:style w:type="paragraph" w:customStyle="1" w:styleId="Tabbody">
    <w:name w:val="Tab body"/>
    <w:basedOn w:val="Normal"/>
    <w:pPr>
      <w:keepLines/>
      <w:spacing w:after="0"/>
      <w:ind w:left="57" w:right="57"/>
      <w:jc w:val="left"/>
    </w:pPr>
    <w:rPr>
      <w:sz w:val="20"/>
    </w:rPr>
  </w:style>
  <w:style w:type="paragraph" w:styleId="BodyText2">
    <w:name w:val="Body Text 2"/>
    <w:basedOn w:val="Normal"/>
    <w:link w:val="BodyText2Char"/>
    <w:pPr>
      <w:spacing w:after="120"/>
      <w:ind w:left="720"/>
      <w:jc w:val="left"/>
    </w:pPr>
    <w:rPr>
      <w:i/>
      <w:sz w:val="20"/>
    </w:rPr>
  </w:style>
  <w:style w:type="character" w:customStyle="1" w:styleId="BodyText2Char">
    <w:name w:val="Body Text 2 Char"/>
    <w:basedOn w:val="DefaultParagraphFont"/>
    <w:link w:val="BodyText2"/>
    <w:uiPriority w:val="99"/>
    <w:locked/>
    <w:rPr>
      <w:rFonts w:ascii="Times New Roman" w:hAnsi="Times New Roman" w:cs="Times New Roman"/>
      <w:i/>
      <w:sz w:val="20"/>
      <w:szCs w:val="20"/>
    </w:rPr>
  </w:style>
  <w:style w:type="paragraph" w:customStyle="1" w:styleId="reporttext">
    <w:name w:val="report text"/>
    <w:basedOn w:val="Normal"/>
    <w:pPr>
      <w:keepLines/>
      <w:spacing w:after="0"/>
      <w:ind w:left="0"/>
      <w:jc w:val="left"/>
    </w:pPr>
    <w:rPr>
      <w:sz w:val="20"/>
    </w:rPr>
  </w:style>
  <w:style w:type="paragraph" w:customStyle="1" w:styleId="BodyBullet3">
    <w:name w:val="Body Bullet 3"/>
    <w:basedOn w:val="Normal"/>
    <w:pPr>
      <w:widowControl w:val="0"/>
      <w:spacing w:after="0"/>
      <w:ind w:left="1701" w:hanging="567"/>
    </w:pPr>
  </w:style>
  <w:style w:type="paragraph" w:styleId="BodyText">
    <w:name w:val="Body Text"/>
    <w:aliases w:val="bt"/>
    <w:basedOn w:val="Normal"/>
    <w:link w:val="BodyTextChar"/>
    <w:pPr>
      <w:spacing w:after="120"/>
      <w:ind w:left="0"/>
    </w:pPr>
  </w:style>
  <w:style w:type="character" w:customStyle="1" w:styleId="BodyTextChar">
    <w:name w:val="Body Text Char"/>
    <w:aliases w:val="bt Char"/>
    <w:basedOn w:val="DefaultParagraphFont"/>
    <w:link w:val="BodyText"/>
    <w:uiPriority w:val="99"/>
    <w:locked/>
    <w:rPr>
      <w:rFonts w:ascii="Times New Roman" w:hAnsi="Times New Roman" w:cs="Times New Roman"/>
      <w:sz w:val="20"/>
      <w:szCs w:val="20"/>
    </w:rPr>
  </w:style>
  <w:style w:type="paragraph" w:styleId="BodyText3">
    <w:name w:val="Body Text 3"/>
    <w:basedOn w:val="Normal"/>
    <w:link w:val="BodyText3Char"/>
    <w:pPr>
      <w:keepNext/>
      <w:ind w:left="0"/>
      <w:jc w:val="center"/>
    </w:pPr>
    <w:rPr>
      <w:rFonts w:ascii="Arial" w:hAnsi="Arial"/>
      <w:b/>
    </w:rPr>
  </w:style>
  <w:style w:type="character" w:customStyle="1" w:styleId="BodyText3Char">
    <w:name w:val="Body Text 3 Char"/>
    <w:basedOn w:val="DefaultParagraphFont"/>
    <w:link w:val="BodyText3"/>
    <w:uiPriority w:val="99"/>
    <w:locked/>
    <w:rPr>
      <w:rFonts w:ascii="Arial" w:hAnsi="Arial" w:cs="Times New Roman"/>
      <w:b/>
      <w:sz w:val="20"/>
      <w:szCs w:val="20"/>
    </w:rPr>
  </w:style>
  <w:style w:type="paragraph" w:customStyle="1" w:styleId="xl44">
    <w:name w:val="xl44"/>
    <w:basedOn w:val="Normal"/>
    <w:pPr>
      <w:spacing w:before="100" w:after="100"/>
      <w:ind w:left="0"/>
      <w:jc w:val="left"/>
    </w:pPr>
  </w:style>
  <w:style w:type="paragraph" w:styleId="BodyTextIndent">
    <w:name w:val="Body Text Indent"/>
    <w:basedOn w:val="Normal"/>
    <w:link w:val="BodyTextIndentChar"/>
    <w:pPr>
      <w:spacing w:after="0"/>
      <w:ind w:left="720" w:firstLine="720"/>
      <w:jc w:val="left"/>
    </w:pPr>
    <w:rPr>
      <w:b/>
      <w:bCs/>
    </w:rPr>
  </w:style>
  <w:style w:type="character" w:customStyle="1" w:styleId="BodyTextIndentChar">
    <w:name w:val="Body Text Indent Char"/>
    <w:basedOn w:val="DefaultParagraphFont"/>
    <w:link w:val="BodyTextIndent"/>
    <w:uiPriority w:val="99"/>
    <w:locked/>
    <w:rPr>
      <w:rFonts w:ascii="Times New Roman" w:hAnsi="Times New Roman" w:cs="Times New Roman"/>
      <w:b/>
      <w:bCs/>
      <w:sz w:val="20"/>
      <w:szCs w:val="20"/>
    </w:rPr>
  </w:style>
  <w:style w:type="paragraph" w:customStyle="1" w:styleId="qmscell">
    <w:name w:val="qmscell"/>
    <w:basedOn w:val="Normal"/>
    <w:pPr>
      <w:overflowPunct/>
      <w:autoSpaceDE/>
      <w:autoSpaceDN/>
      <w:adjustRightInd/>
      <w:spacing w:after="60"/>
      <w:ind w:left="0"/>
      <w:jc w:val="left"/>
      <w:textAlignment w:val="auto"/>
    </w:pPr>
    <w:rPr>
      <w:rFonts w:ascii="Univers" w:hAnsi="Univers"/>
      <w:sz w:val="20"/>
      <w:lang w:val="en-US"/>
    </w:rPr>
  </w:style>
  <w:style w:type="paragraph" w:styleId="BodyTextIndent3">
    <w:name w:val="Body Text Indent 3"/>
    <w:basedOn w:val="Normal"/>
    <w:link w:val="BodyTextIndent3Char"/>
    <w:pPr>
      <w:widowControl w:val="0"/>
      <w:tabs>
        <w:tab w:val="left" w:pos="-720"/>
      </w:tabs>
      <w:suppressAutoHyphens/>
      <w:overflowPunct/>
      <w:autoSpaceDE/>
      <w:autoSpaceDN/>
      <w:adjustRightInd/>
      <w:spacing w:after="0"/>
      <w:ind w:left="2160"/>
      <w:jc w:val="left"/>
      <w:textAlignment w:val="auto"/>
    </w:pPr>
    <w:rPr>
      <w:rFonts w:ascii="Arial" w:hAnsi="Arial"/>
      <w:spacing w:val="-3"/>
      <w:sz w:val="20"/>
      <w:u w:val="single"/>
    </w:rPr>
  </w:style>
  <w:style w:type="character" w:customStyle="1" w:styleId="BodyTextIndent3Char">
    <w:name w:val="Body Text Indent 3 Char"/>
    <w:basedOn w:val="DefaultParagraphFont"/>
    <w:link w:val="BodyTextIndent3"/>
    <w:uiPriority w:val="99"/>
    <w:locked/>
    <w:rPr>
      <w:rFonts w:ascii="Arial" w:hAnsi="Arial" w:cs="Times New Roman"/>
      <w:spacing w:val="-3"/>
      <w:sz w:val="20"/>
      <w:szCs w:val="20"/>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0"/>
      <w:szCs w:val="20"/>
      <w:shd w:val="clear" w:color="auto" w:fill="000080"/>
    </w:rPr>
  </w:style>
  <w:style w:type="paragraph" w:customStyle="1" w:styleId="xl24">
    <w:name w:val="xl24"/>
    <w:basedOn w:val="Normal"/>
    <w:pPr>
      <w:overflowPunct/>
      <w:autoSpaceDE/>
      <w:autoSpaceDN/>
      <w:adjustRightInd/>
      <w:spacing w:before="100" w:beforeAutospacing="1" w:after="100" w:afterAutospacing="1"/>
      <w:ind w:left="0"/>
      <w:jc w:val="left"/>
      <w:textAlignment w:val="auto"/>
    </w:pPr>
    <w:rPr>
      <w:szCs w:val="24"/>
      <w:lang w:val="en-US"/>
    </w:rPr>
  </w:style>
  <w:style w:type="paragraph" w:customStyle="1" w:styleId="ccHeading1">
    <w:name w:val="ccHeading1"/>
    <w:basedOn w:val="Normal"/>
    <w:pPr>
      <w:overflowPunct/>
      <w:autoSpaceDE/>
      <w:autoSpaceDN/>
      <w:adjustRightInd/>
      <w:spacing w:before="360" w:after="120" w:line="280" w:lineRule="atLeast"/>
      <w:ind w:left="0"/>
      <w:textAlignment w:val="auto"/>
      <w:outlineLvl w:val="0"/>
    </w:pPr>
    <w:rPr>
      <w:rFonts w:ascii="Tahoma" w:hAnsi="Tahoma"/>
      <w:b/>
      <w:sz w:val="20"/>
    </w:rPr>
  </w:style>
  <w:style w:type="paragraph" w:customStyle="1" w:styleId="ccPaperPurpose">
    <w:name w:val="ccPaperPurpose"/>
    <w:basedOn w:val="Normal"/>
    <w:next w:val="Normal"/>
    <w:pPr>
      <w:overflowPunct/>
      <w:autoSpaceDE/>
      <w:autoSpaceDN/>
      <w:adjustRightInd/>
      <w:spacing w:before="120" w:after="120" w:line="280" w:lineRule="atLeast"/>
      <w:ind w:left="0"/>
      <w:jc w:val="center"/>
      <w:textAlignment w:val="auto"/>
    </w:pPr>
    <w:rPr>
      <w:rFonts w:ascii="Tahoma" w:hAnsi="Tahoma"/>
      <w:b/>
      <w:sz w:val="20"/>
    </w:rPr>
  </w:style>
  <w:style w:type="paragraph" w:customStyle="1" w:styleId="ListBulletDJH">
    <w:name w:val="List Bullet DJH"/>
    <w:basedOn w:val="Normal"/>
    <w:pPr>
      <w:numPr>
        <w:numId w:val="8"/>
      </w:numPr>
    </w:pPr>
  </w:style>
  <w:style w:type="paragraph" w:customStyle="1" w:styleId="xl26">
    <w:name w:val="xl26"/>
    <w:basedOn w:val="Normal"/>
    <w:pPr>
      <w:overflowPunct/>
      <w:autoSpaceDE/>
      <w:autoSpaceDN/>
      <w:adjustRightInd/>
      <w:spacing w:before="100" w:beforeAutospacing="1" w:after="100" w:afterAutospacing="1"/>
      <w:ind w:left="0"/>
      <w:jc w:val="left"/>
      <w:textAlignment w:val="auto"/>
    </w:pPr>
    <w:rPr>
      <w:b/>
      <w:bCs/>
      <w:szCs w:val="24"/>
      <w:lang w:val="en-US"/>
    </w:rPr>
  </w:style>
  <w:style w:type="paragraph" w:customStyle="1" w:styleId="multidayexample">
    <w:name w:val="multidayexample"/>
    <w:basedOn w:val="Normal"/>
    <w:pPr>
      <w:tabs>
        <w:tab w:val="left" w:pos="3420"/>
      </w:tabs>
      <w:spacing w:after="0"/>
      <w:ind w:left="3428" w:hanging="2290"/>
      <w:jc w:val="left"/>
    </w:pPr>
    <w:rPr>
      <w:rFonts w:cs="Tahoma"/>
      <w:color w:val="000000"/>
      <w:szCs w:val="18"/>
      <w:lang w:val="en-US"/>
    </w:rPr>
  </w:style>
  <w:style w:type="paragraph" w:customStyle="1" w:styleId="CharChar1CharCharCharChar">
    <w:name w:val="Char Char1 Char Char Char Char"/>
    <w:basedOn w:val="Normal"/>
    <w:pPr>
      <w:overflowPunct/>
      <w:autoSpaceDE/>
      <w:autoSpaceDN/>
      <w:adjustRightInd/>
      <w:spacing w:after="160" w:line="240" w:lineRule="exact"/>
      <w:ind w:left="0"/>
      <w:jc w:val="left"/>
      <w:textAlignment w:val="auto"/>
    </w:pPr>
    <w:rPr>
      <w:rFonts w:ascii="Verdana" w:hAnsi="Verdana"/>
      <w:sz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Pr>
      <w:rFonts w:cs="Times New Roman"/>
      <w:color w:val="0000FF"/>
      <w:u w:val="single"/>
    </w:rPr>
  </w:style>
  <w:style w:type="paragraph" w:customStyle="1" w:styleId="base">
    <w:name w:val="base"/>
    <w:pPr>
      <w:widowControl w:val="0"/>
      <w:tabs>
        <w:tab w:val="left" w:pos="360"/>
      </w:tabs>
      <w:overflowPunct w:val="0"/>
      <w:autoSpaceDE w:val="0"/>
      <w:autoSpaceDN w:val="0"/>
      <w:adjustRightInd w:val="0"/>
      <w:spacing w:line="270" w:lineRule="atLeast"/>
      <w:textAlignment w:val="baseline"/>
    </w:pPr>
    <w:rPr>
      <w:rFonts w:ascii="Univers (W1)" w:hAnsi="Univers (W1)"/>
      <w:lang w:val="en-US"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lang w:eastAsia="en-US"/>
    </w:rPr>
  </w:style>
  <w:style w:type="paragraph" w:styleId="Revision">
    <w:name w:val="Revision"/>
    <w:hidden/>
    <w:uiPriority w:val="99"/>
    <w:semiHidden/>
    <w:rPr>
      <w:rFonts w:ascii="Times New Roman" w:hAnsi="Times New Roman"/>
      <w:sz w:val="24"/>
      <w:lang w:eastAsia="en-US"/>
    </w:rPr>
  </w:style>
  <w:style w:type="paragraph" w:customStyle="1" w:styleId="Disclaimer">
    <w:name w:val="Disclaimer"/>
    <w:pPr>
      <w:spacing w:after="160"/>
    </w:pPr>
    <w:rPr>
      <w:rFonts w:ascii="Tahoma" w:hAnsi="Tahoma"/>
      <w:sz w:val="16"/>
    </w:rPr>
  </w:style>
  <w:style w:type="paragraph" w:customStyle="1" w:styleId="Tabhead">
    <w:name w:val="Tab head"/>
    <w:basedOn w:val="Normal"/>
    <w:pPr>
      <w:keepLines/>
      <w:spacing w:after="0"/>
      <w:ind w:left="57" w:right="57"/>
      <w:jc w:val="left"/>
    </w:pPr>
    <w:rPr>
      <w:b/>
    </w:rPr>
  </w:style>
  <w:style w:type="paragraph" w:styleId="ListParagraph">
    <w:name w:val="List Paragraph"/>
    <w:basedOn w:val="Normal"/>
    <w:uiPriority w:val="34"/>
    <w:qFormat/>
    <w:pPr>
      <w:ind w:left="720"/>
      <w:contextualSpacing/>
    </w:pPr>
  </w:style>
  <w:style w:type="paragraph" w:customStyle="1" w:styleId="fileformat1">
    <w:name w:val="file format 1"/>
    <w:basedOn w:val="Normal"/>
    <w:pPr>
      <w:tabs>
        <w:tab w:val="left" w:pos="851"/>
        <w:tab w:val="left" w:pos="1843"/>
        <w:tab w:val="left" w:pos="2694"/>
        <w:tab w:val="left" w:pos="3828"/>
        <w:tab w:val="left" w:pos="4678"/>
        <w:tab w:val="left" w:pos="7088"/>
        <w:tab w:val="left" w:pos="8080"/>
        <w:tab w:val="left" w:pos="8647"/>
        <w:tab w:val="left" w:pos="10490"/>
        <w:tab w:val="left" w:pos="11199"/>
        <w:tab w:val="left" w:pos="11624"/>
        <w:tab w:val="left" w:pos="11766"/>
        <w:tab w:val="left" w:pos="12049"/>
        <w:tab w:val="left" w:pos="12191"/>
        <w:tab w:val="left" w:pos="12333"/>
        <w:tab w:val="left" w:pos="12616"/>
        <w:tab w:val="left" w:pos="12758"/>
        <w:tab w:val="left" w:pos="12900"/>
        <w:tab w:val="left" w:pos="13183"/>
        <w:tab w:val="left" w:pos="13325"/>
        <w:tab w:val="left" w:pos="13608"/>
        <w:tab w:val="left" w:pos="13750"/>
      </w:tabs>
      <w:overflowPunct/>
      <w:autoSpaceDE/>
      <w:autoSpaceDN/>
      <w:adjustRightInd/>
      <w:spacing w:after="0"/>
      <w:ind w:left="0"/>
      <w:jc w:val="left"/>
      <w:textAlignment w:val="auto"/>
    </w:pPr>
    <w:rPr>
      <w:sz w:val="20"/>
      <w:lang w:eastAsia="en-GB"/>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overflowPunct w:val="0"/>
      <w:autoSpaceDE w:val="0"/>
      <w:autoSpaceDN w:val="0"/>
      <w:adjustRightInd w:val="0"/>
      <w:spacing w:after="240"/>
      <w:ind w:left="1134"/>
      <w:jc w:val="both"/>
      <w:textAlignment w:val="baseline"/>
    </w:pPr>
    <w:rPr>
      <w:rFonts w:ascii="Times New Roman" w:hAnsi="Times New Roman"/>
      <w:sz w:val="24"/>
      <w:lang w:eastAsia="en-US"/>
    </w:rPr>
  </w:style>
  <w:style w:type="paragraph" w:styleId="Heading1">
    <w:name w:val="heading 1"/>
    <w:next w:val="Normal"/>
    <w:link w:val="Heading1Char"/>
    <w:qFormat/>
    <w:pPr>
      <w:pageBreakBefore/>
      <w:numPr>
        <w:numId w:val="30"/>
      </w:numPr>
      <w:spacing w:after="240"/>
      <w:ind w:left="851" w:hanging="851"/>
      <w:outlineLvl w:val="0"/>
    </w:pPr>
    <w:rPr>
      <w:rFonts w:ascii="Times New Roman" w:hAnsi="Times New Roman"/>
      <w:b/>
      <w:sz w:val="28"/>
      <w:lang w:eastAsia="en-US"/>
    </w:rPr>
  </w:style>
  <w:style w:type="paragraph" w:styleId="Heading2">
    <w:name w:val="heading 2"/>
    <w:next w:val="Normal"/>
    <w:link w:val="Heading2Char"/>
    <w:qFormat/>
    <w:pPr>
      <w:numPr>
        <w:ilvl w:val="1"/>
        <w:numId w:val="30"/>
      </w:numPr>
      <w:spacing w:after="240"/>
      <w:ind w:left="851" w:hanging="851"/>
      <w:outlineLvl w:val="1"/>
    </w:pPr>
    <w:rPr>
      <w:rFonts w:ascii="Times New Roman" w:hAnsi="Times New Roman"/>
      <w:b/>
      <w:sz w:val="24"/>
      <w:lang w:eastAsia="en-US"/>
    </w:rPr>
  </w:style>
  <w:style w:type="paragraph" w:styleId="Heading3">
    <w:name w:val="heading 3"/>
    <w:basedOn w:val="Heading2"/>
    <w:next w:val="Normal"/>
    <w:link w:val="Heading3Char"/>
    <w:qFormat/>
    <w:pPr>
      <w:numPr>
        <w:ilvl w:val="2"/>
      </w:numPr>
      <w:outlineLvl w:val="2"/>
    </w:pPr>
    <w:rPr>
      <w:b w:val="0"/>
    </w:rPr>
  </w:style>
  <w:style w:type="paragraph" w:styleId="Heading4">
    <w:name w:val="heading 4"/>
    <w:basedOn w:val="Heading3"/>
    <w:next w:val="Normal"/>
    <w:link w:val="Heading4Char"/>
    <w:qFormat/>
    <w:pPr>
      <w:numPr>
        <w:ilvl w:val="3"/>
      </w:numPr>
      <w:outlineLvl w:val="3"/>
    </w:pPr>
  </w:style>
  <w:style w:type="paragraph" w:styleId="Heading5">
    <w:name w:val="heading 5"/>
    <w:basedOn w:val="Heading4"/>
    <w:next w:val="Normal"/>
    <w:link w:val="Heading5Char"/>
    <w:pPr>
      <w:ind w:left="851" w:hanging="851"/>
      <w:outlineLvl w:val="4"/>
    </w:pPr>
    <w:rPr>
      <w:sz w:val="20"/>
    </w:rPr>
  </w:style>
  <w:style w:type="paragraph" w:styleId="Heading6">
    <w:name w:val="heading 6"/>
    <w:basedOn w:val="Heading1"/>
    <w:next w:val="Normal"/>
    <w:link w:val="Heading6Char"/>
    <w:qFormat/>
    <w:pPr>
      <w:numPr>
        <w:ilvl w:val="5"/>
      </w:numPr>
      <w:ind w:left="1701" w:hanging="1701"/>
      <w:outlineLvl w:val="5"/>
    </w:pPr>
  </w:style>
  <w:style w:type="paragraph" w:styleId="Heading7">
    <w:name w:val="heading 7"/>
    <w:basedOn w:val="Heading2"/>
    <w:next w:val="Normal"/>
    <w:link w:val="Heading7Char"/>
    <w:qFormat/>
    <w:pPr>
      <w:numPr>
        <w:ilvl w:val="6"/>
      </w:numPr>
      <w:ind w:left="1134" w:hanging="1134"/>
      <w:outlineLvl w:val="6"/>
    </w:pPr>
  </w:style>
  <w:style w:type="paragraph" w:styleId="Heading8">
    <w:name w:val="heading 8"/>
    <w:basedOn w:val="Heading3"/>
    <w:next w:val="Normal"/>
    <w:link w:val="Heading8Char"/>
    <w:qFormat/>
    <w:pPr>
      <w:numPr>
        <w:ilvl w:val="7"/>
      </w:numPr>
      <w:outlineLvl w:val="7"/>
    </w:pPr>
  </w:style>
  <w:style w:type="paragraph" w:styleId="Heading9">
    <w:name w:val="heading 9"/>
    <w:basedOn w:val="Heading4"/>
    <w:next w:val="Normal"/>
    <w:link w:val="Heading9Char"/>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imes New Roman" w:hAnsi="Times New Roman"/>
      <w:b/>
      <w:sz w:val="28"/>
      <w:lang w:eastAsia="en-US"/>
    </w:rPr>
  </w:style>
  <w:style w:type="character" w:customStyle="1" w:styleId="Heading2Char">
    <w:name w:val="Heading 2 Char"/>
    <w:basedOn w:val="DefaultParagraphFont"/>
    <w:link w:val="Heading2"/>
    <w:locked/>
    <w:rPr>
      <w:rFonts w:ascii="Times New Roman" w:hAnsi="Times New Roman"/>
      <w:b/>
      <w:sz w:val="24"/>
      <w:lang w:eastAsia="en-US"/>
    </w:rPr>
  </w:style>
  <w:style w:type="character" w:customStyle="1" w:styleId="Heading3Char">
    <w:name w:val="Heading 3 Char"/>
    <w:basedOn w:val="DefaultParagraphFont"/>
    <w:link w:val="Heading3"/>
    <w:locked/>
    <w:rPr>
      <w:rFonts w:ascii="Times New Roman" w:hAnsi="Times New Roman"/>
      <w:sz w:val="24"/>
      <w:lang w:eastAsia="en-US"/>
    </w:rPr>
  </w:style>
  <w:style w:type="character" w:customStyle="1" w:styleId="Heading4Char">
    <w:name w:val="Heading 4 Char"/>
    <w:basedOn w:val="DefaultParagraphFont"/>
    <w:link w:val="Heading4"/>
    <w:locked/>
    <w:rPr>
      <w:rFonts w:ascii="Times New Roman" w:hAnsi="Times New Roman"/>
      <w:sz w:val="24"/>
      <w:lang w:eastAsia="en-US"/>
    </w:rPr>
  </w:style>
  <w:style w:type="character" w:customStyle="1" w:styleId="Heading5Char">
    <w:name w:val="Heading 5 Char"/>
    <w:basedOn w:val="DefaultParagraphFont"/>
    <w:link w:val="Heading5"/>
    <w:locked/>
    <w:rPr>
      <w:rFonts w:ascii="Times New Roman" w:hAnsi="Times New Roman"/>
      <w:lang w:eastAsia="en-US"/>
    </w:rPr>
  </w:style>
  <w:style w:type="character" w:customStyle="1" w:styleId="Heading6Char">
    <w:name w:val="Heading 6 Char"/>
    <w:basedOn w:val="DefaultParagraphFont"/>
    <w:link w:val="Heading6"/>
    <w:locked/>
    <w:rPr>
      <w:rFonts w:ascii="Times New Roman" w:hAnsi="Times New Roman"/>
      <w:b/>
      <w:sz w:val="28"/>
      <w:lang w:eastAsia="en-US"/>
    </w:rPr>
  </w:style>
  <w:style w:type="character" w:customStyle="1" w:styleId="Heading7Char">
    <w:name w:val="Heading 7 Char"/>
    <w:basedOn w:val="DefaultParagraphFont"/>
    <w:link w:val="Heading7"/>
    <w:locked/>
    <w:rPr>
      <w:rFonts w:ascii="Times New Roman" w:hAnsi="Times New Roman"/>
      <w:b/>
      <w:sz w:val="24"/>
      <w:lang w:eastAsia="en-US"/>
    </w:rPr>
  </w:style>
  <w:style w:type="character" w:customStyle="1" w:styleId="Heading8Char">
    <w:name w:val="Heading 8 Char"/>
    <w:basedOn w:val="DefaultParagraphFont"/>
    <w:link w:val="Heading8"/>
    <w:locked/>
    <w:rPr>
      <w:rFonts w:ascii="Times New Roman" w:hAnsi="Times New Roman"/>
      <w:sz w:val="24"/>
      <w:lang w:eastAsia="en-US"/>
    </w:rPr>
  </w:style>
  <w:style w:type="character" w:customStyle="1" w:styleId="Heading9Char">
    <w:name w:val="Heading 9 Char"/>
    <w:basedOn w:val="DefaultParagraphFont"/>
    <w:link w:val="Heading9"/>
    <w:locked/>
    <w:rPr>
      <w:rFonts w:ascii="Times New Roman" w:hAnsi="Times New Roman"/>
      <w:sz w:val="24"/>
      <w:lang w:eastAsia="en-US"/>
    </w:rPr>
  </w:style>
  <w:style w:type="paragraph" w:customStyle="1" w:styleId="Heading">
    <w:name w:val="Heading"/>
    <w:basedOn w:val="Normal"/>
    <w:next w:val="Normal"/>
    <w:pPr>
      <w:keepNext/>
      <w:keepLines/>
      <w:spacing w:after="300"/>
      <w:ind w:hanging="1134"/>
      <w:jc w:val="left"/>
    </w:pPr>
    <w:rPr>
      <w:b/>
    </w:rPr>
  </w:style>
  <w:style w:type="paragraph" w:styleId="Caption">
    <w:name w:val="caption"/>
    <w:basedOn w:val="Normal"/>
    <w:next w:val="Normal"/>
    <w:qFormat/>
    <w:pPr>
      <w:tabs>
        <w:tab w:val="left" w:pos="2552"/>
      </w:tabs>
      <w:spacing w:before="120"/>
      <w:jc w:val="left"/>
    </w:pPr>
    <w:rPr>
      <w:b/>
    </w:rPr>
  </w:style>
  <w:style w:type="paragraph" w:customStyle="1" w:styleId="Classification">
    <w:name w:val="Classification"/>
    <w:basedOn w:val="Normal"/>
    <w:next w:val="Normal"/>
    <w:pPr>
      <w:spacing w:after="0"/>
      <w:ind w:left="0"/>
      <w:jc w:val="center"/>
    </w:pPr>
    <w:rPr>
      <w:rFonts w:ascii="Arial" w:hAnsi="Arial"/>
      <w:b/>
      <w:sz w:val="20"/>
    </w:rPr>
  </w:style>
  <w:style w:type="paragraph" w:customStyle="1" w:styleId="Copyright">
    <w:name w:val="Copyright"/>
    <w:basedOn w:val="Normal"/>
    <w:next w:val="Normal"/>
    <w:pPr>
      <w:spacing w:after="0"/>
      <w:ind w:left="0"/>
      <w:jc w:val="left"/>
    </w:pPr>
    <w:rPr>
      <w:sz w:val="20"/>
    </w:rPr>
  </w:style>
  <w:style w:type="paragraph" w:customStyle="1" w:styleId="Documenttitle">
    <w:name w:val="Document title"/>
    <w:basedOn w:val="Normal"/>
    <w:pPr>
      <w:keepNext/>
      <w:keepLines/>
      <w:spacing w:after="0" w:line="600" w:lineRule="atLeast"/>
      <w:ind w:left="0"/>
      <w:jc w:val="center"/>
    </w:pPr>
    <w:rPr>
      <w:b/>
      <w:sz w:val="36"/>
    </w:rPr>
  </w:style>
  <w:style w:type="paragraph" w:customStyle="1" w:styleId="Figure">
    <w:name w:val="Figure"/>
    <w:basedOn w:val="Normal"/>
    <w:next w:val="Caption"/>
    <w:pPr>
      <w:jc w:val="center"/>
    </w:pPr>
  </w:style>
  <w:style w:type="paragraph" w:styleId="Footer">
    <w:name w:val="footer"/>
    <w:basedOn w:val="Header"/>
    <w:link w:val="FooterChar"/>
    <w:rPr>
      <w:sz w:val="16"/>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Header">
    <w:name w:val="header"/>
    <w:basedOn w:val="Normal"/>
    <w:link w:val="HeaderChar"/>
    <w:pPr>
      <w:spacing w:after="0"/>
      <w:ind w:left="0"/>
      <w:jc w:val="left"/>
    </w:pPr>
    <w:rPr>
      <w:sz w:val="20"/>
    </w:r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character" w:styleId="FootnoteReference">
    <w:name w:val="footnote reference"/>
    <w:basedOn w:val="DefaultParagraphFont"/>
    <w:semiHidden/>
    <w:rPr>
      <w:rFonts w:cs="Times New Roman"/>
      <w:position w:val="6"/>
      <w:sz w:val="16"/>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locked/>
    <w:rPr>
      <w:rFonts w:ascii="Times New Roman" w:hAnsi="Times New Roman" w:cs="Times New Roman"/>
      <w:sz w:val="20"/>
      <w:szCs w:val="20"/>
    </w:rPr>
  </w:style>
  <w:style w:type="paragraph" w:customStyle="1" w:styleId="FrontPageNormal">
    <w:name w:val="Front Page Normal"/>
    <w:basedOn w:val="Normal"/>
    <w:pPr>
      <w:keepLines/>
      <w:ind w:left="0"/>
    </w:pPr>
  </w:style>
  <w:style w:type="paragraph" w:customStyle="1" w:styleId="FrontPageTable">
    <w:name w:val="Front Page Table"/>
    <w:basedOn w:val="Normal"/>
    <w:pPr>
      <w:keepLines/>
      <w:ind w:left="0"/>
      <w:jc w:val="left"/>
    </w:pPr>
  </w:style>
  <w:style w:type="paragraph" w:customStyle="1" w:styleId="FrontPageTableClose">
    <w:name w:val="Front Page Table Close"/>
    <w:basedOn w:val="FrontPageTable"/>
    <w:pPr>
      <w:spacing w:after="0"/>
    </w:pPr>
  </w:style>
  <w:style w:type="paragraph" w:customStyle="1" w:styleId="Glossary">
    <w:name w:val="Glossary"/>
    <w:basedOn w:val="Normal"/>
    <w:pPr>
      <w:ind w:left="2835" w:hanging="1701"/>
    </w:pPr>
  </w:style>
  <w:style w:type="paragraph" w:customStyle="1" w:styleId="Heading1NotNumbered">
    <w:name w:val="Heading 1 Not Numbered"/>
    <w:basedOn w:val="Heading"/>
    <w:pPr>
      <w:pageBreakBefore/>
      <w:spacing w:before="160" w:after="320"/>
      <w:ind w:firstLine="0"/>
    </w:pPr>
    <w:rPr>
      <w:sz w:val="28"/>
    </w:rPr>
  </w:style>
  <w:style w:type="character" w:customStyle="1" w:styleId="Hidden">
    <w:name w:val="Hidden"/>
    <w:basedOn w:val="DefaultParagraphFont"/>
    <w:rPr>
      <w:rFonts w:cs="Times New Roman"/>
      <w:vanish/>
      <w:color w:val="0000FF"/>
    </w:rPr>
  </w:style>
  <w:style w:type="paragraph" w:customStyle="1" w:styleId="Import">
    <w:name w:val="Import"/>
    <w:basedOn w:val="Normal"/>
    <w:next w:val="Caption"/>
    <w:pPr>
      <w:ind w:left="0"/>
      <w:jc w:val="center"/>
    </w:pPr>
  </w:style>
  <w:style w:type="paragraph" w:styleId="List">
    <w:name w:val="List"/>
    <w:basedOn w:val="Normal"/>
    <w:pPr>
      <w:ind w:left="1701" w:hanging="567"/>
    </w:pPr>
  </w:style>
  <w:style w:type="paragraph" w:styleId="List2">
    <w:name w:val="List 2"/>
    <w:basedOn w:val="Normal"/>
    <w:pPr>
      <w:ind w:left="2268" w:hanging="567"/>
    </w:pPr>
  </w:style>
  <w:style w:type="paragraph" w:styleId="ListBullet">
    <w:name w:val="List Bullet"/>
    <w:basedOn w:val="Normal"/>
    <w:pPr>
      <w:ind w:left="1701" w:hanging="567"/>
    </w:pPr>
  </w:style>
  <w:style w:type="paragraph" w:styleId="ListBullet2">
    <w:name w:val="List Bullet 2"/>
    <w:basedOn w:val="Normal"/>
    <w:pPr>
      <w:ind w:left="2268" w:hanging="567"/>
    </w:pPr>
  </w:style>
  <w:style w:type="paragraph" w:customStyle="1" w:styleId="ListBullet2Close">
    <w:name w:val="List Bullet 2 Close"/>
    <w:basedOn w:val="ListBullet2"/>
    <w:pPr>
      <w:spacing w:after="0"/>
    </w:pPr>
  </w:style>
  <w:style w:type="paragraph" w:customStyle="1" w:styleId="ListBulletClose">
    <w:name w:val="List Bullet Close"/>
    <w:basedOn w:val="ListBullet"/>
    <w:pPr>
      <w:spacing w:after="0"/>
    </w:pPr>
  </w:style>
  <w:style w:type="paragraph" w:customStyle="1" w:styleId="ListClose">
    <w:name w:val="List Close"/>
    <w:basedOn w:val="List"/>
    <w:pPr>
      <w:spacing w:after="0"/>
      <w:ind w:left="567"/>
    </w:pPr>
  </w:style>
  <w:style w:type="paragraph" w:styleId="ListContinue">
    <w:name w:val="List Continue"/>
    <w:basedOn w:val="Normal"/>
    <w:pPr>
      <w:ind w:left="1701"/>
    </w:pPr>
  </w:style>
  <w:style w:type="paragraph" w:styleId="ListContinue2">
    <w:name w:val="List Continue 2"/>
    <w:basedOn w:val="Normal"/>
    <w:pPr>
      <w:ind w:left="2268"/>
    </w:pPr>
  </w:style>
  <w:style w:type="paragraph" w:customStyle="1" w:styleId="ListContinue2Close">
    <w:name w:val="List Continue 2 Close"/>
    <w:basedOn w:val="ListContinue2"/>
    <w:pPr>
      <w:spacing w:after="0"/>
    </w:pPr>
  </w:style>
  <w:style w:type="paragraph" w:customStyle="1" w:styleId="ListContinueClose">
    <w:name w:val="List Continue Close"/>
    <w:basedOn w:val="ListContinue"/>
    <w:pPr>
      <w:spacing w:after="0"/>
    </w:pPr>
  </w:style>
  <w:style w:type="paragraph" w:customStyle="1" w:styleId="ListDeepIndent">
    <w:name w:val="List Deep Indent"/>
    <w:basedOn w:val="Normal"/>
    <w:pPr>
      <w:ind w:left="2268" w:hanging="1134"/>
    </w:pPr>
  </w:style>
  <w:style w:type="paragraph" w:customStyle="1" w:styleId="ListDeepIndentContinue">
    <w:name w:val="List Deep Indent Continue"/>
    <w:basedOn w:val="Normal"/>
    <w:pPr>
      <w:ind w:left="2268"/>
    </w:pPr>
  </w:style>
  <w:style w:type="paragraph" w:styleId="ListNumber">
    <w:name w:val="List Number"/>
    <w:basedOn w:val="Normal"/>
    <w:pPr>
      <w:ind w:left="1701" w:hanging="567"/>
    </w:pPr>
  </w:style>
  <w:style w:type="paragraph" w:styleId="ListNumber2">
    <w:name w:val="List Number 2"/>
    <w:basedOn w:val="Normal"/>
    <w:pPr>
      <w:ind w:left="2268" w:hanging="567"/>
    </w:pPr>
  </w:style>
  <w:style w:type="paragraph" w:customStyle="1" w:styleId="ListNumber2Close">
    <w:name w:val="List Number 2 Close"/>
    <w:basedOn w:val="ListNumber2"/>
    <w:pPr>
      <w:spacing w:after="0"/>
    </w:pPr>
  </w:style>
  <w:style w:type="paragraph" w:customStyle="1" w:styleId="ListNumberClose">
    <w:name w:val="List Number Close"/>
    <w:basedOn w:val="ListNumber"/>
    <w:pPr>
      <w:spacing w:after="0"/>
    </w:pPr>
  </w:style>
  <w:style w:type="character" w:customStyle="1" w:styleId="LogicaLogo">
    <w:name w:val="Logica Logo"/>
    <w:basedOn w:val="DefaultParagraphFont"/>
    <w:rPr>
      <w:rFonts w:ascii="Logica" w:hAnsi="Logica" w:cs="Times New Roman"/>
      <w:sz w:val="36"/>
    </w:rPr>
  </w:style>
  <w:style w:type="paragraph" w:customStyle="1" w:styleId="Normal10pt">
    <w:name w:val="Normal 10pt"/>
    <w:basedOn w:val="Normal"/>
    <w:rPr>
      <w:sz w:val="20"/>
    </w:rPr>
  </w:style>
  <w:style w:type="paragraph" w:customStyle="1" w:styleId="NormalClose">
    <w:name w:val="Normal Close"/>
    <w:basedOn w:val="Normal"/>
    <w:pPr>
      <w:spacing w:after="0"/>
    </w:pPr>
  </w:style>
  <w:style w:type="paragraph" w:customStyle="1" w:styleId="Table">
    <w:name w:val="Table"/>
    <w:basedOn w:val="Normal"/>
    <w:pPr>
      <w:keepLines/>
      <w:spacing w:before="40" w:after="40"/>
      <w:ind w:left="57" w:right="57"/>
      <w:jc w:val="left"/>
    </w:pPr>
  </w:style>
  <w:style w:type="paragraph" w:customStyle="1" w:styleId="TableHeading">
    <w:name w:val="Table Heading"/>
    <w:basedOn w:val="Table"/>
    <w:pPr>
      <w:jc w:val="center"/>
    </w:pPr>
    <w:rPr>
      <w:b/>
    </w:rPr>
  </w:style>
  <w:style w:type="paragraph" w:customStyle="1" w:styleId="ThickBar">
    <w:name w:val="Thick Bar"/>
    <w:basedOn w:val="Normal"/>
    <w:pPr>
      <w:shd w:val="solid" w:color="auto" w:fill="auto"/>
      <w:spacing w:after="480"/>
      <w:ind w:left="0"/>
    </w:pPr>
    <w:rPr>
      <w:sz w:val="8"/>
    </w:rPr>
  </w:style>
  <w:style w:type="paragraph" w:customStyle="1" w:styleId="TOC">
    <w:name w:val="TOC"/>
    <w:basedOn w:val="Normal"/>
    <w:pPr>
      <w:tabs>
        <w:tab w:val="right" w:leader="dot" w:pos="8505"/>
      </w:tabs>
      <w:spacing w:after="0"/>
      <w:ind w:hanging="1134"/>
    </w:pPr>
  </w:style>
  <w:style w:type="paragraph" w:styleId="TOC1">
    <w:name w:val="toc 1"/>
    <w:basedOn w:val="TOC"/>
    <w:uiPriority w:val="39"/>
    <w:pPr>
      <w:tabs>
        <w:tab w:val="left" w:pos="1361"/>
      </w:tabs>
      <w:spacing w:after="120"/>
      <w:ind w:left="851" w:hanging="851"/>
    </w:pPr>
    <w:rPr>
      <w:b/>
    </w:rPr>
  </w:style>
  <w:style w:type="paragraph" w:styleId="TOC2">
    <w:name w:val="toc 2"/>
    <w:basedOn w:val="TOC"/>
    <w:next w:val="Normal"/>
    <w:uiPriority w:val="39"/>
    <w:pPr>
      <w:spacing w:after="120"/>
      <w:ind w:left="851" w:hanging="851"/>
    </w:pPr>
    <w:rPr>
      <w:sz w:val="20"/>
    </w:rPr>
  </w:style>
  <w:style w:type="paragraph" w:styleId="TOC3">
    <w:name w:val="toc 3"/>
    <w:basedOn w:val="TOC"/>
    <w:next w:val="Normal"/>
    <w:uiPriority w:val="39"/>
    <w:pPr>
      <w:spacing w:after="120"/>
      <w:ind w:left="1135" w:hanging="851"/>
    </w:pPr>
    <w:rPr>
      <w:sz w:val="20"/>
    </w:rPr>
  </w:style>
  <w:style w:type="paragraph" w:styleId="TOC4">
    <w:name w:val="toc 4"/>
    <w:basedOn w:val="TOC"/>
    <w:next w:val="Normal"/>
    <w:uiPriority w:val="39"/>
    <w:pPr>
      <w:spacing w:after="120"/>
      <w:ind w:left="1702" w:hanging="851"/>
    </w:pPr>
    <w:rPr>
      <w:sz w:val="20"/>
    </w:rPr>
  </w:style>
  <w:style w:type="paragraph" w:styleId="TOCHeading">
    <w:name w:val="TOC Heading"/>
    <w:basedOn w:val="Heading"/>
    <w:qFormat/>
    <w:pPr>
      <w:ind w:left="0" w:firstLine="0"/>
      <w:jc w:val="center"/>
    </w:pPr>
    <w:rPr>
      <w:sz w:val="28"/>
    </w:rPr>
  </w:style>
  <w:style w:type="character" w:styleId="PageNumber">
    <w:name w:val="page number"/>
    <w:basedOn w:val="DefaultParagraphFont"/>
    <w:rPr>
      <w:rFonts w:cs="Times New Roman"/>
    </w:rPr>
  </w:style>
  <w:style w:type="paragraph" w:customStyle="1" w:styleId="Comments">
    <w:name w:val="Comments"/>
    <w:basedOn w:val="Normal"/>
    <w:rPr>
      <w:vanish/>
      <w:color w:val="FF00FF"/>
      <w:sz w:val="20"/>
    </w:rPr>
  </w:style>
  <w:style w:type="paragraph" w:customStyle="1" w:styleId="Requirements">
    <w:name w:val="Requirements"/>
    <w:basedOn w:val="Normal"/>
    <w:pPr>
      <w:ind w:left="567" w:hanging="567"/>
    </w:pPr>
    <w:rPr>
      <w:b/>
      <w:sz w:val="20"/>
    </w:rPr>
  </w:style>
  <w:style w:type="paragraph" w:styleId="NormalIndent">
    <w:name w:val="Normal Indent"/>
    <w:basedOn w:val="Normal"/>
    <w:pPr>
      <w:ind w:left="1701"/>
    </w:pPr>
  </w:style>
  <w:style w:type="paragraph" w:customStyle="1" w:styleId="ListBulletContinue">
    <w:name w:val="List Bullet Continue"/>
    <w:basedOn w:val="Normal"/>
    <w:pPr>
      <w:spacing w:after="120"/>
      <w:ind w:left="1701" w:hanging="567"/>
    </w:pPr>
  </w:style>
  <w:style w:type="paragraph" w:customStyle="1" w:styleId="Code">
    <w:name w:val="Code"/>
    <w:basedOn w:val="Normal"/>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pPr>
      <w:ind w:left="2835" w:hanging="1701"/>
    </w:pPr>
  </w:style>
  <w:style w:type="paragraph" w:customStyle="1" w:styleId="Action">
    <w:name w:val="Action"/>
    <w:basedOn w:val="Normal"/>
    <w:next w:val="Normal"/>
    <w:pPr>
      <w:jc w:val="right"/>
    </w:pPr>
    <w:rPr>
      <w:b/>
    </w:rPr>
  </w:style>
  <w:style w:type="paragraph" w:customStyle="1" w:styleId="ProjectTitle">
    <w:name w:val="Project Title"/>
    <w:basedOn w:val="Normal"/>
    <w:pPr>
      <w:spacing w:after="120"/>
      <w:ind w:left="0"/>
      <w:jc w:val="left"/>
    </w:pPr>
    <w:rPr>
      <w:b/>
      <w:sz w:val="32"/>
    </w:rPr>
  </w:style>
  <w:style w:type="paragraph" w:styleId="TOC5">
    <w:name w:val="toc 5"/>
    <w:basedOn w:val="Normal"/>
    <w:next w:val="Normal"/>
    <w:uiPriority w:val="39"/>
    <w:pPr>
      <w:tabs>
        <w:tab w:val="right" w:pos="8504"/>
      </w:tabs>
      <w:spacing w:after="0"/>
      <w:ind w:left="960"/>
      <w:jc w:val="left"/>
    </w:pPr>
    <w:rPr>
      <w:sz w:val="20"/>
    </w:rPr>
  </w:style>
  <w:style w:type="paragraph" w:styleId="TOC6">
    <w:name w:val="toc 6"/>
    <w:basedOn w:val="Normal"/>
    <w:next w:val="Normal"/>
    <w:uiPriority w:val="39"/>
    <w:pPr>
      <w:tabs>
        <w:tab w:val="right" w:pos="8504"/>
      </w:tabs>
      <w:spacing w:after="0"/>
      <w:ind w:left="1200"/>
      <w:jc w:val="left"/>
    </w:pPr>
    <w:rPr>
      <w:sz w:val="20"/>
    </w:rPr>
  </w:style>
  <w:style w:type="paragraph" w:styleId="TOC7">
    <w:name w:val="toc 7"/>
    <w:basedOn w:val="Normal"/>
    <w:next w:val="Normal"/>
    <w:uiPriority w:val="39"/>
    <w:pPr>
      <w:tabs>
        <w:tab w:val="right" w:pos="8504"/>
      </w:tabs>
      <w:spacing w:after="0"/>
      <w:ind w:left="1440"/>
      <w:jc w:val="left"/>
    </w:pPr>
    <w:rPr>
      <w:sz w:val="20"/>
    </w:rPr>
  </w:style>
  <w:style w:type="paragraph" w:styleId="TOC8">
    <w:name w:val="toc 8"/>
    <w:basedOn w:val="Normal"/>
    <w:next w:val="Normal"/>
    <w:uiPriority w:val="39"/>
    <w:pPr>
      <w:tabs>
        <w:tab w:val="right" w:pos="8504"/>
      </w:tabs>
      <w:spacing w:after="0"/>
      <w:ind w:left="1680"/>
      <w:jc w:val="left"/>
    </w:pPr>
    <w:rPr>
      <w:sz w:val="20"/>
    </w:rPr>
  </w:style>
  <w:style w:type="paragraph" w:styleId="TOC9">
    <w:name w:val="toc 9"/>
    <w:basedOn w:val="Normal"/>
    <w:next w:val="Normal"/>
    <w:uiPriority w:val="39"/>
    <w:pPr>
      <w:tabs>
        <w:tab w:val="right" w:pos="8504"/>
      </w:tabs>
      <w:spacing w:after="0"/>
      <w:ind w:left="1920"/>
      <w:jc w:val="left"/>
    </w:pPr>
    <w:rPr>
      <w:sz w:val="20"/>
    </w:rPr>
  </w:style>
  <w:style w:type="paragraph" w:customStyle="1" w:styleId="TableHeading10pt">
    <w:name w:val="Table Heading 10pt"/>
    <w:basedOn w:val="TableHeading"/>
    <w:rPr>
      <w:sz w:val="20"/>
    </w:rPr>
  </w:style>
  <w:style w:type="paragraph" w:customStyle="1" w:styleId="Table10pt">
    <w:name w:val="Table 10pt"/>
    <w:basedOn w:val="Table"/>
    <w:rPr>
      <w:sz w:val="20"/>
    </w:rPr>
  </w:style>
  <w:style w:type="paragraph" w:customStyle="1" w:styleId="TableBullet">
    <w:name w:val="Table Bullet"/>
    <w:basedOn w:val="Table"/>
    <w:pPr>
      <w:ind w:left="341" w:hanging="284"/>
    </w:pPr>
  </w:style>
  <w:style w:type="paragraph" w:customStyle="1" w:styleId="TableBullet10pt">
    <w:name w:val="Table Bullet 10pt"/>
    <w:basedOn w:val="TableBullet"/>
    <w:rPr>
      <w:sz w:val="20"/>
    </w:rPr>
  </w:style>
  <w:style w:type="paragraph" w:customStyle="1" w:styleId="TableNumber">
    <w:name w:val="Table Number"/>
    <w:basedOn w:val="Table"/>
    <w:pPr>
      <w:ind w:left="341" w:hanging="284"/>
    </w:pPr>
  </w:style>
  <w:style w:type="paragraph" w:customStyle="1" w:styleId="TableNumber10pt">
    <w:name w:val="Table Number 10pt"/>
    <w:basedOn w:val="TableNumber"/>
    <w:rPr>
      <w:sz w:val="20"/>
    </w:rPr>
  </w:style>
  <w:style w:type="paragraph" w:customStyle="1" w:styleId="CMPPara">
    <w:name w:val="CMP_Para"/>
    <w:basedOn w:val="Normal"/>
    <w:pPr>
      <w:spacing w:after="0"/>
      <w:ind w:left="720"/>
    </w:pPr>
    <w:rPr>
      <w:sz w:val="20"/>
      <w:lang w:val="en-US"/>
    </w:rPr>
  </w:style>
  <w:style w:type="paragraph" w:customStyle="1" w:styleId="QMSFntTxtBld">
    <w:name w:val="QMSFntTxtBld"/>
    <w:basedOn w:val="Normal"/>
    <w:pPr>
      <w:spacing w:after="0"/>
      <w:ind w:left="1138"/>
      <w:jc w:val="right"/>
    </w:pPr>
    <w:rPr>
      <w:b/>
    </w:rPr>
  </w:style>
  <w:style w:type="paragraph" w:customStyle="1" w:styleId="QMSFntTxtNml">
    <w:name w:val="QMSFntTxtNml"/>
    <w:basedOn w:val="QMSFntTxtBld"/>
    <w:pPr>
      <w:jc w:val="left"/>
    </w:pPr>
    <w:rPr>
      <w:b w:val="0"/>
      <w:sz w:val="20"/>
    </w:rPr>
  </w:style>
  <w:style w:type="paragraph" w:customStyle="1" w:styleId="table0">
    <w:name w:val="table"/>
    <w:basedOn w:val="Normal"/>
    <w:pPr>
      <w:spacing w:before="120" w:after="120" w:line="270" w:lineRule="atLeast"/>
      <w:ind w:left="1138"/>
    </w:pPr>
    <w:rPr>
      <w:rFonts w:ascii="Univers (W1)" w:hAnsi="Univers (W1)"/>
      <w:sz w:val="20"/>
    </w:rPr>
  </w:style>
  <w:style w:type="paragraph" w:customStyle="1" w:styleId="qmstext">
    <w:name w:val="qmstext"/>
    <w:basedOn w:val="Normal"/>
    <w:pPr>
      <w:spacing w:after="120"/>
      <w:ind w:left="1138"/>
    </w:pPr>
  </w:style>
  <w:style w:type="paragraph" w:customStyle="1" w:styleId="Pseudocode">
    <w:name w:val="Pseudocode"/>
    <w:basedOn w:val="Normal"/>
    <w:pPr>
      <w:spacing w:after="0"/>
      <w:ind w:left="0"/>
      <w:jc w:val="left"/>
    </w:pPr>
    <w:rPr>
      <w:rFonts w:ascii="Courier New" w:hAnsi="Courier New"/>
      <w:sz w:val="20"/>
    </w:rPr>
  </w:style>
  <w:style w:type="paragraph" w:customStyle="1" w:styleId="reporttable">
    <w:name w:val="report table"/>
    <w:basedOn w:val="Normal"/>
    <w:pPr>
      <w:keepNext/>
      <w:keepLines/>
      <w:spacing w:after="0"/>
      <w:ind w:left="0"/>
      <w:jc w:val="left"/>
    </w:pPr>
    <w:rPr>
      <w:rFonts w:ascii="Arial" w:hAnsi="Arial"/>
      <w:sz w:val="18"/>
    </w:rPr>
  </w:style>
  <w:style w:type="paragraph" w:customStyle="1" w:styleId="Normalhanging">
    <w:name w:val="Normal hanging"/>
    <w:basedOn w:val="Normal"/>
    <w:pPr>
      <w:spacing w:after="0"/>
      <w:ind w:left="1440" w:hanging="720"/>
      <w:jc w:val="left"/>
    </w:pPr>
    <w:rPr>
      <w:sz w:val="20"/>
    </w:rPr>
  </w:style>
  <w:style w:type="paragraph" w:customStyle="1" w:styleId="Normal2">
    <w:name w:val="Normal 2"/>
    <w:basedOn w:val="Normal"/>
    <w:pPr>
      <w:spacing w:after="0"/>
      <w:ind w:left="1560" w:hanging="840"/>
      <w:jc w:val="left"/>
    </w:pPr>
    <w:rPr>
      <w:sz w:val="20"/>
    </w:rPr>
  </w:style>
  <w:style w:type="paragraph" w:customStyle="1" w:styleId="Tabbody">
    <w:name w:val="Tab body"/>
    <w:basedOn w:val="Normal"/>
    <w:pPr>
      <w:keepLines/>
      <w:spacing w:after="0"/>
      <w:ind w:left="57" w:right="57"/>
      <w:jc w:val="left"/>
    </w:pPr>
    <w:rPr>
      <w:sz w:val="20"/>
    </w:rPr>
  </w:style>
  <w:style w:type="paragraph" w:styleId="BodyText2">
    <w:name w:val="Body Text 2"/>
    <w:basedOn w:val="Normal"/>
    <w:link w:val="BodyText2Char"/>
    <w:pPr>
      <w:spacing w:after="120"/>
      <w:ind w:left="720"/>
      <w:jc w:val="left"/>
    </w:pPr>
    <w:rPr>
      <w:i/>
      <w:sz w:val="20"/>
    </w:rPr>
  </w:style>
  <w:style w:type="character" w:customStyle="1" w:styleId="BodyText2Char">
    <w:name w:val="Body Text 2 Char"/>
    <w:basedOn w:val="DefaultParagraphFont"/>
    <w:link w:val="BodyText2"/>
    <w:uiPriority w:val="99"/>
    <w:locked/>
    <w:rPr>
      <w:rFonts w:ascii="Times New Roman" w:hAnsi="Times New Roman" w:cs="Times New Roman"/>
      <w:i/>
      <w:sz w:val="20"/>
      <w:szCs w:val="20"/>
    </w:rPr>
  </w:style>
  <w:style w:type="paragraph" w:customStyle="1" w:styleId="reporttext">
    <w:name w:val="report text"/>
    <w:basedOn w:val="Normal"/>
    <w:pPr>
      <w:keepLines/>
      <w:spacing w:after="0"/>
      <w:ind w:left="0"/>
      <w:jc w:val="left"/>
    </w:pPr>
    <w:rPr>
      <w:sz w:val="20"/>
    </w:rPr>
  </w:style>
  <w:style w:type="paragraph" w:customStyle="1" w:styleId="BodyBullet3">
    <w:name w:val="Body Bullet 3"/>
    <w:basedOn w:val="Normal"/>
    <w:pPr>
      <w:widowControl w:val="0"/>
      <w:spacing w:after="0"/>
      <w:ind w:left="1701" w:hanging="567"/>
    </w:pPr>
  </w:style>
  <w:style w:type="paragraph" w:styleId="BodyText">
    <w:name w:val="Body Text"/>
    <w:aliases w:val="bt"/>
    <w:basedOn w:val="Normal"/>
    <w:link w:val="BodyTextChar"/>
    <w:pPr>
      <w:spacing w:after="120"/>
      <w:ind w:left="0"/>
    </w:pPr>
  </w:style>
  <w:style w:type="character" w:customStyle="1" w:styleId="BodyTextChar">
    <w:name w:val="Body Text Char"/>
    <w:aliases w:val="bt Char"/>
    <w:basedOn w:val="DefaultParagraphFont"/>
    <w:link w:val="BodyText"/>
    <w:uiPriority w:val="99"/>
    <w:locked/>
    <w:rPr>
      <w:rFonts w:ascii="Times New Roman" w:hAnsi="Times New Roman" w:cs="Times New Roman"/>
      <w:sz w:val="20"/>
      <w:szCs w:val="20"/>
    </w:rPr>
  </w:style>
  <w:style w:type="paragraph" w:styleId="BodyText3">
    <w:name w:val="Body Text 3"/>
    <w:basedOn w:val="Normal"/>
    <w:link w:val="BodyText3Char"/>
    <w:pPr>
      <w:keepNext/>
      <w:ind w:left="0"/>
      <w:jc w:val="center"/>
    </w:pPr>
    <w:rPr>
      <w:rFonts w:ascii="Arial" w:hAnsi="Arial"/>
      <w:b/>
    </w:rPr>
  </w:style>
  <w:style w:type="character" w:customStyle="1" w:styleId="BodyText3Char">
    <w:name w:val="Body Text 3 Char"/>
    <w:basedOn w:val="DefaultParagraphFont"/>
    <w:link w:val="BodyText3"/>
    <w:uiPriority w:val="99"/>
    <w:locked/>
    <w:rPr>
      <w:rFonts w:ascii="Arial" w:hAnsi="Arial" w:cs="Times New Roman"/>
      <w:b/>
      <w:sz w:val="20"/>
      <w:szCs w:val="20"/>
    </w:rPr>
  </w:style>
  <w:style w:type="paragraph" w:customStyle="1" w:styleId="xl44">
    <w:name w:val="xl44"/>
    <w:basedOn w:val="Normal"/>
    <w:pPr>
      <w:spacing w:before="100" w:after="100"/>
      <w:ind w:left="0"/>
      <w:jc w:val="left"/>
    </w:pPr>
  </w:style>
  <w:style w:type="paragraph" w:styleId="BodyTextIndent">
    <w:name w:val="Body Text Indent"/>
    <w:basedOn w:val="Normal"/>
    <w:link w:val="BodyTextIndentChar"/>
    <w:pPr>
      <w:spacing w:after="0"/>
      <w:ind w:left="720" w:firstLine="720"/>
      <w:jc w:val="left"/>
    </w:pPr>
    <w:rPr>
      <w:b/>
      <w:bCs/>
    </w:rPr>
  </w:style>
  <w:style w:type="character" w:customStyle="1" w:styleId="BodyTextIndentChar">
    <w:name w:val="Body Text Indent Char"/>
    <w:basedOn w:val="DefaultParagraphFont"/>
    <w:link w:val="BodyTextIndent"/>
    <w:uiPriority w:val="99"/>
    <w:locked/>
    <w:rPr>
      <w:rFonts w:ascii="Times New Roman" w:hAnsi="Times New Roman" w:cs="Times New Roman"/>
      <w:b/>
      <w:bCs/>
      <w:sz w:val="20"/>
      <w:szCs w:val="20"/>
    </w:rPr>
  </w:style>
  <w:style w:type="paragraph" w:customStyle="1" w:styleId="qmscell">
    <w:name w:val="qmscell"/>
    <w:basedOn w:val="Normal"/>
    <w:pPr>
      <w:overflowPunct/>
      <w:autoSpaceDE/>
      <w:autoSpaceDN/>
      <w:adjustRightInd/>
      <w:spacing w:after="60"/>
      <w:ind w:left="0"/>
      <w:jc w:val="left"/>
      <w:textAlignment w:val="auto"/>
    </w:pPr>
    <w:rPr>
      <w:rFonts w:ascii="Univers" w:hAnsi="Univers"/>
      <w:sz w:val="20"/>
      <w:lang w:val="en-US"/>
    </w:rPr>
  </w:style>
  <w:style w:type="paragraph" w:styleId="BodyTextIndent3">
    <w:name w:val="Body Text Indent 3"/>
    <w:basedOn w:val="Normal"/>
    <w:link w:val="BodyTextIndent3Char"/>
    <w:pPr>
      <w:widowControl w:val="0"/>
      <w:tabs>
        <w:tab w:val="left" w:pos="-720"/>
      </w:tabs>
      <w:suppressAutoHyphens/>
      <w:overflowPunct/>
      <w:autoSpaceDE/>
      <w:autoSpaceDN/>
      <w:adjustRightInd/>
      <w:spacing w:after="0"/>
      <w:ind w:left="2160"/>
      <w:jc w:val="left"/>
      <w:textAlignment w:val="auto"/>
    </w:pPr>
    <w:rPr>
      <w:rFonts w:ascii="Arial" w:hAnsi="Arial"/>
      <w:spacing w:val="-3"/>
      <w:sz w:val="20"/>
      <w:u w:val="single"/>
    </w:rPr>
  </w:style>
  <w:style w:type="character" w:customStyle="1" w:styleId="BodyTextIndent3Char">
    <w:name w:val="Body Text Indent 3 Char"/>
    <w:basedOn w:val="DefaultParagraphFont"/>
    <w:link w:val="BodyTextIndent3"/>
    <w:uiPriority w:val="99"/>
    <w:locked/>
    <w:rPr>
      <w:rFonts w:ascii="Arial" w:hAnsi="Arial" w:cs="Times New Roman"/>
      <w:spacing w:val="-3"/>
      <w:sz w:val="20"/>
      <w:szCs w:val="20"/>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0"/>
      <w:szCs w:val="20"/>
      <w:shd w:val="clear" w:color="auto" w:fill="000080"/>
    </w:rPr>
  </w:style>
  <w:style w:type="paragraph" w:customStyle="1" w:styleId="xl24">
    <w:name w:val="xl24"/>
    <w:basedOn w:val="Normal"/>
    <w:pPr>
      <w:overflowPunct/>
      <w:autoSpaceDE/>
      <w:autoSpaceDN/>
      <w:adjustRightInd/>
      <w:spacing w:before="100" w:beforeAutospacing="1" w:after="100" w:afterAutospacing="1"/>
      <w:ind w:left="0"/>
      <w:jc w:val="left"/>
      <w:textAlignment w:val="auto"/>
    </w:pPr>
    <w:rPr>
      <w:szCs w:val="24"/>
      <w:lang w:val="en-US"/>
    </w:rPr>
  </w:style>
  <w:style w:type="paragraph" w:customStyle="1" w:styleId="ccHeading1">
    <w:name w:val="ccHeading1"/>
    <w:basedOn w:val="Normal"/>
    <w:pPr>
      <w:overflowPunct/>
      <w:autoSpaceDE/>
      <w:autoSpaceDN/>
      <w:adjustRightInd/>
      <w:spacing w:before="360" w:after="120" w:line="280" w:lineRule="atLeast"/>
      <w:ind w:left="0"/>
      <w:textAlignment w:val="auto"/>
      <w:outlineLvl w:val="0"/>
    </w:pPr>
    <w:rPr>
      <w:rFonts w:ascii="Tahoma" w:hAnsi="Tahoma"/>
      <w:b/>
      <w:sz w:val="20"/>
    </w:rPr>
  </w:style>
  <w:style w:type="paragraph" w:customStyle="1" w:styleId="ccPaperPurpose">
    <w:name w:val="ccPaperPurpose"/>
    <w:basedOn w:val="Normal"/>
    <w:next w:val="Normal"/>
    <w:pPr>
      <w:overflowPunct/>
      <w:autoSpaceDE/>
      <w:autoSpaceDN/>
      <w:adjustRightInd/>
      <w:spacing w:before="120" w:after="120" w:line="280" w:lineRule="atLeast"/>
      <w:ind w:left="0"/>
      <w:jc w:val="center"/>
      <w:textAlignment w:val="auto"/>
    </w:pPr>
    <w:rPr>
      <w:rFonts w:ascii="Tahoma" w:hAnsi="Tahoma"/>
      <w:b/>
      <w:sz w:val="20"/>
    </w:rPr>
  </w:style>
  <w:style w:type="paragraph" w:customStyle="1" w:styleId="ListBulletDJH">
    <w:name w:val="List Bullet DJH"/>
    <w:basedOn w:val="Normal"/>
    <w:pPr>
      <w:numPr>
        <w:numId w:val="8"/>
      </w:numPr>
    </w:pPr>
  </w:style>
  <w:style w:type="paragraph" w:customStyle="1" w:styleId="xl26">
    <w:name w:val="xl26"/>
    <w:basedOn w:val="Normal"/>
    <w:pPr>
      <w:overflowPunct/>
      <w:autoSpaceDE/>
      <w:autoSpaceDN/>
      <w:adjustRightInd/>
      <w:spacing w:before="100" w:beforeAutospacing="1" w:after="100" w:afterAutospacing="1"/>
      <w:ind w:left="0"/>
      <w:jc w:val="left"/>
      <w:textAlignment w:val="auto"/>
    </w:pPr>
    <w:rPr>
      <w:b/>
      <w:bCs/>
      <w:szCs w:val="24"/>
      <w:lang w:val="en-US"/>
    </w:rPr>
  </w:style>
  <w:style w:type="paragraph" w:customStyle="1" w:styleId="multidayexample">
    <w:name w:val="multidayexample"/>
    <w:basedOn w:val="Normal"/>
    <w:pPr>
      <w:tabs>
        <w:tab w:val="left" w:pos="3420"/>
      </w:tabs>
      <w:spacing w:after="0"/>
      <w:ind w:left="3428" w:hanging="2290"/>
      <w:jc w:val="left"/>
    </w:pPr>
    <w:rPr>
      <w:rFonts w:cs="Tahoma"/>
      <w:color w:val="000000"/>
      <w:szCs w:val="18"/>
      <w:lang w:val="en-US"/>
    </w:rPr>
  </w:style>
  <w:style w:type="paragraph" w:customStyle="1" w:styleId="CharChar1CharCharCharChar">
    <w:name w:val="Char Char1 Char Char Char Char"/>
    <w:basedOn w:val="Normal"/>
    <w:pPr>
      <w:overflowPunct/>
      <w:autoSpaceDE/>
      <w:autoSpaceDN/>
      <w:adjustRightInd/>
      <w:spacing w:after="160" w:line="240" w:lineRule="exact"/>
      <w:ind w:left="0"/>
      <w:jc w:val="left"/>
      <w:textAlignment w:val="auto"/>
    </w:pPr>
    <w:rPr>
      <w:rFonts w:ascii="Verdana" w:hAnsi="Verdana"/>
      <w:sz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Pr>
      <w:rFonts w:cs="Times New Roman"/>
      <w:color w:val="0000FF"/>
      <w:u w:val="single"/>
    </w:rPr>
  </w:style>
  <w:style w:type="paragraph" w:customStyle="1" w:styleId="base">
    <w:name w:val="base"/>
    <w:pPr>
      <w:widowControl w:val="0"/>
      <w:tabs>
        <w:tab w:val="left" w:pos="360"/>
      </w:tabs>
      <w:overflowPunct w:val="0"/>
      <w:autoSpaceDE w:val="0"/>
      <w:autoSpaceDN w:val="0"/>
      <w:adjustRightInd w:val="0"/>
      <w:spacing w:line="270" w:lineRule="atLeast"/>
      <w:textAlignment w:val="baseline"/>
    </w:pPr>
    <w:rPr>
      <w:rFonts w:ascii="Univers (W1)" w:hAnsi="Univers (W1)"/>
      <w:lang w:val="en-US"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lang w:eastAsia="en-US"/>
    </w:rPr>
  </w:style>
  <w:style w:type="paragraph" w:styleId="Revision">
    <w:name w:val="Revision"/>
    <w:hidden/>
    <w:uiPriority w:val="99"/>
    <w:semiHidden/>
    <w:rPr>
      <w:rFonts w:ascii="Times New Roman" w:hAnsi="Times New Roman"/>
      <w:sz w:val="24"/>
      <w:lang w:eastAsia="en-US"/>
    </w:rPr>
  </w:style>
  <w:style w:type="paragraph" w:customStyle="1" w:styleId="Disclaimer">
    <w:name w:val="Disclaimer"/>
    <w:pPr>
      <w:spacing w:after="160"/>
    </w:pPr>
    <w:rPr>
      <w:rFonts w:ascii="Tahoma" w:hAnsi="Tahoma"/>
      <w:sz w:val="16"/>
    </w:rPr>
  </w:style>
  <w:style w:type="paragraph" w:customStyle="1" w:styleId="Tabhead">
    <w:name w:val="Tab head"/>
    <w:basedOn w:val="Normal"/>
    <w:pPr>
      <w:keepLines/>
      <w:spacing w:after="0"/>
      <w:ind w:left="57" w:right="57"/>
      <w:jc w:val="left"/>
    </w:pPr>
    <w:rPr>
      <w:b/>
    </w:rPr>
  </w:style>
  <w:style w:type="paragraph" w:styleId="ListParagraph">
    <w:name w:val="List Paragraph"/>
    <w:basedOn w:val="Normal"/>
    <w:uiPriority w:val="34"/>
    <w:qFormat/>
    <w:pPr>
      <w:ind w:left="720"/>
      <w:contextualSpacing/>
    </w:pPr>
  </w:style>
  <w:style w:type="paragraph" w:customStyle="1" w:styleId="fileformat1">
    <w:name w:val="file format 1"/>
    <w:basedOn w:val="Normal"/>
    <w:pPr>
      <w:tabs>
        <w:tab w:val="left" w:pos="851"/>
        <w:tab w:val="left" w:pos="1843"/>
        <w:tab w:val="left" w:pos="2694"/>
        <w:tab w:val="left" w:pos="3828"/>
        <w:tab w:val="left" w:pos="4678"/>
        <w:tab w:val="left" w:pos="7088"/>
        <w:tab w:val="left" w:pos="8080"/>
        <w:tab w:val="left" w:pos="8647"/>
        <w:tab w:val="left" w:pos="10490"/>
        <w:tab w:val="left" w:pos="11199"/>
        <w:tab w:val="left" w:pos="11624"/>
        <w:tab w:val="left" w:pos="11766"/>
        <w:tab w:val="left" w:pos="12049"/>
        <w:tab w:val="left" w:pos="12191"/>
        <w:tab w:val="left" w:pos="12333"/>
        <w:tab w:val="left" w:pos="12616"/>
        <w:tab w:val="left" w:pos="12758"/>
        <w:tab w:val="left" w:pos="12900"/>
        <w:tab w:val="left" w:pos="13183"/>
        <w:tab w:val="left" w:pos="13325"/>
        <w:tab w:val="left" w:pos="13608"/>
        <w:tab w:val="left" w:pos="13750"/>
      </w:tabs>
      <w:overflowPunct/>
      <w:autoSpaceDE/>
      <w:autoSpaceDN/>
      <w:adjustRightInd/>
      <w:spacing w:after="0"/>
      <w:ind w:left="0"/>
      <w:jc w:val="left"/>
      <w:textAlignment w:val="auto"/>
    </w:pPr>
    <w:rPr>
      <w:sz w:val="20"/>
      <w:lang w:eastAsia="en-GB"/>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header" Target="header19.xml"/><Relationship Id="rId21" Type="http://schemas.openxmlformats.org/officeDocument/2006/relationships/image" Target="media/image3.wmf"/><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image" Target="media/image9.jpeg"/><Relationship Id="rId50" Type="http://schemas.openxmlformats.org/officeDocument/2006/relationships/image" Target="media/image12.jpeg"/><Relationship Id="rId55"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header" Target="header18.xml"/><Relationship Id="rId46" Type="http://schemas.openxmlformats.org/officeDocument/2006/relationships/image" Target="media/image8.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wmf"/><Relationship Id="rId29" Type="http://schemas.openxmlformats.org/officeDocument/2006/relationships/footer" Target="footer6.xml"/><Relationship Id="rId41" Type="http://schemas.openxmlformats.org/officeDocument/2006/relationships/footer" Target="footer9.xml"/><Relationship Id="rId54"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header" Target="header20.xml"/><Relationship Id="rId45" Type="http://schemas.openxmlformats.org/officeDocument/2006/relationships/image" Target="media/image7.jpeg"/><Relationship Id="rId53" Type="http://schemas.openxmlformats.org/officeDocument/2006/relationships/image" Target="media/image15.jpeg"/><Relationship Id="rId58"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image" Target="media/image11.jpeg"/><Relationship Id="rId57"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image" Target="media/image6.jpeg"/><Relationship Id="rId52" Type="http://schemas.openxmlformats.org/officeDocument/2006/relationships/image" Target="media/image14.jpeg"/><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image" Target="media/image5.jpeg"/><Relationship Id="rId48" Type="http://schemas.openxmlformats.org/officeDocument/2006/relationships/image" Target="media/image10.jpeg"/><Relationship Id="rId56" Type="http://schemas.openxmlformats.org/officeDocument/2006/relationships/header" Target="header23.xml"/><Relationship Id="rId8" Type="http://schemas.openxmlformats.org/officeDocument/2006/relationships/endnotes" Target="endnotes.xml"/><Relationship Id="rId51" Type="http://schemas.openxmlformats.org/officeDocument/2006/relationships/image" Target="media/image13.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8FA2-B1A7-429B-883B-197737BE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366</Pages>
  <Words>76751</Words>
  <Characters>447501</Characters>
  <Application>Microsoft Office Word</Application>
  <DocSecurity>0</DocSecurity>
  <Lines>3729</Lines>
  <Paragraphs>1046</Paragraphs>
  <ScaleCrop>false</ScaleCrop>
  <HeadingPairs>
    <vt:vector size="2" baseType="variant">
      <vt:variant>
        <vt:lpstr>Title</vt:lpstr>
      </vt:variant>
      <vt:variant>
        <vt:i4>1</vt:i4>
      </vt:variant>
    </vt:vector>
  </HeadingPairs>
  <TitlesOfParts>
    <vt:vector size="1" baseType="lpstr">
      <vt:lpstr>IDD Part 1: Interfaces with BSC Parties and their Agents</vt:lpstr>
    </vt:vector>
  </TitlesOfParts>
  <Company>ELEXON</Company>
  <LinksUpToDate>false</LinksUpToDate>
  <CharactersWithSpaces>523206</CharactersWithSpaces>
  <SharedDoc>false</SharedDoc>
  <HLinks>
    <vt:vector size="1302" baseType="variant">
      <vt:variant>
        <vt:i4>1310772</vt:i4>
      </vt:variant>
      <vt:variant>
        <vt:i4>1298</vt:i4>
      </vt:variant>
      <vt:variant>
        <vt:i4>0</vt:i4>
      </vt:variant>
      <vt:variant>
        <vt:i4>5</vt:i4>
      </vt:variant>
      <vt:variant>
        <vt:lpwstr/>
      </vt:variant>
      <vt:variant>
        <vt:lpwstr>_Toc260225428</vt:lpwstr>
      </vt:variant>
      <vt:variant>
        <vt:i4>1310772</vt:i4>
      </vt:variant>
      <vt:variant>
        <vt:i4>1292</vt:i4>
      </vt:variant>
      <vt:variant>
        <vt:i4>0</vt:i4>
      </vt:variant>
      <vt:variant>
        <vt:i4>5</vt:i4>
      </vt:variant>
      <vt:variant>
        <vt:lpwstr/>
      </vt:variant>
      <vt:variant>
        <vt:lpwstr>_Toc260225427</vt:lpwstr>
      </vt:variant>
      <vt:variant>
        <vt:i4>1310772</vt:i4>
      </vt:variant>
      <vt:variant>
        <vt:i4>1286</vt:i4>
      </vt:variant>
      <vt:variant>
        <vt:i4>0</vt:i4>
      </vt:variant>
      <vt:variant>
        <vt:i4>5</vt:i4>
      </vt:variant>
      <vt:variant>
        <vt:lpwstr/>
      </vt:variant>
      <vt:variant>
        <vt:lpwstr>_Toc260225426</vt:lpwstr>
      </vt:variant>
      <vt:variant>
        <vt:i4>1310772</vt:i4>
      </vt:variant>
      <vt:variant>
        <vt:i4>1280</vt:i4>
      </vt:variant>
      <vt:variant>
        <vt:i4>0</vt:i4>
      </vt:variant>
      <vt:variant>
        <vt:i4>5</vt:i4>
      </vt:variant>
      <vt:variant>
        <vt:lpwstr/>
      </vt:variant>
      <vt:variant>
        <vt:lpwstr>_Toc260225425</vt:lpwstr>
      </vt:variant>
      <vt:variant>
        <vt:i4>1310772</vt:i4>
      </vt:variant>
      <vt:variant>
        <vt:i4>1274</vt:i4>
      </vt:variant>
      <vt:variant>
        <vt:i4>0</vt:i4>
      </vt:variant>
      <vt:variant>
        <vt:i4>5</vt:i4>
      </vt:variant>
      <vt:variant>
        <vt:lpwstr/>
      </vt:variant>
      <vt:variant>
        <vt:lpwstr>_Toc260225424</vt:lpwstr>
      </vt:variant>
      <vt:variant>
        <vt:i4>1310772</vt:i4>
      </vt:variant>
      <vt:variant>
        <vt:i4>1268</vt:i4>
      </vt:variant>
      <vt:variant>
        <vt:i4>0</vt:i4>
      </vt:variant>
      <vt:variant>
        <vt:i4>5</vt:i4>
      </vt:variant>
      <vt:variant>
        <vt:lpwstr/>
      </vt:variant>
      <vt:variant>
        <vt:lpwstr>_Toc260225423</vt:lpwstr>
      </vt:variant>
      <vt:variant>
        <vt:i4>1310772</vt:i4>
      </vt:variant>
      <vt:variant>
        <vt:i4>1262</vt:i4>
      </vt:variant>
      <vt:variant>
        <vt:i4>0</vt:i4>
      </vt:variant>
      <vt:variant>
        <vt:i4>5</vt:i4>
      </vt:variant>
      <vt:variant>
        <vt:lpwstr/>
      </vt:variant>
      <vt:variant>
        <vt:lpwstr>_Toc260225422</vt:lpwstr>
      </vt:variant>
      <vt:variant>
        <vt:i4>1310772</vt:i4>
      </vt:variant>
      <vt:variant>
        <vt:i4>1256</vt:i4>
      </vt:variant>
      <vt:variant>
        <vt:i4>0</vt:i4>
      </vt:variant>
      <vt:variant>
        <vt:i4>5</vt:i4>
      </vt:variant>
      <vt:variant>
        <vt:lpwstr/>
      </vt:variant>
      <vt:variant>
        <vt:lpwstr>_Toc260225421</vt:lpwstr>
      </vt:variant>
      <vt:variant>
        <vt:i4>1310772</vt:i4>
      </vt:variant>
      <vt:variant>
        <vt:i4>1250</vt:i4>
      </vt:variant>
      <vt:variant>
        <vt:i4>0</vt:i4>
      </vt:variant>
      <vt:variant>
        <vt:i4>5</vt:i4>
      </vt:variant>
      <vt:variant>
        <vt:lpwstr/>
      </vt:variant>
      <vt:variant>
        <vt:lpwstr>_Toc260225420</vt:lpwstr>
      </vt:variant>
      <vt:variant>
        <vt:i4>1507380</vt:i4>
      </vt:variant>
      <vt:variant>
        <vt:i4>1244</vt:i4>
      </vt:variant>
      <vt:variant>
        <vt:i4>0</vt:i4>
      </vt:variant>
      <vt:variant>
        <vt:i4>5</vt:i4>
      </vt:variant>
      <vt:variant>
        <vt:lpwstr/>
      </vt:variant>
      <vt:variant>
        <vt:lpwstr>_Toc260225419</vt:lpwstr>
      </vt:variant>
      <vt:variant>
        <vt:i4>1507380</vt:i4>
      </vt:variant>
      <vt:variant>
        <vt:i4>1238</vt:i4>
      </vt:variant>
      <vt:variant>
        <vt:i4>0</vt:i4>
      </vt:variant>
      <vt:variant>
        <vt:i4>5</vt:i4>
      </vt:variant>
      <vt:variant>
        <vt:lpwstr/>
      </vt:variant>
      <vt:variant>
        <vt:lpwstr>_Toc260225418</vt:lpwstr>
      </vt:variant>
      <vt:variant>
        <vt:i4>1507380</vt:i4>
      </vt:variant>
      <vt:variant>
        <vt:i4>1232</vt:i4>
      </vt:variant>
      <vt:variant>
        <vt:i4>0</vt:i4>
      </vt:variant>
      <vt:variant>
        <vt:i4>5</vt:i4>
      </vt:variant>
      <vt:variant>
        <vt:lpwstr/>
      </vt:variant>
      <vt:variant>
        <vt:lpwstr>_Toc260225417</vt:lpwstr>
      </vt:variant>
      <vt:variant>
        <vt:i4>1507380</vt:i4>
      </vt:variant>
      <vt:variant>
        <vt:i4>1226</vt:i4>
      </vt:variant>
      <vt:variant>
        <vt:i4>0</vt:i4>
      </vt:variant>
      <vt:variant>
        <vt:i4>5</vt:i4>
      </vt:variant>
      <vt:variant>
        <vt:lpwstr/>
      </vt:variant>
      <vt:variant>
        <vt:lpwstr>_Toc260225416</vt:lpwstr>
      </vt:variant>
      <vt:variant>
        <vt:i4>1507380</vt:i4>
      </vt:variant>
      <vt:variant>
        <vt:i4>1220</vt:i4>
      </vt:variant>
      <vt:variant>
        <vt:i4>0</vt:i4>
      </vt:variant>
      <vt:variant>
        <vt:i4>5</vt:i4>
      </vt:variant>
      <vt:variant>
        <vt:lpwstr/>
      </vt:variant>
      <vt:variant>
        <vt:lpwstr>_Toc260225415</vt:lpwstr>
      </vt:variant>
      <vt:variant>
        <vt:i4>1507380</vt:i4>
      </vt:variant>
      <vt:variant>
        <vt:i4>1214</vt:i4>
      </vt:variant>
      <vt:variant>
        <vt:i4>0</vt:i4>
      </vt:variant>
      <vt:variant>
        <vt:i4>5</vt:i4>
      </vt:variant>
      <vt:variant>
        <vt:lpwstr/>
      </vt:variant>
      <vt:variant>
        <vt:lpwstr>_Toc260225414</vt:lpwstr>
      </vt:variant>
      <vt:variant>
        <vt:i4>1507380</vt:i4>
      </vt:variant>
      <vt:variant>
        <vt:i4>1208</vt:i4>
      </vt:variant>
      <vt:variant>
        <vt:i4>0</vt:i4>
      </vt:variant>
      <vt:variant>
        <vt:i4>5</vt:i4>
      </vt:variant>
      <vt:variant>
        <vt:lpwstr/>
      </vt:variant>
      <vt:variant>
        <vt:lpwstr>_Toc260225413</vt:lpwstr>
      </vt:variant>
      <vt:variant>
        <vt:i4>1507380</vt:i4>
      </vt:variant>
      <vt:variant>
        <vt:i4>1202</vt:i4>
      </vt:variant>
      <vt:variant>
        <vt:i4>0</vt:i4>
      </vt:variant>
      <vt:variant>
        <vt:i4>5</vt:i4>
      </vt:variant>
      <vt:variant>
        <vt:lpwstr/>
      </vt:variant>
      <vt:variant>
        <vt:lpwstr>_Toc260225412</vt:lpwstr>
      </vt:variant>
      <vt:variant>
        <vt:i4>1507380</vt:i4>
      </vt:variant>
      <vt:variant>
        <vt:i4>1196</vt:i4>
      </vt:variant>
      <vt:variant>
        <vt:i4>0</vt:i4>
      </vt:variant>
      <vt:variant>
        <vt:i4>5</vt:i4>
      </vt:variant>
      <vt:variant>
        <vt:lpwstr/>
      </vt:variant>
      <vt:variant>
        <vt:lpwstr>_Toc260225411</vt:lpwstr>
      </vt:variant>
      <vt:variant>
        <vt:i4>1507380</vt:i4>
      </vt:variant>
      <vt:variant>
        <vt:i4>1190</vt:i4>
      </vt:variant>
      <vt:variant>
        <vt:i4>0</vt:i4>
      </vt:variant>
      <vt:variant>
        <vt:i4>5</vt:i4>
      </vt:variant>
      <vt:variant>
        <vt:lpwstr/>
      </vt:variant>
      <vt:variant>
        <vt:lpwstr>_Toc260225410</vt:lpwstr>
      </vt:variant>
      <vt:variant>
        <vt:i4>1441844</vt:i4>
      </vt:variant>
      <vt:variant>
        <vt:i4>1184</vt:i4>
      </vt:variant>
      <vt:variant>
        <vt:i4>0</vt:i4>
      </vt:variant>
      <vt:variant>
        <vt:i4>5</vt:i4>
      </vt:variant>
      <vt:variant>
        <vt:lpwstr/>
      </vt:variant>
      <vt:variant>
        <vt:lpwstr>_Toc260225409</vt:lpwstr>
      </vt:variant>
      <vt:variant>
        <vt:i4>1441844</vt:i4>
      </vt:variant>
      <vt:variant>
        <vt:i4>1178</vt:i4>
      </vt:variant>
      <vt:variant>
        <vt:i4>0</vt:i4>
      </vt:variant>
      <vt:variant>
        <vt:i4>5</vt:i4>
      </vt:variant>
      <vt:variant>
        <vt:lpwstr/>
      </vt:variant>
      <vt:variant>
        <vt:lpwstr>_Toc260225408</vt:lpwstr>
      </vt:variant>
      <vt:variant>
        <vt:i4>1441844</vt:i4>
      </vt:variant>
      <vt:variant>
        <vt:i4>1172</vt:i4>
      </vt:variant>
      <vt:variant>
        <vt:i4>0</vt:i4>
      </vt:variant>
      <vt:variant>
        <vt:i4>5</vt:i4>
      </vt:variant>
      <vt:variant>
        <vt:lpwstr/>
      </vt:variant>
      <vt:variant>
        <vt:lpwstr>_Toc260225407</vt:lpwstr>
      </vt:variant>
      <vt:variant>
        <vt:i4>1441844</vt:i4>
      </vt:variant>
      <vt:variant>
        <vt:i4>1166</vt:i4>
      </vt:variant>
      <vt:variant>
        <vt:i4>0</vt:i4>
      </vt:variant>
      <vt:variant>
        <vt:i4>5</vt:i4>
      </vt:variant>
      <vt:variant>
        <vt:lpwstr/>
      </vt:variant>
      <vt:variant>
        <vt:lpwstr>_Toc260225406</vt:lpwstr>
      </vt:variant>
      <vt:variant>
        <vt:i4>1441844</vt:i4>
      </vt:variant>
      <vt:variant>
        <vt:i4>1160</vt:i4>
      </vt:variant>
      <vt:variant>
        <vt:i4>0</vt:i4>
      </vt:variant>
      <vt:variant>
        <vt:i4>5</vt:i4>
      </vt:variant>
      <vt:variant>
        <vt:lpwstr/>
      </vt:variant>
      <vt:variant>
        <vt:lpwstr>_Toc260225405</vt:lpwstr>
      </vt:variant>
      <vt:variant>
        <vt:i4>1441844</vt:i4>
      </vt:variant>
      <vt:variant>
        <vt:i4>1154</vt:i4>
      </vt:variant>
      <vt:variant>
        <vt:i4>0</vt:i4>
      </vt:variant>
      <vt:variant>
        <vt:i4>5</vt:i4>
      </vt:variant>
      <vt:variant>
        <vt:lpwstr/>
      </vt:variant>
      <vt:variant>
        <vt:lpwstr>_Toc260225404</vt:lpwstr>
      </vt:variant>
      <vt:variant>
        <vt:i4>1441844</vt:i4>
      </vt:variant>
      <vt:variant>
        <vt:i4>1148</vt:i4>
      </vt:variant>
      <vt:variant>
        <vt:i4>0</vt:i4>
      </vt:variant>
      <vt:variant>
        <vt:i4>5</vt:i4>
      </vt:variant>
      <vt:variant>
        <vt:lpwstr/>
      </vt:variant>
      <vt:variant>
        <vt:lpwstr>_Toc260225403</vt:lpwstr>
      </vt:variant>
      <vt:variant>
        <vt:i4>1441844</vt:i4>
      </vt:variant>
      <vt:variant>
        <vt:i4>1142</vt:i4>
      </vt:variant>
      <vt:variant>
        <vt:i4>0</vt:i4>
      </vt:variant>
      <vt:variant>
        <vt:i4>5</vt:i4>
      </vt:variant>
      <vt:variant>
        <vt:lpwstr/>
      </vt:variant>
      <vt:variant>
        <vt:lpwstr>_Toc260225402</vt:lpwstr>
      </vt:variant>
      <vt:variant>
        <vt:i4>1441844</vt:i4>
      </vt:variant>
      <vt:variant>
        <vt:i4>1136</vt:i4>
      </vt:variant>
      <vt:variant>
        <vt:i4>0</vt:i4>
      </vt:variant>
      <vt:variant>
        <vt:i4>5</vt:i4>
      </vt:variant>
      <vt:variant>
        <vt:lpwstr/>
      </vt:variant>
      <vt:variant>
        <vt:lpwstr>_Toc260225401</vt:lpwstr>
      </vt:variant>
      <vt:variant>
        <vt:i4>1441844</vt:i4>
      </vt:variant>
      <vt:variant>
        <vt:i4>1130</vt:i4>
      </vt:variant>
      <vt:variant>
        <vt:i4>0</vt:i4>
      </vt:variant>
      <vt:variant>
        <vt:i4>5</vt:i4>
      </vt:variant>
      <vt:variant>
        <vt:lpwstr/>
      </vt:variant>
      <vt:variant>
        <vt:lpwstr>_Toc260225400</vt:lpwstr>
      </vt:variant>
      <vt:variant>
        <vt:i4>2031667</vt:i4>
      </vt:variant>
      <vt:variant>
        <vt:i4>1124</vt:i4>
      </vt:variant>
      <vt:variant>
        <vt:i4>0</vt:i4>
      </vt:variant>
      <vt:variant>
        <vt:i4>5</vt:i4>
      </vt:variant>
      <vt:variant>
        <vt:lpwstr/>
      </vt:variant>
      <vt:variant>
        <vt:lpwstr>_Toc260225399</vt:lpwstr>
      </vt:variant>
      <vt:variant>
        <vt:i4>2031667</vt:i4>
      </vt:variant>
      <vt:variant>
        <vt:i4>1118</vt:i4>
      </vt:variant>
      <vt:variant>
        <vt:i4>0</vt:i4>
      </vt:variant>
      <vt:variant>
        <vt:i4>5</vt:i4>
      </vt:variant>
      <vt:variant>
        <vt:lpwstr/>
      </vt:variant>
      <vt:variant>
        <vt:lpwstr>_Toc260225398</vt:lpwstr>
      </vt:variant>
      <vt:variant>
        <vt:i4>2031667</vt:i4>
      </vt:variant>
      <vt:variant>
        <vt:i4>1112</vt:i4>
      </vt:variant>
      <vt:variant>
        <vt:i4>0</vt:i4>
      </vt:variant>
      <vt:variant>
        <vt:i4>5</vt:i4>
      </vt:variant>
      <vt:variant>
        <vt:lpwstr/>
      </vt:variant>
      <vt:variant>
        <vt:lpwstr>_Toc260225397</vt:lpwstr>
      </vt:variant>
      <vt:variant>
        <vt:i4>2031667</vt:i4>
      </vt:variant>
      <vt:variant>
        <vt:i4>1106</vt:i4>
      </vt:variant>
      <vt:variant>
        <vt:i4>0</vt:i4>
      </vt:variant>
      <vt:variant>
        <vt:i4>5</vt:i4>
      </vt:variant>
      <vt:variant>
        <vt:lpwstr/>
      </vt:variant>
      <vt:variant>
        <vt:lpwstr>_Toc260225396</vt:lpwstr>
      </vt:variant>
      <vt:variant>
        <vt:i4>2031667</vt:i4>
      </vt:variant>
      <vt:variant>
        <vt:i4>1100</vt:i4>
      </vt:variant>
      <vt:variant>
        <vt:i4>0</vt:i4>
      </vt:variant>
      <vt:variant>
        <vt:i4>5</vt:i4>
      </vt:variant>
      <vt:variant>
        <vt:lpwstr/>
      </vt:variant>
      <vt:variant>
        <vt:lpwstr>_Toc260225395</vt:lpwstr>
      </vt:variant>
      <vt:variant>
        <vt:i4>2031667</vt:i4>
      </vt:variant>
      <vt:variant>
        <vt:i4>1094</vt:i4>
      </vt:variant>
      <vt:variant>
        <vt:i4>0</vt:i4>
      </vt:variant>
      <vt:variant>
        <vt:i4>5</vt:i4>
      </vt:variant>
      <vt:variant>
        <vt:lpwstr/>
      </vt:variant>
      <vt:variant>
        <vt:lpwstr>_Toc260225394</vt:lpwstr>
      </vt:variant>
      <vt:variant>
        <vt:i4>2031667</vt:i4>
      </vt:variant>
      <vt:variant>
        <vt:i4>1088</vt:i4>
      </vt:variant>
      <vt:variant>
        <vt:i4>0</vt:i4>
      </vt:variant>
      <vt:variant>
        <vt:i4>5</vt:i4>
      </vt:variant>
      <vt:variant>
        <vt:lpwstr/>
      </vt:variant>
      <vt:variant>
        <vt:lpwstr>_Toc260225393</vt:lpwstr>
      </vt:variant>
      <vt:variant>
        <vt:i4>2031667</vt:i4>
      </vt:variant>
      <vt:variant>
        <vt:i4>1082</vt:i4>
      </vt:variant>
      <vt:variant>
        <vt:i4>0</vt:i4>
      </vt:variant>
      <vt:variant>
        <vt:i4>5</vt:i4>
      </vt:variant>
      <vt:variant>
        <vt:lpwstr/>
      </vt:variant>
      <vt:variant>
        <vt:lpwstr>_Toc260225392</vt:lpwstr>
      </vt:variant>
      <vt:variant>
        <vt:i4>2031667</vt:i4>
      </vt:variant>
      <vt:variant>
        <vt:i4>1076</vt:i4>
      </vt:variant>
      <vt:variant>
        <vt:i4>0</vt:i4>
      </vt:variant>
      <vt:variant>
        <vt:i4>5</vt:i4>
      </vt:variant>
      <vt:variant>
        <vt:lpwstr/>
      </vt:variant>
      <vt:variant>
        <vt:lpwstr>_Toc260225391</vt:lpwstr>
      </vt:variant>
      <vt:variant>
        <vt:i4>2031667</vt:i4>
      </vt:variant>
      <vt:variant>
        <vt:i4>1070</vt:i4>
      </vt:variant>
      <vt:variant>
        <vt:i4>0</vt:i4>
      </vt:variant>
      <vt:variant>
        <vt:i4>5</vt:i4>
      </vt:variant>
      <vt:variant>
        <vt:lpwstr/>
      </vt:variant>
      <vt:variant>
        <vt:lpwstr>_Toc260225390</vt:lpwstr>
      </vt:variant>
      <vt:variant>
        <vt:i4>1966131</vt:i4>
      </vt:variant>
      <vt:variant>
        <vt:i4>1064</vt:i4>
      </vt:variant>
      <vt:variant>
        <vt:i4>0</vt:i4>
      </vt:variant>
      <vt:variant>
        <vt:i4>5</vt:i4>
      </vt:variant>
      <vt:variant>
        <vt:lpwstr/>
      </vt:variant>
      <vt:variant>
        <vt:lpwstr>_Toc260225389</vt:lpwstr>
      </vt:variant>
      <vt:variant>
        <vt:i4>1966131</vt:i4>
      </vt:variant>
      <vt:variant>
        <vt:i4>1058</vt:i4>
      </vt:variant>
      <vt:variant>
        <vt:i4>0</vt:i4>
      </vt:variant>
      <vt:variant>
        <vt:i4>5</vt:i4>
      </vt:variant>
      <vt:variant>
        <vt:lpwstr/>
      </vt:variant>
      <vt:variant>
        <vt:lpwstr>_Toc260225388</vt:lpwstr>
      </vt:variant>
      <vt:variant>
        <vt:i4>1966131</vt:i4>
      </vt:variant>
      <vt:variant>
        <vt:i4>1052</vt:i4>
      </vt:variant>
      <vt:variant>
        <vt:i4>0</vt:i4>
      </vt:variant>
      <vt:variant>
        <vt:i4>5</vt:i4>
      </vt:variant>
      <vt:variant>
        <vt:lpwstr/>
      </vt:variant>
      <vt:variant>
        <vt:lpwstr>_Toc260225387</vt:lpwstr>
      </vt:variant>
      <vt:variant>
        <vt:i4>1966131</vt:i4>
      </vt:variant>
      <vt:variant>
        <vt:i4>1046</vt:i4>
      </vt:variant>
      <vt:variant>
        <vt:i4>0</vt:i4>
      </vt:variant>
      <vt:variant>
        <vt:i4>5</vt:i4>
      </vt:variant>
      <vt:variant>
        <vt:lpwstr/>
      </vt:variant>
      <vt:variant>
        <vt:lpwstr>_Toc260225386</vt:lpwstr>
      </vt:variant>
      <vt:variant>
        <vt:i4>1966131</vt:i4>
      </vt:variant>
      <vt:variant>
        <vt:i4>1040</vt:i4>
      </vt:variant>
      <vt:variant>
        <vt:i4>0</vt:i4>
      </vt:variant>
      <vt:variant>
        <vt:i4>5</vt:i4>
      </vt:variant>
      <vt:variant>
        <vt:lpwstr/>
      </vt:variant>
      <vt:variant>
        <vt:lpwstr>_Toc260225385</vt:lpwstr>
      </vt:variant>
      <vt:variant>
        <vt:i4>1966131</vt:i4>
      </vt:variant>
      <vt:variant>
        <vt:i4>1034</vt:i4>
      </vt:variant>
      <vt:variant>
        <vt:i4>0</vt:i4>
      </vt:variant>
      <vt:variant>
        <vt:i4>5</vt:i4>
      </vt:variant>
      <vt:variant>
        <vt:lpwstr/>
      </vt:variant>
      <vt:variant>
        <vt:lpwstr>_Toc260225384</vt:lpwstr>
      </vt:variant>
      <vt:variant>
        <vt:i4>1966131</vt:i4>
      </vt:variant>
      <vt:variant>
        <vt:i4>1028</vt:i4>
      </vt:variant>
      <vt:variant>
        <vt:i4>0</vt:i4>
      </vt:variant>
      <vt:variant>
        <vt:i4>5</vt:i4>
      </vt:variant>
      <vt:variant>
        <vt:lpwstr/>
      </vt:variant>
      <vt:variant>
        <vt:lpwstr>_Toc260225383</vt:lpwstr>
      </vt:variant>
      <vt:variant>
        <vt:i4>1966131</vt:i4>
      </vt:variant>
      <vt:variant>
        <vt:i4>1022</vt:i4>
      </vt:variant>
      <vt:variant>
        <vt:i4>0</vt:i4>
      </vt:variant>
      <vt:variant>
        <vt:i4>5</vt:i4>
      </vt:variant>
      <vt:variant>
        <vt:lpwstr/>
      </vt:variant>
      <vt:variant>
        <vt:lpwstr>_Toc260225382</vt:lpwstr>
      </vt:variant>
      <vt:variant>
        <vt:i4>1966131</vt:i4>
      </vt:variant>
      <vt:variant>
        <vt:i4>1016</vt:i4>
      </vt:variant>
      <vt:variant>
        <vt:i4>0</vt:i4>
      </vt:variant>
      <vt:variant>
        <vt:i4>5</vt:i4>
      </vt:variant>
      <vt:variant>
        <vt:lpwstr/>
      </vt:variant>
      <vt:variant>
        <vt:lpwstr>_Toc260225381</vt:lpwstr>
      </vt:variant>
      <vt:variant>
        <vt:i4>1966131</vt:i4>
      </vt:variant>
      <vt:variant>
        <vt:i4>1010</vt:i4>
      </vt:variant>
      <vt:variant>
        <vt:i4>0</vt:i4>
      </vt:variant>
      <vt:variant>
        <vt:i4>5</vt:i4>
      </vt:variant>
      <vt:variant>
        <vt:lpwstr/>
      </vt:variant>
      <vt:variant>
        <vt:lpwstr>_Toc260225380</vt:lpwstr>
      </vt:variant>
      <vt:variant>
        <vt:i4>1114163</vt:i4>
      </vt:variant>
      <vt:variant>
        <vt:i4>1004</vt:i4>
      </vt:variant>
      <vt:variant>
        <vt:i4>0</vt:i4>
      </vt:variant>
      <vt:variant>
        <vt:i4>5</vt:i4>
      </vt:variant>
      <vt:variant>
        <vt:lpwstr/>
      </vt:variant>
      <vt:variant>
        <vt:lpwstr>_Toc260225379</vt:lpwstr>
      </vt:variant>
      <vt:variant>
        <vt:i4>1114163</vt:i4>
      </vt:variant>
      <vt:variant>
        <vt:i4>998</vt:i4>
      </vt:variant>
      <vt:variant>
        <vt:i4>0</vt:i4>
      </vt:variant>
      <vt:variant>
        <vt:i4>5</vt:i4>
      </vt:variant>
      <vt:variant>
        <vt:lpwstr/>
      </vt:variant>
      <vt:variant>
        <vt:lpwstr>_Toc260225378</vt:lpwstr>
      </vt:variant>
      <vt:variant>
        <vt:i4>1114163</vt:i4>
      </vt:variant>
      <vt:variant>
        <vt:i4>992</vt:i4>
      </vt:variant>
      <vt:variant>
        <vt:i4>0</vt:i4>
      </vt:variant>
      <vt:variant>
        <vt:i4>5</vt:i4>
      </vt:variant>
      <vt:variant>
        <vt:lpwstr/>
      </vt:variant>
      <vt:variant>
        <vt:lpwstr>_Toc260225377</vt:lpwstr>
      </vt:variant>
      <vt:variant>
        <vt:i4>1114163</vt:i4>
      </vt:variant>
      <vt:variant>
        <vt:i4>986</vt:i4>
      </vt:variant>
      <vt:variant>
        <vt:i4>0</vt:i4>
      </vt:variant>
      <vt:variant>
        <vt:i4>5</vt:i4>
      </vt:variant>
      <vt:variant>
        <vt:lpwstr/>
      </vt:variant>
      <vt:variant>
        <vt:lpwstr>_Toc260225376</vt:lpwstr>
      </vt:variant>
      <vt:variant>
        <vt:i4>1114163</vt:i4>
      </vt:variant>
      <vt:variant>
        <vt:i4>980</vt:i4>
      </vt:variant>
      <vt:variant>
        <vt:i4>0</vt:i4>
      </vt:variant>
      <vt:variant>
        <vt:i4>5</vt:i4>
      </vt:variant>
      <vt:variant>
        <vt:lpwstr/>
      </vt:variant>
      <vt:variant>
        <vt:lpwstr>_Toc260225375</vt:lpwstr>
      </vt:variant>
      <vt:variant>
        <vt:i4>1114163</vt:i4>
      </vt:variant>
      <vt:variant>
        <vt:i4>974</vt:i4>
      </vt:variant>
      <vt:variant>
        <vt:i4>0</vt:i4>
      </vt:variant>
      <vt:variant>
        <vt:i4>5</vt:i4>
      </vt:variant>
      <vt:variant>
        <vt:lpwstr/>
      </vt:variant>
      <vt:variant>
        <vt:lpwstr>_Toc260225374</vt:lpwstr>
      </vt:variant>
      <vt:variant>
        <vt:i4>1114163</vt:i4>
      </vt:variant>
      <vt:variant>
        <vt:i4>968</vt:i4>
      </vt:variant>
      <vt:variant>
        <vt:i4>0</vt:i4>
      </vt:variant>
      <vt:variant>
        <vt:i4>5</vt:i4>
      </vt:variant>
      <vt:variant>
        <vt:lpwstr/>
      </vt:variant>
      <vt:variant>
        <vt:lpwstr>_Toc260225373</vt:lpwstr>
      </vt:variant>
      <vt:variant>
        <vt:i4>1114163</vt:i4>
      </vt:variant>
      <vt:variant>
        <vt:i4>962</vt:i4>
      </vt:variant>
      <vt:variant>
        <vt:i4>0</vt:i4>
      </vt:variant>
      <vt:variant>
        <vt:i4>5</vt:i4>
      </vt:variant>
      <vt:variant>
        <vt:lpwstr/>
      </vt:variant>
      <vt:variant>
        <vt:lpwstr>_Toc260225372</vt:lpwstr>
      </vt:variant>
      <vt:variant>
        <vt:i4>1114163</vt:i4>
      </vt:variant>
      <vt:variant>
        <vt:i4>956</vt:i4>
      </vt:variant>
      <vt:variant>
        <vt:i4>0</vt:i4>
      </vt:variant>
      <vt:variant>
        <vt:i4>5</vt:i4>
      </vt:variant>
      <vt:variant>
        <vt:lpwstr/>
      </vt:variant>
      <vt:variant>
        <vt:lpwstr>_Toc260225371</vt:lpwstr>
      </vt:variant>
      <vt:variant>
        <vt:i4>1114163</vt:i4>
      </vt:variant>
      <vt:variant>
        <vt:i4>950</vt:i4>
      </vt:variant>
      <vt:variant>
        <vt:i4>0</vt:i4>
      </vt:variant>
      <vt:variant>
        <vt:i4>5</vt:i4>
      </vt:variant>
      <vt:variant>
        <vt:lpwstr/>
      </vt:variant>
      <vt:variant>
        <vt:lpwstr>_Toc260225370</vt:lpwstr>
      </vt:variant>
      <vt:variant>
        <vt:i4>1048627</vt:i4>
      </vt:variant>
      <vt:variant>
        <vt:i4>944</vt:i4>
      </vt:variant>
      <vt:variant>
        <vt:i4>0</vt:i4>
      </vt:variant>
      <vt:variant>
        <vt:i4>5</vt:i4>
      </vt:variant>
      <vt:variant>
        <vt:lpwstr/>
      </vt:variant>
      <vt:variant>
        <vt:lpwstr>_Toc260225369</vt:lpwstr>
      </vt:variant>
      <vt:variant>
        <vt:i4>1048627</vt:i4>
      </vt:variant>
      <vt:variant>
        <vt:i4>938</vt:i4>
      </vt:variant>
      <vt:variant>
        <vt:i4>0</vt:i4>
      </vt:variant>
      <vt:variant>
        <vt:i4>5</vt:i4>
      </vt:variant>
      <vt:variant>
        <vt:lpwstr/>
      </vt:variant>
      <vt:variant>
        <vt:lpwstr>_Toc260225368</vt:lpwstr>
      </vt:variant>
      <vt:variant>
        <vt:i4>1048627</vt:i4>
      </vt:variant>
      <vt:variant>
        <vt:i4>932</vt:i4>
      </vt:variant>
      <vt:variant>
        <vt:i4>0</vt:i4>
      </vt:variant>
      <vt:variant>
        <vt:i4>5</vt:i4>
      </vt:variant>
      <vt:variant>
        <vt:lpwstr/>
      </vt:variant>
      <vt:variant>
        <vt:lpwstr>_Toc260225367</vt:lpwstr>
      </vt:variant>
      <vt:variant>
        <vt:i4>1048627</vt:i4>
      </vt:variant>
      <vt:variant>
        <vt:i4>926</vt:i4>
      </vt:variant>
      <vt:variant>
        <vt:i4>0</vt:i4>
      </vt:variant>
      <vt:variant>
        <vt:i4>5</vt:i4>
      </vt:variant>
      <vt:variant>
        <vt:lpwstr/>
      </vt:variant>
      <vt:variant>
        <vt:lpwstr>_Toc260225366</vt:lpwstr>
      </vt:variant>
      <vt:variant>
        <vt:i4>1048627</vt:i4>
      </vt:variant>
      <vt:variant>
        <vt:i4>920</vt:i4>
      </vt:variant>
      <vt:variant>
        <vt:i4>0</vt:i4>
      </vt:variant>
      <vt:variant>
        <vt:i4>5</vt:i4>
      </vt:variant>
      <vt:variant>
        <vt:lpwstr/>
      </vt:variant>
      <vt:variant>
        <vt:lpwstr>_Toc260225365</vt:lpwstr>
      </vt:variant>
      <vt:variant>
        <vt:i4>1048627</vt:i4>
      </vt:variant>
      <vt:variant>
        <vt:i4>914</vt:i4>
      </vt:variant>
      <vt:variant>
        <vt:i4>0</vt:i4>
      </vt:variant>
      <vt:variant>
        <vt:i4>5</vt:i4>
      </vt:variant>
      <vt:variant>
        <vt:lpwstr/>
      </vt:variant>
      <vt:variant>
        <vt:lpwstr>_Toc260225364</vt:lpwstr>
      </vt:variant>
      <vt:variant>
        <vt:i4>1048627</vt:i4>
      </vt:variant>
      <vt:variant>
        <vt:i4>908</vt:i4>
      </vt:variant>
      <vt:variant>
        <vt:i4>0</vt:i4>
      </vt:variant>
      <vt:variant>
        <vt:i4>5</vt:i4>
      </vt:variant>
      <vt:variant>
        <vt:lpwstr/>
      </vt:variant>
      <vt:variant>
        <vt:lpwstr>_Toc260225363</vt:lpwstr>
      </vt:variant>
      <vt:variant>
        <vt:i4>1048627</vt:i4>
      </vt:variant>
      <vt:variant>
        <vt:i4>902</vt:i4>
      </vt:variant>
      <vt:variant>
        <vt:i4>0</vt:i4>
      </vt:variant>
      <vt:variant>
        <vt:i4>5</vt:i4>
      </vt:variant>
      <vt:variant>
        <vt:lpwstr/>
      </vt:variant>
      <vt:variant>
        <vt:lpwstr>_Toc260225362</vt:lpwstr>
      </vt:variant>
      <vt:variant>
        <vt:i4>1048627</vt:i4>
      </vt:variant>
      <vt:variant>
        <vt:i4>896</vt:i4>
      </vt:variant>
      <vt:variant>
        <vt:i4>0</vt:i4>
      </vt:variant>
      <vt:variant>
        <vt:i4>5</vt:i4>
      </vt:variant>
      <vt:variant>
        <vt:lpwstr/>
      </vt:variant>
      <vt:variant>
        <vt:lpwstr>_Toc260225361</vt:lpwstr>
      </vt:variant>
      <vt:variant>
        <vt:i4>1048627</vt:i4>
      </vt:variant>
      <vt:variant>
        <vt:i4>890</vt:i4>
      </vt:variant>
      <vt:variant>
        <vt:i4>0</vt:i4>
      </vt:variant>
      <vt:variant>
        <vt:i4>5</vt:i4>
      </vt:variant>
      <vt:variant>
        <vt:lpwstr/>
      </vt:variant>
      <vt:variant>
        <vt:lpwstr>_Toc260225360</vt:lpwstr>
      </vt:variant>
      <vt:variant>
        <vt:i4>1245235</vt:i4>
      </vt:variant>
      <vt:variant>
        <vt:i4>884</vt:i4>
      </vt:variant>
      <vt:variant>
        <vt:i4>0</vt:i4>
      </vt:variant>
      <vt:variant>
        <vt:i4>5</vt:i4>
      </vt:variant>
      <vt:variant>
        <vt:lpwstr/>
      </vt:variant>
      <vt:variant>
        <vt:lpwstr>_Toc260225359</vt:lpwstr>
      </vt:variant>
      <vt:variant>
        <vt:i4>1245235</vt:i4>
      </vt:variant>
      <vt:variant>
        <vt:i4>878</vt:i4>
      </vt:variant>
      <vt:variant>
        <vt:i4>0</vt:i4>
      </vt:variant>
      <vt:variant>
        <vt:i4>5</vt:i4>
      </vt:variant>
      <vt:variant>
        <vt:lpwstr/>
      </vt:variant>
      <vt:variant>
        <vt:lpwstr>_Toc260225358</vt:lpwstr>
      </vt:variant>
      <vt:variant>
        <vt:i4>1245235</vt:i4>
      </vt:variant>
      <vt:variant>
        <vt:i4>872</vt:i4>
      </vt:variant>
      <vt:variant>
        <vt:i4>0</vt:i4>
      </vt:variant>
      <vt:variant>
        <vt:i4>5</vt:i4>
      </vt:variant>
      <vt:variant>
        <vt:lpwstr/>
      </vt:variant>
      <vt:variant>
        <vt:lpwstr>_Toc260225357</vt:lpwstr>
      </vt:variant>
      <vt:variant>
        <vt:i4>1245235</vt:i4>
      </vt:variant>
      <vt:variant>
        <vt:i4>866</vt:i4>
      </vt:variant>
      <vt:variant>
        <vt:i4>0</vt:i4>
      </vt:variant>
      <vt:variant>
        <vt:i4>5</vt:i4>
      </vt:variant>
      <vt:variant>
        <vt:lpwstr/>
      </vt:variant>
      <vt:variant>
        <vt:lpwstr>_Toc260225356</vt:lpwstr>
      </vt:variant>
      <vt:variant>
        <vt:i4>1245235</vt:i4>
      </vt:variant>
      <vt:variant>
        <vt:i4>860</vt:i4>
      </vt:variant>
      <vt:variant>
        <vt:i4>0</vt:i4>
      </vt:variant>
      <vt:variant>
        <vt:i4>5</vt:i4>
      </vt:variant>
      <vt:variant>
        <vt:lpwstr/>
      </vt:variant>
      <vt:variant>
        <vt:lpwstr>_Toc260225355</vt:lpwstr>
      </vt:variant>
      <vt:variant>
        <vt:i4>1245235</vt:i4>
      </vt:variant>
      <vt:variant>
        <vt:i4>854</vt:i4>
      </vt:variant>
      <vt:variant>
        <vt:i4>0</vt:i4>
      </vt:variant>
      <vt:variant>
        <vt:i4>5</vt:i4>
      </vt:variant>
      <vt:variant>
        <vt:lpwstr/>
      </vt:variant>
      <vt:variant>
        <vt:lpwstr>_Toc260225354</vt:lpwstr>
      </vt:variant>
      <vt:variant>
        <vt:i4>1245235</vt:i4>
      </vt:variant>
      <vt:variant>
        <vt:i4>848</vt:i4>
      </vt:variant>
      <vt:variant>
        <vt:i4>0</vt:i4>
      </vt:variant>
      <vt:variant>
        <vt:i4>5</vt:i4>
      </vt:variant>
      <vt:variant>
        <vt:lpwstr/>
      </vt:variant>
      <vt:variant>
        <vt:lpwstr>_Toc260225353</vt:lpwstr>
      </vt:variant>
      <vt:variant>
        <vt:i4>1245235</vt:i4>
      </vt:variant>
      <vt:variant>
        <vt:i4>842</vt:i4>
      </vt:variant>
      <vt:variant>
        <vt:i4>0</vt:i4>
      </vt:variant>
      <vt:variant>
        <vt:i4>5</vt:i4>
      </vt:variant>
      <vt:variant>
        <vt:lpwstr/>
      </vt:variant>
      <vt:variant>
        <vt:lpwstr>_Toc260225352</vt:lpwstr>
      </vt:variant>
      <vt:variant>
        <vt:i4>1245235</vt:i4>
      </vt:variant>
      <vt:variant>
        <vt:i4>836</vt:i4>
      </vt:variant>
      <vt:variant>
        <vt:i4>0</vt:i4>
      </vt:variant>
      <vt:variant>
        <vt:i4>5</vt:i4>
      </vt:variant>
      <vt:variant>
        <vt:lpwstr/>
      </vt:variant>
      <vt:variant>
        <vt:lpwstr>_Toc260225351</vt:lpwstr>
      </vt:variant>
      <vt:variant>
        <vt:i4>1245235</vt:i4>
      </vt:variant>
      <vt:variant>
        <vt:i4>830</vt:i4>
      </vt:variant>
      <vt:variant>
        <vt:i4>0</vt:i4>
      </vt:variant>
      <vt:variant>
        <vt:i4>5</vt:i4>
      </vt:variant>
      <vt:variant>
        <vt:lpwstr/>
      </vt:variant>
      <vt:variant>
        <vt:lpwstr>_Toc260225350</vt:lpwstr>
      </vt:variant>
      <vt:variant>
        <vt:i4>1179699</vt:i4>
      </vt:variant>
      <vt:variant>
        <vt:i4>824</vt:i4>
      </vt:variant>
      <vt:variant>
        <vt:i4>0</vt:i4>
      </vt:variant>
      <vt:variant>
        <vt:i4>5</vt:i4>
      </vt:variant>
      <vt:variant>
        <vt:lpwstr/>
      </vt:variant>
      <vt:variant>
        <vt:lpwstr>_Toc260225349</vt:lpwstr>
      </vt:variant>
      <vt:variant>
        <vt:i4>1179699</vt:i4>
      </vt:variant>
      <vt:variant>
        <vt:i4>818</vt:i4>
      </vt:variant>
      <vt:variant>
        <vt:i4>0</vt:i4>
      </vt:variant>
      <vt:variant>
        <vt:i4>5</vt:i4>
      </vt:variant>
      <vt:variant>
        <vt:lpwstr/>
      </vt:variant>
      <vt:variant>
        <vt:lpwstr>_Toc260225348</vt:lpwstr>
      </vt:variant>
      <vt:variant>
        <vt:i4>1179699</vt:i4>
      </vt:variant>
      <vt:variant>
        <vt:i4>812</vt:i4>
      </vt:variant>
      <vt:variant>
        <vt:i4>0</vt:i4>
      </vt:variant>
      <vt:variant>
        <vt:i4>5</vt:i4>
      </vt:variant>
      <vt:variant>
        <vt:lpwstr/>
      </vt:variant>
      <vt:variant>
        <vt:lpwstr>_Toc260225347</vt:lpwstr>
      </vt:variant>
      <vt:variant>
        <vt:i4>1179699</vt:i4>
      </vt:variant>
      <vt:variant>
        <vt:i4>806</vt:i4>
      </vt:variant>
      <vt:variant>
        <vt:i4>0</vt:i4>
      </vt:variant>
      <vt:variant>
        <vt:i4>5</vt:i4>
      </vt:variant>
      <vt:variant>
        <vt:lpwstr/>
      </vt:variant>
      <vt:variant>
        <vt:lpwstr>_Toc260225346</vt:lpwstr>
      </vt:variant>
      <vt:variant>
        <vt:i4>1179699</vt:i4>
      </vt:variant>
      <vt:variant>
        <vt:i4>800</vt:i4>
      </vt:variant>
      <vt:variant>
        <vt:i4>0</vt:i4>
      </vt:variant>
      <vt:variant>
        <vt:i4>5</vt:i4>
      </vt:variant>
      <vt:variant>
        <vt:lpwstr/>
      </vt:variant>
      <vt:variant>
        <vt:lpwstr>_Toc260225345</vt:lpwstr>
      </vt:variant>
      <vt:variant>
        <vt:i4>1179699</vt:i4>
      </vt:variant>
      <vt:variant>
        <vt:i4>794</vt:i4>
      </vt:variant>
      <vt:variant>
        <vt:i4>0</vt:i4>
      </vt:variant>
      <vt:variant>
        <vt:i4>5</vt:i4>
      </vt:variant>
      <vt:variant>
        <vt:lpwstr/>
      </vt:variant>
      <vt:variant>
        <vt:lpwstr>_Toc260225344</vt:lpwstr>
      </vt:variant>
      <vt:variant>
        <vt:i4>1179699</vt:i4>
      </vt:variant>
      <vt:variant>
        <vt:i4>788</vt:i4>
      </vt:variant>
      <vt:variant>
        <vt:i4>0</vt:i4>
      </vt:variant>
      <vt:variant>
        <vt:i4>5</vt:i4>
      </vt:variant>
      <vt:variant>
        <vt:lpwstr/>
      </vt:variant>
      <vt:variant>
        <vt:lpwstr>_Toc260225343</vt:lpwstr>
      </vt:variant>
      <vt:variant>
        <vt:i4>1179699</vt:i4>
      </vt:variant>
      <vt:variant>
        <vt:i4>782</vt:i4>
      </vt:variant>
      <vt:variant>
        <vt:i4>0</vt:i4>
      </vt:variant>
      <vt:variant>
        <vt:i4>5</vt:i4>
      </vt:variant>
      <vt:variant>
        <vt:lpwstr/>
      </vt:variant>
      <vt:variant>
        <vt:lpwstr>_Toc260225342</vt:lpwstr>
      </vt:variant>
      <vt:variant>
        <vt:i4>1179699</vt:i4>
      </vt:variant>
      <vt:variant>
        <vt:i4>776</vt:i4>
      </vt:variant>
      <vt:variant>
        <vt:i4>0</vt:i4>
      </vt:variant>
      <vt:variant>
        <vt:i4>5</vt:i4>
      </vt:variant>
      <vt:variant>
        <vt:lpwstr/>
      </vt:variant>
      <vt:variant>
        <vt:lpwstr>_Toc260225341</vt:lpwstr>
      </vt:variant>
      <vt:variant>
        <vt:i4>1179699</vt:i4>
      </vt:variant>
      <vt:variant>
        <vt:i4>770</vt:i4>
      </vt:variant>
      <vt:variant>
        <vt:i4>0</vt:i4>
      </vt:variant>
      <vt:variant>
        <vt:i4>5</vt:i4>
      </vt:variant>
      <vt:variant>
        <vt:lpwstr/>
      </vt:variant>
      <vt:variant>
        <vt:lpwstr>_Toc260225340</vt:lpwstr>
      </vt:variant>
      <vt:variant>
        <vt:i4>1376307</vt:i4>
      </vt:variant>
      <vt:variant>
        <vt:i4>764</vt:i4>
      </vt:variant>
      <vt:variant>
        <vt:i4>0</vt:i4>
      </vt:variant>
      <vt:variant>
        <vt:i4>5</vt:i4>
      </vt:variant>
      <vt:variant>
        <vt:lpwstr/>
      </vt:variant>
      <vt:variant>
        <vt:lpwstr>_Toc260225339</vt:lpwstr>
      </vt:variant>
      <vt:variant>
        <vt:i4>1376307</vt:i4>
      </vt:variant>
      <vt:variant>
        <vt:i4>758</vt:i4>
      </vt:variant>
      <vt:variant>
        <vt:i4>0</vt:i4>
      </vt:variant>
      <vt:variant>
        <vt:i4>5</vt:i4>
      </vt:variant>
      <vt:variant>
        <vt:lpwstr/>
      </vt:variant>
      <vt:variant>
        <vt:lpwstr>_Toc260225338</vt:lpwstr>
      </vt:variant>
      <vt:variant>
        <vt:i4>1376307</vt:i4>
      </vt:variant>
      <vt:variant>
        <vt:i4>752</vt:i4>
      </vt:variant>
      <vt:variant>
        <vt:i4>0</vt:i4>
      </vt:variant>
      <vt:variant>
        <vt:i4>5</vt:i4>
      </vt:variant>
      <vt:variant>
        <vt:lpwstr/>
      </vt:variant>
      <vt:variant>
        <vt:lpwstr>_Toc260225337</vt:lpwstr>
      </vt:variant>
      <vt:variant>
        <vt:i4>1376307</vt:i4>
      </vt:variant>
      <vt:variant>
        <vt:i4>746</vt:i4>
      </vt:variant>
      <vt:variant>
        <vt:i4>0</vt:i4>
      </vt:variant>
      <vt:variant>
        <vt:i4>5</vt:i4>
      </vt:variant>
      <vt:variant>
        <vt:lpwstr/>
      </vt:variant>
      <vt:variant>
        <vt:lpwstr>_Toc260225336</vt:lpwstr>
      </vt:variant>
      <vt:variant>
        <vt:i4>1376307</vt:i4>
      </vt:variant>
      <vt:variant>
        <vt:i4>740</vt:i4>
      </vt:variant>
      <vt:variant>
        <vt:i4>0</vt:i4>
      </vt:variant>
      <vt:variant>
        <vt:i4>5</vt:i4>
      </vt:variant>
      <vt:variant>
        <vt:lpwstr/>
      </vt:variant>
      <vt:variant>
        <vt:lpwstr>_Toc260225335</vt:lpwstr>
      </vt:variant>
      <vt:variant>
        <vt:i4>1376307</vt:i4>
      </vt:variant>
      <vt:variant>
        <vt:i4>734</vt:i4>
      </vt:variant>
      <vt:variant>
        <vt:i4>0</vt:i4>
      </vt:variant>
      <vt:variant>
        <vt:i4>5</vt:i4>
      </vt:variant>
      <vt:variant>
        <vt:lpwstr/>
      </vt:variant>
      <vt:variant>
        <vt:lpwstr>_Toc260225334</vt:lpwstr>
      </vt:variant>
      <vt:variant>
        <vt:i4>1376307</vt:i4>
      </vt:variant>
      <vt:variant>
        <vt:i4>728</vt:i4>
      </vt:variant>
      <vt:variant>
        <vt:i4>0</vt:i4>
      </vt:variant>
      <vt:variant>
        <vt:i4>5</vt:i4>
      </vt:variant>
      <vt:variant>
        <vt:lpwstr/>
      </vt:variant>
      <vt:variant>
        <vt:lpwstr>_Toc260225333</vt:lpwstr>
      </vt:variant>
      <vt:variant>
        <vt:i4>1376307</vt:i4>
      </vt:variant>
      <vt:variant>
        <vt:i4>722</vt:i4>
      </vt:variant>
      <vt:variant>
        <vt:i4>0</vt:i4>
      </vt:variant>
      <vt:variant>
        <vt:i4>5</vt:i4>
      </vt:variant>
      <vt:variant>
        <vt:lpwstr/>
      </vt:variant>
      <vt:variant>
        <vt:lpwstr>_Toc260225332</vt:lpwstr>
      </vt:variant>
      <vt:variant>
        <vt:i4>1376307</vt:i4>
      </vt:variant>
      <vt:variant>
        <vt:i4>716</vt:i4>
      </vt:variant>
      <vt:variant>
        <vt:i4>0</vt:i4>
      </vt:variant>
      <vt:variant>
        <vt:i4>5</vt:i4>
      </vt:variant>
      <vt:variant>
        <vt:lpwstr/>
      </vt:variant>
      <vt:variant>
        <vt:lpwstr>_Toc260225331</vt:lpwstr>
      </vt:variant>
      <vt:variant>
        <vt:i4>1376307</vt:i4>
      </vt:variant>
      <vt:variant>
        <vt:i4>710</vt:i4>
      </vt:variant>
      <vt:variant>
        <vt:i4>0</vt:i4>
      </vt:variant>
      <vt:variant>
        <vt:i4>5</vt:i4>
      </vt:variant>
      <vt:variant>
        <vt:lpwstr/>
      </vt:variant>
      <vt:variant>
        <vt:lpwstr>_Toc260225330</vt:lpwstr>
      </vt:variant>
      <vt:variant>
        <vt:i4>1310771</vt:i4>
      </vt:variant>
      <vt:variant>
        <vt:i4>704</vt:i4>
      </vt:variant>
      <vt:variant>
        <vt:i4>0</vt:i4>
      </vt:variant>
      <vt:variant>
        <vt:i4>5</vt:i4>
      </vt:variant>
      <vt:variant>
        <vt:lpwstr/>
      </vt:variant>
      <vt:variant>
        <vt:lpwstr>_Toc260225329</vt:lpwstr>
      </vt:variant>
      <vt:variant>
        <vt:i4>1310771</vt:i4>
      </vt:variant>
      <vt:variant>
        <vt:i4>698</vt:i4>
      </vt:variant>
      <vt:variant>
        <vt:i4>0</vt:i4>
      </vt:variant>
      <vt:variant>
        <vt:i4>5</vt:i4>
      </vt:variant>
      <vt:variant>
        <vt:lpwstr/>
      </vt:variant>
      <vt:variant>
        <vt:lpwstr>_Toc260225328</vt:lpwstr>
      </vt:variant>
      <vt:variant>
        <vt:i4>1310771</vt:i4>
      </vt:variant>
      <vt:variant>
        <vt:i4>692</vt:i4>
      </vt:variant>
      <vt:variant>
        <vt:i4>0</vt:i4>
      </vt:variant>
      <vt:variant>
        <vt:i4>5</vt:i4>
      </vt:variant>
      <vt:variant>
        <vt:lpwstr/>
      </vt:variant>
      <vt:variant>
        <vt:lpwstr>_Toc260225327</vt:lpwstr>
      </vt:variant>
      <vt:variant>
        <vt:i4>1310771</vt:i4>
      </vt:variant>
      <vt:variant>
        <vt:i4>686</vt:i4>
      </vt:variant>
      <vt:variant>
        <vt:i4>0</vt:i4>
      </vt:variant>
      <vt:variant>
        <vt:i4>5</vt:i4>
      </vt:variant>
      <vt:variant>
        <vt:lpwstr/>
      </vt:variant>
      <vt:variant>
        <vt:lpwstr>_Toc260225326</vt:lpwstr>
      </vt:variant>
      <vt:variant>
        <vt:i4>1310771</vt:i4>
      </vt:variant>
      <vt:variant>
        <vt:i4>680</vt:i4>
      </vt:variant>
      <vt:variant>
        <vt:i4>0</vt:i4>
      </vt:variant>
      <vt:variant>
        <vt:i4>5</vt:i4>
      </vt:variant>
      <vt:variant>
        <vt:lpwstr/>
      </vt:variant>
      <vt:variant>
        <vt:lpwstr>_Toc260225325</vt:lpwstr>
      </vt:variant>
      <vt:variant>
        <vt:i4>1310771</vt:i4>
      </vt:variant>
      <vt:variant>
        <vt:i4>674</vt:i4>
      </vt:variant>
      <vt:variant>
        <vt:i4>0</vt:i4>
      </vt:variant>
      <vt:variant>
        <vt:i4>5</vt:i4>
      </vt:variant>
      <vt:variant>
        <vt:lpwstr/>
      </vt:variant>
      <vt:variant>
        <vt:lpwstr>_Toc260225324</vt:lpwstr>
      </vt:variant>
      <vt:variant>
        <vt:i4>1310771</vt:i4>
      </vt:variant>
      <vt:variant>
        <vt:i4>668</vt:i4>
      </vt:variant>
      <vt:variant>
        <vt:i4>0</vt:i4>
      </vt:variant>
      <vt:variant>
        <vt:i4>5</vt:i4>
      </vt:variant>
      <vt:variant>
        <vt:lpwstr/>
      </vt:variant>
      <vt:variant>
        <vt:lpwstr>_Toc260225323</vt:lpwstr>
      </vt:variant>
      <vt:variant>
        <vt:i4>1310771</vt:i4>
      </vt:variant>
      <vt:variant>
        <vt:i4>662</vt:i4>
      </vt:variant>
      <vt:variant>
        <vt:i4>0</vt:i4>
      </vt:variant>
      <vt:variant>
        <vt:i4>5</vt:i4>
      </vt:variant>
      <vt:variant>
        <vt:lpwstr/>
      </vt:variant>
      <vt:variant>
        <vt:lpwstr>_Toc260225322</vt:lpwstr>
      </vt:variant>
      <vt:variant>
        <vt:i4>1310771</vt:i4>
      </vt:variant>
      <vt:variant>
        <vt:i4>656</vt:i4>
      </vt:variant>
      <vt:variant>
        <vt:i4>0</vt:i4>
      </vt:variant>
      <vt:variant>
        <vt:i4>5</vt:i4>
      </vt:variant>
      <vt:variant>
        <vt:lpwstr/>
      </vt:variant>
      <vt:variant>
        <vt:lpwstr>_Toc260225321</vt:lpwstr>
      </vt:variant>
      <vt:variant>
        <vt:i4>1310771</vt:i4>
      </vt:variant>
      <vt:variant>
        <vt:i4>650</vt:i4>
      </vt:variant>
      <vt:variant>
        <vt:i4>0</vt:i4>
      </vt:variant>
      <vt:variant>
        <vt:i4>5</vt:i4>
      </vt:variant>
      <vt:variant>
        <vt:lpwstr/>
      </vt:variant>
      <vt:variant>
        <vt:lpwstr>_Toc260225320</vt:lpwstr>
      </vt:variant>
      <vt:variant>
        <vt:i4>1507379</vt:i4>
      </vt:variant>
      <vt:variant>
        <vt:i4>644</vt:i4>
      </vt:variant>
      <vt:variant>
        <vt:i4>0</vt:i4>
      </vt:variant>
      <vt:variant>
        <vt:i4>5</vt:i4>
      </vt:variant>
      <vt:variant>
        <vt:lpwstr/>
      </vt:variant>
      <vt:variant>
        <vt:lpwstr>_Toc260225319</vt:lpwstr>
      </vt:variant>
      <vt:variant>
        <vt:i4>1507379</vt:i4>
      </vt:variant>
      <vt:variant>
        <vt:i4>638</vt:i4>
      </vt:variant>
      <vt:variant>
        <vt:i4>0</vt:i4>
      </vt:variant>
      <vt:variant>
        <vt:i4>5</vt:i4>
      </vt:variant>
      <vt:variant>
        <vt:lpwstr/>
      </vt:variant>
      <vt:variant>
        <vt:lpwstr>_Toc260225318</vt:lpwstr>
      </vt:variant>
      <vt:variant>
        <vt:i4>1507379</vt:i4>
      </vt:variant>
      <vt:variant>
        <vt:i4>632</vt:i4>
      </vt:variant>
      <vt:variant>
        <vt:i4>0</vt:i4>
      </vt:variant>
      <vt:variant>
        <vt:i4>5</vt:i4>
      </vt:variant>
      <vt:variant>
        <vt:lpwstr/>
      </vt:variant>
      <vt:variant>
        <vt:lpwstr>_Toc260225317</vt:lpwstr>
      </vt:variant>
      <vt:variant>
        <vt:i4>1507379</vt:i4>
      </vt:variant>
      <vt:variant>
        <vt:i4>626</vt:i4>
      </vt:variant>
      <vt:variant>
        <vt:i4>0</vt:i4>
      </vt:variant>
      <vt:variant>
        <vt:i4>5</vt:i4>
      </vt:variant>
      <vt:variant>
        <vt:lpwstr/>
      </vt:variant>
      <vt:variant>
        <vt:lpwstr>_Toc260225316</vt:lpwstr>
      </vt:variant>
      <vt:variant>
        <vt:i4>1507379</vt:i4>
      </vt:variant>
      <vt:variant>
        <vt:i4>620</vt:i4>
      </vt:variant>
      <vt:variant>
        <vt:i4>0</vt:i4>
      </vt:variant>
      <vt:variant>
        <vt:i4>5</vt:i4>
      </vt:variant>
      <vt:variant>
        <vt:lpwstr/>
      </vt:variant>
      <vt:variant>
        <vt:lpwstr>_Toc260225315</vt:lpwstr>
      </vt:variant>
      <vt:variant>
        <vt:i4>1507379</vt:i4>
      </vt:variant>
      <vt:variant>
        <vt:i4>614</vt:i4>
      </vt:variant>
      <vt:variant>
        <vt:i4>0</vt:i4>
      </vt:variant>
      <vt:variant>
        <vt:i4>5</vt:i4>
      </vt:variant>
      <vt:variant>
        <vt:lpwstr/>
      </vt:variant>
      <vt:variant>
        <vt:lpwstr>_Toc260225314</vt:lpwstr>
      </vt:variant>
      <vt:variant>
        <vt:i4>1507379</vt:i4>
      </vt:variant>
      <vt:variant>
        <vt:i4>608</vt:i4>
      </vt:variant>
      <vt:variant>
        <vt:i4>0</vt:i4>
      </vt:variant>
      <vt:variant>
        <vt:i4>5</vt:i4>
      </vt:variant>
      <vt:variant>
        <vt:lpwstr/>
      </vt:variant>
      <vt:variant>
        <vt:lpwstr>_Toc260225313</vt:lpwstr>
      </vt:variant>
      <vt:variant>
        <vt:i4>1507379</vt:i4>
      </vt:variant>
      <vt:variant>
        <vt:i4>602</vt:i4>
      </vt:variant>
      <vt:variant>
        <vt:i4>0</vt:i4>
      </vt:variant>
      <vt:variant>
        <vt:i4>5</vt:i4>
      </vt:variant>
      <vt:variant>
        <vt:lpwstr/>
      </vt:variant>
      <vt:variant>
        <vt:lpwstr>_Toc260225312</vt:lpwstr>
      </vt:variant>
      <vt:variant>
        <vt:i4>1507379</vt:i4>
      </vt:variant>
      <vt:variant>
        <vt:i4>596</vt:i4>
      </vt:variant>
      <vt:variant>
        <vt:i4>0</vt:i4>
      </vt:variant>
      <vt:variant>
        <vt:i4>5</vt:i4>
      </vt:variant>
      <vt:variant>
        <vt:lpwstr/>
      </vt:variant>
      <vt:variant>
        <vt:lpwstr>_Toc260225311</vt:lpwstr>
      </vt:variant>
      <vt:variant>
        <vt:i4>1507379</vt:i4>
      </vt:variant>
      <vt:variant>
        <vt:i4>590</vt:i4>
      </vt:variant>
      <vt:variant>
        <vt:i4>0</vt:i4>
      </vt:variant>
      <vt:variant>
        <vt:i4>5</vt:i4>
      </vt:variant>
      <vt:variant>
        <vt:lpwstr/>
      </vt:variant>
      <vt:variant>
        <vt:lpwstr>_Toc260225310</vt:lpwstr>
      </vt:variant>
      <vt:variant>
        <vt:i4>1441843</vt:i4>
      </vt:variant>
      <vt:variant>
        <vt:i4>584</vt:i4>
      </vt:variant>
      <vt:variant>
        <vt:i4>0</vt:i4>
      </vt:variant>
      <vt:variant>
        <vt:i4>5</vt:i4>
      </vt:variant>
      <vt:variant>
        <vt:lpwstr/>
      </vt:variant>
      <vt:variant>
        <vt:lpwstr>_Toc260225309</vt:lpwstr>
      </vt:variant>
      <vt:variant>
        <vt:i4>1441843</vt:i4>
      </vt:variant>
      <vt:variant>
        <vt:i4>578</vt:i4>
      </vt:variant>
      <vt:variant>
        <vt:i4>0</vt:i4>
      </vt:variant>
      <vt:variant>
        <vt:i4>5</vt:i4>
      </vt:variant>
      <vt:variant>
        <vt:lpwstr/>
      </vt:variant>
      <vt:variant>
        <vt:lpwstr>_Toc260225308</vt:lpwstr>
      </vt:variant>
      <vt:variant>
        <vt:i4>1441843</vt:i4>
      </vt:variant>
      <vt:variant>
        <vt:i4>572</vt:i4>
      </vt:variant>
      <vt:variant>
        <vt:i4>0</vt:i4>
      </vt:variant>
      <vt:variant>
        <vt:i4>5</vt:i4>
      </vt:variant>
      <vt:variant>
        <vt:lpwstr/>
      </vt:variant>
      <vt:variant>
        <vt:lpwstr>_Toc260225307</vt:lpwstr>
      </vt:variant>
      <vt:variant>
        <vt:i4>1441843</vt:i4>
      </vt:variant>
      <vt:variant>
        <vt:i4>566</vt:i4>
      </vt:variant>
      <vt:variant>
        <vt:i4>0</vt:i4>
      </vt:variant>
      <vt:variant>
        <vt:i4>5</vt:i4>
      </vt:variant>
      <vt:variant>
        <vt:lpwstr/>
      </vt:variant>
      <vt:variant>
        <vt:lpwstr>_Toc260225306</vt:lpwstr>
      </vt:variant>
      <vt:variant>
        <vt:i4>1441843</vt:i4>
      </vt:variant>
      <vt:variant>
        <vt:i4>560</vt:i4>
      </vt:variant>
      <vt:variant>
        <vt:i4>0</vt:i4>
      </vt:variant>
      <vt:variant>
        <vt:i4>5</vt:i4>
      </vt:variant>
      <vt:variant>
        <vt:lpwstr/>
      </vt:variant>
      <vt:variant>
        <vt:lpwstr>_Toc260225305</vt:lpwstr>
      </vt:variant>
      <vt:variant>
        <vt:i4>1441843</vt:i4>
      </vt:variant>
      <vt:variant>
        <vt:i4>554</vt:i4>
      </vt:variant>
      <vt:variant>
        <vt:i4>0</vt:i4>
      </vt:variant>
      <vt:variant>
        <vt:i4>5</vt:i4>
      </vt:variant>
      <vt:variant>
        <vt:lpwstr/>
      </vt:variant>
      <vt:variant>
        <vt:lpwstr>_Toc260225304</vt:lpwstr>
      </vt:variant>
      <vt:variant>
        <vt:i4>1441843</vt:i4>
      </vt:variant>
      <vt:variant>
        <vt:i4>548</vt:i4>
      </vt:variant>
      <vt:variant>
        <vt:i4>0</vt:i4>
      </vt:variant>
      <vt:variant>
        <vt:i4>5</vt:i4>
      </vt:variant>
      <vt:variant>
        <vt:lpwstr/>
      </vt:variant>
      <vt:variant>
        <vt:lpwstr>_Toc260225303</vt:lpwstr>
      </vt:variant>
      <vt:variant>
        <vt:i4>1441843</vt:i4>
      </vt:variant>
      <vt:variant>
        <vt:i4>542</vt:i4>
      </vt:variant>
      <vt:variant>
        <vt:i4>0</vt:i4>
      </vt:variant>
      <vt:variant>
        <vt:i4>5</vt:i4>
      </vt:variant>
      <vt:variant>
        <vt:lpwstr/>
      </vt:variant>
      <vt:variant>
        <vt:lpwstr>_Toc260225302</vt:lpwstr>
      </vt:variant>
      <vt:variant>
        <vt:i4>1441843</vt:i4>
      </vt:variant>
      <vt:variant>
        <vt:i4>536</vt:i4>
      </vt:variant>
      <vt:variant>
        <vt:i4>0</vt:i4>
      </vt:variant>
      <vt:variant>
        <vt:i4>5</vt:i4>
      </vt:variant>
      <vt:variant>
        <vt:lpwstr/>
      </vt:variant>
      <vt:variant>
        <vt:lpwstr>_Toc260225301</vt:lpwstr>
      </vt:variant>
      <vt:variant>
        <vt:i4>1441843</vt:i4>
      </vt:variant>
      <vt:variant>
        <vt:i4>530</vt:i4>
      </vt:variant>
      <vt:variant>
        <vt:i4>0</vt:i4>
      </vt:variant>
      <vt:variant>
        <vt:i4>5</vt:i4>
      </vt:variant>
      <vt:variant>
        <vt:lpwstr/>
      </vt:variant>
      <vt:variant>
        <vt:lpwstr>_Toc260225300</vt:lpwstr>
      </vt:variant>
      <vt:variant>
        <vt:i4>2031666</vt:i4>
      </vt:variant>
      <vt:variant>
        <vt:i4>524</vt:i4>
      </vt:variant>
      <vt:variant>
        <vt:i4>0</vt:i4>
      </vt:variant>
      <vt:variant>
        <vt:i4>5</vt:i4>
      </vt:variant>
      <vt:variant>
        <vt:lpwstr/>
      </vt:variant>
      <vt:variant>
        <vt:lpwstr>_Toc260225299</vt:lpwstr>
      </vt:variant>
      <vt:variant>
        <vt:i4>2031666</vt:i4>
      </vt:variant>
      <vt:variant>
        <vt:i4>518</vt:i4>
      </vt:variant>
      <vt:variant>
        <vt:i4>0</vt:i4>
      </vt:variant>
      <vt:variant>
        <vt:i4>5</vt:i4>
      </vt:variant>
      <vt:variant>
        <vt:lpwstr/>
      </vt:variant>
      <vt:variant>
        <vt:lpwstr>_Toc260225298</vt:lpwstr>
      </vt:variant>
      <vt:variant>
        <vt:i4>2031666</vt:i4>
      </vt:variant>
      <vt:variant>
        <vt:i4>512</vt:i4>
      </vt:variant>
      <vt:variant>
        <vt:i4>0</vt:i4>
      </vt:variant>
      <vt:variant>
        <vt:i4>5</vt:i4>
      </vt:variant>
      <vt:variant>
        <vt:lpwstr/>
      </vt:variant>
      <vt:variant>
        <vt:lpwstr>_Toc260225297</vt:lpwstr>
      </vt:variant>
      <vt:variant>
        <vt:i4>2031666</vt:i4>
      </vt:variant>
      <vt:variant>
        <vt:i4>506</vt:i4>
      </vt:variant>
      <vt:variant>
        <vt:i4>0</vt:i4>
      </vt:variant>
      <vt:variant>
        <vt:i4>5</vt:i4>
      </vt:variant>
      <vt:variant>
        <vt:lpwstr/>
      </vt:variant>
      <vt:variant>
        <vt:lpwstr>_Toc260225296</vt:lpwstr>
      </vt:variant>
      <vt:variant>
        <vt:i4>2031666</vt:i4>
      </vt:variant>
      <vt:variant>
        <vt:i4>500</vt:i4>
      </vt:variant>
      <vt:variant>
        <vt:i4>0</vt:i4>
      </vt:variant>
      <vt:variant>
        <vt:i4>5</vt:i4>
      </vt:variant>
      <vt:variant>
        <vt:lpwstr/>
      </vt:variant>
      <vt:variant>
        <vt:lpwstr>_Toc260225295</vt:lpwstr>
      </vt:variant>
      <vt:variant>
        <vt:i4>2031666</vt:i4>
      </vt:variant>
      <vt:variant>
        <vt:i4>494</vt:i4>
      </vt:variant>
      <vt:variant>
        <vt:i4>0</vt:i4>
      </vt:variant>
      <vt:variant>
        <vt:i4>5</vt:i4>
      </vt:variant>
      <vt:variant>
        <vt:lpwstr/>
      </vt:variant>
      <vt:variant>
        <vt:lpwstr>_Toc260225294</vt:lpwstr>
      </vt:variant>
      <vt:variant>
        <vt:i4>2031666</vt:i4>
      </vt:variant>
      <vt:variant>
        <vt:i4>488</vt:i4>
      </vt:variant>
      <vt:variant>
        <vt:i4>0</vt:i4>
      </vt:variant>
      <vt:variant>
        <vt:i4>5</vt:i4>
      </vt:variant>
      <vt:variant>
        <vt:lpwstr/>
      </vt:variant>
      <vt:variant>
        <vt:lpwstr>_Toc260225293</vt:lpwstr>
      </vt:variant>
      <vt:variant>
        <vt:i4>2031666</vt:i4>
      </vt:variant>
      <vt:variant>
        <vt:i4>482</vt:i4>
      </vt:variant>
      <vt:variant>
        <vt:i4>0</vt:i4>
      </vt:variant>
      <vt:variant>
        <vt:i4>5</vt:i4>
      </vt:variant>
      <vt:variant>
        <vt:lpwstr/>
      </vt:variant>
      <vt:variant>
        <vt:lpwstr>_Toc260225292</vt:lpwstr>
      </vt:variant>
      <vt:variant>
        <vt:i4>2031666</vt:i4>
      </vt:variant>
      <vt:variant>
        <vt:i4>476</vt:i4>
      </vt:variant>
      <vt:variant>
        <vt:i4>0</vt:i4>
      </vt:variant>
      <vt:variant>
        <vt:i4>5</vt:i4>
      </vt:variant>
      <vt:variant>
        <vt:lpwstr/>
      </vt:variant>
      <vt:variant>
        <vt:lpwstr>_Toc260225291</vt:lpwstr>
      </vt:variant>
      <vt:variant>
        <vt:i4>2031666</vt:i4>
      </vt:variant>
      <vt:variant>
        <vt:i4>470</vt:i4>
      </vt:variant>
      <vt:variant>
        <vt:i4>0</vt:i4>
      </vt:variant>
      <vt:variant>
        <vt:i4>5</vt:i4>
      </vt:variant>
      <vt:variant>
        <vt:lpwstr/>
      </vt:variant>
      <vt:variant>
        <vt:lpwstr>_Toc260225290</vt:lpwstr>
      </vt:variant>
      <vt:variant>
        <vt:i4>1966130</vt:i4>
      </vt:variant>
      <vt:variant>
        <vt:i4>464</vt:i4>
      </vt:variant>
      <vt:variant>
        <vt:i4>0</vt:i4>
      </vt:variant>
      <vt:variant>
        <vt:i4>5</vt:i4>
      </vt:variant>
      <vt:variant>
        <vt:lpwstr/>
      </vt:variant>
      <vt:variant>
        <vt:lpwstr>_Toc260225289</vt:lpwstr>
      </vt:variant>
      <vt:variant>
        <vt:i4>1966130</vt:i4>
      </vt:variant>
      <vt:variant>
        <vt:i4>458</vt:i4>
      </vt:variant>
      <vt:variant>
        <vt:i4>0</vt:i4>
      </vt:variant>
      <vt:variant>
        <vt:i4>5</vt:i4>
      </vt:variant>
      <vt:variant>
        <vt:lpwstr/>
      </vt:variant>
      <vt:variant>
        <vt:lpwstr>_Toc260225288</vt:lpwstr>
      </vt:variant>
      <vt:variant>
        <vt:i4>1966130</vt:i4>
      </vt:variant>
      <vt:variant>
        <vt:i4>452</vt:i4>
      </vt:variant>
      <vt:variant>
        <vt:i4>0</vt:i4>
      </vt:variant>
      <vt:variant>
        <vt:i4>5</vt:i4>
      </vt:variant>
      <vt:variant>
        <vt:lpwstr/>
      </vt:variant>
      <vt:variant>
        <vt:lpwstr>_Toc260225287</vt:lpwstr>
      </vt:variant>
      <vt:variant>
        <vt:i4>1966130</vt:i4>
      </vt:variant>
      <vt:variant>
        <vt:i4>446</vt:i4>
      </vt:variant>
      <vt:variant>
        <vt:i4>0</vt:i4>
      </vt:variant>
      <vt:variant>
        <vt:i4>5</vt:i4>
      </vt:variant>
      <vt:variant>
        <vt:lpwstr/>
      </vt:variant>
      <vt:variant>
        <vt:lpwstr>_Toc260225286</vt:lpwstr>
      </vt:variant>
      <vt:variant>
        <vt:i4>1966130</vt:i4>
      </vt:variant>
      <vt:variant>
        <vt:i4>440</vt:i4>
      </vt:variant>
      <vt:variant>
        <vt:i4>0</vt:i4>
      </vt:variant>
      <vt:variant>
        <vt:i4>5</vt:i4>
      </vt:variant>
      <vt:variant>
        <vt:lpwstr/>
      </vt:variant>
      <vt:variant>
        <vt:lpwstr>_Toc260225285</vt:lpwstr>
      </vt:variant>
      <vt:variant>
        <vt:i4>1966130</vt:i4>
      </vt:variant>
      <vt:variant>
        <vt:i4>434</vt:i4>
      </vt:variant>
      <vt:variant>
        <vt:i4>0</vt:i4>
      </vt:variant>
      <vt:variant>
        <vt:i4>5</vt:i4>
      </vt:variant>
      <vt:variant>
        <vt:lpwstr/>
      </vt:variant>
      <vt:variant>
        <vt:lpwstr>_Toc260225284</vt:lpwstr>
      </vt:variant>
      <vt:variant>
        <vt:i4>1966130</vt:i4>
      </vt:variant>
      <vt:variant>
        <vt:i4>428</vt:i4>
      </vt:variant>
      <vt:variant>
        <vt:i4>0</vt:i4>
      </vt:variant>
      <vt:variant>
        <vt:i4>5</vt:i4>
      </vt:variant>
      <vt:variant>
        <vt:lpwstr/>
      </vt:variant>
      <vt:variant>
        <vt:lpwstr>_Toc260225283</vt:lpwstr>
      </vt:variant>
      <vt:variant>
        <vt:i4>1966130</vt:i4>
      </vt:variant>
      <vt:variant>
        <vt:i4>422</vt:i4>
      </vt:variant>
      <vt:variant>
        <vt:i4>0</vt:i4>
      </vt:variant>
      <vt:variant>
        <vt:i4>5</vt:i4>
      </vt:variant>
      <vt:variant>
        <vt:lpwstr/>
      </vt:variant>
      <vt:variant>
        <vt:lpwstr>_Toc260225282</vt:lpwstr>
      </vt:variant>
      <vt:variant>
        <vt:i4>1966130</vt:i4>
      </vt:variant>
      <vt:variant>
        <vt:i4>416</vt:i4>
      </vt:variant>
      <vt:variant>
        <vt:i4>0</vt:i4>
      </vt:variant>
      <vt:variant>
        <vt:i4>5</vt:i4>
      </vt:variant>
      <vt:variant>
        <vt:lpwstr/>
      </vt:variant>
      <vt:variant>
        <vt:lpwstr>_Toc260225281</vt:lpwstr>
      </vt:variant>
      <vt:variant>
        <vt:i4>1966130</vt:i4>
      </vt:variant>
      <vt:variant>
        <vt:i4>410</vt:i4>
      </vt:variant>
      <vt:variant>
        <vt:i4>0</vt:i4>
      </vt:variant>
      <vt:variant>
        <vt:i4>5</vt:i4>
      </vt:variant>
      <vt:variant>
        <vt:lpwstr/>
      </vt:variant>
      <vt:variant>
        <vt:lpwstr>_Toc260225280</vt:lpwstr>
      </vt:variant>
      <vt:variant>
        <vt:i4>1114162</vt:i4>
      </vt:variant>
      <vt:variant>
        <vt:i4>404</vt:i4>
      </vt:variant>
      <vt:variant>
        <vt:i4>0</vt:i4>
      </vt:variant>
      <vt:variant>
        <vt:i4>5</vt:i4>
      </vt:variant>
      <vt:variant>
        <vt:lpwstr/>
      </vt:variant>
      <vt:variant>
        <vt:lpwstr>_Toc260225279</vt:lpwstr>
      </vt:variant>
      <vt:variant>
        <vt:i4>1114162</vt:i4>
      </vt:variant>
      <vt:variant>
        <vt:i4>398</vt:i4>
      </vt:variant>
      <vt:variant>
        <vt:i4>0</vt:i4>
      </vt:variant>
      <vt:variant>
        <vt:i4>5</vt:i4>
      </vt:variant>
      <vt:variant>
        <vt:lpwstr/>
      </vt:variant>
      <vt:variant>
        <vt:lpwstr>_Toc260225278</vt:lpwstr>
      </vt:variant>
      <vt:variant>
        <vt:i4>1114162</vt:i4>
      </vt:variant>
      <vt:variant>
        <vt:i4>392</vt:i4>
      </vt:variant>
      <vt:variant>
        <vt:i4>0</vt:i4>
      </vt:variant>
      <vt:variant>
        <vt:i4>5</vt:i4>
      </vt:variant>
      <vt:variant>
        <vt:lpwstr/>
      </vt:variant>
      <vt:variant>
        <vt:lpwstr>_Toc260225277</vt:lpwstr>
      </vt:variant>
      <vt:variant>
        <vt:i4>1114162</vt:i4>
      </vt:variant>
      <vt:variant>
        <vt:i4>386</vt:i4>
      </vt:variant>
      <vt:variant>
        <vt:i4>0</vt:i4>
      </vt:variant>
      <vt:variant>
        <vt:i4>5</vt:i4>
      </vt:variant>
      <vt:variant>
        <vt:lpwstr/>
      </vt:variant>
      <vt:variant>
        <vt:lpwstr>_Toc260225276</vt:lpwstr>
      </vt:variant>
      <vt:variant>
        <vt:i4>1114162</vt:i4>
      </vt:variant>
      <vt:variant>
        <vt:i4>380</vt:i4>
      </vt:variant>
      <vt:variant>
        <vt:i4>0</vt:i4>
      </vt:variant>
      <vt:variant>
        <vt:i4>5</vt:i4>
      </vt:variant>
      <vt:variant>
        <vt:lpwstr/>
      </vt:variant>
      <vt:variant>
        <vt:lpwstr>_Toc260225275</vt:lpwstr>
      </vt:variant>
      <vt:variant>
        <vt:i4>1114162</vt:i4>
      </vt:variant>
      <vt:variant>
        <vt:i4>374</vt:i4>
      </vt:variant>
      <vt:variant>
        <vt:i4>0</vt:i4>
      </vt:variant>
      <vt:variant>
        <vt:i4>5</vt:i4>
      </vt:variant>
      <vt:variant>
        <vt:lpwstr/>
      </vt:variant>
      <vt:variant>
        <vt:lpwstr>_Toc260225274</vt:lpwstr>
      </vt:variant>
      <vt:variant>
        <vt:i4>1114162</vt:i4>
      </vt:variant>
      <vt:variant>
        <vt:i4>368</vt:i4>
      </vt:variant>
      <vt:variant>
        <vt:i4>0</vt:i4>
      </vt:variant>
      <vt:variant>
        <vt:i4>5</vt:i4>
      </vt:variant>
      <vt:variant>
        <vt:lpwstr/>
      </vt:variant>
      <vt:variant>
        <vt:lpwstr>_Toc260225273</vt:lpwstr>
      </vt:variant>
      <vt:variant>
        <vt:i4>1114162</vt:i4>
      </vt:variant>
      <vt:variant>
        <vt:i4>362</vt:i4>
      </vt:variant>
      <vt:variant>
        <vt:i4>0</vt:i4>
      </vt:variant>
      <vt:variant>
        <vt:i4>5</vt:i4>
      </vt:variant>
      <vt:variant>
        <vt:lpwstr/>
      </vt:variant>
      <vt:variant>
        <vt:lpwstr>_Toc260225272</vt:lpwstr>
      </vt:variant>
      <vt:variant>
        <vt:i4>1114162</vt:i4>
      </vt:variant>
      <vt:variant>
        <vt:i4>356</vt:i4>
      </vt:variant>
      <vt:variant>
        <vt:i4>0</vt:i4>
      </vt:variant>
      <vt:variant>
        <vt:i4>5</vt:i4>
      </vt:variant>
      <vt:variant>
        <vt:lpwstr/>
      </vt:variant>
      <vt:variant>
        <vt:lpwstr>_Toc260225271</vt:lpwstr>
      </vt:variant>
      <vt:variant>
        <vt:i4>1114162</vt:i4>
      </vt:variant>
      <vt:variant>
        <vt:i4>350</vt:i4>
      </vt:variant>
      <vt:variant>
        <vt:i4>0</vt:i4>
      </vt:variant>
      <vt:variant>
        <vt:i4>5</vt:i4>
      </vt:variant>
      <vt:variant>
        <vt:lpwstr/>
      </vt:variant>
      <vt:variant>
        <vt:lpwstr>_Toc260225270</vt:lpwstr>
      </vt:variant>
      <vt:variant>
        <vt:i4>1048626</vt:i4>
      </vt:variant>
      <vt:variant>
        <vt:i4>344</vt:i4>
      </vt:variant>
      <vt:variant>
        <vt:i4>0</vt:i4>
      </vt:variant>
      <vt:variant>
        <vt:i4>5</vt:i4>
      </vt:variant>
      <vt:variant>
        <vt:lpwstr/>
      </vt:variant>
      <vt:variant>
        <vt:lpwstr>_Toc260225269</vt:lpwstr>
      </vt:variant>
      <vt:variant>
        <vt:i4>1048626</vt:i4>
      </vt:variant>
      <vt:variant>
        <vt:i4>338</vt:i4>
      </vt:variant>
      <vt:variant>
        <vt:i4>0</vt:i4>
      </vt:variant>
      <vt:variant>
        <vt:i4>5</vt:i4>
      </vt:variant>
      <vt:variant>
        <vt:lpwstr/>
      </vt:variant>
      <vt:variant>
        <vt:lpwstr>_Toc260225268</vt:lpwstr>
      </vt:variant>
      <vt:variant>
        <vt:i4>1048626</vt:i4>
      </vt:variant>
      <vt:variant>
        <vt:i4>332</vt:i4>
      </vt:variant>
      <vt:variant>
        <vt:i4>0</vt:i4>
      </vt:variant>
      <vt:variant>
        <vt:i4>5</vt:i4>
      </vt:variant>
      <vt:variant>
        <vt:lpwstr/>
      </vt:variant>
      <vt:variant>
        <vt:lpwstr>_Toc260225267</vt:lpwstr>
      </vt:variant>
      <vt:variant>
        <vt:i4>1048626</vt:i4>
      </vt:variant>
      <vt:variant>
        <vt:i4>326</vt:i4>
      </vt:variant>
      <vt:variant>
        <vt:i4>0</vt:i4>
      </vt:variant>
      <vt:variant>
        <vt:i4>5</vt:i4>
      </vt:variant>
      <vt:variant>
        <vt:lpwstr/>
      </vt:variant>
      <vt:variant>
        <vt:lpwstr>_Toc260225266</vt:lpwstr>
      </vt:variant>
      <vt:variant>
        <vt:i4>1048626</vt:i4>
      </vt:variant>
      <vt:variant>
        <vt:i4>320</vt:i4>
      </vt:variant>
      <vt:variant>
        <vt:i4>0</vt:i4>
      </vt:variant>
      <vt:variant>
        <vt:i4>5</vt:i4>
      </vt:variant>
      <vt:variant>
        <vt:lpwstr/>
      </vt:variant>
      <vt:variant>
        <vt:lpwstr>_Toc260225265</vt:lpwstr>
      </vt:variant>
      <vt:variant>
        <vt:i4>1048626</vt:i4>
      </vt:variant>
      <vt:variant>
        <vt:i4>314</vt:i4>
      </vt:variant>
      <vt:variant>
        <vt:i4>0</vt:i4>
      </vt:variant>
      <vt:variant>
        <vt:i4>5</vt:i4>
      </vt:variant>
      <vt:variant>
        <vt:lpwstr/>
      </vt:variant>
      <vt:variant>
        <vt:lpwstr>_Toc260225264</vt:lpwstr>
      </vt:variant>
      <vt:variant>
        <vt:i4>1048626</vt:i4>
      </vt:variant>
      <vt:variant>
        <vt:i4>308</vt:i4>
      </vt:variant>
      <vt:variant>
        <vt:i4>0</vt:i4>
      </vt:variant>
      <vt:variant>
        <vt:i4>5</vt:i4>
      </vt:variant>
      <vt:variant>
        <vt:lpwstr/>
      </vt:variant>
      <vt:variant>
        <vt:lpwstr>_Toc260225263</vt:lpwstr>
      </vt:variant>
      <vt:variant>
        <vt:i4>1048626</vt:i4>
      </vt:variant>
      <vt:variant>
        <vt:i4>302</vt:i4>
      </vt:variant>
      <vt:variant>
        <vt:i4>0</vt:i4>
      </vt:variant>
      <vt:variant>
        <vt:i4>5</vt:i4>
      </vt:variant>
      <vt:variant>
        <vt:lpwstr/>
      </vt:variant>
      <vt:variant>
        <vt:lpwstr>_Toc260225262</vt:lpwstr>
      </vt:variant>
      <vt:variant>
        <vt:i4>1048626</vt:i4>
      </vt:variant>
      <vt:variant>
        <vt:i4>296</vt:i4>
      </vt:variant>
      <vt:variant>
        <vt:i4>0</vt:i4>
      </vt:variant>
      <vt:variant>
        <vt:i4>5</vt:i4>
      </vt:variant>
      <vt:variant>
        <vt:lpwstr/>
      </vt:variant>
      <vt:variant>
        <vt:lpwstr>_Toc260225261</vt:lpwstr>
      </vt:variant>
      <vt:variant>
        <vt:i4>1048626</vt:i4>
      </vt:variant>
      <vt:variant>
        <vt:i4>290</vt:i4>
      </vt:variant>
      <vt:variant>
        <vt:i4>0</vt:i4>
      </vt:variant>
      <vt:variant>
        <vt:i4>5</vt:i4>
      </vt:variant>
      <vt:variant>
        <vt:lpwstr/>
      </vt:variant>
      <vt:variant>
        <vt:lpwstr>_Toc260225260</vt:lpwstr>
      </vt:variant>
      <vt:variant>
        <vt:i4>1245234</vt:i4>
      </vt:variant>
      <vt:variant>
        <vt:i4>284</vt:i4>
      </vt:variant>
      <vt:variant>
        <vt:i4>0</vt:i4>
      </vt:variant>
      <vt:variant>
        <vt:i4>5</vt:i4>
      </vt:variant>
      <vt:variant>
        <vt:lpwstr/>
      </vt:variant>
      <vt:variant>
        <vt:lpwstr>_Toc260225259</vt:lpwstr>
      </vt:variant>
      <vt:variant>
        <vt:i4>1245234</vt:i4>
      </vt:variant>
      <vt:variant>
        <vt:i4>278</vt:i4>
      </vt:variant>
      <vt:variant>
        <vt:i4>0</vt:i4>
      </vt:variant>
      <vt:variant>
        <vt:i4>5</vt:i4>
      </vt:variant>
      <vt:variant>
        <vt:lpwstr/>
      </vt:variant>
      <vt:variant>
        <vt:lpwstr>_Toc260225258</vt:lpwstr>
      </vt:variant>
      <vt:variant>
        <vt:i4>1245234</vt:i4>
      </vt:variant>
      <vt:variant>
        <vt:i4>272</vt:i4>
      </vt:variant>
      <vt:variant>
        <vt:i4>0</vt:i4>
      </vt:variant>
      <vt:variant>
        <vt:i4>5</vt:i4>
      </vt:variant>
      <vt:variant>
        <vt:lpwstr/>
      </vt:variant>
      <vt:variant>
        <vt:lpwstr>_Toc260225257</vt:lpwstr>
      </vt:variant>
      <vt:variant>
        <vt:i4>1245234</vt:i4>
      </vt:variant>
      <vt:variant>
        <vt:i4>266</vt:i4>
      </vt:variant>
      <vt:variant>
        <vt:i4>0</vt:i4>
      </vt:variant>
      <vt:variant>
        <vt:i4>5</vt:i4>
      </vt:variant>
      <vt:variant>
        <vt:lpwstr/>
      </vt:variant>
      <vt:variant>
        <vt:lpwstr>_Toc260225256</vt:lpwstr>
      </vt:variant>
      <vt:variant>
        <vt:i4>1245234</vt:i4>
      </vt:variant>
      <vt:variant>
        <vt:i4>260</vt:i4>
      </vt:variant>
      <vt:variant>
        <vt:i4>0</vt:i4>
      </vt:variant>
      <vt:variant>
        <vt:i4>5</vt:i4>
      </vt:variant>
      <vt:variant>
        <vt:lpwstr/>
      </vt:variant>
      <vt:variant>
        <vt:lpwstr>_Toc260225255</vt:lpwstr>
      </vt:variant>
      <vt:variant>
        <vt:i4>1245234</vt:i4>
      </vt:variant>
      <vt:variant>
        <vt:i4>254</vt:i4>
      </vt:variant>
      <vt:variant>
        <vt:i4>0</vt:i4>
      </vt:variant>
      <vt:variant>
        <vt:i4>5</vt:i4>
      </vt:variant>
      <vt:variant>
        <vt:lpwstr/>
      </vt:variant>
      <vt:variant>
        <vt:lpwstr>_Toc260225254</vt:lpwstr>
      </vt:variant>
      <vt:variant>
        <vt:i4>1245234</vt:i4>
      </vt:variant>
      <vt:variant>
        <vt:i4>248</vt:i4>
      </vt:variant>
      <vt:variant>
        <vt:i4>0</vt:i4>
      </vt:variant>
      <vt:variant>
        <vt:i4>5</vt:i4>
      </vt:variant>
      <vt:variant>
        <vt:lpwstr/>
      </vt:variant>
      <vt:variant>
        <vt:lpwstr>_Toc260225253</vt:lpwstr>
      </vt:variant>
      <vt:variant>
        <vt:i4>1245234</vt:i4>
      </vt:variant>
      <vt:variant>
        <vt:i4>242</vt:i4>
      </vt:variant>
      <vt:variant>
        <vt:i4>0</vt:i4>
      </vt:variant>
      <vt:variant>
        <vt:i4>5</vt:i4>
      </vt:variant>
      <vt:variant>
        <vt:lpwstr/>
      </vt:variant>
      <vt:variant>
        <vt:lpwstr>_Toc260225252</vt:lpwstr>
      </vt:variant>
      <vt:variant>
        <vt:i4>1245234</vt:i4>
      </vt:variant>
      <vt:variant>
        <vt:i4>236</vt:i4>
      </vt:variant>
      <vt:variant>
        <vt:i4>0</vt:i4>
      </vt:variant>
      <vt:variant>
        <vt:i4>5</vt:i4>
      </vt:variant>
      <vt:variant>
        <vt:lpwstr/>
      </vt:variant>
      <vt:variant>
        <vt:lpwstr>_Toc260225251</vt:lpwstr>
      </vt:variant>
      <vt:variant>
        <vt:i4>1245234</vt:i4>
      </vt:variant>
      <vt:variant>
        <vt:i4>230</vt:i4>
      </vt:variant>
      <vt:variant>
        <vt:i4>0</vt:i4>
      </vt:variant>
      <vt:variant>
        <vt:i4>5</vt:i4>
      </vt:variant>
      <vt:variant>
        <vt:lpwstr/>
      </vt:variant>
      <vt:variant>
        <vt:lpwstr>_Toc260225250</vt:lpwstr>
      </vt:variant>
      <vt:variant>
        <vt:i4>1179698</vt:i4>
      </vt:variant>
      <vt:variant>
        <vt:i4>224</vt:i4>
      </vt:variant>
      <vt:variant>
        <vt:i4>0</vt:i4>
      </vt:variant>
      <vt:variant>
        <vt:i4>5</vt:i4>
      </vt:variant>
      <vt:variant>
        <vt:lpwstr/>
      </vt:variant>
      <vt:variant>
        <vt:lpwstr>_Toc260225249</vt:lpwstr>
      </vt:variant>
      <vt:variant>
        <vt:i4>1179698</vt:i4>
      </vt:variant>
      <vt:variant>
        <vt:i4>218</vt:i4>
      </vt:variant>
      <vt:variant>
        <vt:i4>0</vt:i4>
      </vt:variant>
      <vt:variant>
        <vt:i4>5</vt:i4>
      </vt:variant>
      <vt:variant>
        <vt:lpwstr/>
      </vt:variant>
      <vt:variant>
        <vt:lpwstr>_Toc260225248</vt:lpwstr>
      </vt:variant>
      <vt:variant>
        <vt:i4>1179698</vt:i4>
      </vt:variant>
      <vt:variant>
        <vt:i4>212</vt:i4>
      </vt:variant>
      <vt:variant>
        <vt:i4>0</vt:i4>
      </vt:variant>
      <vt:variant>
        <vt:i4>5</vt:i4>
      </vt:variant>
      <vt:variant>
        <vt:lpwstr/>
      </vt:variant>
      <vt:variant>
        <vt:lpwstr>_Toc260225247</vt:lpwstr>
      </vt:variant>
      <vt:variant>
        <vt:i4>1179698</vt:i4>
      </vt:variant>
      <vt:variant>
        <vt:i4>206</vt:i4>
      </vt:variant>
      <vt:variant>
        <vt:i4>0</vt:i4>
      </vt:variant>
      <vt:variant>
        <vt:i4>5</vt:i4>
      </vt:variant>
      <vt:variant>
        <vt:lpwstr/>
      </vt:variant>
      <vt:variant>
        <vt:lpwstr>_Toc260225246</vt:lpwstr>
      </vt:variant>
      <vt:variant>
        <vt:i4>1179698</vt:i4>
      </vt:variant>
      <vt:variant>
        <vt:i4>200</vt:i4>
      </vt:variant>
      <vt:variant>
        <vt:i4>0</vt:i4>
      </vt:variant>
      <vt:variant>
        <vt:i4>5</vt:i4>
      </vt:variant>
      <vt:variant>
        <vt:lpwstr/>
      </vt:variant>
      <vt:variant>
        <vt:lpwstr>_Toc260225245</vt:lpwstr>
      </vt:variant>
      <vt:variant>
        <vt:i4>1179698</vt:i4>
      </vt:variant>
      <vt:variant>
        <vt:i4>194</vt:i4>
      </vt:variant>
      <vt:variant>
        <vt:i4>0</vt:i4>
      </vt:variant>
      <vt:variant>
        <vt:i4>5</vt:i4>
      </vt:variant>
      <vt:variant>
        <vt:lpwstr/>
      </vt:variant>
      <vt:variant>
        <vt:lpwstr>_Toc260225244</vt:lpwstr>
      </vt:variant>
      <vt:variant>
        <vt:i4>1179698</vt:i4>
      </vt:variant>
      <vt:variant>
        <vt:i4>188</vt:i4>
      </vt:variant>
      <vt:variant>
        <vt:i4>0</vt:i4>
      </vt:variant>
      <vt:variant>
        <vt:i4>5</vt:i4>
      </vt:variant>
      <vt:variant>
        <vt:lpwstr/>
      </vt:variant>
      <vt:variant>
        <vt:lpwstr>_Toc260225243</vt:lpwstr>
      </vt:variant>
      <vt:variant>
        <vt:i4>1179698</vt:i4>
      </vt:variant>
      <vt:variant>
        <vt:i4>182</vt:i4>
      </vt:variant>
      <vt:variant>
        <vt:i4>0</vt:i4>
      </vt:variant>
      <vt:variant>
        <vt:i4>5</vt:i4>
      </vt:variant>
      <vt:variant>
        <vt:lpwstr/>
      </vt:variant>
      <vt:variant>
        <vt:lpwstr>_Toc260225242</vt:lpwstr>
      </vt:variant>
      <vt:variant>
        <vt:i4>1179698</vt:i4>
      </vt:variant>
      <vt:variant>
        <vt:i4>176</vt:i4>
      </vt:variant>
      <vt:variant>
        <vt:i4>0</vt:i4>
      </vt:variant>
      <vt:variant>
        <vt:i4>5</vt:i4>
      </vt:variant>
      <vt:variant>
        <vt:lpwstr/>
      </vt:variant>
      <vt:variant>
        <vt:lpwstr>_Toc260225241</vt:lpwstr>
      </vt:variant>
      <vt:variant>
        <vt:i4>1179698</vt:i4>
      </vt:variant>
      <vt:variant>
        <vt:i4>170</vt:i4>
      </vt:variant>
      <vt:variant>
        <vt:i4>0</vt:i4>
      </vt:variant>
      <vt:variant>
        <vt:i4>5</vt:i4>
      </vt:variant>
      <vt:variant>
        <vt:lpwstr/>
      </vt:variant>
      <vt:variant>
        <vt:lpwstr>_Toc260225240</vt:lpwstr>
      </vt:variant>
      <vt:variant>
        <vt:i4>1376306</vt:i4>
      </vt:variant>
      <vt:variant>
        <vt:i4>164</vt:i4>
      </vt:variant>
      <vt:variant>
        <vt:i4>0</vt:i4>
      </vt:variant>
      <vt:variant>
        <vt:i4>5</vt:i4>
      </vt:variant>
      <vt:variant>
        <vt:lpwstr/>
      </vt:variant>
      <vt:variant>
        <vt:lpwstr>_Toc260225239</vt:lpwstr>
      </vt:variant>
      <vt:variant>
        <vt:i4>1376306</vt:i4>
      </vt:variant>
      <vt:variant>
        <vt:i4>158</vt:i4>
      </vt:variant>
      <vt:variant>
        <vt:i4>0</vt:i4>
      </vt:variant>
      <vt:variant>
        <vt:i4>5</vt:i4>
      </vt:variant>
      <vt:variant>
        <vt:lpwstr/>
      </vt:variant>
      <vt:variant>
        <vt:lpwstr>_Toc260225238</vt:lpwstr>
      </vt:variant>
      <vt:variant>
        <vt:i4>1376306</vt:i4>
      </vt:variant>
      <vt:variant>
        <vt:i4>152</vt:i4>
      </vt:variant>
      <vt:variant>
        <vt:i4>0</vt:i4>
      </vt:variant>
      <vt:variant>
        <vt:i4>5</vt:i4>
      </vt:variant>
      <vt:variant>
        <vt:lpwstr/>
      </vt:variant>
      <vt:variant>
        <vt:lpwstr>_Toc260225237</vt:lpwstr>
      </vt:variant>
      <vt:variant>
        <vt:i4>1376306</vt:i4>
      </vt:variant>
      <vt:variant>
        <vt:i4>146</vt:i4>
      </vt:variant>
      <vt:variant>
        <vt:i4>0</vt:i4>
      </vt:variant>
      <vt:variant>
        <vt:i4>5</vt:i4>
      </vt:variant>
      <vt:variant>
        <vt:lpwstr/>
      </vt:variant>
      <vt:variant>
        <vt:lpwstr>_Toc260225236</vt:lpwstr>
      </vt:variant>
      <vt:variant>
        <vt:i4>1376306</vt:i4>
      </vt:variant>
      <vt:variant>
        <vt:i4>140</vt:i4>
      </vt:variant>
      <vt:variant>
        <vt:i4>0</vt:i4>
      </vt:variant>
      <vt:variant>
        <vt:i4>5</vt:i4>
      </vt:variant>
      <vt:variant>
        <vt:lpwstr/>
      </vt:variant>
      <vt:variant>
        <vt:lpwstr>_Toc260225235</vt:lpwstr>
      </vt:variant>
      <vt:variant>
        <vt:i4>1376306</vt:i4>
      </vt:variant>
      <vt:variant>
        <vt:i4>134</vt:i4>
      </vt:variant>
      <vt:variant>
        <vt:i4>0</vt:i4>
      </vt:variant>
      <vt:variant>
        <vt:i4>5</vt:i4>
      </vt:variant>
      <vt:variant>
        <vt:lpwstr/>
      </vt:variant>
      <vt:variant>
        <vt:lpwstr>_Toc260225234</vt:lpwstr>
      </vt:variant>
      <vt:variant>
        <vt:i4>1376306</vt:i4>
      </vt:variant>
      <vt:variant>
        <vt:i4>128</vt:i4>
      </vt:variant>
      <vt:variant>
        <vt:i4>0</vt:i4>
      </vt:variant>
      <vt:variant>
        <vt:i4>5</vt:i4>
      </vt:variant>
      <vt:variant>
        <vt:lpwstr/>
      </vt:variant>
      <vt:variant>
        <vt:lpwstr>_Toc260225233</vt:lpwstr>
      </vt:variant>
      <vt:variant>
        <vt:i4>1376306</vt:i4>
      </vt:variant>
      <vt:variant>
        <vt:i4>122</vt:i4>
      </vt:variant>
      <vt:variant>
        <vt:i4>0</vt:i4>
      </vt:variant>
      <vt:variant>
        <vt:i4>5</vt:i4>
      </vt:variant>
      <vt:variant>
        <vt:lpwstr/>
      </vt:variant>
      <vt:variant>
        <vt:lpwstr>_Toc260225232</vt:lpwstr>
      </vt:variant>
      <vt:variant>
        <vt:i4>1376306</vt:i4>
      </vt:variant>
      <vt:variant>
        <vt:i4>116</vt:i4>
      </vt:variant>
      <vt:variant>
        <vt:i4>0</vt:i4>
      </vt:variant>
      <vt:variant>
        <vt:i4>5</vt:i4>
      </vt:variant>
      <vt:variant>
        <vt:lpwstr/>
      </vt:variant>
      <vt:variant>
        <vt:lpwstr>_Toc260225231</vt:lpwstr>
      </vt:variant>
      <vt:variant>
        <vt:i4>1376306</vt:i4>
      </vt:variant>
      <vt:variant>
        <vt:i4>110</vt:i4>
      </vt:variant>
      <vt:variant>
        <vt:i4>0</vt:i4>
      </vt:variant>
      <vt:variant>
        <vt:i4>5</vt:i4>
      </vt:variant>
      <vt:variant>
        <vt:lpwstr/>
      </vt:variant>
      <vt:variant>
        <vt:lpwstr>_Toc260225230</vt:lpwstr>
      </vt:variant>
      <vt:variant>
        <vt:i4>1310770</vt:i4>
      </vt:variant>
      <vt:variant>
        <vt:i4>104</vt:i4>
      </vt:variant>
      <vt:variant>
        <vt:i4>0</vt:i4>
      </vt:variant>
      <vt:variant>
        <vt:i4>5</vt:i4>
      </vt:variant>
      <vt:variant>
        <vt:lpwstr/>
      </vt:variant>
      <vt:variant>
        <vt:lpwstr>_Toc260225229</vt:lpwstr>
      </vt:variant>
      <vt:variant>
        <vt:i4>1310770</vt:i4>
      </vt:variant>
      <vt:variant>
        <vt:i4>98</vt:i4>
      </vt:variant>
      <vt:variant>
        <vt:i4>0</vt:i4>
      </vt:variant>
      <vt:variant>
        <vt:i4>5</vt:i4>
      </vt:variant>
      <vt:variant>
        <vt:lpwstr/>
      </vt:variant>
      <vt:variant>
        <vt:lpwstr>_Toc260225228</vt:lpwstr>
      </vt:variant>
      <vt:variant>
        <vt:i4>1310770</vt:i4>
      </vt:variant>
      <vt:variant>
        <vt:i4>92</vt:i4>
      </vt:variant>
      <vt:variant>
        <vt:i4>0</vt:i4>
      </vt:variant>
      <vt:variant>
        <vt:i4>5</vt:i4>
      </vt:variant>
      <vt:variant>
        <vt:lpwstr/>
      </vt:variant>
      <vt:variant>
        <vt:lpwstr>_Toc260225227</vt:lpwstr>
      </vt:variant>
      <vt:variant>
        <vt:i4>1310770</vt:i4>
      </vt:variant>
      <vt:variant>
        <vt:i4>86</vt:i4>
      </vt:variant>
      <vt:variant>
        <vt:i4>0</vt:i4>
      </vt:variant>
      <vt:variant>
        <vt:i4>5</vt:i4>
      </vt:variant>
      <vt:variant>
        <vt:lpwstr/>
      </vt:variant>
      <vt:variant>
        <vt:lpwstr>_Toc260225226</vt:lpwstr>
      </vt:variant>
      <vt:variant>
        <vt:i4>1310770</vt:i4>
      </vt:variant>
      <vt:variant>
        <vt:i4>80</vt:i4>
      </vt:variant>
      <vt:variant>
        <vt:i4>0</vt:i4>
      </vt:variant>
      <vt:variant>
        <vt:i4>5</vt:i4>
      </vt:variant>
      <vt:variant>
        <vt:lpwstr/>
      </vt:variant>
      <vt:variant>
        <vt:lpwstr>_Toc260225225</vt:lpwstr>
      </vt:variant>
      <vt:variant>
        <vt:i4>1310770</vt:i4>
      </vt:variant>
      <vt:variant>
        <vt:i4>74</vt:i4>
      </vt:variant>
      <vt:variant>
        <vt:i4>0</vt:i4>
      </vt:variant>
      <vt:variant>
        <vt:i4>5</vt:i4>
      </vt:variant>
      <vt:variant>
        <vt:lpwstr/>
      </vt:variant>
      <vt:variant>
        <vt:lpwstr>_Toc260225224</vt:lpwstr>
      </vt:variant>
      <vt:variant>
        <vt:i4>1310770</vt:i4>
      </vt:variant>
      <vt:variant>
        <vt:i4>68</vt:i4>
      </vt:variant>
      <vt:variant>
        <vt:i4>0</vt:i4>
      </vt:variant>
      <vt:variant>
        <vt:i4>5</vt:i4>
      </vt:variant>
      <vt:variant>
        <vt:lpwstr/>
      </vt:variant>
      <vt:variant>
        <vt:lpwstr>_Toc260225223</vt:lpwstr>
      </vt:variant>
      <vt:variant>
        <vt:i4>1310770</vt:i4>
      </vt:variant>
      <vt:variant>
        <vt:i4>62</vt:i4>
      </vt:variant>
      <vt:variant>
        <vt:i4>0</vt:i4>
      </vt:variant>
      <vt:variant>
        <vt:i4>5</vt:i4>
      </vt:variant>
      <vt:variant>
        <vt:lpwstr/>
      </vt:variant>
      <vt:variant>
        <vt:lpwstr>_Toc260225222</vt:lpwstr>
      </vt:variant>
      <vt:variant>
        <vt:i4>1310770</vt:i4>
      </vt:variant>
      <vt:variant>
        <vt:i4>56</vt:i4>
      </vt:variant>
      <vt:variant>
        <vt:i4>0</vt:i4>
      </vt:variant>
      <vt:variant>
        <vt:i4>5</vt:i4>
      </vt:variant>
      <vt:variant>
        <vt:lpwstr/>
      </vt:variant>
      <vt:variant>
        <vt:lpwstr>_Toc260225221</vt:lpwstr>
      </vt:variant>
      <vt:variant>
        <vt:i4>1310770</vt:i4>
      </vt:variant>
      <vt:variant>
        <vt:i4>50</vt:i4>
      </vt:variant>
      <vt:variant>
        <vt:i4>0</vt:i4>
      </vt:variant>
      <vt:variant>
        <vt:i4>5</vt:i4>
      </vt:variant>
      <vt:variant>
        <vt:lpwstr/>
      </vt:variant>
      <vt:variant>
        <vt:lpwstr>_Toc260225220</vt:lpwstr>
      </vt:variant>
      <vt:variant>
        <vt:i4>1507378</vt:i4>
      </vt:variant>
      <vt:variant>
        <vt:i4>44</vt:i4>
      </vt:variant>
      <vt:variant>
        <vt:i4>0</vt:i4>
      </vt:variant>
      <vt:variant>
        <vt:i4>5</vt:i4>
      </vt:variant>
      <vt:variant>
        <vt:lpwstr/>
      </vt:variant>
      <vt:variant>
        <vt:lpwstr>_Toc260225219</vt:lpwstr>
      </vt:variant>
      <vt:variant>
        <vt:i4>1507378</vt:i4>
      </vt:variant>
      <vt:variant>
        <vt:i4>38</vt:i4>
      </vt:variant>
      <vt:variant>
        <vt:i4>0</vt:i4>
      </vt:variant>
      <vt:variant>
        <vt:i4>5</vt:i4>
      </vt:variant>
      <vt:variant>
        <vt:lpwstr/>
      </vt:variant>
      <vt:variant>
        <vt:lpwstr>_Toc260225218</vt:lpwstr>
      </vt:variant>
      <vt:variant>
        <vt:i4>1507378</vt:i4>
      </vt:variant>
      <vt:variant>
        <vt:i4>32</vt:i4>
      </vt:variant>
      <vt:variant>
        <vt:i4>0</vt:i4>
      </vt:variant>
      <vt:variant>
        <vt:i4>5</vt:i4>
      </vt:variant>
      <vt:variant>
        <vt:lpwstr/>
      </vt:variant>
      <vt:variant>
        <vt:lpwstr>_Toc260225217</vt:lpwstr>
      </vt:variant>
      <vt:variant>
        <vt:i4>1507378</vt:i4>
      </vt:variant>
      <vt:variant>
        <vt:i4>26</vt:i4>
      </vt:variant>
      <vt:variant>
        <vt:i4>0</vt:i4>
      </vt:variant>
      <vt:variant>
        <vt:i4>5</vt:i4>
      </vt:variant>
      <vt:variant>
        <vt:lpwstr/>
      </vt:variant>
      <vt:variant>
        <vt:lpwstr>_Toc260225216</vt:lpwstr>
      </vt:variant>
      <vt:variant>
        <vt:i4>1507378</vt:i4>
      </vt:variant>
      <vt:variant>
        <vt:i4>20</vt:i4>
      </vt:variant>
      <vt:variant>
        <vt:i4>0</vt:i4>
      </vt:variant>
      <vt:variant>
        <vt:i4>5</vt:i4>
      </vt:variant>
      <vt:variant>
        <vt:lpwstr/>
      </vt:variant>
      <vt:variant>
        <vt:lpwstr>_Toc260225215</vt:lpwstr>
      </vt:variant>
      <vt:variant>
        <vt:i4>1507378</vt:i4>
      </vt:variant>
      <vt:variant>
        <vt:i4>14</vt:i4>
      </vt:variant>
      <vt:variant>
        <vt:i4>0</vt:i4>
      </vt:variant>
      <vt:variant>
        <vt:i4>5</vt:i4>
      </vt:variant>
      <vt:variant>
        <vt:lpwstr/>
      </vt:variant>
      <vt:variant>
        <vt:lpwstr>_Toc260225214</vt:lpwstr>
      </vt:variant>
      <vt:variant>
        <vt:i4>1507378</vt:i4>
      </vt:variant>
      <vt:variant>
        <vt:i4>8</vt:i4>
      </vt:variant>
      <vt:variant>
        <vt:i4>0</vt:i4>
      </vt:variant>
      <vt:variant>
        <vt:i4>5</vt:i4>
      </vt:variant>
      <vt:variant>
        <vt:lpwstr/>
      </vt:variant>
      <vt:variant>
        <vt:lpwstr>_Toc260225213</vt:lpwstr>
      </vt:variant>
      <vt:variant>
        <vt:i4>1507378</vt:i4>
      </vt:variant>
      <vt:variant>
        <vt:i4>2</vt:i4>
      </vt:variant>
      <vt:variant>
        <vt:i4>0</vt:i4>
      </vt:variant>
      <vt:variant>
        <vt:i4>5</vt:i4>
      </vt:variant>
      <vt:variant>
        <vt:lpwstr/>
      </vt:variant>
      <vt:variant>
        <vt:lpwstr>_Toc260225212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 Part 1: Interfaces with BSC Parties and their Agents</dc:title>
  <dc:subject>Part 1 of the NETA IDD document contains the definition and design of the system interfaces between the following BSC Systems and BSC Parties/Party Agents: the Balancing Mechanism Reporting Agent (BMRA), Central Data Collection Agent (CDCA), Central Registration Agent (CRA), Energy Contract Volume Aggregation Agent (ECVAA) and Settlement Administration Agent (SAA). See Part 2 for details of the system interfaces between these BSC Agents.</dc:subject>
  <dc:creator>ELEXON</dc:creator>
  <cp:keywords>IDD,Part,1,Interfaces,BSC,Parties,Agents</cp:keywords>
  <cp:lastModifiedBy>Colin Berry</cp:lastModifiedBy>
  <cp:revision>6</cp:revision>
  <cp:lastPrinted>2018-10-16T11:47:00Z</cp:lastPrinted>
  <dcterms:created xsi:type="dcterms:W3CDTF">2018-12-07T15:25:00Z</dcterms:created>
  <dcterms:modified xsi:type="dcterms:W3CDTF">2018-12-07T15:28:00Z</dcterms:modified>
  <cp:category>IDD</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38.0</vt:lpwstr>
  </property>
  <property fmtid="{D5CDD505-2E9C-101B-9397-08002B2CF9AE}" pid="3" name="Effective Date">
    <vt:lpwstr>1 November 2018</vt:lpwstr>
  </property>
</Properties>
</file>