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61"/>
      </w:tblGrid>
      <w:tr w:rsidR="00510F77" w14:paraId="4CC0B251" w14:textId="77777777">
        <w:trPr>
          <w:trHeight w:val="12487"/>
          <w:jc w:val="center"/>
        </w:trPr>
        <w:tc>
          <w:tcPr>
            <w:tcW w:w="5000" w:type="pct"/>
          </w:tcPr>
          <w:p w14:paraId="1ADEEF07" w14:textId="77777777" w:rsidR="00510F77" w:rsidRDefault="00510F77">
            <w:pPr>
              <w:widowControl/>
              <w:tabs>
                <w:tab w:val="clear" w:pos="720"/>
                <w:tab w:val="clear" w:pos="1440"/>
                <w:tab w:val="clear" w:pos="2340"/>
                <w:tab w:val="clear" w:pos="3060"/>
              </w:tabs>
              <w:jc w:val="center"/>
              <w:rPr>
                <w:b/>
                <w:spacing w:val="-3"/>
                <w:sz w:val="28"/>
                <w:szCs w:val="28"/>
              </w:rPr>
            </w:pPr>
            <w:bookmarkStart w:id="0" w:name="_GoBack"/>
            <w:bookmarkEnd w:id="0"/>
          </w:p>
          <w:p w14:paraId="7584A227" w14:textId="77777777" w:rsidR="00510F77" w:rsidRDefault="00510F77">
            <w:pPr>
              <w:widowControl/>
              <w:tabs>
                <w:tab w:val="clear" w:pos="720"/>
                <w:tab w:val="clear" w:pos="1440"/>
                <w:tab w:val="clear" w:pos="2340"/>
                <w:tab w:val="clear" w:pos="3060"/>
              </w:tabs>
              <w:jc w:val="center"/>
              <w:rPr>
                <w:b/>
                <w:spacing w:val="-3"/>
                <w:sz w:val="28"/>
                <w:szCs w:val="28"/>
              </w:rPr>
            </w:pPr>
          </w:p>
          <w:p w14:paraId="7C4D9E5C" w14:textId="77777777" w:rsidR="00161AF5" w:rsidRDefault="00161AF5">
            <w:pPr>
              <w:widowControl/>
              <w:tabs>
                <w:tab w:val="clear" w:pos="720"/>
                <w:tab w:val="clear" w:pos="1440"/>
                <w:tab w:val="clear" w:pos="2340"/>
                <w:tab w:val="clear" w:pos="3060"/>
              </w:tabs>
              <w:jc w:val="center"/>
              <w:rPr>
                <w:b/>
                <w:spacing w:val="-3"/>
                <w:sz w:val="28"/>
                <w:szCs w:val="28"/>
              </w:rPr>
            </w:pPr>
          </w:p>
          <w:p w14:paraId="48C13AB7" w14:textId="77777777" w:rsidR="00510F77" w:rsidRDefault="00510F77">
            <w:pPr>
              <w:widowControl/>
              <w:tabs>
                <w:tab w:val="clear" w:pos="720"/>
                <w:tab w:val="clear" w:pos="1440"/>
                <w:tab w:val="clear" w:pos="2340"/>
                <w:tab w:val="clear" w:pos="3060"/>
              </w:tabs>
              <w:jc w:val="center"/>
              <w:rPr>
                <w:b/>
                <w:spacing w:val="-3"/>
                <w:sz w:val="28"/>
                <w:szCs w:val="28"/>
              </w:rPr>
            </w:pPr>
          </w:p>
          <w:p w14:paraId="37F64BBB" w14:textId="77777777" w:rsidR="00510F77" w:rsidRDefault="000D23BC">
            <w:pPr>
              <w:widowControl/>
              <w:tabs>
                <w:tab w:val="clear" w:pos="720"/>
                <w:tab w:val="clear" w:pos="1440"/>
                <w:tab w:val="clear" w:pos="2340"/>
                <w:tab w:val="clear" w:pos="3060"/>
              </w:tabs>
              <w:jc w:val="center"/>
              <w:rPr>
                <w:b/>
                <w:sz w:val="28"/>
                <w:szCs w:val="28"/>
              </w:rPr>
            </w:pPr>
            <w:r>
              <w:rPr>
                <w:b/>
                <w:sz w:val="28"/>
                <w:szCs w:val="28"/>
              </w:rPr>
              <w:t>Balancing and Settlement Code</w:t>
            </w:r>
          </w:p>
          <w:p w14:paraId="7EC4292F" w14:textId="77777777" w:rsidR="00510F77" w:rsidRDefault="00510F77">
            <w:pPr>
              <w:widowControl/>
              <w:tabs>
                <w:tab w:val="clear" w:pos="720"/>
                <w:tab w:val="clear" w:pos="1440"/>
                <w:tab w:val="clear" w:pos="2340"/>
                <w:tab w:val="clear" w:pos="3060"/>
              </w:tabs>
              <w:jc w:val="center"/>
              <w:rPr>
                <w:b/>
                <w:sz w:val="28"/>
                <w:szCs w:val="28"/>
              </w:rPr>
            </w:pPr>
          </w:p>
          <w:p w14:paraId="466CF1A0" w14:textId="77777777" w:rsidR="00510F77" w:rsidRDefault="00510F77">
            <w:pPr>
              <w:widowControl/>
              <w:tabs>
                <w:tab w:val="clear" w:pos="720"/>
                <w:tab w:val="clear" w:pos="1440"/>
                <w:tab w:val="clear" w:pos="2340"/>
                <w:tab w:val="clear" w:pos="3060"/>
              </w:tabs>
              <w:jc w:val="center"/>
              <w:rPr>
                <w:b/>
                <w:sz w:val="28"/>
                <w:szCs w:val="28"/>
              </w:rPr>
            </w:pPr>
          </w:p>
          <w:p w14:paraId="5C7E6336" w14:textId="77777777" w:rsidR="00510F77" w:rsidRDefault="00510F77">
            <w:pPr>
              <w:widowControl/>
              <w:tabs>
                <w:tab w:val="clear" w:pos="720"/>
                <w:tab w:val="clear" w:pos="1440"/>
                <w:tab w:val="clear" w:pos="2340"/>
                <w:tab w:val="clear" w:pos="3060"/>
              </w:tabs>
              <w:jc w:val="center"/>
              <w:rPr>
                <w:b/>
                <w:sz w:val="28"/>
                <w:szCs w:val="28"/>
              </w:rPr>
            </w:pPr>
          </w:p>
          <w:p w14:paraId="77B0F185" w14:textId="77777777" w:rsidR="00510F77" w:rsidRDefault="000D23BC">
            <w:pPr>
              <w:widowControl/>
              <w:tabs>
                <w:tab w:val="clear" w:pos="720"/>
                <w:tab w:val="clear" w:pos="1440"/>
                <w:tab w:val="clear" w:pos="2340"/>
                <w:tab w:val="clear" w:pos="3060"/>
              </w:tabs>
              <w:jc w:val="center"/>
              <w:rPr>
                <w:b/>
                <w:sz w:val="28"/>
                <w:szCs w:val="28"/>
              </w:rPr>
            </w:pPr>
            <w:r>
              <w:rPr>
                <w:b/>
                <w:sz w:val="28"/>
                <w:szCs w:val="28"/>
              </w:rPr>
              <w:t>BSC Service Description for Balancing Mechanism Reporting</w:t>
            </w:r>
          </w:p>
          <w:p w14:paraId="5A2E7287" w14:textId="77777777" w:rsidR="00510F77" w:rsidRDefault="00510F77">
            <w:pPr>
              <w:widowControl/>
              <w:tabs>
                <w:tab w:val="clear" w:pos="720"/>
                <w:tab w:val="clear" w:pos="1440"/>
                <w:tab w:val="clear" w:pos="2340"/>
                <w:tab w:val="clear" w:pos="3060"/>
              </w:tabs>
              <w:jc w:val="center"/>
              <w:rPr>
                <w:b/>
                <w:sz w:val="28"/>
                <w:szCs w:val="28"/>
              </w:rPr>
            </w:pPr>
          </w:p>
          <w:p w14:paraId="42EC7E95" w14:textId="77777777" w:rsidR="00510F77" w:rsidRDefault="00510F77">
            <w:pPr>
              <w:widowControl/>
              <w:tabs>
                <w:tab w:val="clear" w:pos="720"/>
                <w:tab w:val="clear" w:pos="1440"/>
                <w:tab w:val="clear" w:pos="2340"/>
                <w:tab w:val="clear" w:pos="3060"/>
              </w:tabs>
              <w:jc w:val="center"/>
              <w:rPr>
                <w:b/>
                <w:sz w:val="28"/>
                <w:szCs w:val="28"/>
              </w:rPr>
            </w:pPr>
          </w:p>
          <w:p w14:paraId="05C0F64B" w14:textId="77777777" w:rsidR="00161AF5" w:rsidRDefault="00161AF5">
            <w:pPr>
              <w:widowControl/>
              <w:tabs>
                <w:tab w:val="clear" w:pos="720"/>
                <w:tab w:val="clear" w:pos="1440"/>
                <w:tab w:val="clear" w:pos="2340"/>
                <w:tab w:val="clear" w:pos="3060"/>
              </w:tabs>
              <w:jc w:val="center"/>
              <w:rPr>
                <w:b/>
                <w:sz w:val="28"/>
                <w:szCs w:val="28"/>
              </w:rPr>
            </w:pPr>
          </w:p>
          <w:p w14:paraId="56B55EC1" w14:textId="77777777" w:rsidR="00510F77" w:rsidRDefault="00510F77">
            <w:pPr>
              <w:widowControl/>
              <w:tabs>
                <w:tab w:val="clear" w:pos="720"/>
                <w:tab w:val="clear" w:pos="1440"/>
                <w:tab w:val="clear" w:pos="2340"/>
                <w:tab w:val="clear" w:pos="3060"/>
              </w:tabs>
              <w:jc w:val="center"/>
              <w:rPr>
                <w:b/>
                <w:sz w:val="28"/>
                <w:szCs w:val="28"/>
              </w:rPr>
            </w:pPr>
          </w:p>
          <w:p w14:paraId="07010535" w14:textId="69D9D6E0" w:rsidR="00510F77" w:rsidRDefault="000D23BC">
            <w:pPr>
              <w:widowControl/>
              <w:tabs>
                <w:tab w:val="clear" w:pos="720"/>
                <w:tab w:val="clear" w:pos="1440"/>
                <w:tab w:val="clear" w:pos="2340"/>
                <w:tab w:val="clear" w:pos="3060"/>
              </w:tabs>
              <w:jc w:val="center"/>
              <w:rPr>
                <w:b/>
                <w:sz w:val="28"/>
                <w:szCs w:val="28"/>
              </w:rPr>
            </w:pPr>
            <w:r>
              <w:rPr>
                <w:b/>
                <w:sz w:val="28"/>
                <w:szCs w:val="28"/>
              </w:rPr>
              <w:fldChar w:fldCharType="begin"/>
            </w:r>
            <w:r>
              <w:rPr>
                <w:b/>
                <w:sz w:val="28"/>
                <w:szCs w:val="28"/>
              </w:rPr>
              <w:instrText xml:space="preserve"> DOCPROPERTY  Version  \* MERGEFORMAT </w:instrText>
            </w:r>
            <w:r>
              <w:rPr>
                <w:b/>
                <w:sz w:val="28"/>
                <w:szCs w:val="28"/>
              </w:rPr>
              <w:fldChar w:fldCharType="separate"/>
            </w:r>
            <w:ins w:id="1" w:author="Colin Berry" w:date="2019-09-05T16:32:00Z">
              <w:r w:rsidR="005D3F0E">
                <w:rPr>
                  <w:b/>
                  <w:sz w:val="28"/>
                  <w:szCs w:val="28"/>
                </w:rPr>
                <w:t>Version 23.2</w:t>
              </w:r>
            </w:ins>
            <w:del w:id="2" w:author="Colin Berry" w:date="2019-08-23T07:38:00Z">
              <w:r w:rsidR="00EF6731" w:rsidDel="00CE346F">
                <w:rPr>
                  <w:b/>
                  <w:sz w:val="28"/>
                  <w:szCs w:val="28"/>
                </w:rPr>
                <w:delText>Version 23.0</w:delText>
              </w:r>
            </w:del>
            <w:r>
              <w:rPr>
                <w:b/>
                <w:sz w:val="28"/>
                <w:szCs w:val="28"/>
              </w:rPr>
              <w:fldChar w:fldCharType="end"/>
            </w:r>
          </w:p>
          <w:p w14:paraId="4D3175BB" w14:textId="77777777" w:rsidR="00510F77" w:rsidRDefault="00510F77">
            <w:pPr>
              <w:widowControl/>
              <w:tabs>
                <w:tab w:val="clear" w:pos="720"/>
                <w:tab w:val="clear" w:pos="1440"/>
                <w:tab w:val="clear" w:pos="2340"/>
                <w:tab w:val="clear" w:pos="3060"/>
              </w:tabs>
              <w:jc w:val="center"/>
              <w:rPr>
                <w:b/>
                <w:sz w:val="28"/>
                <w:szCs w:val="28"/>
              </w:rPr>
            </w:pPr>
          </w:p>
          <w:p w14:paraId="7D7E589A" w14:textId="77777777" w:rsidR="00510F77" w:rsidRDefault="00510F77">
            <w:pPr>
              <w:widowControl/>
              <w:tabs>
                <w:tab w:val="clear" w:pos="720"/>
                <w:tab w:val="clear" w:pos="1440"/>
                <w:tab w:val="clear" w:pos="2340"/>
                <w:tab w:val="clear" w:pos="3060"/>
              </w:tabs>
              <w:jc w:val="center"/>
              <w:rPr>
                <w:b/>
                <w:sz w:val="28"/>
                <w:szCs w:val="28"/>
              </w:rPr>
            </w:pPr>
          </w:p>
          <w:p w14:paraId="731A0BB2" w14:textId="77777777" w:rsidR="00510F77" w:rsidRDefault="000D23BC">
            <w:pPr>
              <w:widowControl/>
              <w:tabs>
                <w:tab w:val="clear" w:pos="720"/>
                <w:tab w:val="clear" w:pos="1440"/>
                <w:tab w:val="clear" w:pos="2340"/>
                <w:tab w:val="clear" w:pos="3060"/>
              </w:tabs>
              <w:jc w:val="center"/>
              <w:rPr>
                <w:b/>
                <w:sz w:val="28"/>
                <w:szCs w:val="28"/>
              </w:rPr>
            </w:pPr>
            <w:r>
              <w:rPr>
                <w:b/>
                <w:sz w:val="28"/>
                <w:szCs w:val="28"/>
              </w:rPr>
              <w:t xml:space="preserve">Date: </w:t>
            </w:r>
            <w:del w:id="3" w:author="Colin Berry" w:date="2019-08-23T07:39:00Z">
              <w:r w:rsidDel="00CE346F">
                <w:rPr>
                  <w:b/>
                  <w:sz w:val="28"/>
                  <w:szCs w:val="28"/>
                </w:rPr>
                <w:fldChar w:fldCharType="begin"/>
              </w:r>
              <w:r w:rsidDel="00CE346F">
                <w:rPr>
                  <w:b/>
                  <w:sz w:val="28"/>
                  <w:szCs w:val="28"/>
                </w:rPr>
                <w:delInstrText xml:space="preserve"> DOCPROPERTY  "Effective Date"  \* MERGEFORMAT </w:delInstrText>
              </w:r>
              <w:r w:rsidDel="00CE346F">
                <w:rPr>
                  <w:b/>
                  <w:sz w:val="28"/>
                  <w:szCs w:val="28"/>
                </w:rPr>
                <w:fldChar w:fldCharType="separate"/>
              </w:r>
              <w:r w:rsidR="00EF6731" w:rsidDel="00CE346F">
                <w:rPr>
                  <w:b/>
                  <w:sz w:val="28"/>
                  <w:szCs w:val="28"/>
                </w:rPr>
                <w:delText>27 June 2019</w:delText>
              </w:r>
              <w:r w:rsidDel="00CE346F">
                <w:rPr>
                  <w:b/>
                  <w:sz w:val="28"/>
                  <w:szCs w:val="28"/>
                </w:rPr>
                <w:fldChar w:fldCharType="end"/>
              </w:r>
            </w:del>
          </w:p>
          <w:p w14:paraId="493FA054" w14:textId="77777777" w:rsidR="00510F77" w:rsidRDefault="00510F77">
            <w:pPr>
              <w:widowControl/>
              <w:tabs>
                <w:tab w:val="clear" w:pos="720"/>
                <w:tab w:val="clear" w:pos="1440"/>
                <w:tab w:val="clear" w:pos="2340"/>
                <w:tab w:val="clear" w:pos="3060"/>
              </w:tabs>
              <w:jc w:val="center"/>
              <w:rPr>
                <w:sz w:val="28"/>
                <w:szCs w:val="28"/>
              </w:rPr>
            </w:pPr>
          </w:p>
          <w:p w14:paraId="28F68950" w14:textId="77777777" w:rsidR="00510F77" w:rsidRDefault="00510F77">
            <w:pPr>
              <w:widowControl/>
              <w:tabs>
                <w:tab w:val="clear" w:pos="720"/>
                <w:tab w:val="clear" w:pos="1440"/>
                <w:tab w:val="clear" w:pos="2340"/>
                <w:tab w:val="clear" w:pos="3060"/>
              </w:tabs>
              <w:jc w:val="center"/>
              <w:rPr>
                <w:sz w:val="28"/>
                <w:szCs w:val="28"/>
              </w:rPr>
            </w:pPr>
          </w:p>
          <w:p w14:paraId="14FE90E4" w14:textId="77777777" w:rsidR="00510F77" w:rsidRDefault="00510F77">
            <w:pPr>
              <w:widowControl/>
              <w:tabs>
                <w:tab w:val="clear" w:pos="720"/>
                <w:tab w:val="clear" w:pos="1440"/>
                <w:tab w:val="clear" w:pos="2340"/>
                <w:tab w:val="clear" w:pos="3060"/>
              </w:tabs>
              <w:jc w:val="center"/>
              <w:rPr>
                <w:sz w:val="28"/>
                <w:szCs w:val="28"/>
              </w:rPr>
            </w:pPr>
          </w:p>
          <w:p w14:paraId="0509319B" w14:textId="77777777" w:rsidR="00510F77" w:rsidRDefault="00510F77">
            <w:pPr>
              <w:pStyle w:val="ELEXONBody"/>
              <w:spacing w:after="240" w:line="240" w:lineRule="auto"/>
              <w:ind w:left="0"/>
              <w:jc w:val="center"/>
              <w:rPr>
                <w:sz w:val="28"/>
                <w:szCs w:val="28"/>
              </w:rPr>
            </w:pPr>
          </w:p>
        </w:tc>
      </w:tr>
    </w:tbl>
    <w:p w14:paraId="1785B14F" w14:textId="77777777" w:rsidR="00510F77" w:rsidRDefault="00510F77">
      <w:pPr>
        <w:pStyle w:val="TOC1"/>
        <w:widowControl/>
        <w:tabs>
          <w:tab w:val="clear" w:pos="720"/>
          <w:tab w:val="clear" w:pos="9072"/>
        </w:tabs>
        <w:ind w:left="0" w:firstLine="0"/>
        <w:jc w:val="center"/>
        <w:rPr>
          <w:b w:val="0"/>
        </w:rPr>
      </w:pPr>
    </w:p>
    <w:p w14:paraId="7EEFDC0B" w14:textId="77777777" w:rsidR="00510F77" w:rsidRDefault="000D23BC">
      <w:pPr>
        <w:pStyle w:val="TOC1"/>
        <w:pageBreakBefore/>
        <w:widowControl/>
        <w:tabs>
          <w:tab w:val="clear" w:pos="720"/>
          <w:tab w:val="clear" w:pos="9072"/>
        </w:tabs>
        <w:ind w:left="0" w:firstLine="0"/>
        <w:jc w:val="center"/>
      </w:pPr>
      <w:r>
        <w:lastRenderedPageBreak/>
        <w:t>AMENDMENT HISTORY</w:t>
      </w: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398"/>
        <w:gridCol w:w="3177"/>
        <w:gridCol w:w="2377"/>
      </w:tblGrid>
      <w:tr w:rsidR="000D23BC" w14:paraId="164A429B" w14:textId="77777777" w:rsidTr="000D23BC">
        <w:trPr>
          <w:jc w:val="center"/>
        </w:trPr>
        <w:tc>
          <w:tcPr>
            <w:tcW w:w="867" w:type="pct"/>
            <w:tcMar>
              <w:top w:w="57" w:type="dxa"/>
              <w:left w:w="57" w:type="dxa"/>
              <w:bottom w:w="57" w:type="dxa"/>
              <w:right w:w="57" w:type="dxa"/>
            </w:tcMar>
          </w:tcPr>
          <w:p w14:paraId="52D9829D" w14:textId="77777777" w:rsidR="00510F77" w:rsidRDefault="000D23BC">
            <w:pPr>
              <w:pStyle w:val="SCHEDULES"/>
              <w:widowControl/>
              <w:rPr>
                <w:b w:val="0"/>
                <w:color w:val="000000"/>
                <w:sz w:val="20"/>
                <w:u w:val="none"/>
              </w:rPr>
            </w:pPr>
            <w:r>
              <w:rPr>
                <w:color w:val="000000"/>
                <w:sz w:val="20"/>
                <w:u w:val="none"/>
              </w:rPr>
              <w:t>Date</w:t>
            </w:r>
          </w:p>
        </w:tc>
        <w:tc>
          <w:tcPr>
            <w:tcW w:w="831" w:type="pct"/>
            <w:tcMar>
              <w:top w:w="57" w:type="dxa"/>
              <w:left w:w="57" w:type="dxa"/>
              <w:bottom w:w="57" w:type="dxa"/>
              <w:right w:w="57" w:type="dxa"/>
            </w:tcMar>
          </w:tcPr>
          <w:p w14:paraId="7D749B2C" w14:textId="77777777" w:rsidR="00510F77" w:rsidRPr="000D23BC" w:rsidRDefault="000D23BC">
            <w:pPr>
              <w:pStyle w:val="SCHEDULES"/>
              <w:widowControl/>
              <w:rPr>
                <w:color w:val="000000"/>
                <w:sz w:val="20"/>
                <w:u w:val="none"/>
              </w:rPr>
            </w:pPr>
            <w:r w:rsidRPr="000D23BC">
              <w:rPr>
                <w:color w:val="000000"/>
                <w:sz w:val="20"/>
                <w:u w:val="none"/>
              </w:rPr>
              <w:t>Version</w:t>
            </w:r>
          </w:p>
        </w:tc>
        <w:tc>
          <w:tcPr>
            <w:tcW w:w="1889" w:type="pct"/>
            <w:tcMar>
              <w:top w:w="57" w:type="dxa"/>
              <w:left w:w="57" w:type="dxa"/>
              <w:bottom w:w="57" w:type="dxa"/>
              <w:right w:w="57" w:type="dxa"/>
            </w:tcMar>
          </w:tcPr>
          <w:p w14:paraId="7D71D487" w14:textId="77777777" w:rsidR="00510F77" w:rsidRDefault="000D23BC">
            <w:pPr>
              <w:pStyle w:val="SCHEDULES"/>
              <w:widowControl/>
              <w:rPr>
                <w:b w:val="0"/>
                <w:color w:val="000000"/>
                <w:sz w:val="20"/>
                <w:u w:val="none"/>
              </w:rPr>
            </w:pPr>
            <w:r>
              <w:rPr>
                <w:color w:val="000000"/>
                <w:sz w:val="20"/>
                <w:u w:val="none"/>
              </w:rPr>
              <w:t>Description of Change</w:t>
            </w:r>
          </w:p>
        </w:tc>
        <w:tc>
          <w:tcPr>
            <w:tcW w:w="1413" w:type="pct"/>
            <w:tcMar>
              <w:top w:w="57" w:type="dxa"/>
              <w:left w:w="57" w:type="dxa"/>
              <w:bottom w:w="57" w:type="dxa"/>
              <w:right w:w="57" w:type="dxa"/>
            </w:tcMar>
          </w:tcPr>
          <w:p w14:paraId="12F32E77" w14:textId="77777777" w:rsidR="00510F77" w:rsidRDefault="000D23BC">
            <w:pPr>
              <w:pStyle w:val="SCHEDULES"/>
              <w:widowControl/>
              <w:rPr>
                <w:b w:val="0"/>
                <w:color w:val="000000"/>
                <w:sz w:val="20"/>
                <w:u w:val="none"/>
              </w:rPr>
            </w:pPr>
            <w:r>
              <w:rPr>
                <w:sz w:val="20"/>
                <w:u w:val="none"/>
              </w:rPr>
              <w:t>Mods/ Panel/ Committee Refs</w:t>
            </w:r>
          </w:p>
        </w:tc>
      </w:tr>
      <w:tr w:rsidR="000D23BC" w14:paraId="4EF085B5" w14:textId="77777777" w:rsidTr="000D23BC">
        <w:trPr>
          <w:jc w:val="center"/>
        </w:trPr>
        <w:tc>
          <w:tcPr>
            <w:tcW w:w="867" w:type="pct"/>
            <w:tcMar>
              <w:top w:w="57" w:type="dxa"/>
              <w:left w:w="57" w:type="dxa"/>
              <w:bottom w:w="57" w:type="dxa"/>
              <w:right w:w="57" w:type="dxa"/>
            </w:tcMar>
          </w:tcPr>
          <w:p w14:paraId="39E9F0B4" w14:textId="77777777" w:rsidR="00510F77" w:rsidRDefault="000D23BC">
            <w:pPr>
              <w:pStyle w:val="SCHEDULES"/>
              <w:widowControl/>
              <w:rPr>
                <w:b w:val="0"/>
                <w:color w:val="000000"/>
                <w:sz w:val="20"/>
                <w:u w:val="none"/>
              </w:rPr>
            </w:pPr>
            <w:r>
              <w:rPr>
                <w:b w:val="0"/>
                <w:color w:val="000000"/>
                <w:sz w:val="20"/>
                <w:u w:val="none"/>
              </w:rPr>
              <w:t>27.03.01</w:t>
            </w:r>
          </w:p>
        </w:tc>
        <w:tc>
          <w:tcPr>
            <w:tcW w:w="831" w:type="pct"/>
            <w:tcMar>
              <w:top w:w="57" w:type="dxa"/>
              <w:left w:w="57" w:type="dxa"/>
              <w:bottom w:w="57" w:type="dxa"/>
              <w:right w:w="57" w:type="dxa"/>
            </w:tcMar>
          </w:tcPr>
          <w:p w14:paraId="5EC3EC4D" w14:textId="77777777" w:rsidR="00510F77" w:rsidRPr="000D23BC" w:rsidRDefault="000D23BC">
            <w:pPr>
              <w:pStyle w:val="SCHEDULES"/>
              <w:widowControl/>
              <w:rPr>
                <w:b w:val="0"/>
                <w:color w:val="000000"/>
                <w:sz w:val="20"/>
                <w:u w:val="none"/>
              </w:rPr>
            </w:pPr>
            <w:r w:rsidRPr="000D23BC">
              <w:rPr>
                <w:b w:val="0"/>
                <w:color w:val="000000"/>
                <w:sz w:val="20"/>
                <w:u w:val="none"/>
              </w:rPr>
              <w:t>1.0</w:t>
            </w:r>
          </w:p>
        </w:tc>
        <w:tc>
          <w:tcPr>
            <w:tcW w:w="1889" w:type="pct"/>
            <w:tcMar>
              <w:top w:w="57" w:type="dxa"/>
              <w:left w:w="57" w:type="dxa"/>
              <w:bottom w:w="57" w:type="dxa"/>
              <w:right w:w="57" w:type="dxa"/>
            </w:tcMar>
          </w:tcPr>
          <w:p w14:paraId="1D4D27AE" w14:textId="77777777" w:rsidR="00510F77" w:rsidRDefault="000D23BC">
            <w:pPr>
              <w:pStyle w:val="SCHEDULES"/>
              <w:widowControl/>
              <w:rPr>
                <w:b w:val="0"/>
                <w:color w:val="000000"/>
                <w:sz w:val="20"/>
                <w:u w:val="none"/>
              </w:rPr>
            </w:pPr>
            <w:r>
              <w:rPr>
                <w:b w:val="0"/>
                <w:color w:val="000000"/>
                <w:sz w:val="20"/>
                <w:u w:val="none"/>
              </w:rPr>
              <w:t>Baseline version</w:t>
            </w:r>
          </w:p>
        </w:tc>
        <w:tc>
          <w:tcPr>
            <w:tcW w:w="1413" w:type="pct"/>
            <w:tcMar>
              <w:top w:w="57" w:type="dxa"/>
              <w:left w:w="57" w:type="dxa"/>
              <w:bottom w:w="57" w:type="dxa"/>
              <w:right w:w="57" w:type="dxa"/>
            </w:tcMar>
          </w:tcPr>
          <w:p w14:paraId="33F812A8" w14:textId="77777777" w:rsidR="00510F77" w:rsidRDefault="000D23BC">
            <w:pPr>
              <w:pStyle w:val="SCHEDULES"/>
              <w:widowControl/>
              <w:rPr>
                <w:b w:val="0"/>
                <w:color w:val="000000"/>
                <w:sz w:val="20"/>
                <w:u w:val="none"/>
              </w:rPr>
            </w:pPr>
            <w:r>
              <w:rPr>
                <w:b w:val="0"/>
                <w:color w:val="000000"/>
                <w:sz w:val="20"/>
                <w:u w:val="none"/>
              </w:rPr>
              <w:t>NETA Programme</w:t>
            </w:r>
          </w:p>
        </w:tc>
      </w:tr>
      <w:tr w:rsidR="000D23BC" w14:paraId="0F82E666" w14:textId="77777777" w:rsidTr="000D23BC">
        <w:trPr>
          <w:jc w:val="center"/>
        </w:trPr>
        <w:tc>
          <w:tcPr>
            <w:tcW w:w="867" w:type="pct"/>
            <w:tcMar>
              <w:top w:w="57" w:type="dxa"/>
              <w:left w:w="57" w:type="dxa"/>
              <w:bottom w:w="57" w:type="dxa"/>
              <w:right w:w="57" w:type="dxa"/>
            </w:tcMar>
          </w:tcPr>
          <w:p w14:paraId="7C463FF3" w14:textId="77777777" w:rsidR="00510F77" w:rsidRDefault="000D23BC">
            <w:pPr>
              <w:pStyle w:val="SCHEDULES"/>
              <w:widowControl/>
              <w:rPr>
                <w:b w:val="0"/>
                <w:color w:val="000000"/>
                <w:sz w:val="20"/>
                <w:u w:val="none"/>
              </w:rPr>
            </w:pPr>
            <w:r>
              <w:rPr>
                <w:b w:val="0"/>
                <w:color w:val="000000"/>
                <w:sz w:val="20"/>
                <w:u w:val="none"/>
              </w:rPr>
              <w:t>07.01.02</w:t>
            </w:r>
          </w:p>
        </w:tc>
        <w:tc>
          <w:tcPr>
            <w:tcW w:w="831" w:type="pct"/>
            <w:tcMar>
              <w:top w:w="57" w:type="dxa"/>
              <w:left w:w="57" w:type="dxa"/>
              <w:bottom w:w="57" w:type="dxa"/>
              <w:right w:w="57" w:type="dxa"/>
            </w:tcMar>
          </w:tcPr>
          <w:p w14:paraId="2E104D42" w14:textId="77777777" w:rsidR="00510F77" w:rsidRPr="000D23BC" w:rsidRDefault="000D23BC">
            <w:pPr>
              <w:pStyle w:val="SCHEDULES"/>
              <w:widowControl/>
              <w:rPr>
                <w:b w:val="0"/>
                <w:color w:val="000000"/>
                <w:sz w:val="20"/>
                <w:u w:val="none"/>
              </w:rPr>
            </w:pPr>
            <w:r w:rsidRPr="000D23BC">
              <w:rPr>
                <w:b w:val="0"/>
                <w:color w:val="000000"/>
                <w:sz w:val="20"/>
                <w:u w:val="none"/>
              </w:rPr>
              <w:t>2.0</w:t>
            </w:r>
          </w:p>
        </w:tc>
        <w:tc>
          <w:tcPr>
            <w:tcW w:w="1889" w:type="pct"/>
            <w:tcMar>
              <w:top w:w="57" w:type="dxa"/>
              <w:left w:w="57" w:type="dxa"/>
              <w:bottom w:w="57" w:type="dxa"/>
              <w:right w:w="57" w:type="dxa"/>
            </w:tcMar>
          </w:tcPr>
          <w:p w14:paraId="427099BE" w14:textId="77777777" w:rsidR="00510F77" w:rsidRDefault="000D23BC">
            <w:pPr>
              <w:pStyle w:val="SCHEDULES"/>
              <w:widowControl/>
              <w:rPr>
                <w:b w:val="0"/>
                <w:color w:val="000000"/>
                <w:sz w:val="20"/>
                <w:u w:val="none"/>
              </w:rPr>
            </w:pPr>
            <w:r>
              <w:rPr>
                <w:b w:val="0"/>
                <w:color w:val="000000"/>
                <w:sz w:val="20"/>
                <w:u w:val="none"/>
              </w:rPr>
              <w:t>Phase B – Modifications P8 and P18A (Patches)</w:t>
            </w:r>
          </w:p>
        </w:tc>
        <w:tc>
          <w:tcPr>
            <w:tcW w:w="1413" w:type="pct"/>
            <w:tcMar>
              <w:top w:w="57" w:type="dxa"/>
              <w:left w:w="57" w:type="dxa"/>
              <w:bottom w:w="57" w:type="dxa"/>
              <w:right w:w="57" w:type="dxa"/>
            </w:tcMar>
          </w:tcPr>
          <w:p w14:paraId="74C6F3C6" w14:textId="77777777" w:rsidR="00510F77" w:rsidRDefault="000D23BC">
            <w:pPr>
              <w:pStyle w:val="SCHEDULES"/>
              <w:widowControl/>
              <w:rPr>
                <w:b w:val="0"/>
                <w:color w:val="000000"/>
                <w:sz w:val="20"/>
                <w:u w:val="none"/>
              </w:rPr>
            </w:pPr>
            <w:r>
              <w:rPr>
                <w:b w:val="0"/>
                <w:color w:val="000000"/>
                <w:sz w:val="20"/>
                <w:u w:val="none"/>
              </w:rPr>
              <w:t>S. Francis</w:t>
            </w:r>
          </w:p>
        </w:tc>
      </w:tr>
      <w:tr w:rsidR="000D23BC" w14:paraId="39F86CC2" w14:textId="77777777" w:rsidTr="000D23BC">
        <w:trPr>
          <w:jc w:val="center"/>
        </w:trPr>
        <w:tc>
          <w:tcPr>
            <w:tcW w:w="867" w:type="pct"/>
            <w:tcMar>
              <w:top w:w="57" w:type="dxa"/>
              <w:left w:w="57" w:type="dxa"/>
              <w:bottom w:w="57" w:type="dxa"/>
              <w:right w:w="57" w:type="dxa"/>
            </w:tcMar>
          </w:tcPr>
          <w:p w14:paraId="2BCD8716" w14:textId="77777777" w:rsidR="00510F77" w:rsidRDefault="000D23BC">
            <w:pPr>
              <w:pStyle w:val="SCHEDULES"/>
              <w:widowControl/>
              <w:rPr>
                <w:b w:val="0"/>
                <w:color w:val="000000"/>
                <w:sz w:val="20"/>
                <w:u w:val="none"/>
              </w:rPr>
            </w:pPr>
            <w:smartTag w:uri="urn:schemas-microsoft-com:office:smarttags" w:element="date">
              <w:smartTagPr>
                <w:attr w:name="Month" w:val="8"/>
                <w:attr w:name="Day" w:val="13"/>
                <w:attr w:name="Year" w:val="2002"/>
              </w:smartTagPr>
              <w:r>
                <w:rPr>
                  <w:b w:val="0"/>
                  <w:color w:val="000000"/>
                  <w:sz w:val="20"/>
                  <w:u w:val="none"/>
                </w:rPr>
                <w:t>13/08/02</w:t>
              </w:r>
            </w:smartTag>
          </w:p>
        </w:tc>
        <w:tc>
          <w:tcPr>
            <w:tcW w:w="831" w:type="pct"/>
            <w:tcMar>
              <w:top w:w="57" w:type="dxa"/>
              <w:left w:w="57" w:type="dxa"/>
              <w:bottom w:w="57" w:type="dxa"/>
              <w:right w:w="57" w:type="dxa"/>
            </w:tcMar>
          </w:tcPr>
          <w:p w14:paraId="06C41B08" w14:textId="77777777" w:rsidR="00510F77" w:rsidRPr="000D23BC" w:rsidRDefault="000D23BC">
            <w:pPr>
              <w:pStyle w:val="SCHEDULES"/>
              <w:widowControl/>
              <w:rPr>
                <w:b w:val="0"/>
                <w:color w:val="000000"/>
                <w:sz w:val="20"/>
                <w:u w:val="none"/>
              </w:rPr>
            </w:pPr>
            <w:r w:rsidRPr="000D23BC">
              <w:rPr>
                <w:b w:val="0"/>
                <w:color w:val="000000"/>
                <w:sz w:val="20"/>
                <w:u w:val="none"/>
              </w:rPr>
              <w:t>4.0</w:t>
            </w:r>
          </w:p>
        </w:tc>
        <w:tc>
          <w:tcPr>
            <w:tcW w:w="1889" w:type="pct"/>
            <w:tcMar>
              <w:top w:w="57" w:type="dxa"/>
              <w:left w:w="57" w:type="dxa"/>
              <w:bottom w:w="57" w:type="dxa"/>
              <w:right w:w="57" w:type="dxa"/>
            </w:tcMar>
          </w:tcPr>
          <w:p w14:paraId="2C4DB2B0" w14:textId="77777777" w:rsidR="00510F77" w:rsidRDefault="000D23BC">
            <w:pPr>
              <w:pStyle w:val="SCHEDULES"/>
              <w:widowControl/>
              <w:rPr>
                <w:b w:val="0"/>
                <w:color w:val="000000"/>
                <w:sz w:val="20"/>
                <w:u w:val="none"/>
              </w:rPr>
            </w:pPr>
            <w:r>
              <w:rPr>
                <w:b w:val="0"/>
                <w:color w:val="000000"/>
                <w:sz w:val="20"/>
                <w:u w:val="none"/>
              </w:rPr>
              <w:t>Release 2 – Modifications P8, 18A (Reporting), P48, CP537, CP549, CP560)</w:t>
            </w:r>
          </w:p>
        </w:tc>
        <w:tc>
          <w:tcPr>
            <w:tcW w:w="1413" w:type="pct"/>
            <w:tcMar>
              <w:top w:w="57" w:type="dxa"/>
              <w:left w:w="57" w:type="dxa"/>
              <w:bottom w:w="57" w:type="dxa"/>
              <w:right w:w="57" w:type="dxa"/>
            </w:tcMar>
          </w:tcPr>
          <w:p w14:paraId="3BCCC6EE" w14:textId="77777777" w:rsidR="00510F77" w:rsidRDefault="000D23BC">
            <w:pPr>
              <w:pStyle w:val="SCHEDULES"/>
              <w:widowControl/>
              <w:rPr>
                <w:b w:val="0"/>
                <w:color w:val="000000"/>
                <w:sz w:val="20"/>
                <w:u w:val="none"/>
              </w:rPr>
            </w:pPr>
            <w:r>
              <w:rPr>
                <w:b w:val="0"/>
                <w:color w:val="000000"/>
                <w:sz w:val="20"/>
                <w:u w:val="none"/>
              </w:rPr>
              <w:t>CVA Programme</w:t>
            </w:r>
          </w:p>
        </w:tc>
      </w:tr>
      <w:tr w:rsidR="000D23BC" w14:paraId="4C14FB4A" w14:textId="77777777" w:rsidTr="000D23BC">
        <w:trPr>
          <w:jc w:val="center"/>
        </w:trPr>
        <w:tc>
          <w:tcPr>
            <w:tcW w:w="867" w:type="pct"/>
            <w:tcMar>
              <w:top w:w="57" w:type="dxa"/>
              <w:left w:w="57" w:type="dxa"/>
              <w:bottom w:w="57" w:type="dxa"/>
              <w:right w:w="57" w:type="dxa"/>
            </w:tcMar>
          </w:tcPr>
          <w:p w14:paraId="0A710F38" w14:textId="77777777" w:rsidR="00510F77" w:rsidRDefault="000D23BC">
            <w:pPr>
              <w:pStyle w:val="SCHEDULES"/>
              <w:widowControl/>
              <w:rPr>
                <w:b w:val="0"/>
                <w:color w:val="000000"/>
                <w:sz w:val="20"/>
                <w:u w:val="none"/>
              </w:rPr>
            </w:pPr>
            <w:smartTag w:uri="urn:schemas-microsoft-com:office:smarttags" w:element="date">
              <w:smartTagPr>
                <w:attr w:name="Month" w:val="12"/>
                <w:attr w:name="Day" w:val="10"/>
                <w:attr w:name="Year" w:val="2002"/>
              </w:smartTagPr>
              <w:r>
                <w:rPr>
                  <w:b w:val="0"/>
                  <w:color w:val="000000"/>
                  <w:sz w:val="20"/>
                  <w:u w:val="none"/>
                </w:rPr>
                <w:t>10/12/02</w:t>
              </w:r>
            </w:smartTag>
          </w:p>
        </w:tc>
        <w:tc>
          <w:tcPr>
            <w:tcW w:w="831" w:type="pct"/>
            <w:tcMar>
              <w:top w:w="57" w:type="dxa"/>
              <w:left w:w="57" w:type="dxa"/>
              <w:bottom w:w="57" w:type="dxa"/>
              <w:right w:w="57" w:type="dxa"/>
            </w:tcMar>
          </w:tcPr>
          <w:p w14:paraId="2E61886C" w14:textId="77777777" w:rsidR="00510F77" w:rsidRPr="000D23BC" w:rsidRDefault="000D23BC">
            <w:pPr>
              <w:pStyle w:val="SCHEDULES"/>
              <w:widowControl/>
              <w:rPr>
                <w:b w:val="0"/>
                <w:color w:val="000000"/>
                <w:sz w:val="20"/>
                <w:u w:val="none"/>
              </w:rPr>
            </w:pPr>
            <w:r w:rsidRPr="000D23BC">
              <w:rPr>
                <w:b w:val="0"/>
                <w:color w:val="000000"/>
                <w:sz w:val="20"/>
                <w:u w:val="none"/>
              </w:rPr>
              <w:t>5.0</w:t>
            </w:r>
          </w:p>
        </w:tc>
        <w:tc>
          <w:tcPr>
            <w:tcW w:w="1889" w:type="pct"/>
            <w:tcMar>
              <w:top w:w="57" w:type="dxa"/>
              <w:left w:w="57" w:type="dxa"/>
              <w:bottom w:w="57" w:type="dxa"/>
              <w:right w:w="57" w:type="dxa"/>
            </w:tcMar>
          </w:tcPr>
          <w:p w14:paraId="6EBB7019" w14:textId="77777777" w:rsidR="00510F77" w:rsidRDefault="000D23BC">
            <w:pPr>
              <w:pStyle w:val="SCHEDULES"/>
              <w:widowControl/>
              <w:rPr>
                <w:b w:val="0"/>
                <w:color w:val="000000"/>
                <w:sz w:val="20"/>
                <w:u w:val="none"/>
              </w:rPr>
            </w:pPr>
            <w:r>
              <w:rPr>
                <w:b w:val="0"/>
                <w:color w:val="000000"/>
                <w:sz w:val="20"/>
                <w:u w:val="none"/>
              </w:rPr>
              <w:t xml:space="preserve">P12, CP589 </w:t>
            </w:r>
          </w:p>
        </w:tc>
        <w:tc>
          <w:tcPr>
            <w:tcW w:w="1413" w:type="pct"/>
            <w:tcMar>
              <w:top w:w="57" w:type="dxa"/>
              <w:left w:w="57" w:type="dxa"/>
              <w:bottom w:w="57" w:type="dxa"/>
              <w:right w:w="57" w:type="dxa"/>
            </w:tcMar>
          </w:tcPr>
          <w:p w14:paraId="27C85942" w14:textId="77777777" w:rsidR="00510F77" w:rsidRDefault="000D23BC">
            <w:pPr>
              <w:pStyle w:val="SCHEDULES"/>
              <w:widowControl/>
              <w:rPr>
                <w:b w:val="0"/>
                <w:color w:val="000000"/>
                <w:sz w:val="20"/>
                <w:u w:val="none"/>
              </w:rPr>
            </w:pPr>
            <w:r>
              <w:rPr>
                <w:b w:val="0"/>
                <w:color w:val="000000"/>
                <w:sz w:val="20"/>
                <w:u w:val="none"/>
              </w:rPr>
              <w:t>CVA Programme</w:t>
            </w:r>
          </w:p>
        </w:tc>
      </w:tr>
      <w:tr w:rsidR="000D23BC" w14:paraId="54558B9C" w14:textId="77777777" w:rsidTr="000D23BC">
        <w:trPr>
          <w:jc w:val="center"/>
        </w:trPr>
        <w:tc>
          <w:tcPr>
            <w:tcW w:w="867" w:type="pct"/>
            <w:tcMar>
              <w:top w:w="57" w:type="dxa"/>
              <w:left w:w="57" w:type="dxa"/>
              <w:bottom w:w="57" w:type="dxa"/>
              <w:right w:w="57" w:type="dxa"/>
            </w:tcMar>
          </w:tcPr>
          <w:p w14:paraId="5BF91634" w14:textId="77777777" w:rsidR="00510F77" w:rsidRDefault="000D23BC">
            <w:pPr>
              <w:pStyle w:val="SCHEDULES"/>
              <w:widowControl/>
              <w:rPr>
                <w:b w:val="0"/>
                <w:color w:val="000000"/>
                <w:sz w:val="20"/>
                <w:u w:val="none"/>
              </w:rPr>
            </w:pPr>
            <w:smartTag w:uri="urn:schemas-microsoft-com:office:smarttags" w:element="date">
              <w:smartTagPr>
                <w:attr w:name="Month" w:val="3"/>
                <w:attr w:name="Day" w:val="11"/>
                <w:attr w:name="Year" w:val="2003"/>
              </w:smartTagPr>
              <w:r>
                <w:rPr>
                  <w:b w:val="0"/>
                  <w:color w:val="000000"/>
                  <w:sz w:val="20"/>
                  <w:u w:val="none"/>
                </w:rPr>
                <w:t>11/03/03</w:t>
              </w:r>
            </w:smartTag>
          </w:p>
        </w:tc>
        <w:tc>
          <w:tcPr>
            <w:tcW w:w="831" w:type="pct"/>
            <w:tcMar>
              <w:top w:w="57" w:type="dxa"/>
              <w:left w:w="57" w:type="dxa"/>
              <w:bottom w:w="57" w:type="dxa"/>
              <w:right w:w="57" w:type="dxa"/>
            </w:tcMar>
          </w:tcPr>
          <w:p w14:paraId="7DD5BE4D" w14:textId="77777777" w:rsidR="00510F77" w:rsidRPr="000D23BC" w:rsidRDefault="000D23BC">
            <w:pPr>
              <w:pStyle w:val="SCHEDULES"/>
              <w:widowControl/>
              <w:rPr>
                <w:b w:val="0"/>
                <w:color w:val="000000"/>
                <w:sz w:val="20"/>
                <w:u w:val="none"/>
              </w:rPr>
            </w:pPr>
            <w:r w:rsidRPr="000D23BC">
              <w:rPr>
                <w:b w:val="0"/>
                <w:color w:val="000000"/>
                <w:sz w:val="20"/>
                <w:u w:val="none"/>
              </w:rPr>
              <w:t>6.0</w:t>
            </w:r>
          </w:p>
        </w:tc>
        <w:tc>
          <w:tcPr>
            <w:tcW w:w="1889" w:type="pct"/>
            <w:tcMar>
              <w:top w:w="57" w:type="dxa"/>
              <w:left w:w="57" w:type="dxa"/>
              <w:bottom w:w="57" w:type="dxa"/>
              <w:right w:w="57" w:type="dxa"/>
            </w:tcMar>
          </w:tcPr>
          <w:p w14:paraId="0BF28204" w14:textId="77777777" w:rsidR="00510F77" w:rsidRDefault="000D23BC">
            <w:pPr>
              <w:pStyle w:val="SCHEDULES"/>
              <w:widowControl/>
              <w:rPr>
                <w:b w:val="0"/>
                <w:color w:val="000000"/>
                <w:sz w:val="20"/>
                <w:u w:val="none"/>
              </w:rPr>
            </w:pPr>
            <w:r>
              <w:rPr>
                <w:b w:val="0"/>
                <w:color w:val="000000"/>
                <w:sz w:val="20"/>
                <w:u w:val="none"/>
              </w:rPr>
              <w:t>P78, P71</w:t>
            </w:r>
          </w:p>
        </w:tc>
        <w:tc>
          <w:tcPr>
            <w:tcW w:w="1413" w:type="pct"/>
            <w:tcMar>
              <w:top w:w="57" w:type="dxa"/>
              <w:left w:w="57" w:type="dxa"/>
              <w:bottom w:w="57" w:type="dxa"/>
              <w:right w:w="57" w:type="dxa"/>
            </w:tcMar>
          </w:tcPr>
          <w:p w14:paraId="7172989C" w14:textId="77777777" w:rsidR="00510F77" w:rsidRDefault="000D23BC">
            <w:pPr>
              <w:pStyle w:val="SCHEDULES"/>
              <w:widowControl/>
              <w:rPr>
                <w:b w:val="0"/>
                <w:color w:val="000000"/>
                <w:sz w:val="20"/>
                <w:u w:val="none"/>
              </w:rPr>
            </w:pPr>
            <w:r>
              <w:rPr>
                <w:b w:val="0"/>
                <w:color w:val="000000"/>
                <w:sz w:val="20"/>
                <w:u w:val="none"/>
              </w:rPr>
              <w:t>CVA Programme</w:t>
            </w:r>
          </w:p>
        </w:tc>
      </w:tr>
      <w:tr w:rsidR="000D23BC" w14:paraId="703C1C67" w14:textId="77777777" w:rsidTr="000D23BC">
        <w:trPr>
          <w:jc w:val="center"/>
        </w:trPr>
        <w:tc>
          <w:tcPr>
            <w:tcW w:w="867" w:type="pct"/>
            <w:tcMar>
              <w:top w:w="57" w:type="dxa"/>
              <w:left w:w="57" w:type="dxa"/>
              <w:bottom w:w="57" w:type="dxa"/>
              <w:right w:w="57" w:type="dxa"/>
            </w:tcMar>
          </w:tcPr>
          <w:p w14:paraId="70D9D216" w14:textId="77777777" w:rsidR="00510F77" w:rsidRDefault="000D23BC">
            <w:pPr>
              <w:pStyle w:val="SCHEDULES"/>
              <w:widowControl/>
              <w:rPr>
                <w:b w:val="0"/>
                <w:color w:val="000000"/>
                <w:sz w:val="20"/>
                <w:u w:val="none"/>
              </w:rPr>
            </w:pPr>
            <w:smartTag w:uri="urn:schemas-microsoft-com:office:smarttags" w:element="date">
              <w:smartTagPr>
                <w:attr w:name="Month" w:val="4"/>
                <w:attr w:name="Day" w:val="11"/>
                <w:attr w:name="Year" w:val="2003"/>
              </w:smartTagPr>
              <w:r>
                <w:rPr>
                  <w:b w:val="0"/>
                  <w:color w:val="000000"/>
                  <w:sz w:val="20"/>
                  <w:u w:val="none"/>
                </w:rPr>
                <w:t>11/04/03</w:t>
              </w:r>
            </w:smartTag>
          </w:p>
        </w:tc>
        <w:tc>
          <w:tcPr>
            <w:tcW w:w="831" w:type="pct"/>
            <w:tcMar>
              <w:top w:w="57" w:type="dxa"/>
              <w:left w:w="57" w:type="dxa"/>
              <w:bottom w:w="57" w:type="dxa"/>
              <w:right w:w="57" w:type="dxa"/>
            </w:tcMar>
          </w:tcPr>
          <w:p w14:paraId="6F5D7DD7" w14:textId="77777777" w:rsidR="00510F77" w:rsidRPr="000D23BC" w:rsidRDefault="000D23BC">
            <w:pPr>
              <w:pStyle w:val="SCHEDULES"/>
              <w:widowControl/>
              <w:rPr>
                <w:b w:val="0"/>
                <w:color w:val="000000"/>
                <w:sz w:val="20"/>
                <w:u w:val="none"/>
              </w:rPr>
            </w:pPr>
            <w:r w:rsidRPr="000D23BC">
              <w:rPr>
                <w:b w:val="0"/>
                <w:color w:val="000000"/>
                <w:sz w:val="20"/>
                <w:u w:val="none"/>
              </w:rPr>
              <w:t>7.0</w:t>
            </w:r>
          </w:p>
        </w:tc>
        <w:tc>
          <w:tcPr>
            <w:tcW w:w="1889" w:type="pct"/>
            <w:tcMar>
              <w:top w:w="57" w:type="dxa"/>
              <w:left w:w="57" w:type="dxa"/>
              <w:bottom w:w="57" w:type="dxa"/>
              <w:right w:w="57" w:type="dxa"/>
            </w:tcMar>
          </w:tcPr>
          <w:p w14:paraId="70B19804" w14:textId="77777777" w:rsidR="00510F77" w:rsidRDefault="000D23BC">
            <w:pPr>
              <w:pStyle w:val="SCHEDULES"/>
              <w:widowControl/>
              <w:rPr>
                <w:b w:val="0"/>
                <w:color w:val="000000"/>
                <w:sz w:val="20"/>
                <w:u w:val="none"/>
              </w:rPr>
            </w:pPr>
            <w:r>
              <w:rPr>
                <w:b w:val="0"/>
                <w:color w:val="000000"/>
                <w:sz w:val="20"/>
                <w:u w:val="none"/>
              </w:rPr>
              <w:t>P82</w:t>
            </w:r>
          </w:p>
        </w:tc>
        <w:tc>
          <w:tcPr>
            <w:tcW w:w="1413" w:type="pct"/>
            <w:tcMar>
              <w:top w:w="57" w:type="dxa"/>
              <w:left w:w="57" w:type="dxa"/>
              <w:bottom w:w="57" w:type="dxa"/>
              <w:right w:w="57" w:type="dxa"/>
            </w:tcMar>
          </w:tcPr>
          <w:p w14:paraId="6821B57B" w14:textId="77777777" w:rsidR="00510F77" w:rsidRDefault="000D23BC">
            <w:pPr>
              <w:pStyle w:val="SCHEDULES"/>
              <w:widowControl/>
              <w:rPr>
                <w:b w:val="0"/>
                <w:color w:val="000000"/>
                <w:sz w:val="20"/>
                <w:u w:val="none"/>
              </w:rPr>
            </w:pPr>
            <w:smartTag w:uri="urn:schemas-microsoft-com:office:smarttags" w:element="PersonName">
              <w:r>
                <w:rPr>
                  <w:b w:val="0"/>
                  <w:color w:val="000000"/>
                  <w:sz w:val="20"/>
                  <w:u w:val="none"/>
                </w:rPr>
                <w:t>CVA Programme</w:t>
              </w:r>
            </w:smartTag>
          </w:p>
        </w:tc>
      </w:tr>
      <w:tr w:rsidR="000D23BC" w14:paraId="2645AAE4" w14:textId="77777777" w:rsidTr="000D23BC">
        <w:trPr>
          <w:jc w:val="center"/>
        </w:trPr>
        <w:tc>
          <w:tcPr>
            <w:tcW w:w="867" w:type="pct"/>
            <w:tcMar>
              <w:top w:w="57" w:type="dxa"/>
              <w:left w:w="57" w:type="dxa"/>
              <w:bottom w:w="57" w:type="dxa"/>
              <w:right w:w="57" w:type="dxa"/>
            </w:tcMar>
          </w:tcPr>
          <w:p w14:paraId="4D1A8AC3" w14:textId="77777777" w:rsidR="00510F77" w:rsidRDefault="000D23BC">
            <w:pPr>
              <w:pStyle w:val="SCHEDULES"/>
              <w:widowControl/>
              <w:rPr>
                <w:b w:val="0"/>
                <w:color w:val="000000"/>
                <w:sz w:val="20"/>
                <w:u w:val="none"/>
              </w:rPr>
            </w:pPr>
            <w:r>
              <w:rPr>
                <w:b w:val="0"/>
                <w:color w:val="000000"/>
                <w:sz w:val="20"/>
                <w:u w:val="none"/>
              </w:rPr>
              <w:t>05/11/03</w:t>
            </w:r>
          </w:p>
        </w:tc>
        <w:tc>
          <w:tcPr>
            <w:tcW w:w="831" w:type="pct"/>
            <w:tcMar>
              <w:top w:w="57" w:type="dxa"/>
              <w:left w:w="57" w:type="dxa"/>
              <w:bottom w:w="57" w:type="dxa"/>
              <w:right w:w="57" w:type="dxa"/>
            </w:tcMar>
          </w:tcPr>
          <w:p w14:paraId="0E4A31AF" w14:textId="77777777" w:rsidR="00510F77" w:rsidRPr="000D23BC" w:rsidRDefault="000D23BC">
            <w:pPr>
              <w:pStyle w:val="SCHEDULES"/>
              <w:widowControl/>
              <w:rPr>
                <w:b w:val="0"/>
                <w:color w:val="000000"/>
                <w:sz w:val="20"/>
                <w:u w:val="none"/>
              </w:rPr>
            </w:pPr>
            <w:r w:rsidRPr="000D23BC">
              <w:rPr>
                <w:b w:val="0"/>
                <w:color w:val="000000"/>
                <w:sz w:val="20"/>
                <w:u w:val="none"/>
              </w:rPr>
              <w:t>8.0</w:t>
            </w:r>
          </w:p>
        </w:tc>
        <w:tc>
          <w:tcPr>
            <w:tcW w:w="1889" w:type="pct"/>
            <w:tcMar>
              <w:top w:w="57" w:type="dxa"/>
              <w:left w:w="57" w:type="dxa"/>
              <w:bottom w:w="57" w:type="dxa"/>
              <w:right w:w="57" w:type="dxa"/>
            </w:tcMar>
          </w:tcPr>
          <w:p w14:paraId="4F60CE0E" w14:textId="77777777" w:rsidR="00510F77" w:rsidRDefault="000D23BC">
            <w:pPr>
              <w:pStyle w:val="SCHEDULES"/>
              <w:widowControl/>
              <w:rPr>
                <w:b w:val="0"/>
                <w:color w:val="000000"/>
                <w:sz w:val="20"/>
                <w:u w:val="none"/>
              </w:rPr>
            </w:pPr>
            <w:r>
              <w:rPr>
                <w:b w:val="0"/>
                <w:color w:val="000000"/>
                <w:sz w:val="20"/>
                <w:u w:val="none"/>
              </w:rPr>
              <w:t>P82 – incorporates review comments from the NETA CSA</w:t>
            </w:r>
          </w:p>
        </w:tc>
        <w:tc>
          <w:tcPr>
            <w:tcW w:w="1413" w:type="pct"/>
            <w:tcMar>
              <w:top w:w="57" w:type="dxa"/>
              <w:left w:w="57" w:type="dxa"/>
              <w:bottom w:w="57" w:type="dxa"/>
              <w:right w:w="57" w:type="dxa"/>
            </w:tcMar>
          </w:tcPr>
          <w:p w14:paraId="4FCDD3DD" w14:textId="77777777" w:rsidR="00510F77" w:rsidRDefault="000D23BC">
            <w:pPr>
              <w:pStyle w:val="SCHEDULES"/>
              <w:widowControl/>
              <w:rPr>
                <w:b w:val="0"/>
                <w:color w:val="000000"/>
                <w:sz w:val="20"/>
                <w:u w:val="none"/>
              </w:rPr>
            </w:pPr>
            <w:r>
              <w:rPr>
                <w:b w:val="0"/>
                <w:color w:val="000000"/>
                <w:sz w:val="20"/>
                <w:u w:val="none"/>
              </w:rPr>
              <w:t>CVA Programme</w:t>
            </w:r>
          </w:p>
        </w:tc>
      </w:tr>
      <w:tr w:rsidR="000D23BC" w14:paraId="1B22CDF2" w14:textId="77777777" w:rsidTr="000D23BC">
        <w:trPr>
          <w:jc w:val="center"/>
        </w:trPr>
        <w:tc>
          <w:tcPr>
            <w:tcW w:w="867" w:type="pct"/>
            <w:tcMar>
              <w:top w:w="57" w:type="dxa"/>
              <w:left w:w="57" w:type="dxa"/>
              <w:bottom w:w="57" w:type="dxa"/>
              <w:right w:w="57" w:type="dxa"/>
            </w:tcMar>
          </w:tcPr>
          <w:p w14:paraId="59B9ABFE" w14:textId="77777777" w:rsidR="00510F77" w:rsidRDefault="000D23BC">
            <w:pPr>
              <w:pStyle w:val="SCHEDULES"/>
              <w:widowControl/>
              <w:rPr>
                <w:b w:val="0"/>
                <w:color w:val="000000"/>
                <w:sz w:val="20"/>
                <w:u w:val="none"/>
              </w:rPr>
            </w:pPr>
            <w:smartTag w:uri="urn:schemas-microsoft-com:office:smarttags" w:element="date">
              <w:smartTagPr>
                <w:attr w:name="Month" w:val="6"/>
                <w:attr w:name="Day" w:val="30"/>
                <w:attr w:name="Year" w:val="2004"/>
              </w:smartTagPr>
              <w:r>
                <w:rPr>
                  <w:b w:val="0"/>
                  <w:color w:val="000000"/>
                  <w:sz w:val="20"/>
                  <w:u w:val="none"/>
                </w:rPr>
                <w:t>30/06/04</w:t>
              </w:r>
            </w:smartTag>
          </w:p>
        </w:tc>
        <w:tc>
          <w:tcPr>
            <w:tcW w:w="831" w:type="pct"/>
            <w:tcMar>
              <w:top w:w="57" w:type="dxa"/>
              <w:left w:w="57" w:type="dxa"/>
              <w:bottom w:w="57" w:type="dxa"/>
              <w:right w:w="57" w:type="dxa"/>
            </w:tcMar>
          </w:tcPr>
          <w:p w14:paraId="43080DD5" w14:textId="77777777" w:rsidR="00510F77" w:rsidRPr="000D23BC" w:rsidRDefault="000D23BC">
            <w:pPr>
              <w:pStyle w:val="SCHEDULES"/>
              <w:widowControl/>
              <w:rPr>
                <w:b w:val="0"/>
                <w:color w:val="000000"/>
                <w:sz w:val="20"/>
                <w:u w:val="none"/>
              </w:rPr>
            </w:pPr>
            <w:r w:rsidRPr="000D23BC">
              <w:rPr>
                <w:b w:val="0"/>
                <w:color w:val="000000"/>
                <w:sz w:val="20"/>
                <w:u w:val="none"/>
              </w:rPr>
              <w:t>9.0</w:t>
            </w:r>
          </w:p>
        </w:tc>
        <w:tc>
          <w:tcPr>
            <w:tcW w:w="1889" w:type="pct"/>
            <w:tcMar>
              <w:top w:w="57" w:type="dxa"/>
              <w:left w:w="57" w:type="dxa"/>
              <w:bottom w:w="57" w:type="dxa"/>
              <w:right w:w="57" w:type="dxa"/>
            </w:tcMar>
          </w:tcPr>
          <w:p w14:paraId="27078710" w14:textId="77777777" w:rsidR="00510F77" w:rsidRDefault="000D23BC">
            <w:pPr>
              <w:pStyle w:val="SCHEDULES"/>
              <w:widowControl/>
              <w:rPr>
                <w:b w:val="0"/>
                <w:color w:val="000000"/>
                <w:sz w:val="20"/>
                <w:u w:val="none"/>
              </w:rPr>
            </w:pPr>
            <w:r>
              <w:rPr>
                <w:b w:val="0"/>
                <w:color w:val="000000"/>
                <w:sz w:val="20"/>
                <w:u w:val="none"/>
              </w:rPr>
              <w:t xml:space="preserve">Change Proposal for </w:t>
            </w:r>
            <w:smartTag w:uri="urn:schemas-microsoft-com:office:smarttags" w:element="PersonName">
              <w:r>
                <w:rPr>
                  <w:b w:val="0"/>
                  <w:color w:val="000000"/>
                  <w:sz w:val="20"/>
                  <w:u w:val="none"/>
                </w:rPr>
                <w:t>CVA Programme</w:t>
              </w:r>
            </w:smartTag>
            <w:r>
              <w:rPr>
                <w:b w:val="0"/>
                <w:color w:val="000000"/>
                <w:sz w:val="20"/>
                <w:u w:val="none"/>
              </w:rPr>
              <w:t xml:space="preserve"> June 04 Release – CP921</w:t>
            </w:r>
          </w:p>
        </w:tc>
        <w:tc>
          <w:tcPr>
            <w:tcW w:w="1413" w:type="pct"/>
            <w:tcMar>
              <w:top w:w="57" w:type="dxa"/>
              <w:left w:w="57" w:type="dxa"/>
              <w:bottom w:w="57" w:type="dxa"/>
              <w:right w:w="57" w:type="dxa"/>
            </w:tcMar>
          </w:tcPr>
          <w:p w14:paraId="66D52CC1" w14:textId="77777777" w:rsidR="00510F77" w:rsidRDefault="000D23BC">
            <w:pPr>
              <w:pStyle w:val="SCHEDULES"/>
              <w:widowControl/>
              <w:rPr>
                <w:b w:val="0"/>
                <w:color w:val="000000"/>
                <w:sz w:val="20"/>
                <w:u w:val="none"/>
              </w:rPr>
            </w:pPr>
            <w:smartTag w:uri="urn:schemas-microsoft-com:office:smarttags" w:element="PersonName">
              <w:r>
                <w:rPr>
                  <w:b w:val="0"/>
                  <w:color w:val="000000"/>
                  <w:sz w:val="20"/>
                  <w:u w:val="none"/>
                </w:rPr>
                <w:t>CVA Programme</w:t>
              </w:r>
            </w:smartTag>
          </w:p>
        </w:tc>
      </w:tr>
      <w:tr w:rsidR="000D23BC" w14:paraId="0ABA84EE" w14:textId="77777777" w:rsidTr="000D23BC">
        <w:trPr>
          <w:jc w:val="center"/>
        </w:trPr>
        <w:tc>
          <w:tcPr>
            <w:tcW w:w="867" w:type="pct"/>
            <w:tcMar>
              <w:top w:w="57" w:type="dxa"/>
              <w:left w:w="57" w:type="dxa"/>
              <w:bottom w:w="57" w:type="dxa"/>
              <w:right w:w="57" w:type="dxa"/>
            </w:tcMar>
          </w:tcPr>
          <w:p w14:paraId="21436A9F" w14:textId="77777777" w:rsidR="00510F77" w:rsidRDefault="000D23BC">
            <w:pPr>
              <w:pStyle w:val="SCHEDULES"/>
              <w:widowControl/>
              <w:rPr>
                <w:b w:val="0"/>
                <w:color w:val="000000"/>
                <w:sz w:val="20"/>
                <w:u w:val="none"/>
              </w:rPr>
            </w:pPr>
            <w:smartTag w:uri="urn:schemas-microsoft-com:office:smarttags" w:element="date">
              <w:smartTagPr>
                <w:attr w:name="Month" w:val="2"/>
                <w:attr w:name="Day" w:val="23"/>
                <w:attr w:name="Year" w:val="2005"/>
              </w:smartTagPr>
              <w:r>
                <w:rPr>
                  <w:b w:val="0"/>
                  <w:color w:val="000000"/>
                  <w:sz w:val="20"/>
                  <w:u w:val="none"/>
                </w:rPr>
                <w:t>23/02/05</w:t>
              </w:r>
            </w:smartTag>
          </w:p>
        </w:tc>
        <w:tc>
          <w:tcPr>
            <w:tcW w:w="831" w:type="pct"/>
            <w:tcMar>
              <w:top w:w="57" w:type="dxa"/>
              <w:left w:w="57" w:type="dxa"/>
              <w:bottom w:w="57" w:type="dxa"/>
              <w:right w:w="57" w:type="dxa"/>
            </w:tcMar>
          </w:tcPr>
          <w:p w14:paraId="325E27F6" w14:textId="77777777" w:rsidR="00510F77" w:rsidRPr="000D23BC" w:rsidRDefault="000D23BC">
            <w:pPr>
              <w:pStyle w:val="SCHEDULES"/>
              <w:widowControl/>
              <w:rPr>
                <w:b w:val="0"/>
                <w:color w:val="000000"/>
                <w:sz w:val="20"/>
                <w:u w:val="none"/>
              </w:rPr>
            </w:pPr>
            <w:r w:rsidRPr="000D23BC">
              <w:rPr>
                <w:b w:val="0"/>
                <w:color w:val="000000"/>
                <w:sz w:val="20"/>
                <w:u w:val="none"/>
              </w:rPr>
              <w:t>10.0</w:t>
            </w:r>
          </w:p>
        </w:tc>
        <w:tc>
          <w:tcPr>
            <w:tcW w:w="1889" w:type="pct"/>
            <w:tcMar>
              <w:top w:w="57" w:type="dxa"/>
              <w:left w:w="57" w:type="dxa"/>
              <w:bottom w:w="57" w:type="dxa"/>
              <w:right w:w="57" w:type="dxa"/>
            </w:tcMar>
          </w:tcPr>
          <w:p w14:paraId="612FC5CF" w14:textId="77777777" w:rsidR="00510F77" w:rsidRDefault="000D23BC">
            <w:pPr>
              <w:pStyle w:val="SCHEDULES"/>
              <w:widowControl/>
              <w:rPr>
                <w:b w:val="0"/>
                <w:color w:val="000000"/>
                <w:sz w:val="20"/>
                <w:u w:val="none"/>
              </w:rPr>
            </w:pPr>
            <w:smartTag w:uri="urn:schemas-microsoft-com:office:smarttags" w:element="PersonName">
              <w:r>
                <w:rPr>
                  <w:b w:val="0"/>
                  <w:color w:val="000000"/>
                  <w:sz w:val="20"/>
                  <w:u w:val="none"/>
                </w:rPr>
                <w:t>CVA Programme</w:t>
              </w:r>
            </w:smartTag>
            <w:r>
              <w:rPr>
                <w:b w:val="0"/>
                <w:color w:val="000000"/>
                <w:sz w:val="20"/>
                <w:u w:val="none"/>
              </w:rPr>
              <w:t xml:space="preserve"> Feb 05 Release, CP1091</w:t>
            </w:r>
            <w:r>
              <w:rPr>
                <w:b w:val="0"/>
                <w:sz w:val="20"/>
                <w:u w:val="none"/>
              </w:rPr>
              <w:t xml:space="preserve"> </w:t>
            </w:r>
          </w:p>
        </w:tc>
        <w:tc>
          <w:tcPr>
            <w:tcW w:w="1413" w:type="pct"/>
            <w:tcMar>
              <w:top w:w="57" w:type="dxa"/>
              <w:left w:w="57" w:type="dxa"/>
              <w:bottom w:w="57" w:type="dxa"/>
              <w:right w:w="57" w:type="dxa"/>
            </w:tcMar>
          </w:tcPr>
          <w:p w14:paraId="00C46DF2" w14:textId="77777777" w:rsidR="00510F77" w:rsidRDefault="000D23BC">
            <w:pPr>
              <w:pStyle w:val="SCHEDULES"/>
              <w:widowControl/>
              <w:rPr>
                <w:b w:val="0"/>
                <w:color w:val="000000"/>
                <w:sz w:val="20"/>
                <w:u w:val="none"/>
              </w:rPr>
            </w:pPr>
            <w:r>
              <w:rPr>
                <w:b w:val="0"/>
                <w:color w:val="000000"/>
                <w:sz w:val="20"/>
                <w:u w:val="none"/>
              </w:rPr>
              <w:t>CVA Programme</w:t>
            </w:r>
          </w:p>
        </w:tc>
      </w:tr>
      <w:tr w:rsidR="000D23BC" w14:paraId="4B3A9BF5" w14:textId="77777777" w:rsidTr="000D23BC">
        <w:trPr>
          <w:jc w:val="center"/>
        </w:trPr>
        <w:tc>
          <w:tcPr>
            <w:tcW w:w="867" w:type="pct"/>
            <w:tcMar>
              <w:top w:w="57" w:type="dxa"/>
              <w:left w:w="57" w:type="dxa"/>
              <w:bottom w:w="57" w:type="dxa"/>
              <w:right w:w="57" w:type="dxa"/>
            </w:tcMar>
          </w:tcPr>
          <w:p w14:paraId="308A51CA" w14:textId="77777777" w:rsidR="00510F77" w:rsidRDefault="000D23BC">
            <w:pPr>
              <w:pStyle w:val="SCHEDULES"/>
              <w:widowControl/>
              <w:rPr>
                <w:b w:val="0"/>
                <w:color w:val="000000"/>
                <w:sz w:val="20"/>
                <w:u w:val="none"/>
              </w:rPr>
            </w:pPr>
            <w:smartTag w:uri="urn:schemas-microsoft-com:office:smarttags" w:element="date">
              <w:smartTagPr>
                <w:attr w:name="Month" w:val="11"/>
                <w:attr w:name="Day" w:val="2"/>
                <w:attr w:name="Year" w:val="2005"/>
              </w:smartTagPr>
              <w:r>
                <w:rPr>
                  <w:b w:val="0"/>
                  <w:color w:val="000000"/>
                  <w:sz w:val="20"/>
                  <w:u w:val="none"/>
                </w:rPr>
                <w:t>02/11/05</w:t>
              </w:r>
            </w:smartTag>
          </w:p>
        </w:tc>
        <w:tc>
          <w:tcPr>
            <w:tcW w:w="831" w:type="pct"/>
            <w:tcMar>
              <w:top w:w="57" w:type="dxa"/>
              <w:left w:w="57" w:type="dxa"/>
              <w:bottom w:w="57" w:type="dxa"/>
              <w:right w:w="57" w:type="dxa"/>
            </w:tcMar>
          </w:tcPr>
          <w:p w14:paraId="4570819F" w14:textId="77777777" w:rsidR="00510F77" w:rsidRPr="000D23BC" w:rsidRDefault="000D23BC">
            <w:pPr>
              <w:pStyle w:val="SCHEDULES"/>
              <w:widowControl/>
              <w:rPr>
                <w:b w:val="0"/>
                <w:color w:val="000000"/>
                <w:sz w:val="20"/>
                <w:u w:val="none"/>
              </w:rPr>
            </w:pPr>
            <w:r w:rsidRPr="000D23BC">
              <w:rPr>
                <w:b w:val="0"/>
                <w:color w:val="000000"/>
                <w:sz w:val="20"/>
                <w:u w:val="none"/>
              </w:rPr>
              <w:t xml:space="preserve">11.0 </w:t>
            </w:r>
          </w:p>
        </w:tc>
        <w:tc>
          <w:tcPr>
            <w:tcW w:w="1889" w:type="pct"/>
            <w:tcMar>
              <w:top w:w="57" w:type="dxa"/>
              <w:left w:w="57" w:type="dxa"/>
              <w:bottom w:w="57" w:type="dxa"/>
              <w:right w:w="57" w:type="dxa"/>
            </w:tcMar>
          </w:tcPr>
          <w:p w14:paraId="08297AAF" w14:textId="77777777" w:rsidR="00510F77" w:rsidRDefault="000D23BC">
            <w:pPr>
              <w:pStyle w:val="SCHEDULES"/>
              <w:widowControl/>
              <w:rPr>
                <w:b w:val="0"/>
                <w:color w:val="000000"/>
                <w:sz w:val="20"/>
                <w:u w:val="none"/>
              </w:rPr>
            </w:pPr>
            <w:r>
              <w:rPr>
                <w:b w:val="0"/>
                <w:color w:val="000000"/>
                <w:sz w:val="20"/>
                <w:u w:val="none"/>
              </w:rPr>
              <w:t>CVA Programme Nov 05 Release</w:t>
            </w:r>
          </w:p>
        </w:tc>
        <w:tc>
          <w:tcPr>
            <w:tcW w:w="1413" w:type="pct"/>
            <w:tcMar>
              <w:top w:w="57" w:type="dxa"/>
              <w:left w:w="57" w:type="dxa"/>
              <w:bottom w:w="57" w:type="dxa"/>
              <w:right w:w="57" w:type="dxa"/>
            </w:tcMar>
          </w:tcPr>
          <w:p w14:paraId="3A543323" w14:textId="77777777" w:rsidR="00510F77" w:rsidRDefault="000D23BC">
            <w:pPr>
              <w:pStyle w:val="SCHEDULES"/>
              <w:widowControl/>
              <w:rPr>
                <w:b w:val="0"/>
                <w:color w:val="000000"/>
                <w:sz w:val="20"/>
                <w:u w:val="none"/>
              </w:rPr>
            </w:pPr>
            <w:r>
              <w:rPr>
                <w:b w:val="0"/>
                <w:color w:val="000000"/>
                <w:sz w:val="20"/>
                <w:u w:val="none"/>
              </w:rPr>
              <w:t xml:space="preserve">CVA Programme </w:t>
            </w:r>
          </w:p>
        </w:tc>
      </w:tr>
      <w:tr w:rsidR="000D23BC" w14:paraId="7D2567F4" w14:textId="77777777" w:rsidTr="000D23BC">
        <w:trPr>
          <w:jc w:val="center"/>
        </w:trPr>
        <w:tc>
          <w:tcPr>
            <w:tcW w:w="867" w:type="pct"/>
            <w:tcMar>
              <w:top w:w="57" w:type="dxa"/>
              <w:left w:w="57" w:type="dxa"/>
              <w:bottom w:w="57" w:type="dxa"/>
              <w:right w:w="57" w:type="dxa"/>
            </w:tcMar>
          </w:tcPr>
          <w:p w14:paraId="227DE278" w14:textId="77777777" w:rsidR="00510F77" w:rsidRDefault="000D23BC">
            <w:pPr>
              <w:pStyle w:val="SCHEDULES"/>
              <w:widowControl/>
              <w:rPr>
                <w:b w:val="0"/>
                <w:color w:val="000000"/>
                <w:sz w:val="20"/>
                <w:u w:val="none"/>
              </w:rPr>
            </w:pPr>
            <w:smartTag w:uri="urn:schemas-microsoft-com:office:smarttags" w:element="date">
              <w:smartTagPr>
                <w:attr w:name="Month" w:val="11"/>
                <w:attr w:name="Day" w:val="2"/>
                <w:attr w:name="Year" w:val="2006"/>
              </w:smartTagPr>
              <w:r>
                <w:rPr>
                  <w:b w:val="0"/>
                  <w:color w:val="000000"/>
                  <w:sz w:val="20"/>
                  <w:u w:val="none"/>
                </w:rPr>
                <w:t>02/11/06</w:t>
              </w:r>
            </w:smartTag>
          </w:p>
        </w:tc>
        <w:tc>
          <w:tcPr>
            <w:tcW w:w="831" w:type="pct"/>
            <w:tcMar>
              <w:top w:w="57" w:type="dxa"/>
              <w:left w:w="57" w:type="dxa"/>
              <w:bottom w:w="57" w:type="dxa"/>
              <w:right w:w="57" w:type="dxa"/>
            </w:tcMar>
          </w:tcPr>
          <w:p w14:paraId="5265CE9D" w14:textId="77777777" w:rsidR="00510F77" w:rsidRPr="000D23BC" w:rsidRDefault="000D23BC">
            <w:pPr>
              <w:pStyle w:val="SCHEDULES"/>
              <w:widowControl/>
              <w:rPr>
                <w:b w:val="0"/>
                <w:color w:val="000000"/>
                <w:sz w:val="20"/>
                <w:u w:val="none"/>
              </w:rPr>
            </w:pPr>
            <w:r w:rsidRPr="000D23BC">
              <w:rPr>
                <w:b w:val="0"/>
                <w:color w:val="000000"/>
                <w:sz w:val="20"/>
                <w:u w:val="none"/>
              </w:rPr>
              <w:t>12.0</w:t>
            </w:r>
          </w:p>
        </w:tc>
        <w:tc>
          <w:tcPr>
            <w:tcW w:w="1889" w:type="pct"/>
            <w:tcMar>
              <w:top w:w="57" w:type="dxa"/>
              <w:left w:w="57" w:type="dxa"/>
              <w:bottom w:w="57" w:type="dxa"/>
              <w:right w:w="57" w:type="dxa"/>
            </w:tcMar>
          </w:tcPr>
          <w:p w14:paraId="26B43FA5" w14:textId="77777777" w:rsidR="00510F77" w:rsidRDefault="000D23BC">
            <w:pPr>
              <w:pStyle w:val="SCHEDULES"/>
              <w:widowControl/>
              <w:rPr>
                <w:b w:val="0"/>
                <w:color w:val="000000"/>
                <w:sz w:val="20"/>
                <w:u w:val="none"/>
              </w:rPr>
            </w:pPr>
            <w:r>
              <w:rPr>
                <w:b w:val="0"/>
                <w:color w:val="000000"/>
                <w:sz w:val="20"/>
                <w:u w:val="none"/>
              </w:rPr>
              <w:t>BSC Systems November 06 Release – P194</w:t>
            </w:r>
          </w:p>
        </w:tc>
        <w:tc>
          <w:tcPr>
            <w:tcW w:w="1413" w:type="pct"/>
            <w:tcMar>
              <w:top w:w="57" w:type="dxa"/>
              <w:left w:w="57" w:type="dxa"/>
              <w:bottom w:w="57" w:type="dxa"/>
              <w:right w:w="57" w:type="dxa"/>
            </w:tcMar>
          </w:tcPr>
          <w:p w14:paraId="6BFA51EA" w14:textId="77777777" w:rsidR="00510F77" w:rsidRDefault="000D23BC">
            <w:pPr>
              <w:pStyle w:val="SCHEDULES"/>
              <w:widowControl/>
              <w:rPr>
                <w:b w:val="0"/>
                <w:color w:val="000000"/>
                <w:sz w:val="20"/>
                <w:u w:val="none"/>
              </w:rPr>
            </w:pPr>
            <w:r>
              <w:rPr>
                <w:b w:val="0"/>
                <w:color w:val="000000"/>
                <w:sz w:val="20"/>
                <w:u w:val="none"/>
              </w:rPr>
              <w:t>Change Implementation</w:t>
            </w:r>
          </w:p>
        </w:tc>
      </w:tr>
      <w:tr w:rsidR="000D23BC" w14:paraId="525FD4B9" w14:textId="77777777" w:rsidTr="000D23BC">
        <w:trPr>
          <w:jc w:val="center"/>
        </w:trPr>
        <w:tc>
          <w:tcPr>
            <w:tcW w:w="867" w:type="pct"/>
            <w:tcMar>
              <w:top w:w="57" w:type="dxa"/>
              <w:left w:w="57" w:type="dxa"/>
              <w:bottom w:w="57" w:type="dxa"/>
              <w:right w:w="57" w:type="dxa"/>
            </w:tcMar>
          </w:tcPr>
          <w:p w14:paraId="1F11F5DA" w14:textId="77777777" w:rsidR="00510F77" w:rsidRDefault="000D23BC">
            <w:pPr>
              <w:pStyle w:val="SCHEDULES"/>
              <w:widowControl/>
              <w:rPr>
                <w:b w:val="0"/>
                <w:color w:val="000000"/>
                <w:sz w:val="20"/>
                <w:u w:val="none"/>
              </w:rPr>
            </w:pPr>
            <w:smartTag w:uri="urn:schemas-microsoft-com:office:smarttags" w:element="date">
              <w:smartTagPr>
                <w:attr w:name="Month" w:val="12"/>
                <w:attr w:name="Day" w:val="1"/>
                <w:attr w:name="Year" w:val="2006"/>
              </w:smartTagPr>
              <w:r>
                <w:rPr>
                  <w:b w:val="0"/>
                  <w:color w:val="000000"/>
                  <w:sz w:val="20"/>
                  <w:u w:val="none"/>
                </w:rPr>
                <w:t>01/12/06</w:t>
              </w:r>
            </w:smartTag>
          </w:p>
        </w:tc>
        <w:tc>
          <w:tcPr>
            <w:tcW w:w="831" w:type="pct"/>
            <w:tcMar>
              <w:top w:w="57" w:type="dxa"/>
              <w:left w:w="57" w:type="dxa"/>
              <w:bottom w:w="57" w:type="dxa"/>
              <w:right w:w="57" w:type="dxa"/>
            </w:tcMar>
          </w:tcPr>
          <w:p w14:paraId="0F116991" w14:textId="77777777" w:rsidR="00510F77" w:rsidRPr="000D23BC" w:rsidRDefault="000D23BC">
            <w:pPr>
              <w:pStyle w:val="SCHEDULES"/>
              <w:widowControl/>
              <w:rPr>
                <w:b w:val="0"/>
                <w:color w:val="000000"/>
                <w:sz w:val="20"/>
                <w:u w:val="none"/>
              </w:rPr>
            </w:pPr>
            <w:r w:rsidRPr="000D23BC">
              <w:rPr>
                <w:b w:val="0"/>
                <w:color w:val="000000"/>
                <w:sz w:val="20"/>
                <w:u w:val="none"/>
              </w:rPr>
              <w:t>13.0</w:t>
            </w:r>
          </w:p>
        </w:tc>
        <w:tc>
          <w:tcPr>
            <w:tcW w:w="1889" w:type="pct"/>
            <w:tcMar>
              <w:top w:w="57" w:type="dxa"/>
              <w:left w:w="57" w:type="dxa"/>
              <w:bottom w:w="57" w:type="dxa"/>
              <w:right w:w="57" w:type="dxa"/>
            </w:tcMar>
          </w:tcPr>
          <w:p w14:paraId="2A0B8A16" w14:textId="77777777" w:rsidR="00510F77" w:rsidRDefault="000D23BC">
            <w:pPr>
              <w:pStyle w:val="SCHEDULES"/>
              <w:widowControl/>
              <w:rPr>
                <w:b w:val="0"/>
                <w:color w:val="000000"/>
                <w:sz w:val="20"/>
                <w:u w:val="none"/>
              </w:rPr>
            </w:pPr>
            <w:r>
              <w:rPr>
                <w:b w:val="0"/>
                <w:color w:val="000000"/>
                <w:sz w:val="20"/>
                <w:u w:val="none"/>
              </w:rPr>
              <w:t>BSC Systems November 06 Release – P205</w:t>
            </w:r>
          </w:p>
        </w:tc>
        <w:tc>
          <w:tcPr>
            <w:tcW w:w="1413" w:type="pct"/>
            <w:tcMar>
              <w:top w:w="57" w:type="dxa"/>
              <w:left w:w="57" w:type="dxa"/>
              <w:bottom w:w="57" w:type="dxa"/>
              <w:right w:w="57" w:type="dxa"/>
            </w:tcMar>
          </w:tcPr>
          <w:p w14:paraId="17BD407E" w14:textId="77777777" w:rsidR="00510F77" w:rsidRDefault="000D23BC">
            <w:pPr>
              <w:pStyle w:val="SCHEDULES"/>
              <w:widowControl/>
              <w:rPr>
                <w:b w:val="0"/>
                <w:color w:val="000000"/>
                <w:sz w:val="20"/>
                <w:u w:val="none"/>
              </w:rPr>
            </w:pPr>
            <w:r>
              <w:rPr>
                <w:b w:val="0"/>
                <w:color w:val="000000"/>
                <w:sz w:val="20"/>
                <w:u w:val="none"/>
              </w:rPr>
              <w:t>Change Implementation</w:t>
            </w:r>
          </w:p>
        </w:tc>
      </w:tr>
      <w:tr w:rsidR="000D23BC" w14:paraId="37638CE9" w14:textId="77777777" w:rsidTr="000D23BC">
        <w:trPr>
          <w:jc w:val="center"/>
        </w:trPr>
        <w:tc>
          <w:tcPr>
            <w:tcW w:w="867" w:type="pct"/>
            <w:tcMar>
              <w:top w:w="57" w:type="dxa"/>
              <w:left w:w="57" w:type="dxa"/>
              <w:bottom w:w="57" w:type="dxa"/>
              <w:right w:w="57" w:type="dxa"/>
            </w:tcMar>
          </w:tcPr>
          <w:p w14:paraId="4170AAD4" w14:textId="77777777" w:rsidR="00510F77" w:rsidRDefault="000D23BC">
            <w:pPr>
              <w:pStyle w:val="SCHEDULES"/>
              <w:widowControl/>
              <w:rPr>
                <w:b w:val="0"/>
                <w:color w:val="000000"/>
                <w:sz w:val="20"/>
                <w:u w:val="none"/>
              </w:rPr>
            </w:pPr>
            <w:smartTag w:uri="urn:schemas-microsoft-com:office:smarttags" w:element="date">
              <w:smartTagPr>
                <w:attr w:name="Month" w:val="6"/>
                <w:attr w:name="Day" w:val="26"/>
                <w:attr w:name="Year" w:val="2008"/>
              </w:smartTagPr>
              <w:r>
                <w:rPr>
                  <w:b w:val="0"/>
                  <w:color w:val="000000"/>
                  <w:sz w:val="20"/>
                  <w:u w:val="none"/>
                </w:rPr>
                <w:t>26/06/08</w:t>
              </w:r>
            </w:smartTag>
          </w:p>
        </w:tc>
        <w:tc>
          <w:tcPr>
            <w:tcW w:w="831" w:type="pct"/>
            <w:tcMar>
              <w:top w:w="57" w:type="dxa"/>
              <w:left w:w="57" w:type="dxa"/>
              <w:bottom w:w="57" w:type="dxa"/>
              <w:right w:w="57" w:type="dxa"/>
            </w:tcMar>
          </w:tcPr>
          <w:p w14:paraId="1A5656E4" w14:textId="77777777" w:rsidR="00510F77" w:rsidRPr="000D23BC" w:rsidRDefault="000D23BC">
            <w:pPr>
              <w:pStyle w:val="SCHEDULES"/>
              <w:widowControl/>
              <w:rPr>
                <w:b w:val="0"/>
                <w:color w:val="000000"/>
                <w:sz w:val="20"/>
                <w:u w:val="none"/>
              </w:rPr>
            </w:pPr>
            <w:r w:rsidRPr="000D23BC">
              <w:rPr>
                <w:b w:val="0"/>
                <w:color w:val="000000"/>
                <w:sz w:val="20"/>
                <w:u w:val="none"/>
              </w:rPr>
              <w:t>14.0</w:t>
            </w:r>
          </w:p>
        </w:tc>
        <w:tc>
          <w:tcPr>
            <w:tcW w:w="1889" w:type="pct"/>
            <w:tcMar>
              <w:top w:w="57" w:type="dxa"/>
              <w:left w:w="57" w:type="dxa"/>
              <w:bottom w:w="57" w:type="dxa"/>
              <w:right w:w="57" w:type="dxa"/>
            </w:tcMar>
          </w:tcPr>
          <w:p w14:paraId="7D50346D" w14:textId="77777777" w:rsidR="00510F77" w:rsidRDefault="000D23BC">
            <w:pPr>
              <w:pStyle w:val="SCHEDULES"/>
              <w:widowControl/>
              <w:rPr>
                <w:b w:val="0"/>
                <w:color w:val="000000"/>
                <w:sz w:val="20"/>
                <w:u w:val="none"/>
              </w:rPr>
            </w:pPr>
            <w:r>
              <w:rPr>
                <w:b w:val="0"/>
                <w:color w:val="000000"/>
                <w:sz w:val="20"/>
                <w:u w:val="none"/>
              </w:rPr>
              <w:t>BSC Systems June 08 Release – CP1220, CP1222</w:t>
            </w:r>
          </w:p>
        </w:tc>
        <w:tc>
          <w:tcPr>
            <w:tcW w:w="1413" w:type="pct"/>
            <w:tcMar>
              <w:top w:w="57" w:type="dxa"/>
              <w:left w:w="57" w:type="dxa"/>
              <w:bottom w:w="57" w:type="dxa"/>
              <w:right w:w="57" w:type="dxa"/>
            </w:tcMar>
          </w:tcPr>
          <w:p w14:paraId="08F8445E" w14:textId="77777777" w:rsidR="00510F77" w:rsidRDefault="000D23BC">
            <w:pPr>
              <w:pStyle w:val="SCHEDULES"/>
              <w:widowControl/>
              <w:rPr>
                <w:b w:val="0"/>
                <w:color w:val="000000"/>
                <w:sz w:val="20"/>
                <w:u w:val="none"/>
              </w:rPr>
            </w:pPr>
            <w:r>
              <w:rPr>
                <w:b w:val="0"/>
                <w:color w:val="000000"/>
                <w:sz w:val="20"/>
                <w:u w:val="none"/>
              </w:rPr>
              <w:t>Change Implementation</w:t>
            </w:r>
          </w:p>
        </w:tc>
      </w:tr>
      <w:tr w:rsidR="000D23BC" w14:paraId="6AAF3839" w14:textId="77777777" w:rsidTr="000D23BC">
        <w:trPr>
          <w:jc w:val="center"/>
        </w:trPr>
        <w:tc>
          <w:tcPr>
            <w:tcW w:w="867" w:type="pct"/>
            <w:tcBorders>
              <w:bottom w:val="nil"/>
            </w:tcBorders>
            <w:tcMar>
              <w:top w:w="57" w:type="dxa"/>
              <w:left w:w="57" w:type="dxa"/>
              <w:bottom w:w="57" w:type="dxa"/>
              <w:right w:w="57" w:type="dxa"/>
            </w:tcMar>
          </w:tcPr>
          <w:p w14:paraId="01219A6B" w14:textId="77777777" w:rsidR="00510F77" w:rsidRDefault="000D23BC">
            <w:pPr>
              <w:pStyle w:val="SCHEDULES"/>
              <w:widowControl/>
              <w:rPr>
                <w:b w:val="0"/>
                <w:color w:val="000000"/>
                <w:sz w:val="20"/>
                <w:u w:val="none"/>
              </w:rPr>
            </w:pPr>
            <w:smartTag w:uri="urn:schemas-microsoft-com:office:smarttags" w:element="date">
              <w:smartTagPr>
                <w:attr w:name="Month" w:val="11"/>
                <w:attr w:name="Day" w:val="6"/>
                <w:attr w:name="Year" w:val="2008"/>
              </w:smartTagPr>
              <w:r>
                <w:rPr>
                  <w:b w:val="0"/>
                  <w:color w:val="000000"/>
                  <w:sz w:val="20"/>
                  <w:u w:val="none"/>
                </w:rPr>
                <w:t>06/11/08</w:t>
              </w:r>
            </w:smartTag>
          </w:p>
        </w:tc>
        <w:tc>
          <w:tcPr>
            <w:tcW w:w="831" w:type="pct"/>
            <w:tcBorders>
              <w:bottom w:val="nil"/>
            </w:tcBorders>
            <w:tcMar>
              <w:top w:w="57" w:type="dxa"/>
              <w:left w:w="57" w:type="dxa"/>
              <w:bottom w:w="57" w:type="dxa"/>
              <w:right w:w="57" w:type="dxa"/>
            </w:tcMar>
          </w:tcPr>
          <w:p w14:paraId="012DB133" w14:textId="77777777" w:rsidR="00510F77" w:rsidRPr="000D23BC" w:rsidRDefault="000D23BC">
            <w:pPr>
              <w:pStyle w:val="SCHEDULES"/>
              <w:widowControl/>
              <w:rPr>
                <w:b w:val="0"/>
                <w:color w:val="000000"/>
                <w:sz w:val="20"/>
                <w:u w:val="none"/>
              </w:rPr>
            </w:pPr>
            <w:r w:rsidRPr="000D23BC">
              <w:rPr>
                <w:b w:val="0"/>
                <w:color w:val="000000"/>
                <w:sz w:val="20"/>
                <w:u w:val="none"/>
              </w:rPr>
              <w:t>15.0</w:t>
            </w:r>
          </w:p>
        </w:tc>
        <w:tc>
          <w:tcPr>
            <w:tcW w:w="1889" w:type="pct"/>
            <w:tcBorders>
              <w:bottom w:val="nil"/>
            </w:tcBorders>
            <w:tcMar>
              <w:top w:w="57" w:type="dxa"/>
              <w:left w:w="57" w:type="dxa"/>
              <w:bottom w:w="57" w:type="dxa"/>
              <w:right w:w="57" w:type="dxa"/>
            </w:tcMar>
          </w:tcPr>
          <w:p w14:paraId="50F39917" w14:textId="77777777" w:rsidR="00510F77" w:rsidRDefault="000D23BC">
            <w:pPr>
              <w:pStyle w:val="SCHEDULES"/>
              <w:widowControl/>
              <w:rPr>
                <w:b w:val="0"/>
                <w:color w:val="000000"/>
                <w:sz w:val="20"/>
                <w:u w:val="none"/>
              </w:rPr>
            </w:pPr>
            <w:r>
              <w:rPr>
                <w:b w:val="0"/>
                <w:color w:val="000000"/>
                <w:sz w:val="20"/>
                <w:u w:val="none"/>
              </w:rPr>
              <w:t>BSC Systems November 08 Release, CP1246, P220</w:t>
            </w:r>
          </w:p>
        </w:tc>
        <w:tc>
          <w:tcPr>
            <w:tcW w:w="1413" w:type="pct"/>
            <w:tcBorders>
              <w:bottom w:val="nil"/>
            </w:tcBorders>
            <w:tcMar>
              <w:top w:w="57" w:type="dxa"/>
              <w:left w:w="57" w:type="dxa"/>
              <w:bottom w:w="57" w:type="dxa"/>
              <w:right w:w="57" w:type="dxa"/>
            </w:tcMar>
          </w:tcPr>
          <w:p w14:paraId="2C44E919" w14:textId="77777777" w:rsidR="00510F77" w:rsidRDefault="000D23BC">
            <w:pPr>
              <w:pStyle w:val="SCHEDULES"/>
              <w:widowControl/>
              <w:rPr>
                <w:b w:val="0"/>
                <w:color w:val="000000"/>
                <w:sz w:val="20"/>
                <w:u w:val="none"/>
              </w:rPr>
            </w:pPr>
            <w:r>
              <w:rPr>
                <w:b w:val="0"/>
                <w:color w:val="000000"/>
                <w:sz w:val="20"/>
                <w:u w:val="none"/>
              </w:rPr>
              <w:t>Change Implementation</w:t>
            </w:r>
          </w:p>
        </w:tc>
      </w:tr>
      <w:tr w:rsidR="000D23BC" w14:paraId="571DBBAC" w14:textId="77777777" w:rsidTr="000D23BC">
        <w:trPr>
          <w:jc w:val="center"/>
        </w:trPr>
        <w:tc>
          <w:tcPr>
            <w:tcW w:w="867" w:type="pct"/>
            <w:tcBorders>
              <w:top w:val="single" w:sz="4" w:space="0" w:color="auto"/>
              <w:bottom w:val="single" w:sz="4" w:space="0" w:color="auto"/>
            </w:tcBorders>
            <w:tcMar>
              <w:top w:w="57" w:type="dxa"/>
              <w:left w:w="57" w:type="dxa"/>
              <w:bottom w:w="57" w:type="dxa"/>
              <w:right w:w="57" w:type="dxa"/>
            </w:tcMar>
          </w:tcPr>
          <w:p w14:paraId="5F0CE23C" w14:textId="77777777" w:rsidR="00510F77" w:rsidRDefault="000D23BC">
            <w:pPr>
              <w:pStyle w:val="SCHEDULES"/>
              <w:widowControl/>
              <w:rPr>
                <w:b w:val="0"/>
                <w:color w:val="000000"/>
                <w:sz w:val="20"/>
                <w:u w:val="none"/>
              </w:rPr>
            </w:pPr>
            <w:r>
              <w:rPr>
                <w:b w:val="0"/>
                <w:color w:val="000000"/>
                <w:sz w:val="20"/>
                <w:u w:val="none"/>
              </w:rPr>
              <w:t>25/06/09</w:t>
            </w:r>
          </w:p>
        </w:tc>
        <w:tc>
          <w:tcPr>
            <w:tcW w:w="831" w:type="pct"/>
            <w:tcBorders>
              <w:top w:val="single" w:sz="4" w:space="0" w:color="auto"/>
              <w:bottom w:val="single" w:sz="4" w:space="0" w:color="auto"/>
            </w:tcBorders>
            <w:tcMar>
              <w:top w:w="57" w:type="dxa"/>
              <w:left w:w="57" w:type="dxa"/>
              <w:bottom w:w="57" w:type="dxa"/>
              <w:right w:w="57" w:type="dxa"/>
            </w:tcMar>
          </w:tcPr>
          <w:p w14:paraId="0C4FF77C" w14:textId="77777777" w:rsidR="00510F77" w:rsidRPr="000D23BC" w:rsidRDefault="000D23BC">
            <w:pPr>
              <w:pStyle w:val="SCHEDULES"/>
              <w:widowControl/>
              <w:rPr>
                <w:b w:val="0"/>
                <w:color w:val="000000"/>
                <w:sz w:val="20"/>
                <w:u w:val="none"/>
              </w:rPr>
            </w:pPr>
            <w:r w:rsidRPr="000D23BC">
              <w:rPr>
                <w:b w:val="0"/>
                <w:color w:val="000000"/>
                <w:sz w:val="20"/>
                <w:u w:val="none"/>
              </w:rPr>
              <w:t>16.0</w:t>
            </w:r>
          </w:p>
        </w:tc>
        <w:tc>
          <w:tcPr>
            <w:tcW w:w="1889" w:type="pct"/>
            <w:tcBorders>
              <w:top w:val="single" w:sz="4" w:space="0" w:color="auto"/>
              <w:bottom w:val="single" w:sz="4" w:space="0" w:color="auto"/>
            </w:tcBorders>
            <w:tcMar>
              <w:top w:w="57" w:type="dxa"/>
              <w:left w:w="57" w:type="dxa"/>
              <w:bottom w:w="57" w:type="dxa"/>
              <w:right w:w="57" w:type="dxa"/>
            </w:tcMar>
          </w:tcPr>
          <w:p w14:paraId="72D601CC" w14:textId="77777777" w:rsidR="00510F77" w:rsidRDefault="000D23BC">
            <w:pPr>
              <w:pStyle w:val="SCHEDULES"/>
              <w:widowControl/>
              <w:rPr>
                <w:b w:val="0"/>
                <w:color w:val="000000"/>
                <w:sz w:val="20"/>
                <w:u w:val="none"/>
              </w:rPr>
            </w:pPr>
            <w:r>
              <w:rPr>
                <w:b w:val="0"/>
                <w:color w:val="000000"/>
                <w:sz w:val="20"/>
                <w:u w:val="none"/>
              </w:rPr>
              <w:t>BSC Systems June 09 Release, P226</w:t>
            </w:r>
          </w:p>
        </w:tc>
        <w:tc>
          <w:tcPr>
            <w:tcW w:w="1413" w:type="pct"/>
            <w:tcBorders>
              <w:top w:val="single" w:sz="4" w:space="0" w:color="auto"/>
              <w:bottom w:val="single" w:sz="4" w:space="0" w:color="auto"/>
            </w:tcBorders>
            <w:tcMar>
              <w:top w:w="57" w:type="dxa"/>
              <w:left w:w="57" w:type="dxa"/>
              <w:bottom w:w="57" w:type="dxa"/>
              <w:right w:w="57" w:type="dxa"/>
            </w:tcMar>
          </w:tcPr>
          <w:p w14:paraId="170FE054" w14:textId="77777777" w:rsidR="00510F77" w:rsidRDefault="000D23BC">
            <w:pPr>
              <w:pStyle w:val="SCHEDULES"/>
              <w:widowControl/>
              <w:rPr>
                <w:b w:val="0"/>
                <w:color w:val="000000"/>
                <w:sz w:val="20"/>
                <w:u w:val="none"/>
              </w:rPr>
            </w:pPr>
            <w:r>
              <w:rPr>
                <w:b w:val="0"/>
                <w:color w:val="000000"/>
                <w:sz w:val="20"/>
                <w:u w:val="none"/>
              </w:rPr>
              <w:t>Change Implementation</w:t>
            </w:r>
          </w:p>
        </w:tc>
      </w:tr>
      <w:tr w:rsidR="000D23BC" w14:paraId="13928B13" w14:textId="77777777" w:rsidTr="000D23BC">
        <w:trPr>
          <w:jc w:val="center"/>
        </w:trPr>
        <w:tc>
          <w:tcPr>
            <w:tcW w:w="867" w:type="pct"/>
            <w:tcBorders>
              <w:top w:val="single" w:sz="4" w:space="0" w:color="auto"/>
              <w:bottom w:val="single" w:sz="4" w:space="0" w:color="auto"/>
            </w:tcBorders>
            <w:tcMar>
              <w:top w:w="57" w:type="dxa"/>
              <w:left w:w="57" w:type="dxa"/>
              <w:bottom w:w="57" w:type="dxa"/>
              <w:right w:w="57" w:type="dxa"/>
            </w:tcMar>
          </w:tcPr>
          <w:p w14:paraId="2AB5A86D" w14:textId="77777777" w:rsidR="00510F77" w:rsidRDefault="000D23BC">
            <w:pPr>
              <w:pStyle w:val="SCHEDULES"/>
              <w:widowControl/>
              <w:rPr>
                <w:b w:val="0"/>
                <w:color w:val="000000"/>
                <w:sz w:val="20"/>
                <w:u w:val="none"/>
              </w:rPr>
            </w:pPr>
            <w:smartTag w:uri="urn:schemas-microsoft-com:office:smarttags" w:element="date">
              <w:smartTagPr>
                <w:attr w:name="Month" w:val="11"/>
                <w:attr w:name="Day" w:val="5"/>
                <w:attr w:name="Year" w:val="2009"/>
              </w:smartTagPr>
              <w:r>
                <w:rPr>
                  <w:b w:val="0"/>
                  <w:color w:val="000000"/>
                  <w:sz w:val="20"/>
                  <w:u w:val="none"/>
                </w:rPr>
                <w:t>05/11/09</w:t>
              </w:r>
            </w:smartTag>
          </w:p>
        </w:tc>
        <w:tc>
          <w:tcPr>
            <w:tcW w:w="831" w:type="pct"/>
            <w:tcBorders>
              <w:top w:val="single" w:sz="4" w:space="0" w:color="auto"/>
              <w:bottom w:val="single" w:sz="4" w:space="0" w:color="auto"/>
            </w:tcBorders>
            <w:tcMar>
              <w:top w:w="57" w:type="dxa"/>
              <w:left w:w="57" w:type="dxa"/>
              <w:bottom w:w="57" w:type="dxa"/>
              <w:right w:w="57" w:type="dxa"/>
            </w:tcMar>
          </w:tcPr>
          <w:p w14:paraId="160B2981" w14:textId="77777777" w:rsidR="00510F77" w:rsidRPr="000D23BC" w:rsidRDefault="000D23BC">
            <w:pPr>
              <w:pStyle w:val="SCHEDULES"/>
              <w:widowControl/>
              <w:rPr>
                <w:b w:val="0"/>
                <w:color w:val="000000"/>
                <w:sz w:val="20"/>
                <w:u w:val="none"/>
              </w:rPr>
            </w:pPr>
            <w:r w:rsidRPr="000D23BC">
              <w:rPr>
                <w:b w:val="0"/>
                <w:color w:val="000000"/>
                <w:sz w:val="20"/>
                <w:u w:val="none"/>
              </w:rPr>
              <w:t>17.0</w:t>
            </w:r>
          </w:p>
        </w:tc>
        <w:tc>
          <w:tcPr>
            <w:tcW w:w="1889" w:type="pct"/>
            <w:tcBorders>
              <w:top w:val="single" w:sz="4" w:space="0" w:color="auto"/>
              <w:bottom w:val="single" w:sz="4" w:space="0" w:color="auto"/>
            </w:tcBorders>
            <w:tcMar>
              <w:top w:w="57" w:type="dxa"/>
              <w:left w:w="57" w:type="dxa"/>
              <w:bottom w:w="57" w:type="dxa"/>
              <w:right w:w="57" w:type="dxa"/>
            </w:tcMar>
          </w:tcPr>
          <w:p w14:paraId="4543ED6A" w14:textId="77777777" w:rsidR="00510F77" w:rsidRDefault="000D23BC">
            <w:pPr>
              <w:pStyle w:val="SCHEDULES"/>
              <w:widowControl/>
              <w:rPr>
                <w:b w:val="0"/>
                <w:color w:val="000000"/>
                <w:sz w:val="20"/>
                <w:u w:val="none"/>
              </w:rPr>
            </w:pPr>
            <w:r>
              <w:rPr>
                <w:b w:val="0"/>
                <w:color w:val="000000"/>
                <w:sz w:val="20"/>
                <w:u w:val="none"/>
              </w:rPr>
              <w:t>BSC Systems November 09 Release, P217</w:t>
            </w:r>
          </w:p>
        </w:tc>
        <w:tc>
          <w:tcPr>
            <w:tcW w:w="1413" w:type="pct"/>
            <w:tcBorders>
              <w:top w:val="single" w:sz="4" w:space="0" w:color="auto"/>
              <w:bottom w:val="single" w:sz="4" w:space="0" w:color="auto"/>
            </w:tcBorders>
            <w:tcMar>
              <w:top w:w="57" w:type="dxa"/>
              <w:left w:w="57" w:type="dxa"/>
              <w:bottom w:w="57" w:type="dxa"/>
              <w:right w:w="57" w:type="dxa"/>
            </w:tcMar>
          </w:tcPr>
          <w:p w14:paraId="59F7D426" w14:textId="77777777" w:rsidR="00510F77" w:rsidRDefault="000D23BC">
            <w:pPr>
              <w:pStyle w:val="SCHEDULES"/>
              <w:widowControl/>
              <w:rPr>
                <w:b w:val="0"/>
                <w:color w:val="000000"/>
                <w:sz w:val="20"/>
                <w:u w:val="none"/>
              </w:rPr>
            </w:pPr>
            <w:r>
              <w:rPr>
                <w:b w:val="0"/>
                <w:color w:val="000000"/>
                <w:sz w:val="20"/>
                <w:u w:val="none"/>
              </w:rPr>
              <w:t>Change Implementation</w:t>
            </w:r>
          </w:p>
        </w:tc>
      </w:tr>
      <w:tr w:rsidR="000D23BC" w14:paraId="64502B77" w14:textId="77777777" w:rsidTr="000D23BC">
        <w:trPr>
          <w:jc w:val="center"/>
        </w:trPr>
        <w:tc>
          <w:tcPr>
            <w:tcW w:w="867" w:type="pct"/>
            <w:tcBorders>
              <w:top w:val="single" w:sz="4" w:space="0" w:color="auto"/>
              <w:bottom w:val="single" w:sz="4" w:space="0" w:color="auto"/>
            </w:tcBorders>
            <w:tcMar>
              <w:top w:w="57" w:type="dxa"/>
              <w:left w:w="57" w:type="dxa"/>
              <w:bottom w:w="57" w:type="dxa"/>
              <w:right w:w="57" w:type="dxa"/>
            </w:tcMar>
          </w:tcPr>
          <w:p w14:paraId="77EE2680" w14:textId="77777777" w:rsidR="00510F77" w:rsidRDefault="000D23BC">
            <w:pPr>
              <w:pStyle w:val="SCHEDULES"/>
              <w:widowControl/>
              <w:rPr>
                <w:b w:val="0"/>
                <w:color w:val="000000"/>
                <w:sz w:val="20"/>
                <w:u w:val="none"/>
              </w:rPr>
            </w:pPr>
            <w:r>
              <w:rPr>
                <w:b w:val="0"/>
                <w:color w:val="000000"/>
                <w:sz w:val="20"/>
                <w:u w:val="none"/>
              </w:rPr>
              <w:t>29/11/12</w:t>
            </w:r>
          </w:p>
        </w:tc>
        <w:tc>
          <w:tcPr>
            <w:tcW w:w="831" w:type="pct"/>
            <w:tcBorders>
              <w:top w:val="single" w:sz="4" w:space="0" w:color="auto"/>
              <w:bottom w:val="single" w:sz="4" w:space="0" w:color="auto"/>
            </w:tcBorders>
            <w:tcMar>
              <w:top w:w="57" w:type="dxa"/>
              <w:left w:w="57" w:type="dxa"/>
              <w:bottom w:w="57" w:type="dxa"/>
              <w:right w:w="57" w:type="dxa"/>
            </w:tcMar>
          </w:tcPr>
          <w:p w14:paraId="0647EB19" w14:textId="77777777" w:rsidR="00510F77" w:rsidRPr="000D23BC" w:rsidRDefault="000D23BC">
            <w:pPr>
              <w:pStyle w:val="SCHEDULES"/>
              <w:widowControl/>
              <w:rPr>
                <w:b w:val="0"/>
                <w:color w:val="000000"/>
                <w:sz w:val="20"/>
                <w:u w:val="none"/>
              </w:rPr>
            </w:pPr>
            <w:r w:rsidRPr="000D23BC">
              <w:rPr>
                <w:b w:val="0"/>
                <w:color w:val="000000"/>
                <w:sz w:val="20"/>
                <w:u w:val="none"/>
              </w:rPr>
              <w:t>18.0</w:t>
            </w:r>
          </w:p>
        </w:tc>
        <w:tc>
          <w:tcPr>
            <w:tcW w:w="1889" w:type="pct"/>
            <w:tcBorders>
              <w:top w:val="single" w:sz="4" w:space="0" w:color="auto"/>
              <w:bottom w:val="single" w:sz="4" w:space="0" w:color="auto"/>
            </w:tcBorders>
            <w:tcMar>
              <w:top w:w="57" w:type="dxa"/>
              <w:left w:w="57" w:type="dxa"/>
              <w:bottom w:w="57" w:type="dxa"/>
              <w:right w:w="57" w:type="dxa"/>
            </w:tcMar>
          </w:tcPr>
          <w:p w14:paraId="1012D575" w14:textId="77777777" w:rsidR="00510F77" w:rsidRDefault="000D23BC">
            <w:pPr>
              <w:pStyle w:val="SCHEDULES"/>
              <w:widowControl/>
              <w:rPr>
                <w:b w:val="0"/>
                <w:color w:val="000000"/>
                <w:sz w:val="20"/>
                <w:u w:val="none"/>
              </w:rPr>
            </w:pPr>
            <w:r>
              <w:rPr>
                <w:b w:val="0"/>
                <w:color w:val="000000"/>
                <w:sz w:val="20"/>
                <w:u w:val="none"/>
              </w:rPr>
              <w:t>BSC Systems November 12 Release, P278</w:t>
            </w:r>
          </w:p>
        </w:tc>
        <w:tc>
          <w:tcPr>
            <w:tcW w:w="1413" w:type="pct"/>
            <w:tcBorders>
              <w:top w:val="single" w:sz="4" w:space="0" w:color="auto"/>
              <w:bottom w:val="single" w:sz="4" w:space="0" w:color="auto"/>
            </w:tcBorders>
            <w:tcMar>
              <w:top w:w="57" w:type="dxa"/>
              <w:left w:w="57" w:type="dxa"/>
              <w:bottom w:w="57" w:type="dxa"/>
              <w:right w:w="57" w:type="dxa"/>
            </w:tcMar>
          </w:tcPr>
          <w:p w14:paraId="3D93A5E6" w14:textId="77777777" w:rsidR="00510F77" w:rsidRDefault="000D23BC">
            <w:pPr>
              <w:pStyle w:val="SCHEDULES"/>
              <w:widowControl/>
              <w:rPr>
                <w:b w:val="0"/>
                <w:color w:val="000000"/>
                <w:sz w:val="20"/>
                <w:u w:val="none"/>
              </w:rPr>
            </w:pPr>
            <w:r>
              <w:rPr>
                <w:b w:val="0"/>
                <w:color w:val="000000"/>
                <w:sz w:val="20"/>
                <w:u w:val="none"/>
              </w:rPr>
              <w:t>ISG138/10</w:t>
            </w:r>
          </w:p>
        </w:tc>
      </w:tr>
      <w:tr w:rsidR="000D23BC" w14:paraId="561C0907" w14:textId="77777777" w:rsidTr="000D23BC">
        <w:trPr>
          <w:jc w:val="center"/>
        </w:trPr>
        <w:tc>
          <w:tcPr>
            <w:tcW w:w="867" w:type="pct"/>
            <w:tcBorders>
              <w:top w:val="single" w:sz="4" w:space="0" w:color="auto"/>
              <w:bottom w:val="single" w:sz="4" w:space="0" w:color="auto"/>
            </w:tcBorders>
            <w:tcMar>
              <w:top w:w="57" w:type="dxa"/>
              <w:left w:w="57" w:type="dxa"/>
              <w:bottom w:w="57" w:type="dxa"/>
              <w:right w:w="57" w:type="dxa"/>
            </w:tcMar>
          </w:tcPr>
          <w:p w14:paraId="72A055EF" w14:textId="77777777" w:rsidR="00510F77" w:rsidRDefault="000D23BC">
            <w:pPr>
              <w:pStyle w:val="SCHEDULES"/>
              <w:widowControl/>
              <w:rPr>
                <w:b w:val="0"/>
                <w:color w:val="000000"/>
                <w:sz w:val="20"/>
                <w:u w:val="none"/>
              </w:rPr>
            </w:pPr>
            <w:r>
              <w:rPr>
                <w:b w:val="0"/>
                <w:color w:val="000000"/>
                <w:sz w:val="20"/>
                <w:u w:val="none"/>
              </w:rPr>
              <w:t>16/12/14</w:t>
            </w:r>
          </w:p>
        </w:tc>
        <w:tc>
          <w:tcPr>
            <w:tcW w:w="831" w:type="pct"/>
            <w:tcBorders>
              <w:top w:val="single" w:sz="4" w:space="0" w:color="auto"/>
              <w:bottom w:val="single" w:sz="4" w:space="0" w:color="auto"/>
            </w:tcBorders>
            <w:tcMar>
              <w:top w:w="57" w:type="dxa"/>
              <w:left w:w="57" w:type="dxa"/>
              <w:bottom w:w="57" w:type="dxa"/>
              <w:right w:w="57" w:type="dxa"/>
            </w:tcMar>
          </w:tcPr>
          <w:p w14:paraId="0C0DACA3" w14:textId="77777777" w:rsidR="00510F77" w:rsidRPr="000D23BC" w:rsidRDefault="000D23BC">
            <w:pPr>
              <w:pStyle w:val="SCHEDULES"/>
              <w:widowControl/>
              <w:rPr>
                <w:b w:val="0"/>
                <w:color w:val="000000"/>
                <w:sz w:val="20"/>
                <w:u w:val="none"/>
              </w:rPr>
            </w:pPr>
            <w:r w:rsidRPr="000D23BC">
              <w:rPr>
                <w:b w:val="0"/>
                <w:color w:val="000000"/>
                <w:sz w:val="20"/>
                <w:u w:val="none"/>
              </w:rPr>
              <w:t>19.0</w:t>
            </w:r>
          </w:p>
        </w:tc>
        <w:tc>
          <w:tcPr>
            <w:tcW w:w="1889" w:type="pct"/>
            <w:tcBorders>
              <w:top w:val="single" w:sz="4" w:space="0" w:color="auto"/>
              <w:bottom w:val="single" w:sz="4" w:space="0" w:color="auto"/>
            </w:tcBorders>
            <w:tcMar>
              <w:top w:w="57" w:type="dxa"/>
              <w:left w:w="57" w:type="dxa"/>
              <w:bottom w:w="57" w:type="dxa"/>
              <w:right w:w="57" w:type="dxa"/>
            </w:tcMar>
          </w:tcPr>
          <w:p w14:paraId="03A4919B" w14:textId="77777777" w:rsidR="00510F77" w:rsidRDefault="000D23BC">
            <w:pPr>
              <w:pStyle w:val="SCHEDULES"/>
              <w:widowControl/>
              <w:rPr>
                <w:b w:val="0"/>
                <w:color w:val="000000"/>
                <w:sz w:val="20"/>
                <w:u w:val="none"/>
              </w:rPr>
            </w:pPr>
            <w:r>
              <w:rPr>
                <w:b w:val="0"/>
                <w:color w:val="000000"/>
                <w:sz w:val="20"/>
                <w:u w:val="none"/>
              </w:rPr>
              <w:t>BSC Systems December 14 Release, P291, P295</w:t>
            </w:r>
          </w:p>
        </w:tc>
        <w:tc>
          <w:tcPr>
            <w:tcW w:w="1413" w:type="pct"/>
            <w:tcBorders>
              <w:top w:val="single" w:sz="4" w:space="0" w:color="auto"/>
              <w:bottom w:val="single" w:sz="4" w:space="0" w:color="auto"/>
            </w:tcBorders>
            <w:tcMar>
              <w:top w:w="57" w:type="dxa"/>
              <w:left w:w="57" w:type="dxa"/>
              <w:bottom w:w="57" w:type="dxa"/>
              <w:right w:w="57" w:type="dxa"/>
            </w:tcMar>
          </w:tcPr>
          <w:p w14:paraId="5B72971D" w14:textId="77777777" w:rsidR="00510F77" w:rsidRDefault="000D23BC">
            <w:pPr>
              <w:pStyle w:val="SCHEDULES"/>
              <w:widowControl/>
              <w:rPr>
                <w:b w:val="0"/>
                <w:color w:val="000000"/>
                <w:sz w:val="20"/>
                <w:u w:val="none"/>
              </w:rPr>
            </w:pPr>
            <w:r>
              <w:rPr>
                <w:b w:val="0"/>
                <w:color w:val="000000"/>
                <w:sz w:val="20"/>
                <w:u w:val="none"/>
              </w:rPr>
              <w:t>ISG162/01</w:t>
            </w:r>
          </w:p>
        </w:tc>
      </w:tr>
      <w:tr w:rsidR="000D23BC" w14:paraId="3F3BAE4E" w14:textId="77777777" w:rsidTr="000D23BC">
        <w:trPr>
          <w:jc w:val="center"/>
        </w:trPr>
        <w:tc>
          <w:tcPr>
            <w:tcW w:w="867" w:type="pct"/>
            <w:tcBorders>
              <w:top w:val="single" w:sz="4" w:space="0" w:color="auto"/>
              <w:bottom w:val="single" w:sz="4" w:space="0" w:color="auto"/>
            </w:tcBorders>
            <w:tcMar>
              <w:top w:w="57" w:type="dxa"/>
              <w:left w:w="57" w:type="dxa"/>
              <w:bottom w:w="57" w:type="dxa"/>
              <w:right w:w="57" w:type="dxa"/>
            </w:tcMar>
          </w:tcPr>
          <w:p w14:paraId="0C93350D" w14:textId="77777777" w:rsidR="00510F77" w:rsidRDefault="000D23BC">
            <w:pPr>
              <w:pStyle w:val="SCHEDULES"/>
              <w:widowControl/>
              <w:rPr>
                <w:b w:val="0"/>
                <w:color w:val="000000"/>
                <w:sz w:val="20"/>
                <w:u w:val="none"/>
              </w:rPr>
            </w:pPr>
            <w:r>
              <w:rPr>
                <w:b w:val="0"/>
                <w:color w:val="000000"/>
                <w:sz w:val="20"/>
                <w:u w:val="none"/>
              </w:rPr>
              <w:t>05/11/15</w:t>
            </w:r>
          </w:p>
        </w:tc>
        <w:tc>
          <w:tcPr>
            <w:tcW w:w="831" w:type="pct"/>
            <w:tcBorders>
              <w:top w:val="single" w:sz="4" w:space="0" w:color="auto"/>
              <w:bottom w:val="single" w:sz="4" w:space="0" w:color="auto"/>
            </w:tcBorders>
            <w:tcMar>
              <w:top w:w="57" w:type="dxa"/>
              <w:left w:w="57" w:type="dxa"/>
              <w:bottom w:w="57" w:type="dxa"/>
              <w:right w:w="57" w:type="dxa"/>
            </w:tcMar>
          </w:tcPr>
          <w:p w14:paraId="0666EF98" w14:textId="77777777" w:rsidR="00510F77" w:rsidRPr="000D23BC" w:rsidRDefault="000D23BC">
            <w:pPr>
              <w:pStyle w:val="SCHEDULES"/>
              <w:widowControl/>
              <w:rPr>
                <w:b w:val="0"/>
                <w:color w:val="000000"/>
                <w:sz w:val="20"/>
                <w:u w:val="none"/>
              </w:rPr>
            </w:pPr>
            <w:r w:rsidRPr="000D23BC">
              <w:rPr>
                <w:b w:val="0"/>
                <w:color w:val="000000"/>
                <w:sz w:val="20"/>
                <w:u w:val="none"/>
              </w:rPr>
              <w:t>20.0</w:t>
            </w:r>
          </w:p>
        </w:tc>
        <w:tc>
          <w:tcPr>
            <w:tcW w:w="1889" w:type="pct"/>
            <w:tcBorders>
              <w:top w:val="single" w:sz="4" w:space="0" w:color="auto"/>
              <w:bottom w:val="single" w:sz="4" w:space="0" w:color="auto"/>
            </w:tcBorders>
            <w:tcMar>
              <w:top w:w="57" w:type="dxa"/>
              <w:left w:w="57" w:type="dxa"/>
              <w:bottom w:w="57" w:type="dxa"/>
              <w:right w:w="57" w:type="dxa"/>
            </w:tcMar>
          </w:tcPr>
          <w:p w14:paraId="360252B7" w14:textId="77777777" w:rsidR="00510F77" w:rsidRDefault="000D23BC">
            <w:pPr>
              <w:pStyle w:val="SCHEDULES"/>
              <w:widowControl/>
              <w:rPr>
                <w:b w:val="0"/>
                <w:color w:val="000000"/>
                <w:sz w:val="20"/>
                <w:u w:val="none"/>
              </w:rPr>
            </w:pPr>
            <w:r>
              <w:rPr>
                <w:b w:val="0"/>
                <w:color w:val="000000"/>
                <w:sz w:val="20"/>
                <w:u w:val="none"/>
              </w:rPr>
              <w:t>BSC Systems November 15 Release, P305</w:t>
            </w:r>
          </w:p>
        </w:tc>
        <w:tc>
          <w:tcPr>
            <w:tcW w:w="1413" w:type="pct"/>
            <w:tcBorders>
              <w:top w:val="single" w:sz="4" w:space="0" w:color="auto"/>
              <w:bottom w:val="single" w:sz="4" w:space="0" w:color="auto"/>
            </w:tcBorders>
            <w:tcMar>
              <w:top w:w="57" w:type="dxa"/>
              <w:left w:w="57" w:type="dxa"/>
              <w:bottom w:w="57" w:type="dxa"/>
              <w:right w:w="57" w:type="dxa"/>
            </w:tcMar>
          </w:tcPr>
          <w:p w14:paraId="122C0EAD" w14:textId="77777777" w:rsidR="00510F77" w:rsidRDefault="000D23BC">
            <w:pPr>
              <w:pStyle w:val="SCHEDULES"/>
              <w:widowControl/>
              <w:rPr>
                <w:b w:val="0"/>
                <w:color w:val="000000"/>
                <w:sz w:val="20"/>
                <w:u w:val="none"/>
              </w:rPr>
            </w:pPr>
            <w:r>
              <w:rPr>
                <w:b w:val="0"/>
                <w:color w:val="000000"/>
                <w:sz w:val="20"/>
                <w:u w:val="none"/>
              </w:rPr>
              <w:t>ISG172/04</w:t>
            </w:r>
          </w:p>
        </w:tc>
      </w:tr>
      <w:tr w:rsidR="000D23BC" w14:paraId="5AC190A3" w14:textId="77777777" w:rsidTr="000D23BC">
        <w:trPr>
          <w:jc w:val="center"/>
        </w:trPr>
        <w:tc>
          <w:tcPr>
            <w:tcW w:w="867" w:type="pct"/>
            <w:tcBorders>
              <w:top w:val="single" w:sz="4" w:space="0" w:color="auto"/>
              <w:bottom w:val="single" w:sz="4" w:space="0" w:color="auto"/>
            </w:tcBorders>
            <w:tcMar>
              <w:top w:w="57" w:type="dxa"/>
              <w:left w:w="57" w:type="dxa"/>
              <w:bottom w:w="57" w:type="dxa"/>
              <w:right w:w="57" w:type="dxa"/>
            </w:tcMar>
          </w:tcPr>
          <w:p w14:paraId="6F9ACDA9" w14:textId="77777777" w:rsidR="00510F77" w:rsidRDefault="000D23BC">
            <w:pPr>
              <w:pStyle w:val="SCHEDULES"/>
              <w:widowControl/>
              <w:rPr>
                <w:b w:val="0"/>
                <w:color w:val="000000"/>
                <w:sz w:val="20"/>
                <w:u w:val="none"/>
              </w:rPr>
            </w:pPr>
            <w:r>
              <w:rPr>
                <w:b w:val="0"/>
                <w:color w:val="000000"/>
                <w:sz w:val="20"/>
                <w:u w:val="none"/>
              </w:rPr>
              <w:t>29/06/17</w:t>
            </w:r>
          </w:p>
        </w:tc>
        <w:tc>
          <w:tcPr>
            <w:tcW w:w="831" w:type="pct"/>
            <w:tcBorders>
              <w:top w:val="single" w:sz="4" w:space="0" w:color="auto"/>
              <w:bottom w:val="single" w:sz="4" w:space="0" w:color="auto"/>
            </w:tcBorders>
            <w:tcMar>
              <w:top w:w="57" w:type="dxa"/>
              <w:left w:w="57" w:type="dxa"/>
              <w:bottom w:w="57" w:type="dxa"/>
              <w:right w:w="57" w:type="dxa"/>
            </w:tcMar>
          </w:tcPr>
          <w:p w14:paraId="20D0B8BE" w14:textId="77777777" w:rsidR="00510F77" w:rsidRPr="000D23BC" w:rsidRDefault="000D23BC">
            <w:pPr>
              <w:pStyle w:val="SCHEDULES"/>
              <w:widowControl/>
              <w:rPr>
                <w:b w:val="0"/>
                <w:color w:val="000000"/>
                <w:sz w:val="20"/>
                <w:u w:val="none"/>
              </w:rPr>
            </w:pPr>
            <w:r w:rsidRPr="000D23BC">
              <w:rPr>
                <w:b w:val="0"/>
                <w:color w:val="000000"/>
                <w:sz w:val="20"/>
                <w:u w:val="none"/>
              </w:rPr>
              <w:t>21.0</w:t>
            </w:r>
          </w:p>
        </w:tc>
        <w:tc>
          <w:tcPr>
            <w:tcW w:w="1889" w:type="pct"/>
            <w:tcBorders>
              <w:top w:val="single" w:sz="4" w:space="0" w:color="auto"/>
              <w:bottom w:val="single" w:sz="4" w:space="0" w:color="auto"/>
            </w:tcBorders>
            <w:tcMar>
              <w:top w:w="57" w:type="dxa"/>
              <w:left w:w="57" w:type="dxa"/>
              <w:bottom w:w="57" w:type="dxa"/>
              <w:right w:w="57" w:type="dxa"/>
            </w:tcMar>
          </w:tcPr>
          <w:p w14:paraId="024C1DAE" w14:textId="77777777" w:rsidR="00510F77" w:rsidRDefault="000D23BC">
            <w:pPr>
              <w:pStyle w:val="SCHEDULES"/>
              <w:widowControl/>
              <w:rPr>
                <w:b w:val="0"/>
                <w:color w:val="000000"/>
                <w:sz w:val="20"/>
                <w:u w:val="none"/>
              </w:rPr>
            </w:pPr>
            <w:r>
              <w:rPr>
                <w:b w:val="0"/>
                <w:color w:val="000000"/>
                <w:sz w:val="20"/>
                <w:u w:val="none"/>
              </w:rPr>
              <w:t>June 2017 Release, P321 Self-Governance</w:t>
            </w:r>
          </w:p>
        </w:tc>
        <w:tc>
          <w:tcPr>
            <w:tcW w:w="1413" w:type="pct"/>
            <w:tcBorders>
              <w:top w:val="single" w:sz="4" w:space="0" w:color="auto"/>
              <w:bottom w:val="single" w:sz="4" w:space="0" w:color="auto"/>
            </w:tcBorders>
            <w:tcMar>
              <w:top w:w="57" w:type="dxa"/>
              <w:left w:w="57" w:type="dxa"/>
              <w:bottom w:w="57" w:type="dxa"/>
              <w:right w:w="57" w:type="dxa"/>
            </w:tcMar>
          </w:tcPr>
          <w:p w14:paraId="3D1B48B8" w14:textId="77777777" w:rsidR="00510F77" w:rsidRDefault="000D23BC">
            <w:pPr>
              <w:pStyle w:val="SCHEDULES"/>
              <w:widowControl/>
              <w:rPr>
                <w:b w:val="0"/>
                <w:color w:val="000000"/>
                <w:sz w:val="20"/>
                <w:u w:val="none"/>
              </w:rPr>
            </w:pPr>
            <w:r>
              <w:rPr>
                <w:b w:val="0"/>
                <w:color w:val="000000"/>
                <w:sz w:val="20"/>
                <w:u w:val="none"/>
              </w:rPr>
              <w:t>P245/05</w:t>
            </w:r>
          </w:p>
        </w:tc>
      </w:tr>
      <w:tr w:rsidR="000D23BC" w14:paraId="3705485A" w14:textId="77777777" w:rsidTr="000D23BC">
        <w:trPr>
          <w:jc w:val="center"/>
        </w:trPr>
        <w:tc>
          <w:tcPr>
            <w:tcW w:w="867" w:type="pct"/>
            <w:tcBorders>
              <w:top w:val="single" w:sz="4" w:space="0" w:color="auto"/>
              <w:bottom w:val="single" w:sz="4" w:space="0" w:color="auto"/>
            </w:tcBorders>
            <w:tcMar>
              <w:top w:w="57" w:type="dxa"/>
              <w:left w:w="57" w:type="dxa"/>
              <w:bottom w:w="57" w:type="dxa"/>
              <w:right w:w="57" w:type="dxa"/>
            </w:tcMar>
          </w:tcPr>
          <w:p w14:paraId="4ED6AD3B" w14:textId="77777777" w:rsidR="00510F77" w:rsidRDefault="000D23BC">
            <w:pPr>
              <w:pStyle w:val="SCHEDULES"/>
              <w:widowControl/>
              <w:rPr>
                <w:b w:val="0"/>
                <w:color w:val="000000"/>
                <w:sz w:val="20"/>
                <w:u w:val="none"/>
              </w:rPr>
            </w:pPr>
            <w:r>
              <w:rPr>
                <w:b w:val="0"/>
                <w:color w:val="000000"/>
                <w:sz w:val="20"/>
                <w:u w:val="none"/>
              </w:rPr>
              <w:t>29/03/19</w:t>
            </w:r>
          </w:p>
        </w:tc>
        <w:tc>
          <w:tcPr>
            <w:tcW w:w="831" w:type="pct"/>
            <w:tcBorders>
              <w:top w:val="single" w:sz="4" w:space="0" w:color="auto"/>
              <w:bottom w:val="single" w:sz="4" w:space="0" w:color="auto"/>
            </w:tcBorders>
            <w:tcMar>
              <w:top w:w="57" w:type="dxa"/>
              <w:left w:w="57" w:type="dxa"/>
              <w:bottom w:w="57" w:type="dxa"/>
              <w:right w:w="57" w:type="dxa"/>
            </w:tcMar>
          </w:tcPr>
          <w:p w14:paraId="1CC09F7B" w14:textId="77777777" w:rsidR="00510F77" w:rsidRPr="000D23BC" w:rsidRDefault="000D23BC">
            <w:pPr>
              <w:pStyle w:val="SCHEDULES"/>
              <w:widowControl/>
              <w:rPr>
                <w:b w:val="0"/>
                <w:color w:val="000000"/>
                <w:sz w:val="20"/>
                <w:u w:val="none"/>
              </w:rPr>
            </w:pPr>
            <w:r w:rsidRPr="000D23BC">
              <w:rPr>
                <w:b w:val="0"/>
                <w:color w:val="000000"/>
                <w:sz w:val="20"/>
                <w:u w:val="none"/>
              </w:rPr>
              <w:t>22.0</w:t>
            </w:r>
          </w:p>
        </w:tc>
        <w:tc>
          <w:tcPr>
            <w:tcW w:w="1889" w:type="pct"/>
            <w:tcBorders>
              <w:top w:val="single" w:sz="4" w:space="0" w:color="auto"/>
              <w:bottom w:val="single" w:sz="4" w:space="0" w:color="auto"/>
            </w:tcBorders>
            <w:tcMar>
              <w:top w:w="57" w:type="dxa"/>
              <w:left w:w="57" w:type="dxa"/>
              <w:bottom w:w="57" w:type="dxa"/>
              <w:right w:w="57" w:type="dxa"/>
            </w:tcMar>
          </w:tcPr>
          <w:p w14:paraId="24B2EC81" w14:textId="77777777" w:rsidR="00510F77" w:rsidRDefault="000D23BC" w:rsidP="000D23BC">
            <w:pPr>
              <w:pStyle w:val="SCHEDULES"/>
              <w:widowControl/>
              <w:rPr>
                <w:b w:val="0"/>
                <w:color w:val="000000"/>
                <w:sz w:val="20"/>
                <w:u w:val="none"/>
              </w:rPr>
            </w:pPr>
            <w:r>
              <w:rPr>
                <w:b w:val="0"/>
                <w:color w:val="000000"/>
                <w:sz w:val="20"/>
                <w:u w:val="none"/>
              </w:rPr>
              <w:t>29 March 2019 Standalone Release – P369</w:t>
            </w:r>
          </w:p>
        </w:tc>
        <w:tc>
          <w:tcPr>
            <w:tcW w:w="1413" w:type="pct"/>
            <w:tcBorders>
              <w:top w:val="single" w:sz="4" w:space="0" w:color="auto"/>
              <w:bottom w:val="single" w:sz="4" w:space="0" w:color="auto"/>
            </w:tcBorders>
            <w:tcMar>
              <w:top w:w="57" w:type="dxa"/>
              <w:left w:w="57" w:type="dxa"/>
              <w:bottom w:w="57" w:type="dxa"/>
              <w:right w:w="57" w:type="dxa"/>
            </w:tcMar>
          </w:tcPr>
          <w:p w14:paraId="7F27DAE4" w14:textId="77777777" w:rsidR="00510F77" w:rsidRDefault="000D23BC">
            <w:pPr>
              <w:pStyle w:val="SCHEDULES"/>
              <w:widowControl/>
              <w:rPr>
                <w:b w:val="0"/>
                <w:color w:val="000000"/>
                <w:sz w:val="20"/>
                <w:u w:val="none"/>
              </w:rPr>
            </w:pPr>
            <w:r w:rsidRPr="000D23BC">
              <w:rPr>
                <w:b w:val="0"/>
                <w:color w:val="000000"/>
                <w:sz w:val="20"/>
                <w:u w:val="none"/>
              </w:rPr>
              <w:t>P285/12</w:t>
            </w:r>
          </w:p>
        </w:tc>
      </w:tr>
      <w:tr w:rsidR="00BF09FC" w14:paraId="321EB661" w14:textId="77777777" w:rsidTr="000D23BC">
        <w:trPr>
          <w:jc w:val="center"/>
        </w:trPr>
        <w:tc>
          <w:tcPr>
            <w:tcW w:w="867" w:type="pct"/>
            <w:tcBorders>
              <w:top w:val="single" w:sz="4" w:space="0" w:color="auto"/>
              <w:bottom w:val="single" w:sz="4" w:space="0" w:color="auto"/>
            </w:tcBorders>
            <w:tcMar>
              <w:top w:w="57" w:type="dxa"/>
              <w:left w:w="57" w:type="dxa"/>
              <w:bottom w:w="57" w:type="dxa"/>
              <w:right w:w="57" w:type="dxa"/>
            </w:tcMar>
          </w:tcPr>
          <w:p w14:paraId="60B57158" w14:textId="77777777" w:rsidR="00BF09FC" w:rsidRDefault="00BF09FC">
            <w:pPr>
              <w:pStyle w:val="SCHEDULES"/>
              <w:widowControl/>
              <w:rPr>
                <w:b w:val="0"/>
                <w:color w:val="000000"/>
                <w:sz w:val="20"/>
                <w:u w:val="none"/>
              </w:rPr>
            </w:pPr>
            <w:r>
              <w:rPr>
                <w:b w:val="0"/>
                <w:color w:val="000000"/>
                <w:sz w:val="20"/>
                <w:u w:val="none"/>
              </w:rPr>
              <w:t>27/06/19</w:t>
            </w:r>
          </w:p>
        </w:tc>
        <w:tc>
          <w:tcPr>
            <w:tcW w:w="831" w:type="pct"/>
            <w:tcBorders>
              <w:top w:val="single" w:sz="4" w:space="0" w:color="auto"/>
              <w:bottom w:val="single" w:sz="4" w:space="0" w:color="auto"/>
            </w:tcBorders>
            <w:tcMar>
              <w:top w:w="57" w:type="dxa"/>
              <w:left w:w="57" w:type="dxa"/>
              <w:bottom w:w="57" w:type="dxa"/>
              <w:right w:w="57" w:type="dxa"/>
            </w:tcMar>
          </w:tcPr>
          <w:p w14:paraId="2BCA3634" w14:textId="77777777" w:rsidR="00BF09FC" w:rsidRPr="000D23BC" w:rsidRDefault="00BF09FC">
            <w:pPr>
              <w:pStyle w:val="SCHEDULES"/>
              <w:widowControl/>
              <w:rPr>
                <w:b w:val="0"/>
                <w:color w:val="000000"/>
                <w:sz w:val="20"/>
                <w:u w:val="none"/>
              </w:rPr>
            </w:pPr>
            <w:r>
              <w:rPr>
                <w:b w:val="0"/>
                <w:color w:val="000000"/>
                <w:sz w:val="20"/>
                <w:u w:val="none"/>
              </w:rPr>
              <w:t>23.0</w:t>
            </w:r>
          </w:p>
        </w:tc>
        <w:tc>
          <w:tcPr>
            <w:tcW w:w="1889" w:type="pct"/>
            <w:tcBorders>
              <w:top w:val="single" w:sz="4" w:space="0" w:color="auto"/>
              <w:bottom w:val="single" w:sz="4" w:space="0" w:color="auto"/>
            </w:tcBorders>
            <w:tcMar>
              <w:top w:w="57" w:type="dxa"/>
              <w:left w:w="57" w:type="dxa"/>
              <w:bottom w:w="57" w:type="dxa"/>
              <w:right w:w="57" w:type="dxa"/>
            </w:tcMar>
          </w:tcPr>
          <w:p w14:paraId="078E3EB0" w14:textId="77777777" w:rsidR="00BF09FC" w:rsidRDefault="00BF09FC" w:rsidP="000D23BC">
            <w:pPr>
              <w:pStyle w:val="SCHEDULES"/>
              <w:widowControl/>
              <w:rPr>
                <w:b w:val="0"/>
                <w:color w:val="000000"/>
                <w:sz w:val="20"/>
                <w:u w:val="none"/>
              </w:rPr>
            </w:pPr>
            <w:r>
              <w:rPr>
                <w:b w:val="0"/>
                <w:color w:val="000000"/>
                <w:sz w:val="20"/>
                <w:u w:val="none"/>
              </w:rPr>
              <w:t>27 June 2019 Release – P372</w:t>
            </w:r>
            <w:r w:rsidR="00FC465D">
              <w:rPr>
                <w:b w:val="0"/>
                <w:color w:val="000000"/>
                <w:sz w:val="20"/>
                <w:u w:val="none"/>
              </w:rPr>
              <w:t xml:space="preserve"> Self-Governance</w:t>
            </w:r>
          </w:p>
        </w:tc>
        <w:tc>
          <w:tcPr>
            <w:tcW w:w="1413" w:type="pct"/>
            <w:tcBorders>
              <w:top w:val="single" w:sz="4" w:space="0" w:color="auto"/>
              <w:bottom w:val="single" w:sz="4" w:space="0" w:color="auto"/>
            </w:tcBorders>
            <w:tcMar>
              <w:top w:w="57" w:type="dxa"/>
              <w:left w:w="57" w:type="dxa"/>
              <w:bottom w:w="57" w:type="dxa"/>
              <w:right w:w="57" w:type="dxa"/>
            </w:tcMar>
          </w:tcPr>
          <w:p w14:paraId="77079896" w14:textId="77777777" w:rsidR="00BF09FC" w:rsidRDefault="00BF09FC">
            <w:pPr>
              <w:pStyle w:val="SCHEDULES"/>
              <w:widowControl/>
              <w:rPr>
                <w:b w:val="0"/>
                <w:color w:val="000000"/>
                <w:sz w:val="20"/>
                <w:u w:val="none"/>
              </w:rPr>
            </w:pPr>
            <w:r>
              <w:rPr>
                <w:b w:val="0"/>
                <w:color w:val="000000"/>
                <w:sz w:val="20"/>
                <w:u w:val="none"/>
              </w:rPr>
              <w:t>P290/07</w:t>
            </w:r>
          </w:p>
          <w:p w14:paraId="7975AA99" w14:textId="77777777" w:rsidR="00640385" w:rsidRPr="000D23BC" w:rsidRDefault="00640385">
            <w:pPr>
              <w:pStyle w:val="SCHEDULES"/>
              <w:widowControl/>
              <w:rPr>
                <w:b w:val="0"/>
                <w:color w:val="000000"/>
                <w:sz w:val="20"/>
                <w:u w:val="none"/>
              </w:rPr>
            </w:pPr>
            <w:r>
              <w:rPr>
                <w:b w:val="0"/>
                <w:color w:val="000000"/>
                <w:sz w:val="20"/>
                <w:u w:val="none"/>
              </w:rPr>
              <w:t>ISG218/03</w:t>
            </w:r>
          </w:p>
        </w:tc>
      </w:tr>
    </w:tbl>
    <w:p w14:paraId="5F477862" w14:textId="77777777" w:rsidR="00510F77" w:rsidRDefault="00510F77">
      <w:pPr>
        <w:widowControl/>
        <w:tabs>
          <w:tab w:val="clear" w:pos="720"/>
          <w:tab w:val="clear" w:pos="1440"/>
          <w:tab w:val="clear" w:pos="2340"/>
          <w:tab w:val="clear" w:pos="3060"/>
        </w:tabs>
        <w:spacing w:after="0"/>
      </w:pPr>
    </w:p>
    <w:p w14:paraId="53E23CF0" w14:textId="77777777" w:rsidR="00510F77" w:rsidRDefault="000D23BC">
      <w:pPr>
        <w:pStyle w:val="TOC1"/>
        <w:pageBreakBefore/>
        <w:widowControl/>
        <w:tabs>
          <w:tab w:val="clear" w:pos="720"/>
        </w:tabs>
        <w:spacing w:after="240"/>
        <w:ind w:left="0" w:firstLine="0"/>
        <w:jc w:val="center"/>
        <w:rPr>
          <w:u w:val="single"/>
        </w:rPr>
      </w:pPr>
      <w:r>
        <w:rPr>
          <w:u w:val="single"/>
        </w:rPr>
        <w:lastRenderedPageBreak/>
        <w:t>CONTENTS</w:t>
      </w:r>
    </w:p>
    <w:p w14:paraId="2948AE43" w14:textId="77777777" w:rsidR="00EF6731" w:rsidRDefault="000D23BC">
      <w:pPr>
        <w:pStyle w:val="TOC1"/>
        <w:rPr>
          <w:rFonts w:asciiTheme="minorHAnsi" w:eastAsiaTheme="minorEastAsia" w:hAnsiTheme="minorHAnsi" w:cstheme="minorBidi"/>
          <w:b w:val="0"/>
          <w:caps w:val="0"/>
          <w:noProof/>
          <w:sz w:val="22"/>
          <w:szCs w:val="22"/>
          <w:lang w:eastAsia="en-GB"/>
        </w:rPr>
      </w:pPr>
      <w:r>
        <w:rPr>
          <w:rFonts w:eastAsiaTheme="minorEastAsia"/>
          <w:b w:val="0"/>
          <w:caps w:val="0"/>
        </w:rPr>
        <w:fldChar w:fldCharType="begin"/>
      </w:r>
      <w:r>
        <w:rPr>
          <w:rFonts w:eastAsiaTheme="minorEastAsia"/>
          <w:b w:val="0"/>
          <w:caps w:val="0"/>
        </w:rPr>
        <w:instrText xml:space="preserve"> TOC \o "1-3" \h \z \u </w:instrText>
      </w:r>
      <w:r>
        <w:rPr>
          <w:rFonts w:eastAsiaTheme="minorEastAsia"/>
          <w:b w:val="0"/>
          <w:caps w:val="0"/>
        </w:rPr>
        <w:fldChar w:fldCharType="separate"/>
      </w:r>
      <w:hyperlink w:anchor="_Toc12355177" w:history="1">
        <w:r w:rsidR="00EF6731" w:rsidRPr="00444BDD">
          <w:rPr>
            <w:rStyle w:val="Hyperlink"/>
            <w:noProof/>
          </w:rPr>
          <w:t>SCHEDULE 1 - BSC OPERATING SERVICES</w:t>
        </w:r>
        <w:r w:rsidR="00EF6731">
          <w:rPr>
            <w:noProof/>
            <w:webHidden/>
          </w:rPr>
          <w:tab/>
        </w:r>
        <w:r w:rsidR="00EF6731">
          <w:rPr>
            <w:noProof/>
            <w:webHidden/>
          </w:rPr>
          <w:fldChar w:fldCharType="begin"/>
        </w:r>
        <w:r w:rsidR="00EF6731">
          <w:rPr>
            <w:noProof/>
            <w:webHidden/>
          </w:rPr>
          <w:instrText xml:space="preserve"> PAGEREF _Toc12355177 \h </w:instrText>
        </w:r>
        <w:r w:rsidR="00EF6731">
          <w:rPr>
            <w:noProof/>
            <w:webHidden/>
          </w:rPr>
        </w:r>
        <w:r w:rsidR="00EF6731">
          <w:rPr>
            <w:noProof/>
            <w:webHidden/>
          </w:rPr>
          <w:fldChar w:fldCharType="separate"/>
        </w:r>
        <w:r w:rsidR="00EF6731">
          <w:rPr>
            <w:noProof/>
            <w:webHidden/>
          </w:rPr>
          <w:t>4</w:t>
        </w:r>
        <w:r w:rsidR="00EF6731">
          <w:rPr>
            <w:noProof/>
            <w:webHidden/>
          </w:rPr>
          <w:fldChar w:fldCharType="end"/>
        </w:r>
      </w:hyperlink>
    </w:p>
    <w:p w14:paraId="64520978"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78" w:history="1">
        <w:r w:rsidR="00EF6731" w:rsidRPr="00444BDD">
          <w:rPr>
            <w:rStyle w:val="Hyperlink"/>
            <w:noProof/>
          </w:rPr>
          <w:t>1</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Overview</w:t>
        </w:r>
        <w:r w:rsidR="00EF6731">
          <w:rPr>
            <w:noProof/>
            <w:webHidden/>
          </w:rPr>
          <w:tab/>
        </w:r>
        <w:r w:rsidR="00EF6731">
          <w:rPr>
            <w:noProof/>
            <w:webHidden/>
          </w:rPr>
          <w:fldChar w:fldCharType="begin"/>
        </w:r>
        <w:r w:rsidR="00EF6731">
          <w:rPr>
            <w:noProof/>
            <w:webHidden/>
          </w:rPr>
          <w:instrText xml:space="preserve"> PAGEREF _Toc12355178 \h </w:instrText>
        </w:r>
        <w:r w:rsidR="00EF6731">
          <w:rPr>
            <w:noProof/>
            <w:webHidden/>
          </w:rPr>
        </w:r>
        <w:r w:rsidR="00EF6731">
          <w:rPr>
            <w:noProof/>
            <w:webHidden/>
          </w:rPr>
          <w:fldChar w:fldCharType="separate"/>
        </w:r>
        <w:r w:rsidR="00EF6731">
          <w:rPr>
            <w:noProof/>
            <w:webHidden/>
          </w:rPr>
          <w:t>4</w:t>
        </w:r>
        <w:r w:rsidR="00EF6731">
          <w:rPr>
            <w:noProof/>
            <w:webHidden/>
          </w:rPr>
          <w:fldChar w:fldCharType="end"/>
        </w:r>
      </w:hyperlink>
    </w:p>
    <w:p w14:paraId="3A422539"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79" w:history="1">
        <w:r w:rsidR="00EF6731" w:rsidRPr="00444BDD">
          <w:rPr>
            <w:rStyle w:val="Hyperlink"/>
            <w:noProof/>
          </w:rPr>
          <w:t>2.</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Period of Responsibility</w:t>
        </w:r>
        <w:r w:rsidR="00EF6731">
          <w:rPr>
            <w:noProof/>
            <w:webHidden/>
          </w:rPr>
          <w:tab/>
        </w:r>
        <w:r w:rsidR="00EF6731">
          <w:rPr>
            <w:noProof/>
            <w:webHidden/>
          </w:rPr>
          <w:fldChar w:fldCharType="begin"/>
        </w:r>
        <w:r w:rsidR="00EF6731">
          <w:rPr>
            <w:noProof/>
            <w:webHidden/>
          </w:rPr>
          <w:instrText xml:space="preserve"> PAGEREF _Toc12355179 \h </w:instrText>
        </w:r>
        <w:r w:rsidR="00EF6731">
          <w:rPr>
            <w:noProof/>
            <w:webHidden/>
          </w:rPr>
        </w:r>
        <w:r w:rsidR="00EF6731">
          <w:rPr>
            <w:noProof/>
            <w:webHidden/>
          </w:rPr>
          <w:fldChar w:fldCharType="separate"/>
        </w:r>
        <w:r w:rsidR="00EF6731">
          <w:rPr>
            <w:noProof/>
            <w:webHidden/>
          </w:rPr>
          <w:t>4</w:t>
        </w:r>
        <w:r w:rsidR="00EF6731">
          <w:rPr>
            <w:noProof/>
            <w:webHidden/>
          </w:rPr>
          <w:fldChar w:fldCharType="end"/>
        </w:r>
      </w:hyperlink>
    </w:p>
    <w:p w14:paraId="169AD360"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0" w:history="1">
        <w:r w:rsidR="00EF6731" w:rsidRPr="00444BDD">
          <w:rPr>
            <w:rStyle w:val="Hyperlink"/>
            <w:noProof/>
          </w:rPr>
          <w:t>3.</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Service Availability</w:t>
        </w:r>
        <w:r w:rsidR="00EF6731">
          <w:rPr>
            <w:noProof/>
            <w:webHidden/>
          </w:rPr>
          <w:tab/>
        </w:r>
        <w:r w:rsidR="00EF6731">
          <w:rPr>
            <w:noProof/>
            <w:webHidden/>
          </w:rPr>
          <w:fldChar w:fldCharType="begin"/>
        </w:r>
        <w:r w:rsidR="00EF6731">
          <w:rPr>
            <w:noProof/>
            <w:webHidden/>
          </w:rPr>
          <w:instrText xml:space="preserve"> PAGEREF _Toc12355180 \h </w:instrText>
        </w:r>
        <w:r w:rsidR="00EF6731">
          <w:rPr>
            <w:noProof/>
            <w:webHidden/>
          </w:rPr>
        </w:r>
        <w:r w:rsidR="00EF6731">
          <w:rPr>
            <w:noProof/>
            <w:webHidden/>
          </w:rPr>
          <w:fldChar w:fldCharType="separate"/>
        </w:r>
        <w:r w:rsidR="00EF6731">
          <w:rPr>
            <w:noProof/>
            <w:webHidden/>
          </w:rPr>
          <w:t>5</w:t>
        </w:r>
        <w:r w:rsidR="00EF6731">
          <w:rPr>
            <w:noProof/>
            <w:webHidden/>
          </w:rPr>
          <w:fldChar w:fldCharType="end"/>
        </w:r>
      </w:hyperlink>
    </w:p>
    <w:p w14:paraId="4CABD148"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1" w:history="1">
        <w:r w:rsidR="00EF6731" w:rsidRPr="00444BDD">
          <w:rPr>
            <w:rStyle w:val="Hyperlink"/>
            <w:noProof/>
          </w:rPr>
          <w:t>4.</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Data Storage</w:t>
        </w:r>
        <w:r w:rsidR="00EF6731">
          <w:rPr>
            <w:noProof/>
            <w:webHidden/>
          </w:rPr>
          <w:tab/>
        </w:r>
        <w:r w:rsidR="00EF6731">
          <w:rPr>
            <w:noProof/>
            <w:webHidden/>
          </w:rPr>
          <w:fldChar w:fldCharType="begin"/>
        </w:r>
        <w:r w:rsidR="00EF6731">
          <w:rPr>
            <w:noProof/>
            <w:webHidden/>
          </w:rPr>
          <w:instrText xml:space="preserve"> PAGEREF _Toc12355181 \h </w:instrText>
        </w:r>
        <w:r w:rsidR="00EF6731">
          <w:rPr>
            <w:noProof/>
            <w:webHidden/>
          </w:rPr>
        </w:r>
        <w:r w:rsidR="00EF6731">
          <w:rPr>
            <w:noProof/>
            <w:webHidden/>
          </w:rPr>
          <w:fldChar w:fldCharType="separate"/>
        </w:r>
        <w:r w:rsidR="00EF6731">
          <w:rPr>
            <w:noProof/>
            <w:webHidden/>
          </w:rPr>
          <w:t>5</w:t>
        </w:r>
        <w:r w:rsidR="00EF6731">
          <w:rPr>
            <w:noProof/>
            <w:webHidden/>
          </w:rPr>
          <w:fldChar w:fldCharType="end"/>
        </w:r>
      </w:hyperlink>
    </w:p>
    <w:p w14:paraId="768894F7"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2" w:history="1">
        <w:r w:rsidR="00EF6731" w:rsidRPr="00444BDD">
          <w:rPr>
            <w:rStyle w:val="Hyperlink"/>
            <w:noProof/>
          </w:rPr>
          <w:t>5.</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Data Access and Reports</w:t>
        </w:r>
        <w:r w:rsidR="00EF6731">
          <w:rPr>
            <w:noProof/>
            <w:webHidden/>
          </w:rPr>
          <w:tab/>
        </w:r>
        <w:r w:rsidR="00EF6731">
          <w:rPr>
            <w:noProof/>
            <w:webHidden/>
          </w:rPr>
          <w:fldChar w:fldCharType="begin"/>
        </w:r>
        <w:r w:rsidR="00EF6731">
          <w:rPr>
            <w:noProof/>
            <w:webHidden/>
          </w:rPr>
          <w:instrText xml:space="preserve"> PAGEREF _Toc12355182 \h </w:instrText>
        </w:r>
        <w:r w:rsidR="00EF6731">
          <w:rPr>
            <w:noProof/>
            <w:webHidden/>
          </w:rPr>
        </w:r>
        <w:r w:rsidR="00EF6731">
          <w:rPr>
            <w:noProof/>
            <w:webHidden/>
          </w:rPr>
          <w:fldChar w:fldCharType="separate"/>
        </w:r>
        <w:r w:rsidR="00EF6731">
          <w:rPr>
            <w:noProof/>
            <w:webHidden/>
          </w:rPr>
          <w:t>5</w:t>
        </w:r>
        <w:r w:rsidR="00EF6731">
          <w:rPr>
            <w:noProof/>
            <w:webHidden/>
          </w:rPr>
          <w:fldChar w:fldCharType="end"/>
        </w:r>
      </w:hyperlink>
    </w:p>
    <w:p w14:paraId="70C7B174"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3" w:history="1">
        <w:r w:rsidR="00EF6731" w:rsidRPr="00444BDD">
          <w:rPr>
            <w:rStyle w:val="Hyperlink"/>
            <w:noProof/>
          </w:rPr>
          <w:t>6.</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Registration Data</w:t>
        </w:r>
        <w:r w:rsidR="00EF6731">
          <w:rPr>
            <w:noProof/>
            <w:webHidden/>
          </w:rPr>
          <w:tab/>
        </w:r>
        <w:r w:rsidR="00EF6731">
          <w:rPr>
            <w:noProof/>
            <w:webHidden/>
          </w:rPr>
          <w:fldChar w:fldCharType="begin"/>
        </w:r>
        <w:r w:rsidR="00EF6731">
          <w:rPr>
            <w:noProof/>
            <w:webHidden/>
          </w:rPr>
          <w:instrText xml:space="preserve"> PAGEREF _Toc12355183 \h </w:instrText>
        </w:r>
        <w:r w:rsidR="00EF6731">
          <w:rPr>
            <w:noProof/>
            <w:webHidden/>
          </w:rPr>
        </w:r>
        <w:r w:rsidR="00EF6731">
          <w:rPr>
            <w:noProof/>
            <w:webHidden/>
          </w:rPr>
          <w:fldChar w:fldCharType="separate"/>
        </w:r>
        <w:r w:rsidR="00EF6731">
          <w:rPr>
            <w:noProof/>
            <w:webHidden/>
          </w:rPr>
          <w:t>6</w:t>
        </w:r>
        <w:r w:rsidR="00EF6731">
          <w:rPr>
            <w:noProof/>
            <w:webHidden/>
          </w:rPr>
          <w:fldChar w:fldCharType="end"/>
        </w:r>
      </w:hyperlink>
    </w:p>
    <w:p w14:paraId="37EF945F"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4" w:history="1">
        <w:r w:rsidR="00EF6731" w:rsidRPr="00444BDD">
          <w:rPr>
            <w:rStyle w:val="Hyperlink"/>
            <w:noProof/>
          </w:rPr>
          <w:t>7.</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Information from the NETSO</w:t>
        </w:r>
        <w:r w:rsidR="00EF6731">
          <w:rPr>
            <w:noProof/>
            <w:webHidden/>
          </w:rPr>
          <w:tab/>
        </w:r>
        <w:r w:rsidR="00EF6731">
          <w:rPr>
            <w:noProof/>
            <w:webHidden/>
          </w:rPr>
          <w:fldChar w:fldCharType="begin"/>
        </w:r>
        <w:r w:rsidR="00EF6731">
          <w:rPr>
            <w:noProof/>
            <w:webHidden/>
          </w:rPr>
          <w:instrText xml:space="preserve"> PAGEREF _Toc12355184 \h </w:instrText>
        </w:r>
        <w:r w:rsidR="00EF6731">
          <w:rPr>
            <w:noProof/>
            <w:webHidden/>
          </w:rPr>
        </w:r>
        <w:r w:rsidR="00EF6731">
          <w:rPr>
            <w:noProof/>
            <w:webHidden/>
          </w:rPr>
          <w:fldChar w:fldCharType="separate"/>
        </w:r>
        <w:r w:rsidR="00EF6731">
          <w:rPr>
            <w:noProof/>
            <w:webHidden/>
          </w:rPr>
          <w:t>6</w:t>
        </w:r>
        <w:r w:rsidR="00EF6731">
          <w:rPr>
            <w:noProof/>
            <w:webHidden/>
          </w:rPr>
          <w:fldChar w:fldCharType="end"/>
        </w:r>
      </w:hyperlink>
    </w:p>
    <w:p w14:paraId="7D1BC345"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5" w:history="1">
        <w:r w:rsidR="00EF6731" w:rsidRPr="00444BDD">
          <w:rPr>
            <w:rStyle w:val="Hyperlink"/>
            <w:noProof/>
          </w:rPr>
          <w:t>8.</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INFORMATION FROM BSCCo</w:t>
        </w:r>
        <w:r w:rsidR="00EF6731">
          <w:rPr>
            <w:noProof/>
            <w:webHidden/>
          </w:rPr>
          <w:tab/>
        </w:r>
        <w:r w:rsidR="00EF6731">
          <w:rPr>
            <w:noProof/>
            <w:webHidden/>
          </w:rPr>
          <w:fldChar w:fldCharType="begin"/>
        </w:r>
        <w:r w:rsidR="00EF6731">
          <w:rPr>
            <w:noProof/>
            <w:webHidden/>
          </w:rPr>
          <w:instrText xml:space="preserve"> PAGEREF _Toc12355185 \h </w:instrText>
        </w:r>
        <w:r w:rsidR="00EF6731">
          <w:rPr>
            <w:noProof/>
            <w:webHidden/>
          </w:rPr>
        </w:r>
        <w:r w:rsidR="00EF6731">
          <w:rPr>
            <w:noProof/>
            <w:webHidden/>
          </w:rPr>
          <w:fldChar w:fldCharType="separate"/>
        </w:r>
        <w:r w:rsidR="00EF6731">
          <w:rPr>
            <w:noProof/>
            <w:webHidden/>
          </w:rPr>
          <w:t>10</w:t>
        </w:r>
        <w:r w:rsidR="00EF6731">
          <w:rPr>
            <w:noProof/>
            <w:webHidden/>
          </w:rPr>
          <w:fldChar w:fldCharType="end"/>
        </w:r>
      </w:hyperlink>
    </w:p>
    <w:p w14:paraId="2D1F2833"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6" w:history="1">
        <w:r w:rsidR="00EF6731" w:rsidRPr="00444BDD">
          <w:rPr>
            <w:rStyle w:val="Hyperlink"/>
            <w:noProof/>
          </w:rPr>
          <w:t>8.A.</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INFORMATION FROM THE MARKET INDEX DATA PROVIDER</w:t>
        </w:r>
        <w:r w:rsidR="00EF6731">
          <w:rPr>
            <w:noProof/>
            <w:webHidden/>
          </w:rPr>
          <w:tab/>
        </w:r>
        <w:r w:rsidR="00EF6731">
          <w:rPr>
            <w:noProof/>
            <w:webHidden/>
          </w:rPr>
          <w:fldChar w:fldCharType="begin"/>
        </w:r>
        <w:r w:rsidR="00EF6731">
          <w:rPr>
            <w:noProof/>
            <w:webHidden/>
          </w:rPr>
          <w:instrText xml:space="preserve"> PAGEREF _Toc12355186 \h </w:instrText>
        </w:r>
        <w:r w:rsidR="00EF6731">
          <w:rPr>
            <w:noProof/>
            <w:webHidden/>
          </w:rPr>
        </w:r>
        <w:r w:rsidR="00EF6731">
          <w:rPr>
            <w:noProof/>
            <w:webHidden/>
          </w:rPr>
          <w:fldChar w:fldCharType="separate"/>
        </w:r>
        <w:r w:rsidR="00EF6731">
          <w:rPr>
            <w:noProof/>
            <w:webHidden/>
          </w:rPr>
          <w:t>11</w:t>
        </w:r>
        <w:r w:rsidR="00EF6731">
          <w:rPr>
            <w:noProof/>
            <w:webHidden/>
          </w:rPr>
          <w:fldChar w:fldCharType="end"/>
        </w:r>
      </w:hyperlink>
    </w:p>
    <w:p w14:paraId="1F56095E"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7" w:history="1">
        <w:r w:rsidR="00EF6731" w:rsidRPr="00444BDD">
          <w:rPr>
            <w:rStyle w:val="Hyperlink"/>
            <w:noProof/>
          </w:rPr>
          <w:t>8B</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INFORMATION FROM ECVAA</w:t>
        </w:r>
        <w:r w:rsidR="00EF6731">
          <w:rPr>
            <w:noProof/>
            <w:webHidden/>
          </w:rPr>
          <w:tab/>
        </w:r>
        <w:r w:rsidR="00EF6731">
          <w:rPr>
            <w:noProof/>
            <w:webHidden/>
          </w:rPr>
          <w:fldChar w:fldCharType="begin"/>
        </w:r>
        <w:r w:rsidR="00EF6731">
          <w:rPr>
            <w:noProof/>
            <w:webHidden/>
          </w:rPr>
          <w:instrText xml:space="preserve"> PAGEREF _Toc12355187 \h </w:instrText>
        </w:r>
        <w:r w:rsidR="00EF6731">
          <w:rPr>
            <w:noProof/>
            <w:webHidden/>
          </w:rPr>
        </w:r>
        <w:r w:rsidR="00EF6731">
          <w:rPr>
            <w:noProof/>
            <w:webHidden/>
          </w:rPr>
          <w:fldChar w:fldCharType="separate"/>
        </w:r>
        <w:r w:rsidR="00EF6731">
          <w:rPr>
            <w:noProof/>
            <w:webHidden/>
          </w:rPr>
          <w:t>12</w:t>
        </w:r>
        <w:r w:rsidR="00EF6731">
          <w:rPr>
            <w:noProof/>
            <w:webHidden/>
          </w:rPr>
          <w:fldChar w:fldCharType="end"/>
        </w:r>
      </w:hyperlink>
    </w:p>
    <w:p w14:paraId="42B210A6"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8" w:history="1">
        <w:r w:rsidR="00EF6731" w:rsidRPr="00444BDD">
          <w:rPr>
            <w:rStyle w:val="Hyperlink"/>
            <w:noProof/>
          </w:rPr>
          <w:t>8C</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INFORMATION FROM CRA</w:t>
        </w:r>
        <w:r w:rsidR="00EF6731">
          <w:rPr>
            <w:noProof/>
            <w:webHidden/>
          </w:rPr>
          <w:tab/>
        </w:r>
        <w:r w:rsidR="00EF6731">
          <w:rPr>
            <w:noProof/>
            <w:webHidden/>
          </w:rPr>
          <w:fldChar w:fldCharType="begin"/>
        </w:r>
        <w:r w:rsidR="00EF6731">
          <w:rPr>
            <w:noProof/>
            <w:webHidden/>
          </w:rPr>
          <w:instrText xml:space="preserve"> PAGEREF _Toc12355188 \h </w:instrText>
        </w:r>
        <w:r w:rsidR="00EF6731">
          <w:rPr>
            <w:noProof/>
            <w:webHidden/>
          </w:rPr>
        </w:r>
        <w:r w:rsidR="00EF6731">
          <w:rPr>
            <w:noProof/>
            <w:webHidden/>
          </w:rPr>
          <w:fldChar w:fldCharType="separate"/>
        </w:r>
        <w:r w:rsidR="00EF6731">
          <w:rPr>
            <w:noProof/>
            <w:webHidden/>
          </w:rPr>
          <w:t>12</w:t>
        </w:r>
        <w:r w:rsidR="00EF6731">
          <w:rPr>
            <w:noProof/>
            <w:webHidden/>
          </w:rPr>
          <w:fldChar w:fldCharType="end"/>
        </w:r>
      </w:hyperlink>
    </w:p>
    <w:p w14:paraId="44357E4E"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89" w:history="1">
        <w:r w:rsidR="00EF6731" w:rsidRPr="00444BDD">
          <w:rPr>
            <w:rStyle w:val="Hyperlink"/>
            <w:noProof/>
          </w:rPr>
          <w:t>8D</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INFORMATION FROM BMR Service Users</w:t>
        </w:r>
        <w:r w:rsidR="00EF6731">
          <w:rPr>
            <w:noProof/>
            <w:webHidden/>
          </w:rPr>
          <w:tab/>
        </w:r>
        <w:r w:rsidR="00EF6731">
          <w:rPr>
            <w:noProof/>
            <w:webHidden/>
          </w:rPr>
          <w:fldChar w:fldCharType="begin"/>
        </w:r>
        <w:r w:rsidR="00EF6731">
          <w:rPr>
            <w:noProof/>
            <w:webHidden/>
          </w:rPr>
          <w:instrText xml:space="preserve"> PAGEREF _Toc12355189 \h </w:instrText>
        </w:r>
        <w:r w:rsidR="00EF6731">
          <w:rPr>
            <w:noProof/>
            <w:webHidden/>
          </w:rPr>
        </w:r>
        <w:r w:rsidR="00EF6731">
          <w:rPr>
            <w:noProof/>
            <w:webHidden/>
          </w:rPr>
          <w:fldChar w:fldCharType="separate"/>
        </w:r>
        <w:r w:rsidR="00EF6731">
          <w:rPr>
            <w:noProof/>
            <w:webHidden/>
          </w:rPr>
          <w:t>12</w:t>
        </w:r>
        <w:r w:rsidR="00EF6731">
          <w:rPr>
            <w:noProof/>
            <w:webHidden/>
          </w:rPr>
          <w:fldChar w:fldCharType="end"/>
        </w:r>
      </w:hyperlink>
    </w:p>
    <w:p w14:paraId="533B538C"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90" w:history="1">
        <w:r w:rsidR="00EF6731" w:rsidRPr="00444BDD">
          <w:rPr>
            <w:rStyle w:val="Hyperlink"/>
            <w:noProof/>
            <w:kern w:val="28"/>
          </w:rPr>
          <w:t>8E</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kern w:val="28"/>
          </w:rPr>
          <w:t>INFORMATION FROM SAA</w:t>
        </w:r>
        <w:r w:rsidR="00EF6731">
          <w:rPr>
            <w:noProof/>
            <w:webHidden/>
          </w:rPr>
          <w:tab/>
        </w:r>
        <w:r w:rsidR="00EF6731">
          <w:rPr>
            <w:noProof/>
            <w:webHidden/>
          </w:rPr>
          <w:fldChar w:fldCharType="begin"/>
        </w:r>
        <w:r w:rsidR="00EF6731">
          <w:rPr>
            <w:noProof/>
            <w:webHidden/>
          </w:rPr>
          <w:instrText xml:space="preserve"> PAGEREF _Toc12355190 \h </w:instrText>
        </w:r>
        <w:r w:rsidR="00EF6731">
          <w:rPr>
            <w:noProof/>
            <w:webHidden/>
          </w:rPr>
        </w:r>
        <w:r w:rsidR="00EF6731">
          <w:rPr>
            <w:noProof/>
            <w:webHidden/>
          </w:rPr>
          <w:fldChar w:fldCharType="separate"/>
        </w:r>
        <w:r w:rsidR="00EF6731">
          <w:rPr>
            <w:noProof/>
            <w:webHidden/>
          </w:rPr>
          <w:t>12</w:t>
        </w:r>
        <w:r w:rsidR="00EF6731">
          <w:rPr>
            <w:noProof/>
            <w:webHidden/>
          </w:rPr>
          <w:fldChar w:fldCharType="end"/>
        </w:r>
      </w:hyperlink>
    </w:p>
    <w:p w14:paraId="2600FA34"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91" w:history="1">
        <w:r w:rsidR="00EF6731" w:rsidRPr="00444BDD">
          <w:rPr>
            <w:rStyle w:val="Hyperlink"/>
            <w:noProof/>
          </w:rPr>
          <w:t>9.</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SUSPENSION OF INDICATIVE PRICE CALCULATIONS</w:t>
        </w:r>
        <w:r w:rsidR="00EF6731">
          <w:rPr>
            <w:noProof/>
            <w:webHidden/>
          </w:rPr>
          <w:tab/>
        </w:r>
        <w:r w:rsidR="00EF6731">
          <w:rPr>
            <w:noProof/>
            <w:webHidden/>
          </w:rPr>
          <w:fldChar w:fldCharType="begin"/>
        </w:r>
        <w:r w:rsidR="00EF6731">
          <w:rPr>
            <w:noProof/>
            <w:webHidden/>
          </w:rPr>
          <w:instrText xml:space="preserve"> PAGEREF _Toc12355191 \h </w:instrText>
        </w:r>
        <w:r w:rsidR="00EF6731">
          <w:rPr>
            <w:noProof/>
            <w:webHidden/>
          </w:rPr>
        </w:r>
        <w:r w:rsidR="00EF6731">
          <w:rPr>
            <w:noProof/>
            <w:webHidden/>
          </w:rPr>
          <w:fldChar w:fldCharType="separate"/>
        </w:r>
        <w:r w:rsidR="00EF6731">
          <w:rPr>
            <w:noProof/>
            <w:webHidden/>
          </w:rPr>
          <w:t>12</w:t>
        </w:r>
        <w:r w:rsidR="00EF6731">
          <w:rPr>
            <w:noProof/>
            <w:webHidden/>
          </w:rPr>
          <w:fldChar w:fldCharType="end"/>
        </w:r>
      </w:hyperlink>
    </w:p>
    <w:p w14:paraId="0E8B564A"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92" w:history="1">
        <w:r w:rsidR="00EF6731" w:rsidRPr="00444BDD">
          <w:rPr>
            <w:rStyle w:val="Hyperlink"/>
            <w:noProof/>
          </w:rPr>
          <w:t>10.</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DERIVE MARKET INFORMATION</w:t>
        </w:r>
        <w:r w:rsidR="00EF6731">
          <w:rPr>
            <w:noProof/>
            <w:webHidden/>
          </w:rPr>
          <w:tab/>
        </w:r>
        <w:r w:rsidR="00EF6731">
          <w:rPr>
            <w:noProof/>
            <w:webHidden/>
          </w:rPr>
          <w:fldChar w:fldCharType="begin"/>
        </w:r>
        <w:r w:rsidR="00EF6731">
          <w:rPr>
            <w:noProof/>
            <w:webHidden/>
          </w:rPr>
          <w:instrText xml:space="preserve"> PAGEREF _Toc12355192 \h </w:instrText>
        </w:r>
        <w:r w:rsidR="00EF6731">
          <w:rPr>
            <w:noProof/>
            <w:webHidden/>
          </w:rPr>
        </w:r>
        <w:r w:rsidR="00EF6731">
          <w:rPr>
            <w:noProof/>
            <w:webHidden/>
          </w:rPr>
          <w:fldChar w:fldCharType="separate"/>
        </w:r>
        <w:r w:rsidR="00EF6731">
          <w:rPr>
            <w:noProof/>
            <w:webHidden/>
          </w:rPr>
          <w:t>13</w:t>
        </w:r>
        <w:r w:rsidR="00EF6731">
          <w:rPr>
            <w:noProof/>
            <w:webHidden/>
          </w:rPr>
          <w:fldChar w:fldCharType="end"/>
        </w:r>
      </w:hyperlink>
    </w:p>
    <w:p w14:paraId="127A0D9B"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93" w:history="1">
        <w:r w:rsidR="00EF6731" w:rsidRPr="00444BDD">
          <w:rPr>
            <w:rStyle w:val="Hyperlink"/>
            <w:noProof/>
          </w:rPr>
          <w:t>11</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Timekeeping</w:t>
        </w:r>
        <w:r w:rsidR="00EF6731">
          <w:rPr>
            <w:noProof/>
            <w:webHidden/>
          </w:rPr>
          <w:tab/>
        </w:r>
        <w:r w:rsidR="00EF6731">
          <w:rPr>
            <w:noProof/>
            <w:webHidden/>
          </w:rPr>
          <w:fldChar w:fldCharType="begin"/>
        </w:r>
        <w:r w:rsidR="00EF6731">
          <w:rPr>
            <w:noProof/>
            <w:webHidden/>
          </w:rPr>
          <w:instrText xml:space="preserve"> PAGEREF _Toc12355193 \h </w:instrText>
        </w:r>
        <w:r w:rsidR="00EF6731">
          <w:rPr>
            <w:noProof/>
            <w:webHidden/>
          </w:rPr>
        </w:r>
        <w:r w:rsidR="00EF6731">
          <w:rPr>
            <w:noProof/>
            <w:webHidden/>
          </w:rPr>
          <w:fldChar w:fldCharType="separate"/>
        </w:r>
        <w:r w:rsidR="00EF6731">
          <w:rPr>
            <w:noProof/>
            <w:webHidden/>
          </w:rPr>
          <w:t>16</w:t>
        </w:r>
        <w:r w:rsidR="00EF6731">
          <w:rPr>
            <w:noProof/>
            <w:webHidden/>
          </w:rPr>
          <w:fldChar w:fldCharType="end"/>
        </w:r>
      </w:hyperlink>
    </w:p>
    <w:p w14:paraId="6F68BA0A"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94" w:history="1">
        <w:r w:rsidR="00EF6731" w:rsidRPr="00444BDD">
          <w:rPr>
            <w:rStyle w:val="Hyperlink"/>
            <w:noProof/>
          </w:rPr>
          <w:t>12</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PERFORMANCE REPORTING</w:t>
        </w:r>
        <w:r w:rsidR="00EF6731">
          <w:rPr>
            <w:noProof/>
            <w:webHidden/>
          </w:rPr>
          <w:tab/>
        </w:r>
        <w:r w:rsidR="00EF6731">
          <w:rPr>
            <w:noProof/>
            <w:webHidden/>
          </w:rPr>
          <w:fldChar w:fldCharType="begin"/>
        </w:r>
        <w:r w:rsidR="00EF6731">
          <w:rPr>
            <w:noProof/>
            <w:webHidden/>
          </w:rPr>
          <w:instrText xml:space="preserve"> PAGEREF _Toc12355194 \h </w:instrText>
        </w:r>
        <w:r w:rsidR="00EF6731">
          <w:rPr>
            <w:noProof/>
            <w:webHidden/>
          </w:rPr>
        </w:r>
        <w:r w:rsidR="00EF6731">
          <w:rPr>
            <w:noProof/>
            <w:webHidden/>
          </w:rPr>
          <w:fldChar w:fldCharType="separate"/>
        </w:r>
        <w:r w:rsidR="00EF6731">
          <w:rPr>
            <w:noProof/>
            <w:webHidden/>
          </w:rPr>
          <w:t>16</w:t>
        </w:r>
        <w:r w:rsidR="00EF6731">
          <w:rPr>
            <w:noProof/>
            <w:webHidden/>
          </w:rPr>
          <w:fldChar w:fldCharType="end"/>
        </w:r>
      </w:hyperlink>
    </w:p>
    <w:p w14:paraId="1FB5FD75" w14:textId="77777777" w:rsidR="00EF6731" w:rsidRDefault="003C262C">
      <w:pPr>
        <w:pStyle w:val="TOC1"/>
        <w:rPr>
          <w:rFonts w:asciiTheme="minorHAnsi" w:eastAsiaTheme="minorEastAsia" w:hAnsiTheme="minorHAnsi" w:cstheme="minorBidi"/>
          <w:b w:val="0"/>
          <w:caps w:val="0"/>
          <w:noProof/>
          <w:sz w:val="22"/>
          <w:szCs w:val="22"/>
          <w:lang w:eastAsia="en-GB"/>
        </w:rPr>
      </w:pPr>
      <w:hyperlink w:anchor="_Toc12355195" w:history="1">
        <w:r w:rsidR="00EF6731" w:rsidRPr="00444BDD">
          <w:rPr>
            <w:rStyle w:val="Hyperlink"/>
            <w:noProof/>
          </w:rPr>
          <w:t>13</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PROVISION OF DATA TO ENTSO-E</w:t>
        </w:r>
        <w:r w:rsidR="00EF6731">
          <w:rPr>
            <w:noProof/>
            <w:webHidden/>
          </w:rPr>
          <w:tab/>
        </w:r>
        <w:r w:rsidR="00EF6731">
          <w:rPr>
            <w:noProof/>
            <w:webHidden/>
          </w:rPr>
          <w:fldChar w:fldCharType="begin"/>
        </w:r>
        <w:r w:rsidR="00EF6731">
          <w:rPr>
            <w:noProof/>
            <w:webHidden/>
          </w:rPr>
          <w:instrText xml:space="preserve"> PAGEREF _Toc12355195 \h </w:instrText>
        </w:r>
        <w:r w:rsidR="00EF6731">
          <w:rPr>
            <w:noProof/>
            <w:webHidden/>
          </w:rPr>
        </w:r>
        <w:r w:rsidR="00EF6731">
          <w:rPr>
            <w:noProof/>
            <w:webHidden/>
          </w:rPr>
          <w:fldChar w:fldCharType="separate"/>
        </w:r>
        <w:r w:rsidR="00EF6731">
          <w:rPr>
            <w:noProof/>
            <w:webHidden/>
          </w:rPr>
          <w:t>16</w:t>
        </w:r>
        <w:r w:rsidR="00EF6731">
          <w:rPr>
            <w:noProof/>
            <w:webHidden/>
          </w:rPr>
          <w:fldChar w:fldCharType="end"/>
        </w:r>
      </w:hyperlink>
    </w:p>
    <w:p w14:paraId="23C933AB" w14:textId="77777777" w:rsidR="00EF6731" w:rsidRDefault="003C262C">
      <w:pPr>
        <w:pStyle w:val="TOC1"/>
        <w:tabs>
          <w:tab w:val="left" w:pos="1920"/>
        </w:tabs>
        <w:rPr>
          <w:rFonts w:asciiTheme="minorHAnsi" w:eastAsiaTheme="minorEastAsia" w:hAnsiTheme="minorHAnsi" w:cstheme="minorBidi"/>
          <w:b w:val="0"/>
          <w:caps w:val="0"/>
          <w:noProof/>
          <w:sz w:val="22"/>
          <w:szCs w:val="22"/>
          <w:lang w:eastAsia="en-GB"/>
        </w:rPr>
      </w:pPr>
      <w:hyperlink w:anchor="_Toc12355196" w:history="1">
        <w:r w:rsidR="00EF6731" w:rsidRPr="00444BDD">
          <w:rPr>
            <w:rStyle w:val="Hyperlink"/>
            <w:noProof/>
          </w:rPr>
          <w:t>Appendix A</w:t>
        </w:r>
        <w:r w:rsidR="00EF6731">
          <w:rPr>
            <w:rFonts w:asciiTheme="minorHAnsi" w:eastAsiaTheme="minorEastAsia" w:hAnsiTheme="minorHAnsi" w:cstheme="minorBidi"/>
            <w:b w:val="0"/>
            <w:caps w:val="0"/>
            <w:noProof/>
            <w:sz w:val="22"/>
            <w:szCs w:val="22"/>
            <w:lang w:eastAsia="en-GB"/>
          </w:rPr>
          <w:tab/>
        </w:r>
        <w:r w:rsidR="00EF6731" w:rsidRPr="00444BDD">
          <w:rPr>
            <w:rStyle w:val="Hyperlink"/>
            <w:noProof/>
          </w:rPr>
          <w:t>Input Output Flows</w:t>
        </w:r>
        <w:r w:rsidR="00EF6731">
          <w:rPr>
            <w:noProof/>
            <w:webHidden/>
          </w:rPr>
          <w:tab/>
        </w:r>
        <w:r w:rsidR="00EF6731">
          <w:rPr>
            <w:noProof/>
            <w:webHidden/>
          </w:rPr>
          <w:fldChar w:fldCharType="begin"/>
        </w:r>
        <w:r w:rsidR="00EF6731">
          <w:rPr>
            <w:noProof/>
            <w:webHidden/>
          </w:rPr>
          <w:instrText xml:space="preserve"> PAGEREF _Toc12355196 \h </w:instrText>
        </w:r>
        <w:r w:rsidR="00EF6731">
          <w:rPr>
            <w:noProof/>
            <w:webHidden/>
          </w:rPr>
        </w:r>
        <w:r w:rsidR="00EF6731">
          <w:rPr>
            <w:noProof/>
            <w:webHidden/>
          </w:rPr>
          <w:fldChar w:fldCharType="separate"/>
        </w:r>
        <w:r w:rsidR="00EF6731">
          <w:rPr>
            <w:noProof/>
            <w:webHidden/>
          </w:rPr>
          <w:t>17</w:t>
        </w:r>
        <w:r w:rsidR="00EF6731">
          <w:rPr>
            <w:noProof/>
            <w:webHidden/>
          </w:rPr>
          <w:fldChar w:fldCharType="end"/>
        </w:r>
      </w:hyperlink>
    </w:p>
    <w:p w14:paraId="78CFE981" w14:textId="77777777" w:rsidR="00510F77" w:rsidRDefault="000D23BC">
      <w:pPr>
        <w:widowControl/>
        <w:tabs>
          <w:tab w:val="clear" w:pos="720"/>
          <w:tab w:val="clear" w:pos="1440"/>
          <w:tab w:val="clear" w:pos="2340"/>
          <w:tab w:val="clear" w:pos="3060"/>
        </w:tabs>
        <w:rPr>
          <w:rFonts w:eastAsiaTheme="minorEastAsia"/>
        </w:rPr>
      </w:pPr>
      <w:r>
        <w:rPr>
          <w:rFonts w:ascii="Times New Roman Bold" w:eastAsiaTheme="minorEastAsia" w:hAnsi="Times New Roman Bold"/>
          <w:b/>
          <w:caps/>
          <w:szCs w:val="24"/>
        </w:rPr>
        <w:fldChar w:fldCharType="end"/>
      </w: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510F77" w14:paraId="121A0350" w14:textId="77777777" w:rsidTr="000D23BC">
        <w:tc>
          <w:tcPr>
            <w:tcW w:w="9752" w:type="dxa"/>
            <w:shd w:val="clear" w:color="auto" w:fill="auto"/>
          </w:tcPr>
          <w:p w14:paraId="5B3DF784" w14:textId="77777777" w:rsidR="00510F77" w:rsidRDefault="000D23BC">
            <w:pPr>
              <w:pStyle w:val="CoverHeading"/>
              <w:spacing w:before="0" w:after="80"/>
              <w:jc w:val="both"/>
              <w:rPr>
                <w:rFonts w:ascii="Times New Roman" w:hAnsi="Times New Roman"/>
                <w:sz w:val="18"/>
                <w:szCs w:val="18"/>
              </w:rPr>
            </w:pPr>
            <w:r>
              <w:rPr>
                <w:rFonts w:ascii="Times New Roman" w:hAnsi="Times New Roman"/>
                <w:sz w:val="18"/>
                <w:szCs w:val="18"/>
              </w:rPr>
              <w:t>Intellectual Property Rights, Copyright and Disclaimer</w:t>
            </w:r>
          </w:p>
          <w:p w14:paraId="734D7451" w14:textId="77777777" w:rsidR="00510F77" w:rsidRDefault="000D23BC">
            <w:pPr>
              <w:pStyle w:val="Disclaimer"/>
              <w:spacing w:after="80"/>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D7440CE" w14:textId="77777777" w:rsidR="00510F77" w:rsidRDefault="000D23BC">
            <w:pPr>
              <w:pStyle w:val="Disclaimer"/>
              <w:spacing w:after="8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6FE728ED" w14:textId="77777777" w:rsidR="00510F77" w:rsidRDefault="000D23BC">
            <w:pPr>
              <w:pStyle w:val="Disclaimer"/>
              <w:spacing w:after="0"/>
              <w:jc w:val="both"/>
              <w:rPr>
                <w:rFonts w:ascii="Times New Roman" w:hAnsi="Times New Roman"/>
                <w:sz w:val="18"/>
                <w:szCs w:val="18"/>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0AFDC73E" w14:textId="77777777" w:rsidR="00510F77" w:rsidRDefault="00510F77">
      <w:pPr>
        <w:widowControl/>
        <w:tabs>
          <w:tab w:val="clear" w:pos="720"/>
          <w:tab w:val="clear" w:pos="1440"/>
          <w:tab w:val="clear" w:pos="2340"/>
          <w:tab w:val="clear" w:pos="3060"/>
        </w:tabs>
        <w:rPr>
          <w:rFonts w:eastAsiaTheme="minorEastAsia"/>
        </w:rPr>
      </w:pPr>
    </w:p>
    <w:p w14:paraId="44D14B52" w14:textId="77777777" w:rsidR="00510F77" w:rsidRDefault="000D23BC">
      <w:pPr>
        <w:pageBreakBefore/>
        <w:widowControl/>
        <w:tabs>
          <w:tab w:val="clear" w:pos="720"/>
          <w:tab w:val="clear" w:pos="1440"/>
          <w:tab w:val="clear" w:pos="2340"/>
          <w:tab w:val="clear" w:pos="3060"/>
        </w:tabs>
        <w:outlineLvl w:val="0"/>
        <w:rPr>
          <w:b/>
        </w:rPr>
      </w:pPr>
      <w:bookmarkStart w:id="4" w:name="_Toc436118125"/>
      <w:bookmarkStart w:id="5" w:name="_Toc528224830"/>
      <w:bookmarkStart w:id="6" w:name="_Toc2755923"/>
      <w:bookmarkStart w:id="7" w:name="_Toc12355177"/>
      <w:r>
        <w:rPr>
          <w:b/>
        </w:rPr>
        <w:lastRenderedPageBreak/>
        <w:t>SCHEDULE 1 - BSC OPERATING SERVICES</w:t>
      </w:r>
      <w:bookmarkEnd w:id="4"/>
      <w:bookmarkEnd w:id="5"/>
      <w:bookmarkEnd w:id="6"/>
      <w:bookmarkEnd w:id="7"/>
    </w:p>
    <w:p w14:paraId="2C4372AA" w14:textId="77777777" w:rsidR="00510F77" w:rsidRDefault="000D23BC">
      <w:pPr>
        <w:widowControl/>
        <w:tabs>
          <w:tab w:val="clear" w:pos="720"/>
          <w:tab w:val="clear" w:pos="1440"/>
          <w:tab w:val="clear" w:pos="2340"/>
          <w:tab w:val="clear" w:pos="3060"/>
        </w:tabs>
        <w:jc w:val="center"/>
        <w:rPr>
          <w:b/>
        </w:rPr>
      </w:pPr>
      <w:r>
        <w:rPr>
          <w:b/>
        </w:rPr>
        <w:t>PART C – SERVICE DESCRIPTION FOR BALANCING MECHANISM REPORTING</w:t>
      </w:r>
    </w:p>
    <w:p w14:paraId="3292B07C" w14:textId="77777777" w:rsidR="00510F77" w:rsidRDefault="000D23BC" w:rsidP="000D23BC">
      <w:pPr>
        <w:pStyle w:val="Heading1"/>
        <w:keepNext w:val="0"/>
        <w:keepLines w:val="0"/>
        <w:widowControl/>
        <w:tabs>
          <w:tab w:val="clear" w:pos="1440"/>
          <w:tab w:val="clear" w:pos="2340"/>
          <w:tab w:val="clear" w:pos="3060"/>
          <w:tab w:val="left" w:pos="709"/>
        </w:tabs>
        <w:ind w:left="601" w:hanging="709"/>
      </w:pPr>
      <w:bookmarkStart w:id="8" w:name="_Toc89503828"/>
      <w:bookmarkStart w:id="9" w:name="_Toc401912202"/>
      <w:bookmarkStart w:id="10" w:name="_Toc436118126"/>
      <w:bookmarkStart w:id="11" w:name="_Toc528224831"/>
      <w:bookmarkStart w:id="12" w:name="_Toc2755924"/>
      <w:bookmarkStart w:id="13" w:name="_Toc12355178"/>
      <w:r>
        <w:t>1</w:t>
      </w:r>
      <w:r>
        <w:tab/>
        <w:t>Overview</w:t>
      </w:r>
      <w:bookmarkEnd w:id="8"/>
      <w:bookmarkEnd w:id="9"/>
      <w:bookmarkEnd w:id="10"/>
      <w:bookmarkEnd w:id="11"/>
      <w:bookmarkEnd w:id="12"/>
      <w:bookmarkEnd w:id="13"/>
    </w:p>
    <w:p w14:paraId="40895EE3" w14:textId="77777777" w:rsidR="00510F77" w:rsidRDefault="000D23BC" w:rsidP="000D23BC">
      <w:pPr>
        <w:pStyle w:val="base"/>
        <w:widowControl/>
        <w:spacing w:after="240" w:line="240" w:lineRule="auto"/>
        <w:ind w:left="601" w:hanging="709"/>
        <w:jc w:val="both"/>
        <w:rPr>
          <w:rFonts w:ascii="Times New Roman" w:hAnsi="Times New Roman"/>
          <w:sz w:val="24"/>
        </w:rPr>
      </w:pPr>
      <w:r>
        <w:rPr>
          <w:rFonts w:ascii="Times New Roman" w:hAnsi="Times New Roman"/>
          <w:sz w:val="24"/>
        </w:rPr>
        <w:t>1.1</w:t>
      </w:r>
      <w:r>
        <w:rPr>
          <w:rFonts w:ascii="Times New Roman" w:hAnsi="Times New Roman"/>
          <w:sz w:val="24"/>
        </w:rPr>
        <w:tab/>
        <w:t>This document contains the provisions for the Service Description for the BMRA appointed by BSCCo for the purposes of providing a BMRS.</w:t>
      </w:r>
    </w:p>
    <w:p w14:paraId="7109FC22" w14:textId="77777777" w:rsidR="00510F77" w:rsidRDefault="000D23BC" w:rsidP="000D23BC">
      <w:pPr>
        <w:pStyle w:val="base"/>
        <w:widowControl/>
        <w:spacing w:after="240" w:line="240" w:lineRule="auto"/>
        <w:ind w:left="601" w:hanging="709"/>
        <w:jc w:val="both"/>
        <w:rPr>
          <w:rFonts w:ascii="Times New Roman" w:hAnsi="Times New Roman"/>
          <w:sz w:val="24"/>
        </w:rPr>
      </w:pPr>
      <w:r>
        <w:rPr>
          <w:rFonts w:ascii="Times New Roman" w:hAnsi="Times New Roman"/>
          <w:sz w:val="24"/>
        </w:rPr>
        <w:t>1.2</w:t>
      </w:r>
      <w:r>
        <w:rPr>
          <w:rFonts w:ascii="Times New Roman" w:hAnsi="Times New Roman"/>
          <w:sz w:val="24"/>
        </w:rPr>
        <w:tab/>
        <w:t>The purpose of this document (which is for convenience referred to as a Service Description) is to set out the basic elements of the BMRS.</w:t>
      </w:r>
    </w:p>
    <w:p w14:paraId="271AA41B" w14:textId="77777777" w:rsidR="00510F77" w:rsidRDefault="000D23BC" w:rsidP="00085F86">
      <w:pPr>
        <w:pStyle w:val="base"/>
        <w:widowControl/>
        <w:spacing w:after="240" w:line="240" w:lineRule="auto"/>
        <w:ind w:left="601" w:hanging="709"/>
        <w:jc w:val="both"/>
        <w:rPr>
          <w:rFonts w:ascii="Times New Roman" w:hAnsi="Times New Roman"/>
          <w:sz w:val="24"/>
        </w:rPr>
      </w:pPr>
      <w:r>
        <w:rPr>
          <w:rFonts w:ascii="Times New Roman" w:hAnsi="Times New Roman"/>
          <w:sz w:val="24"/>
        </w:rPr>
        <w:t>1.3</w:t>
      </w:r>
      <w:r>
        <w:rPr>
          <w:rFonts w:ascii="Times New Roman" w:hAnsi="Times New Roman"/>
          <w:sz w:val="24"/>
        </w:rPr>
        <w:tab/>
        <w:t xml:space="preserve">The purpose of the BMRS is to collect and display Balancing Mechanism and other data in near to real-time to interested parties (BMR Service Users). The BMRA will display the data detailed in Table 1 of </w:t>
      </w:r>
      <w:r w:rsidR="00E50862" w:rsidRPr="00E50862">
        <w:rPr>
          <w:rFonts w:ascii="Times New Roman" w:hAnsi="Times New Roman"/>
          <w:sz w:val="24"/>
        </w:rPr>
        <w:t>the BMRS Data Catalogue</w:t>
      </w:r>
      <w:r>
        <w:rPr>
          <w:rFonts w:ascii="Times New Roman" w:hAnsi="Times New Roman"/>
          <w:sz w:val="24"/>
        </w:rPr>
        <w:t>. A range of information (historic, current and forecast) will be received by the BMRA from the National Electricity Transmission System Operator (NETSO). Some of this information, in tabular form, may be of interest to some BMR Service Users. However, information pertaining to recent history, current market activities and short term forecasts may be presented in graphical or pictorial format.</w:t>
      </w:r>
    </w:p>
    <w:p w14:paraId="44166E1C" w14:textId="77777777" w:rsidR="00510F77" w:rsidRDefault="000D23BC" w:rsidP="000D23BC">
      <w:pPr>
        <w:pStyle w:val="base"/>
        <w:widowControl/>
        <w:spacing w:after="240" w:line="240" w:lineRule="auto"/>
        <w:ind w:left="601" w:hanging="709"/>
        <w:jc w:val="both"/>
        <w:rPr>
          <w:rFonts w:ascii="Times New Roman" w:hAnsi="Times New Roman"/>
          <w:sz w:val="24"/>
        </w:rPr>
      </w:pPr>
      <w:r>
        <w:rPr>
          <w:rFonts w:ascii="Times New Roman" w:hAnsi="Times New Roman"/>
          <w:sz w:val="24"/>
        </w:rPr>
        <w:t>1.4</w:t>
      </w:r>
      <w:r>
        <w:rPr>
          <w:rFonts w:ascii="Times New Roman" w:hAnsi="Times New Roman"/>
          <w:sz w:val="24"/>
        </w:rPr>
        <w:tab/>
        <w:t xml:space="preserve">The BMRA will be required to publish information within the timescales specified in this document so as to present a near to real-time representation of the electricity markets and the Balancing Mechanism. The information shall be published in a manner appropriate for screen based access that will make use of drill-down facilities and intuitive on-screen cues to ensure that the information can be readily accessed. Facilities must be available for data to be downloaded in a common format (e.g. comma delimited ASCII) so that BMR Service Users can </w:t>
      </w:r>
      <w:r>
        <w:rPr>
          <w:rFonts w:ascii="Times New Roman" w:hAnsi="Times New Roman"/>
          <w:sz w:val="24"/>
          <w:lang w:val="en-GB"/>
        </w:rPr>
        <w:t>analyse</w:t>
      </w:r>
      <w:r>
        <w:rPr>
          <w:rFonts w:ascii="Times New Roman" w:hAnsi="Times New Roman"/>
          <w:sz w:val="24"/>
        </w:rPr>
        <w:t xml:space="preserve"> the information using their own management support systems. Proprietary database access tools may be provided.</w:t>
      </w:r>
    </w:p>
    <w:p w14:paraId="2B8AFAE5" w14:textId="77777777" w:rsidR="00510F77" w:rsidRDefault="000D23BC">
      <w:pPr>
        <w:pStyle w:val="base"/>
        <w:widowControl/>
        <w:numPr>
          <w:ilvl w:val="1"/>
          <w:numId w:val="17"/>
        </w:numPr>
        <w:tabs>
          <w:tab w:val="clear" w:pos="705"/>
        </w:tabs>
        <w:spacing w:after="240" w:line="240" w:lineRule="auto"/>
        <w:ind w:left="597"/>
        <w:jc w:val="both"/>
        <w:rPr>
          <w:rFonts w:ascii="Times New Roman" w:hAnsi="Times New Roman"/>
          <w:sz w:val="24"/>
        </w:rPr>
      </w:pPr>
      <w:r>
        <w:rPr>
          <w:rFonts w:ascii="Times New Roman" w:hAnsi="Times New Roman"/>
          <w:sz w:val="24"/>
        </w:rPr>
        <w:t>The BMRA will make available two grades of service, one class of service where the BMR Service User has constant, high quality access to the BMRS and a second class of service for those BMR Service Users who are only entitled to a lower grade of access to the BMRS.  Information on the data published via these two grades of service is available in the ‘NETA Interface Definition and Design (IDD): Part 1 – Interfaces with BSC Parties and their Agents’.  Except where otherwise indicated, in this document the term BMR Service User refers to both of these groups.</w:t>
      </w:r>
    </w:p>
    <w:p w14:paraId="0DC7EB0D" w14:textId="77777777" w:rsidR="00510F77" w:rsidRDefault="000D23BC">
      <w:pPr>
        <w:pStyle w:val="base"/>
        <w:widowControl/>
        <w:numPr>
          <w:ilvl w:val="1"/>
          <w:numId w:val="17"/>
        </w:numPr>
        <w:tabs>
          <w:tab w:val="clear" w:pos="705"/>
        </w:tabs>
        <w:spacing w:after="240" w:line="240" w:lineRule="auto"/>
        <w:ind w:left="597"/>
        <w:jc w:val="both"/>
        <w:rPr>
          <w:rFonts w:ascii="Times New Roman" w:hAnsi="Times New Roman"/>
          <w:sz w:val="24"/>
        </w:rPr>
      </w:pPr>
      <w:r>
        <w:rPr>
          <w:rFonts w:ascii="Times New Roman" w:hAnsi="Times New Roman"/>
          <w:sz w:val="24"/>
        </w:rPr>
        <w:t>The terms, definitions and abbreviations used in this document shall have the meanings given in the Glossary and Part A of this Agreement.</w:t>
      </w:r>
    </w:p>
    <w:p w14:paraId="49910C9E" w14:textId="77777777" w:rsidR="00510F77" w:rsidRDefault="000D23BC">
      <w:pPr>
        <w:pStyle w:val="base"/>
        <w:widowControl/>
        <w:numPr>
          <w:ilvl w:val="1"/>
          <w:numId w:val="17"/>
        </w:numPr>
        <w:tabs>
          <w:tab w:val="clear" w:pos="705"/>
        </w:tabs>
        <w:spacing w:after="240" w:line="240" w:lineRule="auto"/>
        <w:ind w:left="597"/>
        <w:jc w:val="both"/>
        <w:rPr>
          <w:rFonts w:ascii="Times New Roman" w:hAnsi="Times New Roman"/>
          <w:sz w:val="24"/>
        </w:rPr>
      </w:pPr>
      <w:r>
        <w:rPr>
          <w:rFonts w:ascii="Times New Roman" w:hAnsi="Times New Roman"/>
          <w:sz w:val="24"/>
        </w:rPr>
        <w:t>The performance standards that the BMRA will be required to achieve in the delivery of the BMRS are expected to include, as a minimum, those detailed in Part G of Schedule 1 of this Agreement.</w:t>
      </w:r>
    </w:p>
    <w:p w14:paraId="5C9DDA65" w14:textId="77777777" w:rsidR="00510F77" w:rsidRDefault="000D23BC" w:rsidP="00476F16">
      <w:pPr>
        <w:pStyle w:val="Heading1"/>
        <w:keepNext w:val="0"/>
        <w:keepLines w:val="0"/>
        <w:widowControl/>
        <w:tabs>
          <w:tab w:val="clear" w:pos="1440"/>
          <w:tab w:val="clear" w:pos="2340"/>
          <w:tab w:val="clear" w:pos="3060"/>
        </w:tabs>
        <w:ind w:left="709" w:hanging="709"/>
      </w:pPr>
      <w:bookmarkStart w:id="14" w:name="_Toc482695601"/>
      <w:bookmarkStart w:id="15" w:name="_Toc482695662"/>
      <w:bookmarkStart w:id="16" w:name="_Toc482714382"/>
      <w:bookmarkStart w:id="17" w:name="_Toc482714452"/>
      <w:bookmarkStart w:id="18" w:name="_Toc482714519"/>
      <w:bookmarkStart w:id="19" w:name="_Toc482714590"/>
      <w:bookmarkStart w:id="20" w:name="_Toc89503829"/>
      <w:bookmarkStart w:id="21" w:name="_Toc401912203"/>
      <w:bookmarkStart w:id="22" w:name="_Toc436118127"/>
      <w:bookmarkStart w:id="23" w:name="_Toc528224832"/>
      <w:bookmarkStart w:id="24" w:name="_Toc2755925"/>
      <w:bookmarkStart w:id="25" w:name="_Toc12355179"/>
      <w:r>
        <w:t>2.</w:t>
      </w:r>
      <w:r>
        <w:tab/>
        <w:t>Period of Responsibility</w:t>
      </w:r>
      <w:bookmarkEnd w:id="14"/>
      <w:bookmarkEnd w:id="15"/>
      <w:bookmarkEnd w:id="16"/>
      <w:bookmarkEnd w:id="17"/>
      <w:bookmarkEnd w:id="18"/>
      <w:bookmarkEnd w:id="19"/>
      <w:bookmarkEnd w:id="20"/>
      <w:bookmarkEnd w:id="21"/>
      <w:bookmarkEnd w:id="22"/>
      <w:bookmarkEnd w:id="23"/>
      <w:bookmarkEnd w:id="24"/>
      <w:bookmarkEnd w:id="25"/>
    </w:p>
    <w:p w14:paraId="2ED03C18" w14:textId="77777777" w:rsidR="00510F77" w:rsidRDefault="000D23BC">
      <w:pPr>
        <w:widowControl/>
        <w:tabs>
          <w:tab w:val="clear" w:pos="720"/>
          <w:tab w:val="clear" w:pos="1440"/>
          <w:tab w:val="clear" w:pos="2340"/>
          <w:tab w:val="clear" w:pos="3060"/>
        </w:tabs>
        <w:ind w:left="709"/>
      </w:pPr>
      <w:r>
        <w:t>The BMRA will be required to perform the responsibilities and obligations set out in this Service Description for all Calendar Days for which the BMRA is appointed by BSCCo.</w:t>
      </w:r>
    </w:p>
    <w:p w14:paraId="059E31AD" w14:textId="77777777" w:rsidR="00510F77" w:rsidRDefault="000D23BC" w:rsidP="000D23BC">
      <w:pPr>
        <w:pStyle w:val="Heading1"/>
        <w:keepNext w:val="0"/>
        <w:keepLines w:val="0"/>
        <w:widowControl/>
        <w:tabs>
          <w:tab w:val="clear" w:pos="1440"/>
          <w:tab w:val="clear" w:pos="2340"/>
          <w:tab w:val="clear" w:pos="3060"/>
          <w:tab w:val="left" w:pos="709"/>
        </w:tabs>
        <w:ind w:left="709" w:hanging="709"/>
      </w:pPr>
      <w:bookmarkStart w:id="26" w:name="_Toc482695602"/>
      <w:bookmarkStart w:id="27" w:name="_Toc482695663"/>
      <w:bookmarkStart w:id="28" w:name="_Toc482714383"/>
      <w:bookmarkStart w:id="29" w:name="_Toc482714453"/>
      <w:bookmarkStart w:id="30" w:name="_Toc482714520"/>
      <w:bookmarkStart w:id="31" w:name="_Toc482714591"/>
      <w:bookmarkStart w:id="32" w:name="_Toc89503830"/>
      <w:bookmarkStart w:id="33" w:name="_Toc401912204"/>
      <w:bookmarkStart w:id="34" w:name="_Toc436118128"/>
      <w:bookmarkStart w:id="35" w:name="_Toc528224833"/>
      <w:bookmarkStart w:id="36" w:name="_Toc2755926"/>
      <w:bookmarkStart w:id="37" w:name="_Toc12355180"/>
      <w:r>
        <w:lastRenderedPageBreak/>
        <w:t>3.</w:t>
      </w:r>
      <w:r>
        <w:tab/>
        <w:t>Service Availability</w:t>
      </w:r>
      <w:bookmarkEnd w:id="26"/>
      <w:bookmarkEnd w:id="27"/>
      <w:bookmarkEnd w:id="28"/>
      <w:bookmarkEnd w:id="29"/>
      <w:bookmarkEnd w:id="30"/>
      <w:bookmarkEnd w:id="31"/>
      <w:bookmarkEnd w:id="32"/>
      <w:bookmarkEnd w:id="33"/>
      <w:bookmarkEnd w:id="34"/>
      <w:bookmarkEnd w:id="35"/>
      <w:bookmarkEnd w:id="36"/>
      <w:bookmarkEnd w:id="37"/>
    </w:p>
    <w:p w14:paraId="20E45BDE" w14:textId="77777777" w:rsidR="00510F77" w:rsidRDefault="000D23BC" w:rsidP="00085F86">
      <w:pPr>
        <w:widowControl/>
        <w:tabs>
          <w:tab w:val="clear" w:pos="720"/>
          <w:tab w:val="clear" w:pos="1440"/>
          <w:tab w:val="clear" w:pos="2340"/>
          <w:tab w:val="clear" w:pos="3060"/>
        </w:tabs>
        <w:ind w:left="709"/>
      </w:pPr>
      <w:r>
        <w:t>The BMRA will be required to receive, store and publish information continually as it is submitted by the NETSO, the ECVAA, the CRA and BSCCo.</w:t>
      </w:r>
    </w:p>
    <w:p w14:paraId="73A518F4" w14:textId="77777777" w:rsidR="00510F77" w:rsidRDefault="000D23BC" w:rsidP="000D23BC">
      <w:pPr>
        <w:pStyle w:val="Heading1"/>
        <w:keepNext w:val="0"/>
        <w:keepLines w:val="0"/>
        <w:widowControl/>
        <w:tabs>
          <w:tab w:val="clear" w:pos="1440"/>
          <w:tab w:val="clear" w:pos="2340"/>
          <w:tab w:val="clear" w:pos="3060"/>
        </w:tabs>
        <w:ind w:left="709" w:hanging="709"/>
      </w:pPr>
      <w:bookmarkStart w:id="38" w:name="_Toc482695603"/>
      <w:bookmarkStart w:id="39" w:name="_Toc482695664"/>
      <w:bookmarkStart w:id="40" w:name="_Toc482714384"/>
      <w:bookmarkStart w:id="41" w:name="_Toc482714454"/>
      <w:bookmarkStart w:id="42" w:name="_Toc482714521"/>
      <w:bookmarkStart w:id="43" w:name="_Toc482714592"/>
      <w:bookmarkStart w:id="44" w:name="_Toc89503831"/>
      <w:bookmarkStart w:id="45" w:name="_Toc401912205"/>
      <w:bookmarkStart w:id="46" w:name="_Toc436118129"/>
      <w:bookmarkStart w:id="47" w:name="_Toc528224834"/>
      <w:bookmarkStart w:id="48" w:name="_Toc2755927"/>
      <w:bookmarkStart w:id="49" w:name="_Toc12355181"/>
      <w:r>
        <w:t>4.</w:t>
      </w:r>
      <w:r>
        <w:tab/>
        <w:t>Data Storage</w:t>
      </w:r>
      <w:bookmarkEnd w:id="38"/>
      <w:bookmarkEnd w:id="39"/>
      <w:bookmarkEnd w:id="40"/>
      <w:bookmarkEnd w:id="41"/>
      <w:bookmarkEnd w:id="42"/>
      <w:bookmarkEnd w:id="43"/>
      <w:bookmarkEnd w:id="44"/>
      <w:bookmarkEnd w:id="45"/>
      <w:bookmarkEnd w:id="46"/>
      <w:bookmarkEnd w:id="47"/>
      <w:bookmarkEnd w:id="48"/>
      <w:bookmarkEnd w:id="49"/>
    </w:p>
    <w:p w14:paraId="1FBB4985" w14:textId="77777777" w:rsidR="00510F77" w:rsidRDefault="000D23BC" w:rsidP="000D23BC">
      <w:pPr>
        <w:widowControl/>
        <w:tabs>
          <w:tab w:val="clear" w:pos="720"/>
          <w:tab w:val="clear" w:pos="1440"/>
          <w:tab w:val="clear" w:pos="2340"/>
          <w:tab w:val="clear" w:pos="3060"/>
        </w:tabs>
        <w:ind w:left="709"/>
      </w:pPr>
      <w:r>
        <w:t>The BMRA will be required:-</w:t>
      </w:r>
    </w:p>
    <w:p w14:paraId="6F0036F9" w14:textId="77777777" w:rsidR="00510F77" w:rsidRDefault="000D23BC">
      <w:pPr>
        <w:pStyle w:val="base"/>
        <w:widowControl/>
        <w:spacing w:after="240" w:line="240" w:lineRule="auto"/>
        <w:ind w:left="1418" w:hanging="709"/>
        <w:jc w:val="both"/>
        <w:rPr>
          <w:rFonts w:ascii="Times New Roman" w:hAnsi="Times New Roman"/>
          <w:sz w:val="24"/>
        </w:rPr>
      </w:pPr>
      <w:r>
        <w:rPr>
          <w:rFonts w:ascii="Times New Roman" w:hAnsi="Times New Roman"/>
          <w:sz w:val="24"/>
        </w:rPr>
        <w:t>4.1</w:t>
      </w:r>
      <w:r>
        <w:rPr>
          <w:rFonts w:ascii="Times New Roman" w:hAnsi="Times New Roman"/>
          <w:sz w:val="24"/>
        </w:rPr>
        <w:tab/>
        <w:t>to store all data received from the NETSO and CRA and all Balancing Mechanism information that relates to Settlement Periods for the past year and such future forecasts as are provided by the NETSO;</w:t>
      </w:r>
    </w:p>
    <w:p w14:paraId="7649EF7B" w14:textId="77777777" w:rsidR="00510F77" w:rsidRDefault="000D23BC">
      <w:pPr>
        <w:pStyle w:val="base"/>
        <w:widowControl/>
        <w:numPr>
          <w:ilvl w:val="1"/>
          <w:numId w:val="23"/>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store all received and derived data in on-line accessible storage;</w:t>
      </w:r>
    </w:p>
    <w:p w14:paraId="0D7539CC" w14:textId="77777777" w:rsidR="00510F77" w:rsidRDefault="000D23BC">
      <w:pPr>
        <w:pStyle w:val="base"/>
        <w:widowControl/>
        <w:numPr>
          <w:ilvl w:val="1"/>
          <w:numId w:val="23"/>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store all Level 1 and Level 2 Default Notices received from ECVAA as long as the default is in force, or until the associated BSC Party is withdrawn from the BSC;</w:t>
      </w:r>
    </w:p>
    <w:p w14:paraId="6537012D" w14:textId="77777777" w:rsidR="00510F77" w:rsidRDefault="000D23BC">
      <w:pPr>
        <w:pStyle w:val="base"/>
        <w:widowControl/>
        <w:numPr>
          <w:ilvl w:val="1"/>
          <w:numId w:val="23"/>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store all Cleared Notices received from ECVAA for 30 days (parameterised) from receipt.</w:t>
      </w:r>
    </w:p>
    <w:p w14:paraId="0A3512C9" w14:textId="77777777" w:rsidR="00510F77" w:rsidRDefault="000D23BC">
      <w:pPr>
        <w:pStyle w:val="Heading1"/>
        <w:keepNext w:val="0"/>
        <w:keepLines w:val="0"/>
        <w:widowControl/>
        <w:tabs>
          <w:tab w:val="clear" w:pos="1440"/>
          <w:tab w:val="clear" w:pos="2340"/>
          <w:tab w:val="clear" w:pos="3060"/>
        </w:tabs>
        <w:ind w:left="709" w:hanging="709"/>
      </w:pPr>
      <w:bookmarkStart w:id="50" w:name="_Toc482695604"/>
      <w:bookmarkStart w:id="51" w:name="_Toc482695665"/>
      <w:bookmarkStart w:id="52" w:name="_Toc482714385"/>
      <w:bookmarkStart w:id="53" w:name="_Toc482714455"/>
      <w:bookmarkStart w:id="54" w:name="_Toc482714522"/>
      <w:bookmarkStart w:id="55" w:name="_Toc482714593"/>
      <w:bookmarkStart w:id="56" w:name="_Toc89503832"/>
      <w:bookmarkStart w:id="57" w:name="_Toc401912206"/>
      <w:bookmarkStart w:id="58" w:name="_Toc436118130"/>
      <w:bookmarkStart w:id="59" w:name="_Toc528224835"/>
      <w:bookmarkStart w:id="60" w:name="_Toc2755928"/>
      <w:bookmarkStart w:id="61" w:name="_Toc12355182"/>
      <w:r>
        <w:t>5.</w:t>
      </w:r>
      <w:r>
        <w:tab/>
        <w:t>Data Access and Reports</w:t>
      </w:r>
      <w:bookmarkEnd w:id="50"/>
      <w:bookmarkEnd w:id="51"/>
      <w:bookmarkEnd w:id="52"/>
      <w:bookmarkEnd w:id="53"/>
      <w:bookmarkEnd w:id="54"/>
      <w:bookmarkEnd w:id="55"/>
      <w:bookmarkEnd w:id="56"/>
      <w:bookmarkEnd w:id="57"/>
      <w:bookmarkEnd w:id="58"/>
      <w:bookmarkEnd w:id="59"/>
      <w:bookmarkEnd w:id="60"/>
      <w:bookmarkEnd w:id="61"/>
    </w:p>
    <w:p w14:paraId="311E7107" w14:textId="77777777" w:rsidR="00510F77" w:rsidRDefault="000D23BC">
      <w:pPr>
        <w:widowControl/>
        <w:tabs>
          <w:tab w:val="clear" w:pos="720"/>
          <w:tab w:val="clear" w:pos="1440"/>
          <w:tab w:val="clear" w:pos="2340"/>
          <w:tab w:val="clear" w:pos="3060"/>
        </w:tabs>
        <w:ind w:left="709"/>
      </w:pPr>
      <w:r>
        <w:t>The BMRA will be required:-</w:t>
      </w:r>
    </w:p>
    <w:p w14:paraId="77E2E25F" w14:textId="77777777" w:rsidR="00510F77" w:rsidRDefault="000D23BC">
      <w:pPr>
        <w:pStyle w:val="base"/>
        <w:widowControl/>
        <w:numPr>
          <w:ilvl w:val="1"/>
          <w:numId w:val="16"/>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provide access to BMR Service Users to download received and derived data in a standard format (e.g. comma delimited ASCII file). Access is required to data relating to Settlement Periods for the past year and all future forecasts;</w:t>
      </w:r>
    </w:p>
    <w:p w14:paraId="561345A1" w14:textId="77777777" w:rsidR="00510F77" w:rsidRDefault="000D23BC">
      <w:pPr>
        <w:pStyle w:val="base"/>
        <w:widowControl/>
        <w:numPr>
          <w:ilvl w:val="1"/>
          <w:numId w:val="16"/>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provide selective BM Data reports, through on-line screens, to enable BMR Service Users to select, display and download a range of Balancing Mechanism information;</w:t>
      </w:r>
    </w:p>
    <w:p w14:paraId="3C6319B7" w14:textId="77777777" w:rsidR="00510F77" w:rsidRDefault="000D23BC">
      <w:pPr>
        <w:pStyle w:val="base"/>
        <w:widowControl/>
        <w:numPr>
          <w:ilvl w:val="1"/>
          <w:numId w:val="16"/>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provide access to Credit Default Notices as long as the notices are in force or until the associated BSC Party is withdrawn from the BSC.  Cleared Notices will be available for 30 days (</w:t>
      </w:r>
      <w:r>
        <w:rPr>
          <w:rFonts w:ascii="Times New Roman" w:hAnsi="Times New Roman"/>
          <w:sz w:val="24"/>
          <w:lang w:val="en-GB"/>
        </w:rPr>
        <w:t>parameterised</w:t>
      </w:r>
      <w:r>
        <w:rPr>
          <w:rFonts w:ascii="Times New Roman" w:hAnsi="Times New Roman"/>
          <w:sz w:val="24"/>
        </w:rPr>
        <w:t xml:space="preserve">) from receipt; </w:t>
      </w:r>
    </w:p>
    <w:p w14:paraId="40DE4E5B" w14:textId="77777777" w:rsidR="00510F77" w:rsidRDefault="000D23BC">
      <w:pPr>
        <w:pStyle w:val="base"/>
        <w:widowControl/>
        <w:numPr>
          <w:ilvl w:val="1"/>
          <w:numId w:val="16"/>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 xml:space="preserve">to provide access to BMR Service Users to submit data relating to the Regulation on Energy Markets Transparency and Integrity (REMIT); and </w:t>
      </w:r>
    </w:p>
    <w:p w14:paraId="2B70E0D6" w14:textId="77777777" w:rsidR="00510F77" w:rsidRDefault="000D23BC" w:rsidP="00085F86">
      <w:pPr>
        <w:pStyle w:val="base"/>
        <w:widowControl/>
        <w:numPr>
          <w:ilvl w:val="1"/>
          <w:numId w:val="16"/>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issue Exception Reports to the NETSO, BSCCo Ltd, MIDPs or CRA if an input message fails validation, or if insufficient data has been received or, in the case of Adjustment Data, if a system parameter is set to indicate that an exception file is required.</w:t>
      </w:r>
    </w:p>
    <w:p w14:paraId="246E3B2D" w14:textId="77777777" w:rsidR="00510F77" w:rsidRDefault="000D23BC">
      <w:pPr>
        <w:pStyle w:val="base"/>
        <w:widowControl/>
        <w:numPr>
          <w:ilvl w:val="1"/>
          <w:numId w:val="16"/>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provide data to the European Network of Transmission System Operators for Electricity (ENTSO-E) for publication on the Electricity Market Fundamental Information Platform (EMFIP).</w:t>
      </w:r>
    </w:p>
    <w:p w14:paraId="33E0E120" w14:textId="77777777" w:rsidR="00510F77" w:rsidRDefault="000D23BC" w:rsidP="00476F16">
      <w:pPr>
        <w:pStyle w:val="Heading1"/>
        <w:keepLines w:val="0"/>
        <w:widowControl/>
        <w:tabs>
          <w:tab w:val="clear" w:pos="1440"/>
          <w:tab w:val="clear" w:pos="2340"/>
          <w:tab w:val="clear" w:pos="3060"/>
        </w:tabs>
        <w:ind w:left="709" w:hanging="709"/>
      </w:pPr>
      <w:bookmarkStart w:id="62" w:name="_Toc482695605"/>
      <w:bookmarkStart w:id="63" w:name="_Toc482695666"/>
      <w:bookmarkStart w:id="64" w:name="_Toc482714386"/>
      <w:bookmarkStart w:id="65" w:name="_Toc482714456"/>
      <w:bookmarkStart w:id="66" w:name="_Toc482714523"/>
      <w:bookmarkStart w:id="67" w:name="_Toc482714594"/>
      <w:bookmarkStart w:id="68" w:name="_Toc89503833"/>
      <w:bookmarkStart w:id="69" w:name="_Toc401912207"/>
      <w:bookmarkStart w:id="70" w:name="_Toc436118131"/>
      <w:bookmarkStart w:id="71" w:name="_Toc528224836"/>
      <w:bookmarkStart w:id="72" w:name="_Toc2755929"/>
      <w:bookmarkStart w:id="73" w:name="_Toc12355183"/>
      <w:r>
        <w:lastRenderedPageBreak/>
        <w:t>6.</w:t>
      </w:r>
      <w:r>
        <w:tab/>
        <w:t>Registration Data</w:t>
      </w:r>
      <w:bookmarkEnd w:id="62"/>
      <w:bookmarkEnd w:id="63"/>
      <w:bookmarkEnd w:id="64"/>
      <w:bookmarkEnd w:id="65"/>
      <w:bookmarkEnd w:id="66"/>
      <w:bookmarkEnd w:id="67"/>
      <w:bookmarkEnd w:id="68"/>
      <w:bookmarkEnd w:id="69"/>
      <w:bookmarkEnd w:id="70"/>
      <w:bookmarkEnd w:id="71"/>
      <w:bookmarkEnd w:id="72"/>
      <w:bookmarkEnd w:id="73"/>
    </w:p>
    <w:p w14:paraId="55294FCE" w14:textId="77777777" w:rsidR="00510F77" w:rsidRDefault="000D23BC">
      <w:pPr>
        <w:widowControl/>
        <w:tabs>
          <w:tab w:val="clear" w:pos="720"/>
          <w:tab w:val="clear" w:pos="1440"/>
          <w:tab w:val="clear" w:pos="2340"/>
          <w:tab w:val="clear" w:pos="3060"/>
        </w:tabs>
        <w:ind w:left="709"/>
      </w:pPr>
      <w:r>
        <w:t>The BMRA will be required:-</w:t>
      </w:r>
    </w:p>
    <w:p w14:paraId="2CE7811B" w14:textId="77777777" w:rsidR="00510F77" w:rsidRDefault="000D23BC">
      <w:pPr>
        <w:pStyle w:val="base"/>
        <w:widowControl/>
        <w:numPr>
          <w:ilvl w:val="1"/>
          <w:numId w:val="13"/>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receive from the CRA such data as are necessary to enable it to carry out its obligations under this Service Description and to input this data, having first inspected this data for errors, into its systems.  This data shall include the data listed below:</w:t>
      </w:r>
    </w:p>
    <w:p w14:paraId="4850B888" w14:textId="77777777" w:rsidR="00510F77" w:rsidRDefault="000D23BC">
      <w:pPr>
        <w:pStyle w:val="ListBulleta"/>
        <w:widowControl/>
        <w:tabs>
          <w:tab w:val="clear" w:pos="504"/>
        </w:tabs>
        <w:ind w:left="2127" w:hanging="709"/>
        <w:jc w:val="both"/>
        <w:rPr>
          <w:sz w:val="24"/>
        </w:rPr>
      </w:pPr>
      <w:r>
        <w:rPr>
          <w:sz w:val="24"/>
        </w:rPr>
        <w:t>a.</w:t>
      </w:r>
      <w:r>
        <w:rPr>
          <w:sz w:val="24"/>
        </w:rPr>
        <w:tab/>
        <w:t>BM Units’ and Trading Units’ reference data;</w:t>
      </w:r>
    </w:p>
    <w:p w14:paraId="5BC41D6F" w14:textId="77777777" w:rsidR="00510F77" w:rsidRDefault="000D23BC">
      <w:pPr>
        <w:pStyle w:val="ListBulleta"/>
        <w:widowControl/>
        <w:tabs>
          <w:tab w:val="clear" w:pos="504"/>
        </w:tabs>
        <w:ind w:left="2127" w:hanging="709"/>
        <w:jc w:val="both"/>
        <w:rPr>
          <w:sz w:val="24"/>
        </w:rPr>
      </w:pPr>
      <w:r>
        <w:rPr>
          <w:sz w:val="24"/>
        </w:rPr>
        <w:t>b.</w:t>
      </w:r>
      <w:r>
        <w:rPr>
          <w:sz w:val="24"/>
        </w:rPr>
        <w:tab/>
        <w:t>BM Unit registrant reference data;</w:t>
      </w:r>
    </w:p>
    <w:p w14:paraId="0DAA17F9" w14:textId="77777777" w:rsidR="00510F77" w:rsidRDefault="000D23BC">
      <w:pPr>
        <w:pStyle w:val="ListBulleta"/>
        <w:widowControl/>
        <w:tabs>
          <w:tab w:val="clear" w:pos="504"/>
        </w:tabs>
        <w:ind w:left="2127" w:hanging="709"/>
        <w:jc w:val="both"/>
        <w:rPr>
          <w:sz w:val="24"/>
        </w:rPr>
      </w:pPr>
      <w:r>
        <w:rPr>
          <w:sz w:val="24"/>
        </w:rPr>
        <w:t>c.</w:t>
      </w:r>
      <w:r>
        <w:rPr>
          <w:sz w:val="24"/>
        </w:rPr>
        <w:tab/>
        <w:t>BSC Trading Party reference data;</w:t>
      </w:r>
    </w:p>
    <w:p w14:paraId="51666D78" w14:textId="77777777" w:rsidR="00510F77" w:rsidRDefault="000D23BC">
      <w:pPr>
        <w:pStyle w:val="ListBulleta"/>
        <w:widowControl/>
        <w:tabs>
          <w:tab w:val="clear" w:pos="504"/>
        </w:tabs>
        <w:ind w:left="2127" w:hanging="709"/>
        <w:jc w:val="both"/>
        <w:rPr>
          <w:sz w:val="24"/>
        </w:rPr>
      </w:pPr>
      <w:r>
        <w:rPr>
          <w:sz w:val="24"/>
        </w:rPr>
        <w:t>d.</w:t>
      </w:r>
      <w:r>
        <w:rPr>
          <w:sz w:val="24"/>
        </w:rPr>
        <w:tab/>
        <w:t>Market Index Data Provider reference data.</w:t>
      </w:r>
    </w:p>
    <w:p w14:paraId="61826F68" w14:textId="77777777" w:rsidR="00510F77" w:rsidRDefault="000D23BC">
      <w:pPr>
        <w:pStyle w:val="base"/>
        <w:widowControl/>
        <w:numPr>
          <w:ilvl w:val="1"/>
          <w:numId w:val="13"/>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should the BMRA be unable to process the registration data (e.g. because it is in the wrong format) it shall report the matter to the CRA;</w:t>
      </w:r>
    </w:p>
    <w:p w14:paraId="63F8C850" w14:textId="77777777" w:rsidR="00510F77" w:rsidRDefault="000D23BC">
      <w:pPr>
        <w:pStyle w:val="base"/>
        <w:widowControl/>
        <w:numPr>
          <w:ilvl w:val="1"/>
          <w:numId w:val="13"/>
        </w:numPr>
        <w:tabs>
          <w:tab w:val="clear" w:pos="1429"/>
        </w:tabs>
        <w:spacing w:after="240" w:line="240" w:lineRule="auto"/>
        <w:ind w:left="1418" w:hanging="709"/>
        <w:jc w:val="both"/>
        <w:rPr>
          <w:rFonts w:ascii="Times New Roman" w:hAnsi="Times New Roman"/>
          <w:sz w:val="24"/>
        </w:rPr>
      </w:pPr>
      <w:r>
        <w:rPr>
          <w:rFonts w:ascii="Times New Roman" w:hAnsi="Times New Roman"/>
          <w:sz w:val="24"/>
        </w:rPr>
        <w:t>to publish registration data on the BMRS within 2 hours of receipt.</w:t>
      </w:r>
    </w:p>
    <w:p w14:paraId="5A29959B" w14:textId="77777777" w:rsidR="00510F77" w:rsidRDefault="000D23BC" w:rsidP="00113023">
      <w:pPr>
        <w:pStyle w:val="Heading1"/>
        <w:keepNext w:val="0"/>
        <w:keepLines w:val="0"/>
        <w:widowControl/>
        <w:tabs>
          <w:tab w:val="clear" w:pos="1440"/>
          <w:tab w:val="clear" w:pos="2340"/>
          <w:tab w:val="clear" w:pos="3060"/>
          <w:tab w:val="left" w:pos="709"/>
        </w:tabs>
        <w:ind w:left="601" w:hanging="709"/>
      </w:pPr>
      <w:bookmarkStart w:id="74" w:name="_Toc89503834"/>
      <w:bookmarkStart w:id="75" w:name="_Toc401912208"/>
      <w:bookmarkStart w:id="76" w:name="_Toc482695606"/>
      <w:bookmarkStart w:id="77" w:name="_Toc482695667"/>
      <w:bookmarkStart w:id="78" w:name="_Toc482714387"/>
      <w:bookmarkStart w:id="79" w:name="_Toc482714457"/>
      <w:bookmarkStart w:id="80" w:name="_Toc482714524"/>
      <w:bookmarkStart w:id="81" w:name="_Toc482714595"/>
      <w:bookmarkStart w:id="82" w:name="_Toc436118132"/>
      <w:bookmarkStart w:id="83" w:name="_Toc528224837"/>
      <w:bookmarkStart w:id="84" w:name="_Toc2755930"/>
      <w:bookmarkStart w:id="85" w:name="_Toc12355184"/>
      <w:r>
        <w:t>7.</w:t>
      </w:r>
      <w:r>
        <w:tab/>
        <w:t xml:space="preserve">Information from the </w:t>
      </w:r>
      <w:bookmarkEnd w:id="74"/>
      <w:bookmarkEnd w:id="75"/>
      <w:bookmarkEnd w:id="76"/>
      <w:bookmarkEnd w:id="77"/>
      <w:bookmarkEnd w:id="78"/>
      <w:bookmarkEnd w:id="79"/>
      <w:bookmarkEnd w:id="80"/>
      <w:bookmarkEnd w:id="81"/>
      <w:bookmarkEnd w:id="82"/>
      <w:r>
        <w:t>NETSO</w:t>
      </w:r>
      <w:bookmarkEnd w:id="83"/>
      <w:bookmarkEnd w:id="84"/>
      <w:bookmarkEnd w:id="85"/>
    </w:p>
    <w:p w14:paraId="085D2E68" w14:textId="77777777" w:rsidR="00510F77" w:rsidRDefault="000D23BC">
      <w:pPr>
        <w:pStyle w:val="base"/>
        <w:widowControl/>
        <w:spacing w:after="240" w:line="240" w:lineRule="auto"/>
        <w:ind w:left="851" w:hanging="851"/>
        <w:jc w:val="both"/>
        <w:rPr>
          <w:rFonts w:ascii="Times New Roman" w:hAnsi="Times New Roman"/>
          <w:sz w:val="24"/>
        </w:rPr>
      </w:pPr>
      <w:r>
        <w:rPr>
          <w:rFonts w:ascii="Times New Roman" w:hAnsi="Times New Roman"/>
          <w:sz w:val="24"/>
        </w:rPr>
        <w:t>7.1</w:t>
      </w:r>
      <w:r>
        <w:rPr>
          <w:rFonts w:ascii="Times New Roman" w:hAnsi="Times New Roman"/>
          <w:sz w:val="24"/>
        </w:rPr>
        <w:tab/>
        <w:t>The BMRA will be required:-</w:t>
      </w:r>
    </w:p>
    <w:p w14:paraId="79CA101D" w14:textId="77777777" w:rsidR="00510F77" w:rsidRDefault="000D23BC">
      <w:pPr>
        <w:pStyle w:val="ListParagraph"/>
        <w:widowControl/>
        <w:numPr>
          <w:ilvl w:val="0"/>
          <w:numId w:val="29"/>
        </w:numPr>
        <w:tabs>
          <w:tab w:val="clear" w:pos="720"/>
          <w:tab w:val="clear" w:pos="1440"/>
          <w:tab w:val="clear" w:pos="2340"/>
          <w:tab w:val="clear" w:pos="3060"/>
        </w:tabs>
        <w:ind w:left="1701" w:hanging="567"/>
        <w:contextualSpacing w:val="0"/>
        <w:pPrChange w:id="86" w:author="Colin Berry" w:date="2019-08-23T07:41:00Z">
          <w:pPr>
            <w:pStyle w:val="ListParagraph"/>
            <w:widowControl/>
            <w:numPr>
              <w:numId w:val="29"/>
            </w:numPr>
            <w:tabs>
              <w:tab w:val="clear" w:pos="720"/>
              <w:tab w:val="clear" w:pos="1440"/>
              <w:tab w:val="clear" w:pos="2340"/>
              <w:tab w:val="clear" w:pos="3060"/>
            </w:tabs>
            <w:ind w:left="2214" w:hanging="360"/>
            <w:contextualSpacing w:val="0"/>
          </w:pPr>
        </w:pPrChange>
      </w:pPr>
      <w:r>
        <w:t>to receive current and forecast system related information (including data relating to Emergency Instructions)</w:t>
      </w:r>
      <w:ins w:id="87" w:author="Colin Berry" w:date="2019-08-23T07:42:00Z">
        <w:r w:rsidR="007658FD">
          <w:t>,</w:t>
        </w:r>
      </w:ins>
      <w:r>
        <w:t xml:space="preserve"> </w:t>
      </w:r>
      <w:ins w:id="88" w:author="Colin Berry" w:date="2019-08-23T07:42:00Z">
        <w:r w:rsidR="007658FD">
          <w:t xml:space="preserve">Replacement Reserve Data </w:t>
        </w:r>
      </w:ins>
      <w:r>
        <w:t xml:space="preserve">and Balancing Services Adjustment Data from the NETSO and input this information, having first inspected this information for errors, into its systems for use in carrying out the services specified in this Service Description. The system related information shall be as detailed in Table 1 of </w:t>
      </w:r>
      <w:r w:rsidR="00E50862" w:rsidRPr="00E50862">
        <w:t>the BMRS Data Catalogue</w:t>
      </w:r>
      <w:r>
        <w:t>. Balancing Services Adjustment Data shall be as detailed in section 7.2.</w:t>
      </w:r>
    </w:p>
    <w:p w14:paraId="57D91B8D" w14:textId="77777777" w:rsidR="00510F77" w:rsidRDefault="000D23BC">
      <w:pPr>
        <w:pStyle w:val="ListParagraph"/>
        <w:widowControl/>
        <w:numPr>
          <w:ilvl w:val="0"/>
          <w:numId w:val="29"/>
        </w:numPr>
        <w:tabs>
          <w:tab w:val="clear" w:pos="720"/>
          <w:tab w:val="clear" w:pos="1440"/>
          <w:tab w:val="clear" w:pos="2340"/>
          <w:tab w:val="clear" w:pos="3060"/>
        </w:tabs>
        <w:ind w:left="1701" w:hanging="567"/>
        <w:contextualSpacing w:val="0"/>
      </w:pPr>
      <w:r>
        <w:t>to publish the system related information (including data relating to Emergency Instructions via the ‘System Warning’ function)</w:t>
      </w:r>
      <w:ins w:id="89" w:author="Colin Berry" w:date="2019-08-23T07:43:00Z">
        <w:r w:rsidR="007658FD">
          <w:t>, Replacement Reserve Data</w:t>
        </w:r>
      </w:ins>
      <w:r>
        <w:t xml:space="preserve"> and Balancing Services Adjustment Data, on-line, within five minutes of receipt, with the exception of the BM Unit Fuel Type List that shall be published within one Working Day of receipt. (For the purpose of this requirement Reference Temperature data and Reference Transmission Energy data relating to a particular day shall be deemed to have the same receipt time as that of the Out-Turn data relating to that day).</w:t>
      </w:r>
    </w:p>
    <w:p w14:paraId="3F02C32B" w14:textId="77777777" w:rsidR="00510F77" w:rsidRDefault="000D23BC">
      <w:pPr>
        <w:pStyle w:val="ListParagraph"/>
        <w:widowControl/>
        <w:numPr>
          <w:ilvl w:val="0"/>
          <w:numId w:val="29"/>
        </w:numPr>
        <w:tabs>
          <w:tab w:val="clear" w:pos="720"/>
          <w:tab w:val="clear" w:pos="1440"/>
          <w:tab w:val="clear" w:pos="2340"/>
          <w:tab w:val="clear" w:pos="3060"/>
        </w:tabs>
        <w:ind w:left="1701" w:hanging="567"/>
        <w:contextualSpacing w:val="0"/>
      </w:pPr>
      <w:r>
        <w:t>to report the matter to the NETSO should it be unable to process, or publish, the system related information</w:t>
      </w:r>
      <w:ins w:id="90" w:author="Colin Berry" w:date="2019-08-23T07:43:00Z">
        <w:r w:rsidR="007658FD">
          <w:t>, Replacement Reserve Data</w:t>
        </w:r>
      </w:ins>
      <w:r>
        <w:t xml:space="preserve"> or Balancing Services Adjustment Data (e.g. because it is in the wrong format)</w:t>
      </w:r>
      <w:r>
        <w:rPr>
          <w:vertAlign w:val="superscript"/>
        </w:rPr>
        <w:footnoteReference w:id="1"/>
      </w:r>
    </w:p>
    <w:p w14:paraId="68062561" w14:textId="77777777" w:rsidR="00510F77" w:rsidRDefault="000D23BC">
      <w:pPr>
        <w:pStyle w:val="ListParagraph"/>
        <w:widowControl/>
        <w:numPr>
          <w:ilvl w:val="0"/>
          <w:numId w:val="29"/>
        </w:numPr>
        <w:tabs>
          <w:tab w:val="clear" w:pos="720"/>
          <w:tab w:val="clear" w:pos="1440"/>
          <w:tab w:val="clear" w:pos="2340"/>
          <w:tab w:val="clear" w:pos="3060"/>
        </w:tabs>
        <w:ind w:left="1701" w:hanging="567"/>
        <w:contextualSpacing w:val="0"/>
      </w:pPr>
      <w:r>
        <w:t>to publish Manifest Error Claims received from the NETSO.</w:t>
      </w:r>
    </w:p>
    <w:p w14:paraId="4ED4F57F" w14:textId="77777777" w:rsidR="00510F77" w:rsidRDefault="000D23BC">
      <w:pPr>
        <w:pStyle w:val="base"/>
        <w:widowControl/>
        <w:spacing w:after="240" w:line="240" w:lineRule="auto"/>
        <w:ind w:left="851" w:hanging="851"/>
        <w:jc w:val="both"/>
        <w:rPr>
          <w:rFonts w:ascii="Times New Roman" w:hAnsi="Times New Roman"/>
          <w:sz w:val="24"/>
        </w:rPr>
      </w:pPr>
      <w:r>
        <w:rPr>
          <w:rFonts w:ascii="Times New Roman" w:hAnsi="Times New Roman"/>
          <w:sz w:val="24"/>
        </w:rPr>
        <w:lastRenderedPageBreak/>
        <w:t>7.2</w:t>
      </w:r>
      <w:r>
        <w:rPr>
          <w:rFonts w:ascii="Times New Roman" w:hAnsi="Times New Roman"/>
          <w:sz w:val="24"/>
        </w:rPr>
        <w:tab/>
        <w:t>Balancing Services Adjustment Data shall comprise the following data:</w:t>
      </w:r>
    </w:p>
    <w:p w14:paraId="5ADADB42" w14:textId="77777777" w:rsidR="00510F77" w:rsidRDefault="000D23BC" w:rsidP="00105765">
      <w:pPr>
        <w:widowControl/>
        <w:tabs>
          <w:tab w:val="clear" w:pos="720"/>
          <w:tab w:val="clear" w:pos="1440"/>
          <w:tab w:val="clear" w:pos="2340"/>
          <w:tab w:val="clear" w:pos="3060"/>
        </w:tabs>
        <w:ind w:left="851"/>
      </w:pPr>
      <w:r>
        <w:t>For Settlement Days on or after, the P194 effective date until the P217 effective date:</w:t>
      </w:r>
    </w:p>
    <w:p w14:paraId="191A4FD1" w14:textId="77777777" w:rsidR="00510F77" w:rsidRDefault="000D23BC">
      <w:pPr>
        <w:pStyle w:val="ListBullet3"/>
        <w:widowControl/>
        <w:numPr>
          <w:ilvl w:val="0"/>
          <w:numId w:val="11"/>
        </w:numPr>
        <w:tabs>
          <w:tab w:val="clear" w:pos="0"/>
          <w:tab w:val="clear" w:pos="360"/>
          <w:tab w:val="clear" w:pos="720"/>
        </w:tabs>
        <w:spacing w:after="240" w:line="240" w:lineRule="auto"/>
        <w:ind w:left="1985" w:hanging="567"/>
      </w:pPr>
      <w:r>
        <w:t>Buy-Price Cost Adjustment (Energy) (EBCA</w:t>
      </w:r>
      <w:r>
        <w:rPr>
          <w:vertAlign w:val="subscript"/>
        </w:rPr>
        <w:t>j</w:t>
      </w:r>
      <w:r>
        <w:t>)</w:t>
      </w:r>
    </w:p>
    <w:p w14:paraId="2174BA6D" w14:textId="77777777" w:rsidR="00510F77" w:rsidRDefault="000D23BC">
      <w:pPr>
        <w:pStyle w:val="ListBullet3"/>
        <w:widowControl/>
        <w:numPr>
          <w:ilvl w:val="0"/>
          <w:numId w:val="3"/>
        </w:numPr>
        <w:tabs>
          <w:tab w:val="clear" w:pos="0"/>
          <w:tab w:val="clear" w:pos="360"/>
          <w:tab w:val="clear" w:pos="720"/>
        </w:tabs>
        <w:spacing w:after="240" w:line="240" w:lineRule="auto"/>
        <w:ind w:left="1985" w:hanging="567"/>
      </w:pPr>
      <w:r>
        <w:t>Buy-Price Volume Adjustment (Energy) (EBVA</w:t>
      </w:r>
      <w:r>
        <w:rPr>
          <w:vertAlign w:val="subscript"/>
        </w:rPr>
        <w:t>j</w:t>
      </w:r>
      <w:r>
        <w:t>)</w:t>
      </w:r>
    </w:p>
    <w:p w14:paraId="1620B59A" w14:textId="77777777" w:rsidR="00510F77" w:rsidRDefault="000D23BC">
      <w:pPr>
        <w:pStyle w:val="ListBullet3"/>
        <w:widowControl/>
        <w:numPr>
          <w:ilvl w:val="0"/>
          <w:numId w:val="3"/>
        </w:numPr>
        <w:tabs>
          <w:tab w:val="clear" w:pos="0"/>
          <w:tab w:val="clear" w:pos="360"/>
          <w:tab w:val="clear" w:pos="720"/>
        </w:tabs>
        <w:spacing w:after="240" w:line="240" w:lineRule="auto"/>
        <w:ind w:left="1985" w:hanging="567"/>
      </w:pPr>
      <w:r>
        <w:t>Buy-Price Volume Adjustment (System) (SBVA</w:t>
      </w:r>
      <w:r>
        <w:rPr>
          <w:vertAlign w:val="subscript"/>
        </w:rPr>
        <w:t>j</w:t>
      </w:r>
      <w:r>
        <w:t>)</w:t>
      </w:r>
    </w:p>
    <w:p w14:paraId="7FE38BCA" w14:textId="77777777" w:rsidR="00510F77" w:rsidRDefault="000D23BC">
      <w:pPr>
        <w:pStyle w:val="ListBullet3"/>
        <w:widowControl/>
        <w:numPr>
          <w:ilvl w:val="0"/>
          <w:numId w:val="4"/>
        </w:numPr>
        <w:tabs>
          <w:tab w:val="clear" w:pos="0"/>
          <w:tab w:val="clear" w:pos="360"/>
          <w:tab w:val="clear" w:pos="720"/>
        </w:tabs>
        <w:spacing w:after="240" w:line="240" w:lineRule="auto"/>
        <w:ind w:left="1985" w:hanging="567"/>
      </w:pPr>
      <w:r>
        <w:t>Sell-Price Cost Adjustment (Energy) (ESCA</w:t>
      </w:r>
      <w:r>
        <w:rPr>
          <w:vertAlign w:val="subscript"/>
        </w:rPr>
        <w:t>j</w:t>
      </w:r>
      <w:r>
        <w:t>)</w:t>
      </w:r>
    </w:p>
    <w:p w14:paraId="5776C316" w14:textId="77777777" w:rsidR="00510F77" w:rsidRDefault="000D23BC">
      <w:pPr>
        <w:pStyle w:val="ListBullet3"/>
        <w:widowControl/>
        <w:numPr>
          <w:ilvl w:val="0"/>
          <w:numId w:val="5"/>
        </w:numPr>
        <w:tabs>
          <w:tab w:val="clear" w:pos="0"/>
          <w:tab w:val="clear" w:pos="360"/>
          <w:tab w:val="clear" w:pos="720"/>
        </w:tabs>
        <w:spacing w:after="240" w:line="240" w:lineRule="auto"/>
        <w:ind w:left="1985" w:hanging="567"/>
      </w:pPr>
      <w:r>
        <w:t>Sell-Price Volume Adjustment (Energy) (ESVA</w:t>
      </w:r>
      <w:r>
        <w:rPr>
          <w:vertAlign w:val="subscript"/>
        </w:rPr>
        <w:t>j</w:t>
      </w:r>
      <w:r>
        <w:t>)</w:t>
      </w:r>
    </w:p>
    <w:p w14:paraId="022702D4" w14:textId="77777777" w:rsidR="00510F77" w:rsidRDefault="000D23BC">
      <w:pPr>
        <w:pStyle w:val="ListBullet3"/>
        <w:widowControl/>
        <w:numPr>
          <w:ilvl w:val="0"/>
          <w:numId w:val="5"/>
        </w:numPr>
        <w:tabs>
          <w:tab w:val="clear" w:pos="0"/>
          <w:tab w:val="clear" w:pos="360"/>
          <w:tab w:val="clear" w:pos="720"/>
        </w:tabs>
        <w:spacing w:after="240" w:line="240" w:lineRule="auto"/>
        <w:ind w:left="1985" w:hanging="567"/>
      </w:pPr>
      <w:r>
        <w:t>Sell-Price Volume Adjustment (System) (SSVA</w:t>
      </w:r>
      <w:r>
        <w:rPr>
          <w:vertAlign w:val="subscript"/>
        </w:rPr>
        <w:t>j</w:t>
      </w:r>
      <w:r>
        <w:t>)</w:t>
      </w:r>
    </w:p>
    <w:p w14:paraId="2DA43EB5" w14:textId="77777777" w:rsidR="00510F77" w:rsidRDefault="000D23BC">
      <w:pPr>
        <w:pStyle w:val="ListBullet3"/>
        <w:widowControl/>
        <w:numPr>
          <w:ilvl w:val="0"/>
          <w:numId w:val="5"/>
        </w:numPr>
        <w:tabs>
          <w:tab w:val="clear" w:pos="0"/>
          <w:tab w:val="clear" w:pos="360"/>
          <w:tab w:val="clear" w:pos="720"/>
        </w:tabs>
        <w:spacing w:after="240" w:line="240" w:lineRule="auto"/>
        <w:ind w:left="1985" w:hanging="567"/>
      </w:pPr>
      <w:r>
        <w:t>Buy-Price Price Adjustment (BPA</w:t>
      </w:r>
      <w:r>
        <w:rPr>
          <w:vertAlign w:val="subscript"/>
        </w:rPr>
        <w:t>j</w:t>
      </w:r>
      <w:r>
        <w:t>)</w:t>
      </w:r>
    </w:p>
    <w:p w14:paraId="1106685F" w14:textId="77777777" w:rsidR="00510F77" w:rsidRDefault="000D23BC">
      <w:pPr>
        <w:widowControl/>
        <w:numPr>
          <w:ilvl w:val="0"/>
          <w:numId w:val="12"/>
        </w:numPr>
        <w:tabs>
          <w:tab w:val="clear" w:pos="360"/>
          <w:tab w:val="clear" w:pos="720"/>
          <w:tab w:val="clear" w:pos="1440"/>
          <w:tab w:val="clear" w:pos="2340"/>
          <w:tab w:val="clear" w:pos="3060"/>
        </w:tabs>
        <w:ind w:left="1985" w:hanging="567"/>
      </w:pPr>
      <w:r>
        <w:t>Sell-Price Price Adjustment (SPA</w:t>
      </w:r>
      <w:r>
        <w:rPr>
          <w:vertAlign w:val="subscript"/>
        </w:rPr>
        <w:t>j</w:t>
      </w:r>
      <w:r>
        <w:t>)</w:t>
      </w:r>
    </w:p>
    <w:p w14:paraId="3DDEBAFC" w14:textId="77777777" w:rsidR="00510F77" w:rsidRDefault="000D23BC">
      <w:pPr>
        <w:widowControl/>
        <w:tabs>
          <w:tab w:val="clear" w:pos="720"/>
          <w:tab w:val="clear" w:pos="1440"/>
          <w:tab w:val="clear" w:pos="2340"/>
          <w:tab w:val="clear" w:pos="3060"/>
        </w:tabs>
        <w:ind w:left="1134"/>
      </w:pPr>
      <w:r>
        <w:t>For Settlement Dates on or after the P217 effective date:</w:t>
      </w:r>
    </w:p>
    <w:p w14:paraId="24B83169" w14:textId="77777777" w:rsidR="00510F77" w:rsidRDefault="000D23BC">
      <w:pPr>
        <w:widowControl/>
        <w:tabs>
          <w:tab w:val="clear" w:pos="720"/>
          <w:tab w:val="clear" w:pos="1440"/>
          <w:tab w:val="clear" w:pos="2340"/>
          <w:tab w:val="clear" w:pos="3060"/>
        </w:tabs>
        <w:ind w:left="851"/>
        <w:jc w:val="left"/>
      </w:pPr>
      <w:r>
        <w:t>NETBSAD:</w:t>
      </w:r>
    </w:p>
    <w:p w14:paraId="494C5725" w14:textId="77777777" w:rsidR="00510F77" w:rsidRDefault="000D23BC">
      <w:pPr>
        <w:pStyle w:val="ListBullet3"/>
        <w:widowControl/>
        <w:numPr>
          <w:ilvl w:val="0"/>
          <w:numId w:val="11"/>
        </w:numPr>
        <w:tabs>
          <w:tab w:val="clear" w:pos="0"/>
          <w:tab w:val="clear" w:pos="360"/>
          <w:tab w:val="clear" w:pos="720"/>
        </w:tabs>
        <w:spacing w:after="240" w:line="240" w:lineRule="auto"/>
        <w:ind w:left="1877" w:hanging="567"/>
      </w:pPr>
      <w:r>
        <w:t>Buy-Price Cost Adjustment (Energy) (EBCA</w:t>
      </w:r>
      <w:r>
        <w:rPr>
          <w:vertAlign w:val="subscript"/>
        </w:rPr>
        <w:t>j</w:t>
      </w:r>
      <w:r>
        <w:t>) – submitted as zero</w:t>
      </w:r>
    </w:p>
    <w:p w14:paraId="10B803A8" w14:textId="77777777" w:rsidR="00510F77" w:rsidRDefault="000D23BC">
      <w:pPr>
        <w:pStyle w:val="ListBullet3"/>
        <w:widowControl/>
        <w:numPr>
          <w:ilvl w:val="0"/>
          <w:numId w:val="3"/>
        </w:numPr>
        <w:tabs>
          <w:tab w:val="clear" w:pos="0"/>
          <w:tab w:val="clear" w:pos="360"/>
          <w:tab w:val="clear" w:pos="720"/>
        </w:tabs>
        <w:spacing w:after="240" w:line="240" w:lineRule="auto"/>
        <w:ind w:left="1877" w:hanging="567"/>
      </w:pPr>
      <w:r>
        <w:t>Buy-Price Volume Adjustment (Energy) (EBVA</w:t>
      </w:r>
      <w:r>
        <w:rPr>
          <w:vertAlign w:val="subscript"/>
        </w:rPr>
        <w:t>j</w:t>
      </w:r>
      <w:r>
        <w:t>) – submitted as zero</w:t>
      </w:r>
    </w:p>
    <w:p w14:paraId="7E70F601" w14:textId="77777777" w:rsidR="00510F77" w:rsidRDefault="000D23BC">
      <w:pPr>
        <w:pStyle w:val="ListBullet3"/>
        <w:widowControl/>
        <w:numPr>
          <w:ilvl w:val="0"/>
          <w:numId w:val="3"/>
        </w:numPr>
        <w:tabs>
          <w:tab w:val="clear" w:pos="0"/>
          <w:tab w:val="clear" w:pos="360"/>
          <w:tab w:val="clear" w:pos="720"/>
        </w:tabs>
        <w:spacing w:after="240" w:line="240" w:lineRule="auto"/>
        <w:ind w:left="1877" w:hanging="567"/>
      </w:pPr>
      <w:r>
        <w:t>Buy-Price Volume Adjustment (System) (SBVA</w:t>
      </w:r>
      <w:r>
        <w:rPr>
          <w:vertAlign w:val="subscript"/>
        </w:rPr>
        <w:t>j</w:t>
      </w:r>
      <w:r>
        <w:t>) – submitted as zero</w:t>
      </w:r>
    </w:p>
    <w:p w14:paraId="4E9A8A7C" w14:textId="77777777" w:rsidR="00510F77" w:rsidRDefault="000D23BC">
      <w:pPr>
        <w:pStyle w:val="ListBullet3"/>
        <w:widowControl/>
        <w:numPr>
          <w:ilvl w:val="0"/>
          <w:numId w:val="4"/>
        </w:numPr>
        <w:tabs>
          <w:tab w:val="clear" w:pos="0"/>
          <w:tab w:val="clear" w:pos="360"/>
          <w:tab w:val="clear" w:pos="720"/>
        </w:tabs>
        <w:spacing w:after="240" w:line="240" w:lineRule="auto"/>
        <w:ind w:left="1877" w:hanging="567"/>
      </w:pPr>
      <w:r>
        <w:t>Sell-Price Cost Adjustment (Energy) (ESCA</w:t>
      </w:r>
      <w:r>
        <w:rPr>
          <w:vertAlign w:val="subscript"/>
        </w:rPr>
        <w:t>j</w:t>
      </w:r>
      <w:r>
        <w:t>) – submitted as zero</w:t>
      </w:r>
    </w:p>
    <w:p w14:paraId="19BF9649" w14:textId="77777777" w:rsidR="00510F77" w:rsidRDefault="000D23BC">
      <w:pPr>
        <w:pStyle w:val="ListBullet3"/>
        <w:widowControl/>
        <w:numPr>
          <w:ilvl w:val="0"/>
          <w:numId w:val="5"/>
        </w:numPr>
        <w:tabs>
          <w:tab w:val="clear" w:pos="0"/>
          <w:tab w:val="clear" w:pos="360"/>
          <w:tab w:val="clear" w:pos="720"/>
        </w:tabs>
        <w:spacing w:after="240" w:line="240" w:lineRule="auto"/>
        <w:ind w:left="1877" w:hanging="567"/>
      </w:pPr>
      <w:r>
        <w:t>Sell-Price Volume Adjustment (Energy) (ESVA</w:t>
      </w:r>
      <w:r>
        <w:rPr>
          <w:vertAlign w:val="subscript"/>
        </w:rPr>
        <w:t>j</w:t>
      </w:r>
      <w:r>
        <w:t>) – submitted as zero</w:t>
      </w:r>
    </w:p>
    <w:p w14:paraId="65F51CD3" w14:textId="77777777" w:rsidR="00510F77" w:rsidRDefault="000D23BC">
      <w:pPr>
        <w:pStyle w:val="ListBullet3"/>
        <w:widowControl/>
        <w:numPr>
          <w:ilvl w:val="0"/>
          <w:numId w:val="5"/>
        </w:numPr>
        <w:tabs>
          <w:tab w:val="clear" w:pos="0"/>
          <w:tab w:val="clear" w:pos="360"/>
          <w:tab w:val="clear" w:pos="720"/>
        </w:tabs>
        <w:spacing w:after="240" w:line="240" w:lineRule="auto"/>
        <w:ind w:left="1877" w:hanging="567"/>
      </w:pPr>
      <w:r>
        <w:t>Sell-Price Volume Adjustment (System) (SSVA</w:t>
      </w:r>
      <w:r>
        <w:rPr>
          <w:vertAlign w:val="subscript"/>
        </w:rPr>
        <w:t>j</w:t>
      </w:r>
      <w:r>
        <w:t>) – submitted as zero</w:t>
      </w:r>
    </w:p>
    <w:p w14:paraId="075FAE3C" w14:textId="77777777" w:rsidR="00510F77" w:rsidRDefault="000D23BC">
      <w:pPr>
        <w:pStyle w:val="ListBullet3"/>
        <w:widowControl/>
        <w:numPr>
          <w:ilvl w:val="0"/>
          <w:numId w:val="5"/>
        </w:numPr>
        <w:tabs>
          <w:tab w:val="clear" w:pos="0"/>
          <w:tab w:val="clear" w:pos="360"/>
          <w:tab w:val="clear" w:pos="720"/>
        </w:tabs>
        <w:spacing w:after="240" w:line="240" w:lineRule="auto"/>
        <w:ind w:left="1877" w:hanging="567"/>
      </w:pPr>
      <w:r>
        <w:t>Buy-Price Price Adjustment (BPA</w:t>
      </w:r>
      <w:r>
        <w:rPr>
          <w:vertAlign w:val="subscript"/>
        </w:rPr>
        <w:t>j</w:t>
      </w:r>
      <w:r>
        <w:t>)</w:t>
      </w:r>
    </w:p>
    <w:p w14:paraId="7CABF6A1" w14:textId="77777777" w:rsidR="00510F77" w:rsidRDefault="000D23BC">
      <w:pPr>
        <w:widowControl/>
        <w:numPr>
          <w:ilvl w:val="0"/>
          <w:numId w:val="12"/>
        </w:numPr>
        <w:tabs>
          <w:tab w:val="clear" w:pos="360"/>
          <w:tab w:val="clear" w:pos="720"/>
          <w:tab w:val="clear" w:pos="1440"/>
          <w:tab w:val="clear" w:pos="2340"/>
          <w:tab w:val="clear" w:pos="3060"/>
        </w:tabs>
        <w:ind w:left="1877" w:hanging="567"/>
      </w:pPr>
      <w:r>
        <w:t>Sell-Price Price Adjustment (SPA</w:t>
      </w:r>
      <w:r>
        <w:rPr>
          <w:vertAlign w:val="subscript"/>
        </w:rPr>
        <w:t>j</w:t>
      </w:r>
      <w:r>
        <w:t>)</w:t>
      </w:r>
    </w:p>
    <w:p w14:paraId="6C217F96" w14:textId="77777777" w:rsidR="00510F77" w:rsidRDefault="000D23BC">
      <w:pPr>
        <w:widowControl/>
        <w:tabs>
          <w:tab w:val="clear" w:pos="720"/>
          <w:tab w:val="clear" w:pos="1440"/>
          <w:tab w:val="clear" w:pos="2340"/>
          <w:tab w:val="clear" w:pos="3060"/>
        </w:tabs>
        <w:ind w:left="851"/>
        <w:jc w:val="left"/>
      </w:pPr>
      <w:r>
        <w:t>DISBSAD:</w:t>
      </w:r>
    </w:p>
    <w:p w14:paraId="5C289C7F" w14:textId="77777777" w:rsidR="00510F77" w:rsidRDefault="000D23BC">
      <w:pPr>
        <w:pStyle w:val="ListBullet3"/>
        <w:widowControl/>
        <w:numPr>
          <w:ilvl w:val="0"/>
          <w:numId w:val="11"/>
        </w:numPr>
        <w:tabs>
          <w:tab w:val="clear" w:pos="0"/>
          <w:tab w:val="clear" w:pos="360"/>
          <w:tab w:val="clear" w:pos="720"/>
        </w:tabs>
        <w:spacing w:after="240" w:line="240" w:lineRule="auto"/>
        <w:ind w:left="1877" w:hanging="567"/>
      </w:pPr>
      <w:r>
        <w:t>A number of Balancing Services Adjustment Actions. For each action:</w:t>
      </w:r>
    </w:p>
    <w:p w14:paraId="1D08897C" w14:textId="77777777" w:rsidR="00510F77" w:rsidRDefault="000D23BC">
      <w:pPr>
        <w:pStyle w:val="ListBullet3"/>
        <w:widowControl/>
        <w:numPr>
          <w:ilvl w:val="0"/>
          <w:numId w:val="11"/>
        </w:numPr>
        <w:tabs>
          <w:tab w:val="clear" w:pos="0"/>
          <w:tab w:val="clear" w:pos="360"/>
          <w:tab w:val="clear" w:pos="720"/>
        </w:tabs>
        <w:spacing w:after="240" w:line="240" w:lineRule="auto"/>
        <w:ind w:left="1877" w:hanging="567"/>
      </w:pPr>
      <w:r>
        <w:t>Settlement Day</w:t>
      </w:r>
    </w:p>
    <w:p w14:paraId="6B8F0940" w14:textId="77777777" w:rsidR="00510F77" w:rsidRDefault="000D23BC">
      <w:pPr>
        <w:pStyle w:val="ListBullet3"/>
        <w:widowControl/>
        <w:numPr>
          <w:ilvl w:val="0"/>
          <w:numId w:val="11"/>
        </w:numPr>
        <w:tabs>
          <w:tab w:val="clear" w:pos="0"/>
          <w:tab w:val="clear" w:pos="360"/>
          <w:tab w:val="clear" w:pos="720"/>
        </w:tabs>
        <w:spacing w:after="240" w:line="240" w:lineRule="auto"/>
        <w:ind w:left="1877" w:hanging="567"/>
      </w:pPr>
      <w:r>
        <w:t>Settlement Period</w:t>
      </w:r>
    </w:p>
    <w:p w14:paraId="6962C6B9" w14:textId="77777777" w:rsidR="00510F77" w:rsidRDefault="000D23BC">
      <w:pPr>
        <w:pStyle w:val="ListBullet3"/>
        <w:widowControl/>
        <w:numPr>
          <w:ilvl w:val="0"/>
          <w:numId w:val="11"/>
        </w:numPr>
        <w:tabs>
          <w:tab w:val="clear" w:pos="0"/>
          <w:tab w:val="clear" w:pos="360"/>
          <w:tab w:val="clear" w:pos="720"/>
        </w:tabs>
        <w:spacing w:after="240" w:line="240" w:lineRule="auto"/>
        <w:ind w:left="1877" w:hanging="567"/>
      </w:pPr>
      <w:r>
        <w:t>ID</w:t>
      </w:r>
    </w:p>
    <w:p w14:paraId="0D6E8565" w14:textId="77777777" w:rsidR="00510F77" w:rsidRDefault="000D23BC">
      <w:pPr>
        <w:pStyle w:val="ListBullet3"/>
        <w:widowControl/>
        <w:numPr>
          <w:ilvl w:val="0"/>
          <w:numId w:val="11"/>
        </w:numPr>
        <w:tabs>
          <w:tab w:val="clear" w:pos="0"/>
          <w:tab w:val="clear" w:pos="360"/>
          <w:tab w:val="clear" w:pos="720"/>
        </w:tabs>
        <w:spacing w:after="240" w:line="240" w:lineRule="auto"/>
        <w:ind w:left="1877" w:hanging="567"/>
      </w:pPr>
      <w:r>
        <w:t>Cost (£)</w:t>
      </w:r>
    </w:p>
    <w:p w14:paraId="64003387" w14:textId="77777777" w:rsidR="00510F77" w:rsidRDefault="000D23BC">
      <w:pPr>
        <w:pStyle w:val="ListBullet3"/>
        <w:widowControl/>
        <w:numPr>
          <w:ilvl w:val="0"/>
          <w:numId w:val="11"/>
        </w:numPr>
        <w:tabs>
          <w:tab w:val="clear" w:pos="0"/>
          <w:tab w:val="clear" w:pos="360"/>
          <w:tab w:val="clear" w:pos="720"/>
        </w:tabs>
        <w:spacing w:after="240" w:line="240" w:lineRule="auto"/>
        <w:ind w:left="1877" w:hanging="567"/>
      </w:pPr>
      <w:r>
        <w:lastRenderedPageBreak/>
        <w:t>Volume (MWh)</w:t>
      </w:r>
    </w:p>
    <w:p w14:paraId="76C5B8F3" w14:textId="77777777" w:rsidR="00510F77" w:rsidRDefault="000D23BC">
      <w:pPr>
        <w:pStyle w:val="ListBullet3"/>
        <w:widowControl/>
        <w:numPr>
          <w:ilvl w:val="0"/>
          <w:numId w:val="11"/>
        </w:numPr>
        <w:tabs>
          <w:tab w:val="clear" w:pos="0"/>
          <w:tab w:val="clear" w:pos="360"/>
          <w:tab w:val="clear" w:pos="720"/>
        </w:tabs>
        <w:spacing w:after="240" w:line="240" w:lineRule="auto"/>
        <w:ind w:left="1877" w:hanging="567"/>
      </w:pPr>
      <w:r>
        <w:t>SO-Flag (T/F)</w:t>
      </w:r>
    </w:p>
    <w:p w14:paraId="1A554C99" w14:textId="77777777" w:rsidR="00510F77" w:rsidRDefault="000D23BC">
      <w:pPr>
        <w:pStyle w:val="ListBullet3"/>
        <w:widowControl/>
        <w:numPr>
          <w:ilvl w:val="0"/>
          <w:numId w:val="11"/>
        </w:numPr>
        <w:tabs>
          <w:tab w:val="clear" w:pos="0"/>
          <w:tab w:val="clear" w:pos="360"/>
          <w:tab w:val="clear" w:pos="720"/>
        </w:tabs>
        <w:spacing w:after="240" w:line="240" w:lineRule="auto"/>
        <w:ind w:left="1877" w:hanging="567"/>
      </w:pPr>
      <w:r>
        <w:t>STOR Provider Flag (T/F) (for Settlement Days on or after the P305 effective date)</w:t>
      </w:r>
    </w:p>
    <w:p w14:paraId="5568490C" w14:textId="77777777" w:rsidR="00510F77" w:rsidRDefault="000D23BC">
      <w:pPr>
        <w:pStyle w:val="ListBullet3"/>
        <w:widowControl/>
        <w:tabs>
          <w:tab w:val="clear" w:pos="0"/>
          <w:tab w:val="clear" w:pos="720"/>
        </w:tabs>
        <w:spacing w:after="240" w:line="240" w:lineRule="auto"/>
        <w:ind w:left="709" w:hanging="709"/>
      </w:pPr>
      <w:r>
        <w:t>7.3</w:t>
      </w:r>
      <w:r>
        <w:tab/>
        <w:t>In respect of each Settlement Period within a Settlement Day, in relation to the data described in section 7.2 , the BMRA shall receive:</w:t>
      </w:r>
    </w:p>
    <w:p w14:paraId="1CC7256E" w14:textId="77777777" w:rsidR="00510F77" w:rsidRDefault="000D23BC" w:rsidP="00085F86">
      <w:pPr>
        <w:widowControl/>
        <w:numPr>
          <w:ilvl w:val="0"/>
          <w:numId w:val="26"/>
        </w:numPr>
        <w:tabs>
          <w:tab w:val="clear" w:pos="720"/>
          <w:tab w:val="clear" w:pos="1440"/>
          <w:tab w:val="clear" w:pos="2338"/>
          <w:tab w:val="clear" w:pos="3060"/>
        </w:tabs>
        <w:ind w:left="1701" w:hanging="567"/>
        <w:rPr>
          <w:szCs w:val="24"/>
        </w:rPr>
      </w:pPr>
      <w:r>
        <w:t>(in relation to all such Settlement periods) not later than 17:00 hours on the preceding day, the NETSO’s estimate (at the relevant time of sending) of Balancing Services Adjustment Data, as described in section 7.2.</w:t>
      </w:r>
    </w:p>
    <w:p w14:paraId="1EF3BF29" w14:textId="77777777" w:rsidR="00510F77" w:rsidRDefault="000D23BC">
      <w:pPr>
        <w:widowControl/>
        <w:numPr>
          <w:ilvl w:val="0"/>
          <w:numId w:val="26"/>
        </w:numPr>
        <w:tabs>
          <w:tab w:val="clear" w:pos="720"/>
          <w:tab w:val="clear" w:pos="1440"/>
          <w:tab w:val="clear" w:pos="2338"/>
          <w:tab w:val="clear" w:pos="3060"/>
        </w:tabs>
        <w:ind w:left="1701" w:hanging="567"/>
      </w:pPr>
      <w:r>
        <w:t>(in relation to each such Settlement Period) after Gate Closure for, and not later than the end of such Settlement Period, the SO’s estimate (at the relevant time of sending) of Balancing Services Adjustment Data, as described in section 7.2.</w:t>
      </w:r>
    </w:p>
    <w:p w14:paraId="07F94557" w14:textId="77777777" w:rsidR="00510F77" w:rsidRDefault="000D23BC">
      <w:pPr>
        <w:widowControl/>
        <w:numPr>
          <w:ilvl w:val="0"/>
          <w:numId w:val="26"/>
        </w:numPr>
        <w:tabs>
          <w:tab w:val="clear" w:pos="720"/>
          <w:tab w:val="clear" w:pos="1440"/>
          <w:tab w:val="clear" w:pos="2338"/>
          <w:tab w:val="clear" w:pos="3060"/>
        </w:tabs>
        <w:ind w:left="1701" w:hanging="567"/>
      </w:pPr>
      <w:r>
        <w:t>On the day next following such Settlement Day, the Balancing Services Adjustment Data, as described in section 7.2.</w:t>
      </w:r>
    </w:p>
    <w:p w14:paraId="00E5CBFD" w14:textId="77777777" w:rsidR="00510F77" w:rsidRDefault="000D23BC">
      <w:pPr>
        <w:pStyle w:val="ListBullet3"/>
        <w:widowControl/>
        <w:tabs>
          <w:tab w:val="clear" w:pos="0"/>
          <w:tab w:val="clear" w:pos="720"/>
        </w:tabs>
        <w:spacing w:after="240" w:line="240" w:lineRule="auto"/>
        <w:ind w:left="709" w:hanging="709"/>
      </w:pPr>
      <w:r>
        <w:t>7.4</w:t>
      </w:r>
      <w:r>
        <w:tab/>
        <w:t>For the purpose of the Indicative Imbalance Price calculation, for each Settlement Period, the BMRA will be required to use the most recently received Balancing Services Adjustment Data, relating to that Settlement Period.</w:t>
      </w:r>
    </w:p>
    <w:p w14:paraId="0ACF50ED" w14:textId="77777777" w:rsidR="00510F77" w:rsidRDefault="000D23BC">
      <w:pPr>
        <w:pStyle w:val="ListBullet3"/>
        <w:widowControl/>
        <w:numPr>
          <w:ilvl w:val="1"/>
          <w:numId w:val="14"/>
        </w:numPr>
        <w:tabs>
          <w:tab w:val="clear" w:pos="0"/>
          <w:tab w:val="clear" w:pos="720"/>
        </w:tabs>
        <w:spacing w:after="240" w:line="240" w:lineRule="auto"/>
        <w:ind w:left="709" w:hanging="709"/>
      </w:pPr>
      <w:r>
        <w:t>In respect of any Settlement Period within a Settlement Day, at any time prior to the Final Reconciliation Settlement Run for such Settlement Day the BMRA will be required to publish any updates to Balancing Services Adjustment Data, for that Settlement Period.</w:t>
      </w:r>
    </w:p>
    <w:p w14:paraId="4E60476D" w14:textId="77777777" w:rsidR="00510F77" w:rsidRDefault="000D23BC" w:rsidP="00085F86">
      <w:pPr>
        <w:pStyle w:val="ListBullet3"/>
        <w:widowControl/>
        <w:numPr>
          <w:ilvl w:val="1"/>
          <w:numId w:val="14"/>
        </w:numPr>
        <w:tabs>
          <w:tab w:val="clear" w:pos="0"/>
          <w:tab w:val="clear" w:pos="720"/>
        </w:tabs>
        <w:spacing w:after="240" w:line="240" w:lineRule="auto"/>
        <w:ind w:left="709" w:hanging="709"/>
      </w:pPr>
      <w:r>
        <w:t>The BMRA will be required to receive from the NETSO for relevant BM Units only, Applicable Balancing Services Volume data transmitted by the NETSO within 2 Business Days after the relevant Settlement Period to which the energy pertained, or as otherwise received from the NETSO.</w:t>
      </w:r>
    </w:p>
    <w:p w14:paraId="5EA0EFD5" w14:textId="77777777" w:rsidR="00510F77" w:rsidRDefault="000D23BC" w:rsidP="00085F86">
      <w:pPr>
        <w:pStyle w:val="ListBullet3"/>
        <w:widowControl/>
        <w:numPr>
          <w:ilvl w:val="1"/>
          <w:numId w:val="14"/>
        </w:numPr>
        <w:tabs>
          <w:tab w:val="clear" w:pos="0"/>
          <w:tab w:val="clear" w:pos="720"/>
        </w:tabs>
        <w:spacing w:after="240" w:line="240" w:lineRule="auto"/>
        <w:ind w:left="709" w:hanging="709"/>
      </w:pPr>
      <w:r>
        <w:t>The BMRA will be required to receive from the NETSO such BM Data as are necessary to enable it to carry out its obligations under this Service Description and to input this data, having first inspected this data for errors (e.g. alphabetic data submitted where numeric data is expected), into its systems.  This data shall include the data listed below:</w:t>
      </w:r>
    </w:p>
    <w:p w14:paraId="5F1DAE9F" w14:textId="77777777" w:rsidR="00510F77" w:rsidRDefault="000D23BC" w:rsidP="00085F86">
      <w:pPr>
        <w:pStyle w:val="ListBulleta"/>
        <w:widowControl/>
        <w:numPr>
          <w:ilvl w:val="0"/>
          <w:numId w:val="6"/>
        </w:numPr>
        <w:tabs>
          <w:tab w:val="clear" w:pos="504"/>
          <w:tab w:val="clear" w:pos="2628"/>
        </w:tabs>
        <w:ind w:left="1491" w:hanging="357"/>
        <w:jc w:val="both"/>
        <w:rPr>
          <w:sz w:val="24"/>
        </w:rPr>
      </w:pPr>
      <w:r>
        <w:rPr>
          <w:sz w:val="24"/>
        </w:rPr>
        <w:t>FPN Data, (If no FPN Data has been received for a particular Settlement Period the FPN may have been defaulted by the NETSO to the previously submitted IPN Data as per agreed rules in the BSC), transmitted by the NETSO to the BMRA at, or soon after, Gate Closure for any Settlement Period;</w:t>
      </w:r>
    </w:p>
    <w:p w14:paraId="10C0E75A" w14:textId="77777777" w:rsidR="00510F77" w:rsidRDefault="000D23BC" w:rsidP="00085F86">
      <w:pPr>
        <w:pStyle w:val="ListBulleta"/>
        <w:widowControl/>
        <w:numPr>
          <w:ilvl w:val="0"/>
          <w:numId w:val="6"/>
        </w:numPr>
        <w:tabs>
          <w:tab w:val="clear" w:pos="504"/>
          <w:tab w:val="clear" w:pos="2628"/>
        </w:tabs>
        <w:ind w:left="1491" w:hanging="357"/>
        <w:jc w:val="both"/>
        <w:rPr>
          <w:sz w:val="24"/>
        </w:rPr>
      </w:pPr>
      <w:r>
        <w:rPr>
          <w:sz w:val="24"/>
        </w:rPr>
        <w:t>Bid-Offer Data, transmitted by the NETSO to the BMRA at, or soon after, Gate Closure for any Settlement Period;</w:t>
      </w:r>
    </w:p>
    <w:p w14:paraId="53781626" w14:textId="77777777" w:rsidR="00510F77" w:rsidRDefault="000D23BC" w:rsidP="00085F86">
      <w:pPr>
        <w:pStyle w:val="ListBulleta"/>
        <w:widowControl/>
        <w:numPr>
          <w:ilvl w:val="0"/>
          <w:numId w:val="6"/>
        </w:numPr>
        <w:tabs>
          <w:tab w:val="clear" w:pos="504"/>
          <w:tab w:val="clear" w:pos="2628"/>
        </w:tabs>
        <w:ind w:left="1491" w:hanging="357"/>
        <w:jc w:val="both"/>
        <w:rPr>
          <w:sz w:val="24"/>
        </w:rPr>
      </w:pPr>
      <w:r>
        <w:rPr>
          <w:sz w:val="24"/>
        </w:rPr>
        <w:t>Bid-Offer Acceptance Data, transmitted by the NETSO to the BMRA at any time from Gate Closure to the end of the Settlement Period in close to real-time;</w:t>
      </w:r>
    </w:p>
    <w:p w14:paraId="40F6A152" w14:textId="77777777" w:rsidR="00510F77" w:rsidRDefault="000D23BC" w:rsidP="00085F86">
      <w:pPr>
        <w:pStyle w:val="ListBulleta"/>
        <w:widowControl/>
        <w:numPr>
          <w:ilvl w:val="0"/>
          <w:numId w:val="6"/>
        </w:numPr>
        <w:tabs>
          <w:tab w:val="clear" w:pos="504"/>
          <w:tab w:val="clear" w:pos="2628"/>
        </w:tabs>
        <w:ind w:left="1491" w:hanging="357"/>
        <w:jc w:val="both"/>
        <w:rPr>
          <w:sz w:val="24"/>
        </w:rPr>
      </w:pPr>
      <w:r>
        <w:rPr>
          <w:sz w:val="24"/>
        </w:rPr>
        <w:lastRenderedPageBreak/>
        <w:t>Dynamic Data, transmitted by the NETSO to the BMRA at any time from Gate Closure to the end of the Settlement Period in close to real-time; and</w:t>
      </w:r>
    </w:p>
    <w:p w14:paraId="5097A7BF" w14:textId="77777777" w:rsidR="00510F77" w:rsidRDefault="000D23BC" w:rsidP="00085F86">
      <w:pPr>
        <w:pStyle w:val="ListBulleta"/>
        <w:widowControl/>
        <w:numPr>
          <w:ilvl w:val="0"/>
          <w:numId w:val="6"/>
        </w:numPr>
        <w:tabs>
          <w:tab w:val="clear" w:pos="504"/>
          <w:tab w:val="clear" w:pos="2628"/>
        </w:tabs>
        <w:ind w:left="1491" w:hanging="357"/>
        <w:jc w:val="both"/>
        <w:rPr>
          <w:sz w:val="24"/>
        </w:rPr>
      </w:pPr>
      <w:r>
        <w:rPr>
          <w:sz w:val="24"/>
        </w:rPr>
        <w:t>Loss of Load Probability and De-rated Margin data, transmitted by the NETSO to the BMRA each half hour for forthcoming Settlement Periods; and</w:t>
      </w:r>
    </w:p>
    <w:p w14:paraId="650B25DF" w14:textId="77777777" w:rsidR="00510F77" w:rsidRDefault="000D23BC" w:rsidP="00085F86">
      <w:pPr>
        <w:pStyle w:val="ListBulleta"/>
        <w:widowControl/>
        <w:numPr>
          <w:ilvl w:val="0"/>
          <w:numId w:val="6"/>
        </w:numPr>
        <w:tabs>
          <w:tab w:val="clear" w:pos="504"/>
          <w:tab w:val="clear" w:pos="2628"/>
        </w:tabs>
        <w:ind w:left="1491" w:hanging="357"/>
        <w:jc w:val="both"/>
        <w:rPr>
          <w:sz w:val="24"/>
        </w:rPr>
      </w:pPr>
      <w:r>
        <w:rPr>
          <w:sz w:val="24"/>
        </w:rPr>
        <w:t>STOR Availability Window data, transmitted by the NETSO to the BMRA from time to time in accordance with the NETSO’s STOR tender process.</w:t>
      </w:r>
    </w:p>
    <w:p w14:paraId="77B8D3E5" w14:textId="77777777" w:rsidR="00510F77" w:rsidRDefault="000D23BC">
      <w:pPr>
        <w:pStyle w:val="base"/>
        <w:widowControl/>
        <w:spacing w:after="240" w:line="240" w:lineRule="auto"/>
        <w:ind w:left="709" w:hanging="709"/>
        <w:jc w:val="both"/>
        <w:rPr>
          <w:rFonts w:ascii="Times New Roman" w:hAnsi="Times New Roman"/>
          <w:sz w:val="24"/>
        </w:rPr>
      </w:pPr>
      <w:r>
        <w:rPr>
          <w:rFonts w:ascii="Times New Roman" w:hAnsi="Times New Roman"/>
          <w:sz w:val="24"/>
        </w:rPr>
        <w:t>7.8</w:t>
      </w:r>
      <w:r>
        <w:rPr>
          <w:rFonts w:ascii="Times New Roman" w:hAnsi="Times New Roman"/>
          <w:sz w:val="24"/>
        </w:rPr>
        <w:tab/>
        <w:t>publish the BM Data, on-line, within 5 minutes of receipt.</w:t>
      </w:r>
    </w:p>
    <w:p w14:paraId="08A5EA03" w14:textId="77777777" w:rsidR="00510F77" w:rsidRDefault="000D23BC">
      <w:pPr>
        <w:pStyle w:val="base"/>
        <w:widowControl/>
        <w:spacing w:after="240" w:line="240" w:lineRule="auto"/>
        <w:ind w:left="709" w:hanging="709"/>
        <w:jc w:val="both"/>
        <w:rPr>
          <w:rFonts w:ascii="Times New Roman" w:hAnsi="Times New Roman"/>
          <w:sz w:val="24"/>
        </w:rPr>
      </w:pPr>
      <w:r>
        <w:rPr>
          <w:rFonts w:ascii="Times New Roman" w:hAnsi="Times New Roman"/>
          <w:sz w:val="24"/>
        </w:rPr>
        <w:t>7.9</w:t>
      </w:r>
      <w:r>
        <w:rPr>
          <w:rFonts w:ascii="Times New Roman" w:hAnsi="Times New Roman"/>
          <w:sz w:val="24"/>
        </w:rPr>
        <w:tab/>
        <w:t>monitor the receipt of BM Data received from the NETSO and notify the NETSO where this data is missing for any half hour period.</w:t>
      </w:r>
    </w:p>
    <w:p w14:paraId="600F2544" w14:textId="77777777" w:rsidR="00510F77" w:rsidRDefault="000D23BC">
      <w:pPr>
        <w:pStyle w:val="BodyTextIndent"/>
        <w:widowControl/>
        <w:tabs>
          <w:tab w:val="clear" w:pos="720"/>
          <w:tab w:val="clear" w:pos="1440"/>
          <w:tab w:val="clear" w:pos="2340"/>
          <w:tab w:val="clear" w:pos="3060"/>
        </w:tabs>
        <w:jc w:val="both"/>
        <w:rPr>
          <w:ins w:id="91" w:author="Colin Berry" w:date="2019-08-23T08:19:00Z"/>
        </w:rPr>
      </w:pPr>
      <w:r>
        <w:t>7.10</w:t>
      </w:r>
      <w:r>
        <w:tab/>
        <w:t>should the BMRA be unable to input BM Data (e.g. because it is in the wrong format) it shall report the matter to the NETSO.  The BMRA shall default data in accordance with BSC Section V clause 2.2.3 where the default value is none.</w:t>
      </w:r>
    </w:p>
    <w:p w14:paraId="40159A0A" w14:textId="77777777" w:rsidR="00A63657" w:rsidRPr="00F50D2D" w:rsidRDefault="00A63657">
      <w:pPr>
        <w:pStyle w:val="base"/>
        <w:widowControl/>
        <w:spacing w:after="240" w:line="240" w:lineRule="auto"/>
        <w:ind w:left="709" w:hanging="709"/>
        <w:jc w:val="both"/>
        <w:rPr>
          <w:ins w:id="92" w:author="Colin Berry" w:date="2019-08-23T08:19:00Z"/>
        </w:rPr>
        <w:pPrChange w:id="93" w:author="Colin Berry" w:date="2019-08-23T08:49:00Z">
          <w:pPr>
            <w:widowControl/>
            <w:tabs>
              <w:tab w:val="clear" w:pos="720"/>
              <w:tab w:val="clear" w:pos="1440"/>
              <w:tab w:val="clear" w:pos="2340"/>
              <w:tab w:val="clear" w:pos="3060"/>
            </w:tabs>
            <w:ind w:left="1134" w:hanging="425"/>
          </w:pPr>
        </w:pPrChange>
      </w:pPr>
      <w:ins w:id="94" w:author="Colin Berry" w:date="2019-08-23T08:19:00Z">
        <w:r>
          <w:rPr>
            <w:rFonts w:ascii="Times New Roman" w:hAnsi="Times New Roman"/>
            <w:sz w:val="24"/>
          </w:rPr>
          <w:t>7.1</w:t>
        </w:r>
      </w:ins>
      <w:ins w:id="95" w:author="Colin Berry" w:date="2019-08-23T08:20:00Z">
        <w:r>
          <w:rPr>
            <w:rFonts w:ascii="Times New Roman" w:hAnsi="Times New Roman"/>
            <w:sz w:val="24"/>
          </w:rPr>
          <w:t>1</w:t>
        </w:r>
      </w:ins>
      <w:ins w:id="96" w:author="Colin Berry" w:date="2019-08-23T08:19:00Z">
        <w:r>
          <w:rPr>
            <w:rFonts w:ascii="Times New Roman" w:hAnsi="Times New Roman"/>
            <w:sz w:val="24"/>
          </w:rPr>
          <w:tab/>
        </w:r>
      </w:ins>
      <w:ins w:id="97" w:author="Colin Berry" w:date="2019-08-23T08:48:00Z">
        <w:r w:rsidR="00F5229B" w:rsidRPr="00F5229B">
          <w:rPr>
            <w:rFonts w:ascii="Times New Roman" w:hAnsi="Times New Roman"/>
            <w:sz w:val="24"/>
            <w:rPrChange w:id="98" w:author="Colin Berry" w:date="2019-08-23T08:49:00Z">
              <w:rPr/>
            </w:rPrChange>
          </w:rPr>
          <w:t>For Settlement Days on or after, the TERRE Final Implementation Date</w:t>
        </w:r>
      </w:ins>
      <w:ins w:id="99" w:author="Colin Berry" w:date="2019-08-23T08:49:00Z">
        <w:r w:rsidR="00F5229B">
          <w:rPr>
            <w:rFonts w:ascii="Times New Roman" w:hAnsi="Times New Roman"/>
            <w:sz w:val="24"/>
          </w:rPr>
          <w:t>,</w:t>
        </w:r>
      </w:ins>
      <w:ins w:id="100" w:author="Colin Berry" w:date="2019-08-23T08:48:00Z">
        <w:r w:rsidR="00F5229B" w:rsidRPr="00F5229B">
          <w:rPr>
            <w:rFonts w:ascii="Times New Roman" w:hAnsi="Times New Roman"/>
            <w:sz w:val="24"/>
            <w:rPrChange w:id="101" w:author="Colin Berry" w:date="2019-08-23T08:49:00Z">
              <w:rPr/>
            </w:rPrChange>
          </w:rPr>
          <w:t xml:space="preserve"> </w:t>
        </w:r>
      </w:ins>
      <w:ins w:id="102" w:author="Colin Berry" w:date="2019-08-23T08:20:00Z">
        <w:r>
          <w:rPr>
            <w:rFonts w:ascii="Times New Roman" w:hAnsi="Times New Roman"/>
            <w:sz w:val="24"/>
          </w:rPr>
          <w:t>t</w:t>
        </w:r>
      </w:ins>
      <w:ins w:id="103" w:author="Colin Berry" w:date="2019-08-23T08:19:00Z">
        <w:r w:rsidRPr="00A63657">
          <w:rPr>
            <w:rFonts w:ascii="Times New Roman" w:hAnsi="Times New Roman"/>
            <w:sz w:val="24"/>
          </w:rPr>
          <w:t xml:space="preserve">he BMRA shall be required to receive from the NETSO, and to publish on the BMRS, </w:t>
        </w:r>
        <w:r>
          <w:rPr>
            <w:rFonts w:ascii="Times New Roman" w:hAnsi="Times New Roman"/>
            <w:sz w:val="24"/>
          </w:rPr>
          <w:t>Replacement Reserve (RR) Data</w:t>
        </w:r>
      </w:ins>
      <w:ins w:id="104" w:author="Colin Berry" w:date="2019-08-23T08:49:00Z">
        <w:r w:rsidR="00F5229B">
          <w:rPr>
            <w:rFonts w:ascii="Times New Roman" w:hAnsi="Times New Roman"/>
            <w:sz w:val="24"/>
          </w:rPr>
          <w:t>, which</w:t>
        </w:r>
      </w:ins>
      <w:ins w:id="105" w:author="Colin Berry" w:date="2019-08-23T08:19:00Z">
        <w:r>
          <w:rPr>
            <w:rFonts w:ascii="Times New Roman" w:hAnsi="Times New Roman"/>
            <w:sz w:val="24"/>
          </w:rPr>
          <w:t xml:space="preserve"> shall comprise the following data:</w:t>
        </w:r>
      </w:ins>
    </w:p>
    <w:p w14:paraId="17C34089" w14:textId="22847AA6" w:rsidR="00A63657" w:rsidRDefault="00016F11" w:rsidP="00A63657">
      <w:pPr>
        <w:pStyle w:val="ListBullet3"/>
        <w:widowControl/>
        <w:numPr>
          <w:ilvl w:val="0"/>
          <w:numId w:val="11"/>
        </w:numPr>
        <w:tabs>
          <w:tab w:val="clear" w:pos="0"/>
          <w:tab w:val="clear" w:pos="360"/>
          <w:tab w:val="clear" w:pos="720"/>
        </w:tabs>
        <w:spacing w:after="240" w:line="240" w:lineRule="auto"/>
        <w:ind w:left="1985" w:hanging="567"/>
        <w:rPr>
          <w:ins w:id="106" w:author="Colin Berry" w:date="2019-08-23T08:19:00Z"/>
        </w:rPr>
      </w:pPr>
      <w:ins w:id="107" w:author="Colin Berry" w:date="2019-08-23T09:17:00Z">
        <w:r w:rsidRPr="003E4BB1">
          <w:t>Once per hour (approximately 45 minutes before the hour starts) National Grid shall send to BMRA details of all RR Bids submitted by GB parties for that RR Auction Period</w:t>
        </w:r>
        <w:r>
          <w:t xml:space="preserve"> (</w:t>
        </w:r>
      </w:ins>
      <w:ins w:id="108" w:author="Colin Berry" w:date="2019-08-23T08:19:00Z">
        <w:r w:rsidR="00A63657">
          <w:t xml:space="preserve">RR Bid </w:t>
        </w:r>
      </w:ins>
      <w:ins w:id="109" w:author="Colin Berry" w:date="2019-09-05T14:29:00Z">
        <w:r w:rsidR="003A6158">
          <w:t>D</w:t>
        </w:r>
      </w:ins>
      <w:ins w:id="110" w:author="Colin Berry" w:date="2019-08-23T08:19:00Z">
        <w:r w:rsidR="00A63657">
          <w:t>ata</w:t>
        </w:r>
      </w:ins>
      <w:ins w:id="111" w:author="Colin Berry" w:date="2019-08-23T09:17:00Z">
        <w:r>
          <w:t>);</w:t>
        </w:r>
      </w:ins>
    </w:p>
    <w:p w14:paraId="388F8583" w14:textId="77777777" w:rsidR="00A63657" w:rsidRDefault="00016F11">
      <w:pPr>
        <w:pStyle w:val="ListBullet3"/>
        <w:widowControl/>
        <w:numPr>
          <w:ilvl w:val="0"/>
          <w:numId w:val="11"/>
        </w:numPr>
        <w:tabs>
          <w:tab w:val="clear" w:pos="0"/>
          <w:tab w:val="clear" w:pos="360"/>
          <w:tab w:val="clear" w:pos="720"/>
        </w:tabs>
        <w:spacing w:after="240" w:line="240" w:lineRule="auto"/>
        <w:ind w:left="1985" w:hanging="567"/>
        <w:rPr>
          <w:ins w:id="112" w:author="Colin Berry" w:date="2019-08-23T08:19:00Z"/>
        </w:rPr>
        <w:pPrChange w:id="113" w:author="Colin Berry" w:date="2019-08-23T09:19:00Z">
          <w:pPr>
            <w:pStyle w:val="ListBullet3"/>
            <w:widowControl/>
            <w:numPr>
              <w:numId w:val="11"/>
            </w:numPr>
            <w:tabs>
              <w:tab w:val="clear" w:pos="0"/>
              <w:tab w:val="clear" w:pos="720"/>
              <w:tab w:val="num" w:pos="360"/>
            </w:tabs>
            <w:spacing w:after="240" w:line="240" w:lineRule="auto"/>
            <w:ind w:left="360" w:hanging="360"/>
          </w:pPr>
        </w:pPrChange>
      </w:pPr>
      <w:ins w:id="114" w:author="Colin Berry" w:date="2019-08-23T09:18:00Z">
        <w:r>
          <w:t>Once per hour (approximately 30 minutes before the hour starts) National Grid shall send to BMRA the Replacement Reserve Auction Result Data</w:t>
        </w:r>
      </w:ins>
      <w:ins w:id="115" w:author="Colin Berry" w:date="2019-08-23T09:19:00Z">
        <w:r>
          <w:t xml:space="preserve"> (</w:t>
        </w:r>
      </w:ins>
      <w:ins w:id="116" w:author="Colin Berry" w:date="2019-08-23T08:19:00Z">
        <w:r w:rsidR="00A63657">
          <w:t>RR Auction Results</w:t>
        </w:r>
      </w:ins>
      <w:ins w:id="117" w:author="Colin Berry" w:date="2019-08-23T09:19:00Z">
        <w:r>
          <w:t>)</w:t>
        </w:r>
      </w:ins>
      <w:ins w:id="118" w:author="Colin Berry" w:date="2019-08-23T08:19:00Z">
        <w:r w:rsidR="00A63657">
          <w:t xml:space="preserve">, which </w:t>
        </w:r>
      </w:ins>
      <w:ins w:id="119" w:author="Colin Berry" w:date="2019-08-23T09:19:00Z">
        <w:r>
          <w:t xml:space="preserve">shall </w:t>
        </w:r>
      </w:ins>
      <w:ins w:id="120" w:author="Colin Berry" w:date="2019-08-23T08:19:00Z">
        <w:r w:rsidR="00A63657">
          <w:t>comprise:</w:t>
        </w:r>
      </w:ins>
    </w:p>
    <w:p w14:paraId="7501BFD7" w14:textId="778B3790" w:rsidR="00A63657" w:rsidRDefault="00A63657" w:rsidP="00A63657">
      <w:pPr>
        <w:pStyle w:val="ListBullet3"/>
        <w:widowControl/>
        <w:numPr>
          <w:ilvl w:val="0"/>
          <w:numId w:val="34"/>
        </w:numPr>
        <w:tabs>
          <w:tab w:val="clear" w:pos="0"/>
          <w:tab w:val="clear" w:pos="720"/>
        </w:tabs>
        <w:spacing w:after="240" w:line="240" w:lineRule="auto"/>
        <w:ind w:left="2268" w:firstLine="0"/>
        <w:rPr>
          <w:ins w:id="121" w:author="Colin Berry" w:date="2019-08-23T08:19:00Z"/>
        </w:rPr>
      </w:pPr>
      <w:ins w:id="122" w:author="Colin Berry" w:date="2019-08-23T08:19:00Z">
        <w:r>
          <w:t>RR Activation</w:t>
        </w:r>
      </w:ins>
      <w:ins w:id="123" w:author="Matthew Roper" w:date="2019-09-05T11:35:00Z">
        <w:r w:rsidR="00F50D2D">
          <w:t xml:space="preserve"> </w:t>
        </w:r>
      </w:ins>
      <w:ins w:id="124" w:author="Colin Berry" w:date="2019-09-05T14:29:00Z">
        <w:r w:rsidR="00C0440B">
          <w:t>Data</w:t>
        </w:r>
      </w:ins>
    </w:p>
    <w:p w14:paraId="5F297F5C" w14:textId="41A23E79" w:rsidR="00A63657" w:rsidRDefault="00A63657" w:rsidP="00A63657">
      <w:pPr>
        <w:pStyle w:val="ListBullet3"/>
        <w:widowControl/>
        <w:numPr>
          <w:ilvl w:val="0"/>
          <w:numId w:val="34"/>
        </w:numPr>
        <w:tabs>
          <w:tab w:val="clear" w:pos="0"/>
          <w:tab w:val="clear" w:pos="720"/>
        </w:tabs>
        <w:spacing w:after="240" w:line="240" w:lineRule="auto"/>
        <w:ind w:left="2268" w:firstLine="0"/>
        <w:rPr>
          <w:ins w:id="125" w:author="Colin Berry" w:date="2019-08-23T08:19:00Z"/>
        </w:rPr>
      </w:pPr>
      <w:ins w:id="126" w:author="Colin Berry" w:date="2019-08-23T08:19:00Z">
        <w:r>
          <w:t>GB Need Met</w:t>
        </w:r>
      </w:ins>
      <w:ins w:id="127" w:author="Matthew Roper" w:date="2019-09-05T11:35:00Z">
        <w:r w:rsidR="00F50D2D">
          <w:t xml:space="preserve"> </w:t>
        </w:r>
      </w:ins>
      <w:ins w:id="128" w:author="Colin Berry" w:date="2019-09-05T14:30:00Z">
        <w:r w:rsidR="00C0440B">
          <w:t>Data</w:t>
        </w:r>
      </w:ins>
    </w:p>
    <w:p w14:paraId="5607C7C2" w14:textId="77777777" w:rsidR="00A63657" w:rsidRDefault="00A63657" w:rsidP="00A63657">
      <w:pPr>
        <w:pStyle w:val="ListBullet3"/>
        <w:widowControl/>
        <w:numPr>
          <w:ilvl w:val="0"/>
          <w:numId w:val="34"/>
        </w:numPr>
        <w:tabs>
          <w:tab w:val="clear" w:pos="0"/>
          <w:tab w:val="clear" w:pos="720"/>
        </w:tabs>
        <w:spacing w:after="240" w:line="240" w:lineRule="auto"/>
        <w:ind w:left="2268" w:firstLine="0"/>
        <w:rPr>
          <w:ins w:id="129" w:author="Colin Berry" w:date="2019-08-23T08:19:00Z"/>
        </w:rPr>
      </w:pPr>
      <w:ins w:id="130" w:author="Colin Berry" w:date="2019-08-23T08:19:00Z">
        <w:r>
          <w:t>Terre Clearing Price</w:t>
        </w:r>
      </w:ins>
    </w:p>
    <w:p w14:paraId="0387476E" w14:textId="5FF523EC" w:rsidR="00A63657" w:rsidRDefault="00A63657" w:rsidP="00A63657">
      <w:pPr>
        <w:pStyle w:val="ListBullet3"/>
        <w:widowControl/>
        <w:numPr>
          <w:ilvl w:val="0"/>
          <w:numId w:val="34"/>
        </w:numPr>
        <w:tabs>
          <w:tab w:val="clear" w:pos="0"/>
          <w:tab w:val="clear" w:pos="720"/>
        </w:tabs>
        <w:spacing w:after="240" w:line="240" w:lineRule="auto"/>
        <w:ind w:left="2268" w:firstLine="0"/>
        <w:rPr>
          <w:ins w:id="131" w:author="Colin Berry" w:date="2019-08-23T08:19:00Z"/>
        </w:rPr>
      </w:pPr>
      <w:ins w:id="132" w:author="Colin Berry" w:date="2019-08-23T08:19:00Z">
        <w:r>
          <w:t>Interconnector Schedule</w:t>
        </w:r>
      </w:ins>
      <w:ins w:id="133" w:author="Matthew Roper" w:date="2019-09-05T11:35:00Z">
        <w:r w:rsidR="00F50D2D">
          <w:t xml:space="preserve"> </w:t>
        </w:r>
      </w:ins>
      <w:ins w:id="134" w:author="Colin Berry" w:date="2019-09-05T14:34:00Z">
        <w:r w:rsidR="006134CE">
          <w:t>Data</w:t>
        </w:r>
      </w:ins>
    </w:p>
    <w:p w14:paraId="77CBF44A" w14:textId="60C403BC" w:rsidR="00D37E8B" w:rsidRPr="003E4BB1" w:rsidRDefault="00A63657" w:rsidP="00A63657">
      <w:pPr>
        <w:pStyle w:val="ListBullet3"/>
        <w:widowControl/>
        <w:tabs>
          <w:tab w:val="clear" w:pos="0"/>
          <w:tab w:val="clear" w:pos="720"/>
        </w:tabs>
        <w:spacing w:after="240" w:line="240" w:lineRule="auto"/>
        <w:ind w:left="709" w:hanging="709"/>
        <w:rPr>
          <w:ins w:id="135" w:author="Colin Berry" w:date="2019-08-23T08:29:00Z"/>
          <w:rPrChange w:id="136" w:author="Colin Berry" w:date="2019-08-23T09:14:00Z">
            <w:rPr>
              <w:ins w:id="137" w:author="Colin Berry" w:date="2019-08-23T08:29:00Z"/>
              <w:highlight w:val="yellow"/>
            </w:rPr>
          </w:rPrChange>
        </w:rPr>
      </w:pPr>
      <w:ins w:id="138" w:author="Colin Berry" w:date="2019-08-23T08:19:00Z">
        <w:r w:rsidRPr="003E4BB1">
          <w:rPr>
            <w:rPrChange w:id="139" w:author="Colin Berry" w:date="2019-08-23T09:14:00Z">
              <w:rPr>
                <w:highlight w:val="yellow"/>
              </w:rPr>
            </w:rPrChange>
          </w:rPr>
          <w:t>7.1</w:t>
        </w:r>
      </w:ins>
      <w:ins w:id="140" w:author="Colin Berry" w:date="2019-08-23T08:20:00Z">
        <w:r w:rsidRPr="003E4BB1">
          <w:rPr>
            <w:rPrChange w:id="141" w:author="Colin Berry" w:date="2019-08-23T09:14:00Z">
              <w:rPr>
                <w:highlight w:val="yellow"/>
              </w:rPr>
            </w:rPrChange>
          </w:rPr>
          <w:t>2</w:t>
        </w:r>
      </w:ins>
      <w:ins w:id="142" w:author="Colin Berry" w:date="2019-08-23T08:19:00Z">
        <w:r w:rsidRPr="003E4BB1">
          <w:rPr>
            <w:rPrChange w:id="143" w:author="Colin Berry" w:date="2019-08-23T09:14:00Z">
              <w:rPr>
                <w:highlight w:val="yellow"/>
              </w:rPr>
            </w:rPrChange>
          </w:rPr>
          <w:tab/>
        </w:r>
      </w:ins>
      <w:ins w:id="144" w:author="Colin Berry" w:date="2019-08-23T08:29:00Z">
        <w:r w:rsidR="00D37E8B" w:rsidRPr="003E4BB1">
          <w:rPr>
            <w:rPrChange w:id="145" w:author="Colin Berry" w:date="2019-08-23T09:14:00Z">
              <w:rPr>
                <w:highlight w:val="yellow"/>
              </w:rPr>
            </w:rPrChange>
          </w:rPr>
          <w:t xml:space="preserve">RR Bid </w:t>
        </w:r>
      </w:ins>
      <w:ins w:id="146" w:author="Colin Berry" w:date="2019-09-05T14:34:00Z">
        <w:r w:rsidR="006134CE">
          <w:t>D</w:t>
        </w:r>
      </w:ins>
      <w:ins w:id="147" w:author="Colin Berry" w:date="2019-08-23T08:29:00Z">
        <w:r w:rsidR="00D37E8B" w:rsidRPr="003E4BB1">
          <w:rPr>
            <w:rPrChange w:id="148" w:author="Colin Berry" w:date="2019-08-23T09:14:00Z">
              <w:rPr>
                <w:highlight w:val="yellow"/>
              </w:rPr>
            </w:rPrChange>
          </w:rPr>
          <w:t>ata shall comprise</w:t>
        </w:r>
        <w:r w:rsidR="00321C65" w:rsidRPr="003E4BB1">
          <w:rPr>
            <w:rPrChange w:id="149" w:author="Colin Berry" w:date="2019-08-23T09:14:00Z">
              <w:rPr>
                <w:highlight w:val="yellow"/>
              </w:rPr>
            </w:rPrChange>
          </w:rPr>
          <w:t>:</w:t>
        </w:r>
      </w:ins>
    </w:p>
    <w:p w14:paraId="6667B6F6"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50" w:author="Colin Berry" w:date="2019-08-23T08:30:00Z"/>
        </w:rPr>
        <w:pPrChange w:id="151" w:author="Colin Berry" w:date="2019-08-23T08:30:00Z">
          <w:pPr>
            <w:pStyle w:val="ListBullet3"/>
            <w:widowControl/>
            <w:tabs>
              <w:tab w:val="clear" w:pos="720"/>
            </w:tabs>
          </w:pPr>
        </w:pPrChange>
      </w:pPr>
      <w:ins w:id="152" w:author="Colin Berry" w:date="2019-08-23T08:30:00Z">
        <w:r>
          <w:t>Party Id</w:t>
        </w:r>
      </w:ins>
    </w:p>
    <w:p w14:paraId="33E2F3C7"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53" w:author="Colin Berry" w:date="2019-08-23T08:30:00Z"/>
        </w:rPr>
        <w:pPrChange w:id="154" w:author="Colin Berry" w:date="2019-08-23T08:30:00Z">
          <w:pPr>
            <w:pStyle w:val="ListBullet3"/>
            <w:widowControl/>
            <w:tabs>
              <w:tab w:val="clear" w:pos="720"/>
            </w:tabs>
          </w:pPr>
        </w:pPrChange>
      </w:pPr>
      <w:ins w:id="155" w:author="Colin Berry" w:date="2019-08-23T08:30:00Z">
        <w:r>
          <w:t>BM Unit Id</w:t>
        </w:r>
      </w:ins>
    </w:p>
    <w:p w14:paraId="24AEEF2A"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56" w:author="Colin Berry" w:date="2019-08-23T08:30:00Z"/>
        </w:rPr>
        <w:pPrChange w:id="157" w:author="Colin Berry" w:date="2019-08-23T08:30:00Z">
          <w:pPr>
            <w:pStyle w:val="ListBullet3"/>
            <w:widowControl/>
            <w:tabs>
              <w:tab w:val="clear" w:pos="720"/>
            </w:tabs>
          </w:pPr>
        </w:pPrChange>
      </w:pPr>
      <w:ins w:id="158" w:author="Colin Berry" w:date="2019-08-23T08:30:00Z">
        <w:r>
          <w:t>Associated TSO</w:t>
        </w:r>
      </w:ins>
    </w:p>
    <w:p w14:paraId="6619D7E0"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59" w:author="Colin Berry" w:date="2019-08-23T08:30:00Z"/>
        </w:rPr>
        <w:pPrChange w:id="160" w:author="Colin Berry" w:date="2019-08-23T08:30:00Z">
          <w:pPr>
            <w:pStyle w:val="ListBullet3"/>
            <w:widowControl/>
            <w:tabs>
              <w:tab w:val="clear" w:pos="720"/>
            </w:tabs>
          </w:pPr>
        </w:pPrChange>
      </w:pPr>
      <w:ins w:id="161" w:author="Colin Berry" w:date="2019-08-23T08:30:00Z">
        <w:r>
          <w:t>Market balance area</w:t>
        </w:r>
      </w:ins>
    </w:p>
    <w:p w14:paraId="087BA05E"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62" w:author="Colin Berry" w:date="2019-08-23T08:30:00Z"/>
        </w:rPr>
        <w:pPrChange w:id="163" w:author="Colin Berry" w:date="2019-08-23T08:30:00Z">
          <w:pPr>
            <w:pStyle w:val="ListBullet3"/>
            <w:widowControl/>
            <w:tabs>
              <w:tab w:val="clear" w:pos="720"/>
            </w:tabs>
          </w:pPr>
        </w:pPrChange>
      </w:pPr>
      <w:ins w:id="164" w:author="Colin Berry" w:date="2019-08-23T08:30:00Z">
        <w:r>
          <w:t>Divisible [A01 Yes / A02 No]</w:t>
        </w:r>
      </w:ins>
    </w:p>
    <w:p w14:paraId="09C3F085"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65" w:author="Colin Berry" w:date="2019-08-23T08:30:00Z"/>
        </w:rPr>
        <w:pPrChange w:id="166" w:author="Colin Berry" w:date="2019-08-23T08:30:00Z">
          <w:pPr>
            <w:pStyle w:val="ListBullet3"/>
            <w:widowControl/>
            <w:tabs>
              <w:tab w:val="clear" w:pos="720"/>
            </w:tabs>
          </w:pPr>
        </w:pPrChange>
      </w:pPr>
      <w:ins w:id="167" w:author="Colin Berry" w:date="2019-08-23T08:30:00Z">
        <w:r>
          <w:t>Linking Bid Id (where applicable)</w:t>
        </w:r>
      </w:ins>
    </w:p>
    <w:p w14:paraId="3CEEE4E6"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68" w:author="Colin Berry" w:date="2019-08-23T08:30:00Z"/>
        </w:rPr>
        <w:pPrChange w:id="169" w:author="Colin Berry" w:date="2019-08-23T08:30:00Z">
          <w:pPr>
            <w:pStyle w:val="ListBullet3"/>
            <w:widowControl/>
            <w:tabs>
              <w:tab w:val="clear" w:pos="720"/>
            </w:tabs>
          </w:pPr>
        </w:pPrChange>
      </w:pPr>
      <w:ins w:id="170" w:author="Colin Berry" w:date="2019-08-23T08:30:00Z">
        <w:r>
          <w:lastRenderedPageBreak/>
          <w:t>Multipart Bid Id (where applicable)</w:t>
        </w:r>
      </w:ins>
    </w:p>
    <w:p w14:paraId="33D02971"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71" w:author="Colin Berry" w:date="2019-08-23T08:30:00Z"/>
        </w:rPr>
        <w:pPrChange w:id="172" w:author="Colin Berry" w:date="2019-08-23T08:30:00Z">
          <w:pPr>
            <w:pStyle w:val="ListBullet3"/>
            <w:widowControl/>
            <w:tabs>
              <w:tab w:val="clear" w:pos="720"/>
            </w:tabs>
          </w:pPr>
        </w:pPrChange>
      </w:pPr>
      <w:ins w:id="173" w:author="Colin Berry" w:date="2019-08-23T08:30:00Z">
        <w:r>
          <w:t>Exclusive Bid Id (where applicable)</w:t>
        </w:r>
      </w:ins>
    </w:p>
    <w:p w14:paraId="53D29E61"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74" w:author="Colin Berry" w:date="2019-08-23T08:30:00Z"/>
        </w:rPr>
        <w:pPrChange w:id="175" w:author="Colin Berry" w:date="2019-08-23T08:30:00Z">
          <w:pPr>
            <w:pStyle w:val="ListBullet3"/>
            <w:widowControl/>
            <w:tabs>
              <w:tab w:val="clear" w:pos="720"/>
            </w:tabs>
          </w:pPr>
        </w:pPrChange>
      </w:pPr>
      <w:ins w:id="176" w:author="Colin Berry" w:date="2019-08-23T08:30:00Z">
        <w:r>
          <w:t>Flow Direction [A01 = UP / A02 = Down]</w:t>
        </w:r>
      </w:ins>
    </w:p>
    <w:p w14:paraId="5212D045"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77" w:author="Colin Berry" w:date="2019-08-23T08:30:00Z"/>
        </w:rPr>
        <w:pPrChange w:id="178" w:author="Colin Berry" w:date="2019-08-23T08:30:00Z">
          <w:pPr>
            <w:pStyle w:val="ListBullet3"/>
            <w:widowControl/>
            <w:tabs>
              <w:tab w:val="clear" w:pos="720"/>
            </w:tabs>
          </w:pPr>
        </w:pPrChange>
      </w:pPr>
      <w:ins w:id="179" w:author="Colin Berry" w:date="2019-08-23T08:30:00Z">
        <w:r>
          <w:t>Incremental size (where applicable) [i.e. Divisible A01]</w:t>
        </w:r>
      </w:ins>
    </w:p>
    <w:p w14:paraId="36CCC986"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80" w:author="Colin Berry" w:date="2019-08-23T08:30:00Z"/>
        </w:rPr>
        <w:pPrChange w:id="181" w:author="Colin Berry" w:date="2019-08-23T08:30:00Z">
          <w:pPr>
            <w:pStyle w:val="ListBullet3"/>
            <w:widowControl/>
            <w:tabs>
              <w:tab w:val="clear" w:pos="720"/>
            </w:tabs>
          </w:pPr>
        </w:pPrChange>
      </w:pPr>
      <w:ins w:id="182" w:author="Colin Berry" w:date="2019-08-23T08:30:00Z">
        <w:r>
          <w:t>Minimum quantity (MW);</w:t>
        </w:r>
      </w:ins>
    </w:p>
    <w:p w14:paraId="695BE714"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83" w:author="Colin Berry" w:date="2019-08-23T08:30:00Z"/>
        </w:rPr>
        <w:pPrChange w:id="184" w:author="Colin Berry" w:date="2019-08-23T08:30:00Z">
          <w:pPr>
            <w:pStyle w:val="ListBullet3"/>
            <w:widowControl/>
            <w:tabs>
              <w:tab w:val="clear" w:pos="720"/>
            </w:tabs>
          </w:pPr>
        </w:pPrChange>
      </w:pPr>
      <w:ins w:id="185" w:author="Colin Berry" w:date="2019-08-23T08:30:00Z">
        <w:r>
          <w:t>Maximum quantity (MW);</w:t>
        </w:r>
      </w:ins>
    </w:p>
    <w:p w14:paraId="05BCDC76"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86" w:author="Colin Berry" w:date="2019-08-23T08:30:00Z"/>
        </w:rPr>
        <w:pPrChange w:id="187" w:author="Colin Berry" w:date="2019-08-23T08:30:00Z">
          <w:pPr>
            <w:pStyle w:val="ListBullet3"/>
            <w:widowControl/>
            <w:tabs>
              <w:tab w:val="clear" w:pos="720"/>
            </w:tabs>
          </w:pPr>
        </w:pPrChange>
      </w:pPr>
      <w:ins w:id="188" w:author="Colin Berry" w:date="2019-08-23T08:30:00Z">
        <w:r>
          <w:t>Bid Resolution [PT60M / PT30M / PT15M]</w:t>
        </w:r>
      </w:ins>
    </w:p>
    <w:p w14:paraId="39624773"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89" w:author="Colin Berry" w:date="2019-08-23T08:30:00Z"/>
        </w:rPr>
        <w:pPrChange w:id="190" w:author="Colin Berry" w:date="2019-08-23T08:30:00Z">
          <w:pPr>
            <w:pStyle w:val="ListBullet3"/>
            <w:widowControl/>
            <w:tabs>
              <w:tab w:val="clear" w:pos="720"/>
            </w:tabs>
          </w:pPr>
        </w:pPrChange>
      </w:pPr>
      <w:ins w:id="191" w:author="Colin Berry" w:date="2019-08-23T08:30:00Z">
        <w:r>
          <w:t>Position</w:t>
        </w:r>
      </w:ins>
    </w:p>
    <w:p w14:paraId="0A5BE38B" w14:textId="77777777" w:rsidR="00321C65" w:rsidRDefault="00321C65">
      <w:pPr>
        <w:pStyle w:val="ListBullet3"/>
        <w:widowControl/>
        <w:numPr>
          <w:ilvl w:val="0"/>
          <w:numId w:val="11"/>
        </w:numPr>
        <w:tabs>
          <w:tab w:val="clear" w:pos="0"/>
          <w:tab w:val="clear" w:pos="360"/>
          <w:tab w:val="clear" w:pos="720"/>
        </w:tabs>
        <w:spacing w:after="240" w:line="240" w:lineRule="auto"/>
        <w:ind w:left="1877" w:hanging="567"/>
        <w:rPr>
          <w:ins w:id="192" w:author="Colin Berry" w:date="2019-08-23T08:30:00Z"/>
        </w:rPr>
        <w:pPrChange w:id="193" w:author="Colin Berry" w:date="2019-08-23T08:30:00Z">
          <w:pPr>
            <w:pStyle w:val="ListBullet3"/>
            <w:widowControl/>
            <w:tabs>
              <w:tab w:val="clear" w:pos="720"/>
            </w:tabs>
          </w:pPr>
        </w:pPrChange>
      </w:pPr>
      <w:ins w:id="194" w:author="Colin Berry" w:date="2019-08-23T08:30:00Z">
        <w:r>
          <w:t>Price (£/MWh);</w:t>
        </w:r>
      </w:ins>
    </w:p>
    <w:p w14:paraId="0234FA08" w14:textId="77777777" w:rsidR="00321C65" w:rsidRPr="00321C65" w:rsidRDefault="00321C65">
      <w:pPr>
        <w:pStyle w:val="ListBullet3"/>
        <w:widowControl/>
        <w:numPr>
          <w:ilvl w:val="0"/>
          <w:numId w:val="11"/>
        </w:numPr>
        <w:tabs>
          <w:tab w:val="clear" w:pos="0"/>
          <w:tab w:val="clear" w:pos="360"/>
          <w:tab w:val="clear" w:pos="720"/>
        </w:tabs>
        <w:spacing w:after="240" w:line="240" w:lineRule="auto"/>
        <w:ind w:left="1877" w:hanging="567"/>
        <w:rPr>
          <w:ins w:id="195" w:author="Colin Berry" w:date="2019-08-23T08:29:00Z"/>
          <w:rPrChange w:id="196" w:author="Colin Berry" w:date="2019-08-23T08:30:00Z">
            <w:rPr>
              <w:ins w:id="197" w:author="Colin Berry" w:date="2019-08-23T08:29:00Z"/>
              <w:highlight w:val="yellow"/>
            </w:rPr>
          </w:rPrChange>
        </w:rPr>
        <w:pPrChange w:id="198" w:author="Colin Berry" w:date="2019-08-23T08:30:00Z">
          <w:pPr>
            <w:pStyle w:val="ListBullet3"/>
            <w:widowControl/>
            <w:tabs>
              <w:tab w:val="clear" w:pos="0"/>
              <w:tab w:val="clear" w:pos="720"/>
            </w:tabs>
            <w:spacing w:after="240" w:line="240" w:lineRule="auto"/>
            <w:ind w:left="709" w:hanging="709"/>
          </w:pPr>
        </w:pPrChange>
      </w:pPr>
      <w:ins w:id="199" w:author="Colin Berry" w:date="2019-08-23T08:30:00Z">
        <w:r>
          <w:t>Status [A06 Available / A28 unshared / A11 Restricted]</w:t>
        </w:r>
      </w:ins>
    </w:p>
    <w:p w14:paraId="4568B0AA" w14:textId="77777777" w:rsidR="00B8749B" w:rsidRDefault="00D37E8B">
      <w:pPr>
        <w:pStyle w:val="ListBullet3"/>
        <w:widowControl/>
        <w:tabs>
          <w:tab w:val="clear" w:pos="720"/>
        </w:tabs>
        <w:spacing w:after="240"/>
        <w:ind w:left="709" w:hanging="709"/>
        <w:rPr>
          <w:ins w:id="200" w:author="Colin Berry" w:date="2019-08-23T08:38:00Z"/>
        </w:rPr>
        <w:pPrChange w:id="201" w:author="Colin Berry" w:date="2019-08-23T08:42:00Z">
          <w:pPr>
            <w:pStyle w:val="ListBullet3"/>
            <w:widowControl/>
            <w:tabs>
              <w:tab w:val="clear" w:pos="720"/>
            </w:tabs>
            <w:ind w:left="709" w:hanging="709"/>
          </w:pPr>
        </w:pPrChange>
      </w:pPr>
      <w:ins w:id="202" w:author="Colin Berry" w:date="2019-08-23T08:29:00Z">
        <w:r w:rsidRPr="003E4BB1">
          <w:rPr>
            <w:rPrChange w:id="203" w:author="Colin Berry" w:date="2019-08-23T09:12:00Z">
              <w:rPr>
                <w:highlight w:val="yellow"/>
              </w:rPr>
            </w:rPrChange>
          </w:rPr>
          <w:t>7.13</w:t>
        </w:r>
        <w:r w:rsidRPr="003E4BB1">
          <w:rPr>
            <w:rPrChange w:id="204" w:author="Colin Berry" w:date="2019-08-23T09:12:00Z">
              <w:rPr>
                <w:highlight w:val="yellow"/>
              </w:rPr>
            </w:rPrChange>
          </w:rPr>
          <w:tab/>
        </w:r>
      </w:ins>
      <w:ins w:id="205" w:author="Colin Berry" w:date="2019-08-23T08:38:00Z">
        <w:r w:rsidR="00B8749B">
          <w:t>RR Activation Data for each RR Auction Period</w:t>
        </w:r>
      </w:ins>
      <w:ins w:id="206" w:author="Colin Berry" w:date="2019-08-23T08:39:00Z">
        <w:r w:rsidR="00B8749B">
          <w:t xml:space="preserve"> shall include:</w:t>
        </w:r>
      </w:ins>
    </w:p>
    <w:p w14:paraId="5C4E4698" w14:textId="77777777" w:rsidR="00B8749B" w:rsidRPr="00835E87" w:rsidRDefault="00B8749B">
      <w:pPr>
        <w:pStyle w:val="ListBullet3"/>
        <w:widowControl/>
        <w:numPr>
          <w:ilvl w:val="0"/>
          <w:numId w:val="11"/>
        </w:numPr>
        <w:tabs>
          <w:tab w:val="clear" w:pos="0"/>
          <w:tab w:val="clear" w:pos="360"/>
          <w:tab w:val="clear" w:pos="720"/>
        </w:tabs>
        <w:spacing w:after="240" w:line="240" w:lineRule="auto"/>
        <w:ind w:left="1877" w:hanging="567"/>
        <w:rPr>
          <w:ins w:id="207" w:author="Colin Berry" w:date="2019-08-23T08:38:00Z"/>
        </w:rPr>
        <w:pPrChange w:id="208" w:author="Colin Berry" w:date="2019-08-23T08:39:00Z">
          <w:pPr>
            <w:pStyle w:val="ListBullet3"/>
            <w:widowControl/>
            <w:tabs>
              <w:tab w:val="clear" w:pos="720"/>
            </w:tabs>
          </w:pPr>
        </w:pPrChange>
      </w:pPr>
      <w:ins w:id="209" w:author="Colin Berry" w:date="2019-08-23T08:38:00Z">
        <w:r w:rsidRPr="00835E87">
          <w:t>BM Unit Id</w:t>
        </w:r>
      </w:ins>
    </w:p>
    <w:p w14:paraId="41F72816" w14:textId="77777777" w:rsidR="00B8749B" w:rsidRPr="00835E87" w:rsidRDefault="00B8749B">
      <w:pPr>
        <w:pStyle w:val="ListBullet3"/>
        <w:widowControl/>
        <w:numPr>
          <w:ilvl w:val="0"/>
          <w:numId w:val="11"/>
        </w:numPr>
        <w:tabs>
          <w:tab w:val="clear" w:pos="0"/>
          <w:tab w:val="clear" w:pos="360"/>
          <w:tab w:val="clear" w:pos="720"/>
        </w:tabs>
        <w:spacing w:after="240" w:line="240" w:lineRule="auto"/>
        <w:ind w:left="1877" w:hanging="567"/>
        <w:rPr>
          <w:ins w:id="210" w:author="Colin Berry" w:date="2019-08-23T08:38:00Z"/>
        </w:rPr>
        <w:pPrChange w:id="211" w:author="Colin Berry" w:date="2019-08-23T08:39:00Z">
          <w:pPr>
            <w:pStyle w:val="ListBullet3"/>
            <w:widowControl/>
            <w:tabs>
              <w:tab w:val="clear" w:pos="720"/>
            </w:tabs>
          </w:pPr>
        </w:pPrChange>
      </w:pPr>
      <w:ins w:id="212" w:author="Colin Berry" w:date="2019-08-23T08:38:00Z">
        <w:r w:rsidRPr="00835E87">
          <w:t>Flow Direction [A01 = UP / A02 = Down]</w:t>
        </w:r>
      </w:ins>
    </w:p>
    <w:p w14:paraId="41C998ED" w14:textId="77777777" w:rsidR="00B8749B" w:rsidRPr="00835E87" w:rsidRDefault="00B8749B">
      <w:pPr>
        <w:pStyle w:val="ListBullet3"/>
        <w:widowControl/>
        <w:numPr>
          <w:ilvl w:val="0"/>
          <w:numId w:val="11"/>
        </w:numPr>
        <w:tabs>
          <w:tab w:val="clear" w:pos="0"/>
          <w:tab w:val="clear" w:pos="360"/>
          <w:tab w:val="clear" w:pos="720"/>
        </w:tabs>
        <w:spacing w:after="240" w:line="240" w:lineRule="auto"/>
        <w:ind w:left="1877" w:hanging="567"/>
        <w:rPr>
          <w:ins w:id="213" w:author="Colin Berry" w:date="2019-08-23T08:38:00Z"/>
        </w:rPr>
        <w:pPrChange w:id="214" w:author="Colin Berry" w:date="2019-08-23T08:39:00Z">
          <w:pPr>
            <w:pStyle w:val="ListBullet3"/>
            <w:widowControl/>
            <w:tabs>
              <w:tab w:val="clear" w:pos="720"/>
            </w:tabs>
          </w:pPr>
        </w:pPrChange>
      </w:pPr>
      <w:ins w:id="215" w:author="Colin Berry" w:date="2019-08-23T08:38:00Z">
        <w:r w:rsidRPr="00835E87">
          <w:t>Activated Quantity (MW Level)</w:t>
        </w:r>
      </w:ins>
    </w:p>
    <w:p w14:paraId="6DFC9A21" w14:textId="77777777" w:rsidR="00C979D7" w:rsidRDefault="00B8749B">
      <w:pPr>
        <w:pStyle w:val="ListBullet3"/>
        <w:widowControl/>
        <w:numPr>
          <w:ilvl w:val="0"/>
          <w:numId w:val="11"/>
        </w:numPr>
        <w:tabs>
          <w:tab w:val="clear" w:pos="0"/>
          <w:tab w:val="clear" w:pos="360"/>
          <w:tab w:val="clear" w:pos="720"/>
        </w:tabs>
        <w:spacing w:after="240" w:line="240" w:lineRule="auto"/>
        <w:ind w:left="1877" w:hanging="567"/>
        <w:rPr>
          <w:ins w:id="216" w:author="Colin Berry" w:date="2019-08-23T08:41:00Z"/>
        </w:rPr>
        <w:pPrChange w:id="217" w:author="Colin Berry" w:date="2019-08-23T08:41:00Z">
          <w:pPr>
            <w:pStyle w:val="ListBullet3"/>
            <w:widowControl/>
            <w:numPr>
              <w:numId w:val="11"/>
            </w:numPr>
            <w:tabs>
              <w:tab w:val="clear" w:pos="720"/>
              <w:tab w:val="num" w:pos="360"/>
            </w:tabs>
            <w:ind w:left="360" w:hanging="360"/>
          </w:pPr>
        </w:pPrChange>
      </w:pPr>
      <w:ins w:id="218" w:author="Colin Berry" w:date="2019-08-23T08:38:00Z">
        <w:r w:rsidRPr="00835E87">
          <w:t>Bid Resolution [PT60M / PT30M / PT15M]</w:t>
        </w:r>
      </w:ins>
      <w:ins w:id="219" w:author="Colin Berry" w:date="2019-08-23T08:40:00Z">
        <w:r w:rsidR="00C979D7" w:rsidRPr="00C979D7">
          <w:t xml:space="preserve"> </w:t>
        </w:r>
      </w:ins>
    </w:p>
    <w:p w14:paraId="0EB1E29F" w14:textId="77777777" w:rsidR="00C979D7" w:rsidRDefault="00C979D7">
      <w:pPr>
        <w:pStyle w:val="ListBullet3"/>
        <w:widowControl/>
        <w:numPr>
          <w:ilvl w:val="0"/>
          <w:numId w:val="11"/>
        </w:numPr>
        <w:tabs>
          <w:tab w:val="clear" w:pos="0"/>
          <w:tab w:val="clear" w:pos="360"/>
          <w:tab w:val="clear" w:pos="720"/>
        </w:tabs>
        <w:spacing w:after="240" w:line="240" w:lineRule="auto"/>
        <w:ind w:left="1877" w:hanging="567"/>
        <w:rPr>
          <w:ins w:id="220" w:author="Colin Berry" w:date="2019-08-23T08:40:00Z"/>
        </w:rPr>
        <w:pPrChange w:id="221" w:author="Colin Berry" w:date="2019-08-23T08:41:00Z">
          <w:pPr>
            <w:pStyle w:val="ListBullet3"/>
            <w:widowControl/>
            <w:numPr>
              <w:numId w:val="11"/>
            </w:numPr>
            <w:tabs>
              <w:tab w:val="clear" w:pos="720"/>
              <w:tab w:val="num" w:pos="360"/>
            </w:tabs>
            <w:ind w:left="360" w:hanging="360"/>
          </w:pPr>
        </w:pPrChange>
      </w:pPr>
      <w:ins w:id="222" w:author="Colin Berry" w:date="2019-08-23T08:40:00Z">
        <w:r>
          <w:t>Position</w:t>
        </w:r>
      </w:ins>
    </w:p>
    <w:p w14:paraId="594FA056" w14:textId="77777777" w:rsidR="00B8749B" w:rsidRDefault="00C979D7">
      <w:pPr>
        <w:pStyle w:val="ListBullet3"/>
        <w:widowControl/>
        <w:numPr>
          <w:ilvl w:val="0"/>
          <w:numId w:val="11"/>
        </w:numPr>
        <w:tabs>
          <w:tab w:val="clear" w:pos="0"/>
          <w:tab w:val="clear" w:pos="360"/>
          <w:tab w:val="clear" w:pos="720"/>
        </w:tabs>
        <w:spacing w:after="240" w:line="240" w:lineRule="auto"/>
        <w:ind w:left="1877" w:hanging="567"/>
        <w:rPr>
          <w:ins w:id="223" w:author="Colin Berry" w:date="2019-08-23T08:41:00Z"/>
        </w:rPr>
        <w:pPrChange w:id="224" w:author="Colin Berry" w:date="2019-08-23T08:41:00Z">
          <w:pPr>
            <w:pStyle w:val="ListBullet3"/>
            <w:widowControl/>
            <w:tabs>
              <w:tab w:val="clear" w:pos="0"/>
              <w:tab w:val="clear" w:pos="720"/>
            </w:tabs>
            <w:spacing w:after="240" w:line="240" w:lineRule="auto"/>
            <w:ind w:left="709" w:hanging="709"/>
          </w:pPr>
        </w:pPrChange>
      </w:pPr>
      <w:ins w:id="225" w:author="Colin Berry" w:date="2019-08-23T08:40:00Z">
        <w:r>
          <w:t>Activation Price (i.e. TERRE Clearing Price)</w:t>
        </w:r>
      </w:ins>
    </w:p>
    <w:p w14:paraId="5EC6F462" w14:textId="77777777" w:rsidR="00C979D7" w:rsidRDefault="00C979D7">
      <w:pPr>
        <w:pStyle w:val="ListBullet3"/>
        <w:widowControl/>
        <w:tabs>
          <w:tab w:val="clear" w:pos="720"/>
        </w:tabs>
        <w:spacing w:after="120"/>
        <w:ind w:left="709" w:hanging="709"/>
        <w:rPr>
          <w:ins w:id="226" w:author="Colin Berry" w:date="2019-08-23T08:41:00Z"/>
        </w:rPr>
        <w:pPrChange w:id="227" w:author="Colin Berry" w:date="2019-08-23T08:44:00Z">
          <w:pPr>
            <w:pStyle w:val="ListBullet3"/>
            <w:widowControl/>
            <w:tabs>
              <w:tab w:val="clear" w:pos="720"/>
            </w:tabs>
            <w:ind w:left="709" w:hanging="709"/>
          </w:pPr>
        </w:pPrChange>
      </w:pPr>
      <w:ins w:id="228" w:author="Colin Berry" w:date="2019-08-23T08:42:00Z">
        <w:r>
          <w:t>7.14</w:t>
        </w:r>
        <w:r>
          <w:tab/>
        </w:r>
      </w:ins>
      <w:ins w:id="229" w:author="Colin Berry" w:date="2019-08-23T08:41:00Z">
        <w:r>
          <w:t>GB Need Met Data for each RR Auction Period</w:t>
        </w:r>
      </w:ins>
      <w:ins w:id="230" w:author="Colin Berry" w:date="2019-08-23T08:42:00Z">
        <w:r w:rsidRPr="00C979D7">
          <w:t xml:space="preserve"> </w:t>
        </w:r>
        <w:r>
          <w:t>shall include:</w:t>
        </w:r>
      </w:ins>
    </w:p>
    <w:p w14:paraId="119A3815" w14:textId="77777777" w:rsidR="00C979D7" w:rsidRDefault="00C979D7">
      <w:pPr>
        <w:pStyle w:val="ListBullet3"/>
        <w:widowControl/>
        <w:numPr>
          <w:ilvl w:val="0"/>
          <w:numId w:val="11"/>
        </w:numPr>
        <w:tabs>
          <w:tab w:val="clear" w:pos="0"/>
          <w:tab w:val="clear" w:pos="360"/>
          <w:tab w:val="clear" w:pos="720"/>
        </w:tabs>
        <w:spacing w:after="240" w:line="240" w:lineRule="auto"/>
        <w:ind w:left="1877" w:hanging="567"/>
        <w:rPr>
          <w:ins w:id="231" w:author="Colin Berry" w:date="2019-08-23T08:41:00Z"/>
        </w:rPr>
        <w:pPrChange w:id="232" w:author="Colin Berry" w:date="2019-08-23T08:42:00Z">
          <w:pPr>
            <w:pStyle w:val="ListBullet3"/>
            <w:widowControl/>
            <w:tabs>
              <w:tab w:val="clear" w:pos="720"/>
            </w:tabs>
          </w:pPr>
        </w:pPrChange>
      </w:pPr>
      <w:ins w:id="233" w:author="Colin Berry" w:date="2019-08-23T08:41:00Z">
        <w:r>
          <w:t>Flow Direction [A01 = UP / A02 = Down]</w:t>
        </w:r>
      </w:ins>
    </w:p>
    <w:p w14:paraId="6466475B" w14:textId="77777777" w:rsidR="00C979D7" w:rsidRDefault="00C979D7">
      <w:pPr>
        <w:pStyle w:val="ListBullet3"/>
        <w:widowControl/>
        <w:numPr>
          <w:ilvl w:val="0"/>
          <w:numId w:val="11"/>
        </w:numPr>
        <w:tabs>
          <w:tab w:val="clear" w:pos="0"/>
          <w:tab w:val="clear" w:pos="360"/>
          <w:tab w:val="clear" w:pos="720"/>
        </w:tabs>
        <w:spacing w:after="240" w:line="240" w:lineRule="auto"/>
        <w:ind w:left="1877" w:hanging="567"/>
        <w:rPr>
          <w:ins w:id="234" w:author="Colin Berry" w:date="2019-08-23T08:44:00Z"/>
        </w:rPr>
        <w:pPrChange w:id="235" w:author="Colin Berry" w:date="2019-08-23T08:42:00Z">
          <w:pPr>
            <w:pStyle w:val="ListBullet3"/>
            <w:widowControl/>
            <w:tabs>
              <w:tab w:val="clear" w:pos="720"/>
            </w:tabs>
          </w:pPr>
        </w:pPrChange>
      </w:pPr>
      <w:ins w:id="236" w:author="Colin Berry" w:date="2019-08-23T08:41:00Z">
        <w:r>
          <w:t>Activated Quantity (MW Level)</w:t>
        </w:r>
      </w:ins>
    </w:p>
    <w:p w14:paraId="42CC6412" w14:textId="77777777" w:rsidR="00C979D7" w:rsidRDefault="00C979D7">
      <w:pPr>
        <w:pStyle w:val="ListBullet3"/>
        <w:widowControl/>
        <w:numPr>
          <w:ilvl w:val="0"/>
          <w:numId w:val="11"/>
        </w:numPr>
        <w:tabs>
          <w:tab w:val="clear" w:pos="0"/>
          <w:tab w:val="clear" w:pos="360"/>
          <w:tab w:val="clear" w:pos="720"/>
        </w:tabs>
        <w:spacing w:after="240" w:line="240" w:lineRule="auto"/>
        <w:ind w:left="1877" w:hanging="567"/>
        <w:rPr>
          <w:ins w:id="237" w:author="Colin Berry" w:date="2019-08-23T08:41:00Z"/>
        </w:rPr>
        <w:pPrChange w:id="238" w:author="Colin Berry" w:date="2019-08-23T08:44:00Z">
          <w:pPr>
            <w:pStyle w:val="ListBullet3"/>
            <w:widowControl/>
            <w:tabs>
              <w:tab w:val="clear" w:pos="720"/>
            </w:tabs>
          </w:pPr>
        </w:pPrChange>
      </w:pPr>
      <w:ins w:id="239" w:author="Colin Berry" w:date="2019-08-23T08:44:00Z">
        <w:r w:rsidRPr="00C979D7">
          <w:t>Activation Price (i.e. TERRE Clearing Price)</w:t>
        </w:r>
      </w:ins>
    </w:p>
    <w:p w14:paraId="3627E39A" w14:textId="77777777" w:rsidR="00C979D7" w:rsidRDefault="00C979D7">
      <w:pPr>
        <w:pStyle w:val="ListBullet3"/>
        <w:widowControl/>
        <w:tabs>
          <w:tab w:val="clear" w:pos="720"/>
        </w:tabs>
        <w:spacing w:after="120"/>
        <w:ind w:left="709" w:hanging="709"/>
        <w:rPr>
          <w:ins w:id="240" w:author="Colin Berry" w:date="2019-08-23T08:43:00Z"/>
          <w:sz w:val="20"/>
        </w:rPr>
        <w:pPrChange w:id="241" w:author="Colin Berry" w:date="2019-08-23T08:44:00Z">
          <w:pPr>
            <w:pStyle w:val="Default"/>
            <w:jc w:val="both"/>
          </w:pPr>
        </w:pPrChange>
      </w:pPr>
      <w:ins w:id="242" w:author="Colin Berry" w:date="2019-08-23T08:43:00Z">
        <w:r>
          <w:t>7.15</w:t>
        </w:r>
        <w:r>
          <w:tab/>
        </w:r>
        <w:r w:rsidRPr="00C979D7">
          <w:rPr>
            <w:rPrChange w:id="243" w:author="Colin Berry" w:date="2019-08-23T08:43:00Z">
              <w:rPr>
                <w:sz w:val="20"/>
              </w:rPr>
            </w:rPrChange>
          </w:rPr>
          <w:t xml:space="preserve">Interconnector Schedule Data for each Interconnector for each Replacement Reserve Auction Period. </w:t>
        </w:r>
      </w:ins>
    </w:p>
    <w:p w14:paraId="3353555A" w14:textId="77777777" w:rsidR="00C979D7" w:rsidRPr="00C979D7" w:rsidRDefault="00C979D7">
      <w:pPr>
        <w:pStyle w:val="ListBullet3"/>
        <w:widowControl/>
        <w:numPr>
          <w:ilvl w:val="0"/>
          <w:numId w:val="11"/>
        </w:numPr>
        <w:tabs>
          <w:tab w:val="clear" w:pos="0"/>
          <w:tab w:val="clear" w:pos="360"/>
          <w:tab w:val="clear" w:pos="720"/>
        </w:tabs>
        <w:spacing w:after="240" w:line="240" w:lineRule="auto"/>
        <w:ind w:left="1877" w:hanging="567"/>
        <w:rPr>
          <w:ins w:id="244" w:author="Colin Berry" w:date="2019-08-23T08:43:00Z"/>
          <w:rPrChange w:id="245" w:author="Colin Berry" w:date="2019-08-23T08:44:00Z">
            <w:rPr>
              <w:ins w:id="246" w:author="Colin Berry" w:date="2019-08-23T08:43:00Z"/>
              <w:sz w:val="20"/>
              <w:szCs w:val="20"/>
            </w:rPr>
          </w:rPrChange>
        </w:rPr>
        <w:pPrChange w:id="247" w:author="Colin Berry" w:date="2019-08-23T08:44:00Z">
          <w:pPr>
            <w:pStyle w:val="Default"/>
            <w:jc w:val="both"/>
          </w:pPr>
        </w:pPrChange>
      </w:pPr>
      <w:ins w:id="248" w:author="Colin Berry" w:date="2019-08-23T08:43:00Z">
        <w:r w:rsidRPr="00C979D7">
          <w:rPr>
            <w:rPrChange w:id="249" w:author="Colin Berry" w:date="2019-08-23T08:44:00Z">
              <w:rPr>
                <w:sz w:val="20"/>
              </w:rPr>
            </w:rPrChange>
          </w:rPr>
          <w:t xml:space="preserve">Interconnector Id </w:t>
        </w:r>
      </w:ins>
    </w:p>
    <w:p w14:paraId="1EFE1F56" w14:textId="77777777" w:rsidR="00C979D7" w:rsidRPr="00C979D7" w:rsidRDefault="00C979D7">
      <w:pPr>
        <w:pStyle w:val="ListBullet3"/>
        <w:widowControl/>
        <w:numPr>
          <w:ilvl w:val="0"/>
          <w:numId w:val="11"/>
        </w:numPr>
        <w:tabs>
          <w:tab w:val="clear" w:pos="0"/>
          <w:tab w:val="clear" w:pos="360"/>
          <w:tab w:val="clear" w:pos="720"/>
        </w:tabs>
        <w:spacing w:after="240" w:line="240" w:lineRule="auto"/>
        <w:ind w:left="1877" w:hanging="567"/>
        <w:rPr>
          <w:ins w:id="250" w:author="Colin Berry" w:date="2019-08-23T08:43:00Z"/>
          <w:rPrChange w:id="251" w:author="Colin Berry" w:date="2019-08-23T08:44:00Z">
            <w:rPr>
              <w:ins w:id="252" w:author="Colin Berry" w:date="2019-08-23T08:43:00Z"/>
              <w:sz w:val="20"/>
              <w:szCs w:val="20"/>
            </w:rPr>
          </w:rPrChange>
        </w:rPr>
        <w:pPrChange w:id="253" w:author="Colin Berry" w:date="2019-08-23T08:44:00Z">
          <w:pPr>
            <w:pStyle w:val="Default"/>
            <w:jc w:val="both"/>
          </w:pPr>
        </w:pPrChange>
      </w:pPr>
      <w:ins w:id="254" w:author="Colin Berry" w:date="2019-08-23T08:43:00Z">
        <w:r w:rsidRPr="00C979D7">
          <w:rPr>
            <w:rPrChange w:id="255" w:author="Colin Berry" w:date="2019-08-23T08:44:00Z">
              <w:rPr>
                <w:sz w:val="20"/>
              </w:rPr>
            </w:rPrChange>
          </w:rPr>
          <w:t xml:space="preserve">Flow Direction [A01 = UP / A02 = Down] </w:t>
        </w:r>
      </w:ins>
    </w:p>
    <w:p w14:paraId="1604DE37" w14:textId="77777777" w:rsidR="00C979D7" w:rsidRPr="00C979D7" w:rsidRDefault="00C979D7">
      <w:pPr>
        <w:pStyle w:val="ListBullet3"/>
        <w:widowControl/>
        <w:numPr>
          <w:ilvl w:val="0"/>
          <w:numId w:val="11"/>
        </w:numPr>
        <w:tabs>
          <w:tab w:val="clear" w:pos="0"/>
          <w:tab w:val="clear" w:pos="360"/>
          <w:tab w:val="clear" w:pos="720"/>
        </w:tabs>
        <w:spacing w:after="240" w:line="240" w:lineRule="auto"/>
        <w:ind w:left="1877" w:hanging="567"/>
        <w:rPr>
          <w:ins w:id="256" w:author="Colin Berry" w:date="2019-08-23T08:43:00Z"/>
          <w:rPrChange w:id="257" w:author="Colin Berry" w:date="2019-08-23T08:44:00Z">
            <w:rPr>
              <w:ins w:id="258" w:author="Colin Berry" w:date="2019-08-23T08:43:00Z"/>
              <w:sz w:val="20"/>
              <w:szCs w:val="20"/>
            </w:rPr>
          </w:rPrChange>
        </w:rPr>
        <w:pPrChange w:id="259" w:author="Colin Berry" w:date="2019-08-23T08:44:00Z">
          <w:pPr>
            <w:pStyle w:val="Default"/>
            <w:jc w:val="both"/>
          </w:pPr>
        </w:pPrChange>
      </w:pPr>
      <w:ins w:id="260" w:author="Colin Berry" w:date="2019-08-23T08:43:00Z">
        <w:r w:rsidRPr="00C979D7">
          <w:rPr>
            <w:rPrChange w:id="261" w:author="Colin Berry" w:date="2019-08-23T08:44:00Z">
              <w:rPr>
                <w:sz w:val="20"/>
              </w:rPr>
            </w:rPrChange>
          </w:rPr>
          <w:t xml:space="preserve">Activated Quantity (MW Level) </w:t>
        </w:r>
      </w:ins>
    </w:p>
    <w:p w14:paraId="53CDB1C1" w14:textId="3DC1F9F4" w:rsidR="00A63657" w:rsidRPr="00EA6182" w:rsidRDefault="00A63657" w:rsidP="00A63657">
      <w:pPr>
        <w:pStyle w:val="ListBullet3"/>
        <w:widowControl/>
        <w:tabs>
          <w:tab w:val="clear" w:pos="0"/>
          <w:tab w:val="clear" w:pos="720"/>
        </w:tabs>
        <w:spacing w:after="240" w:line="240" w:lineRule="auto"/>
        <w:ind w:left="709" w:hanging="709"/>
        <w:rPr>
          <w:ins w:id="262" w:author="Colin Berry" w:date="2019-08-23T08:19:00Z"/>
          <w:rPrChange w:id="263" w:author="Colin Berry" w:date="2019-08-23T13:45:00Z">
            <w:rPr>
              <w:ins w:id="264" w:author="Colin Berry" w:date="2019-08-23T08:19:00Z"/>
              <w:highlight w:val="yellow"/>
            </w:rPr>
          </w:rPrChange>
        </w:rPr>
      </w:pPr>
      <w:ins w:id="265" w:author="Colin Berry" w:date="2019-08-23T08:19:00Z">
        <w:r w:rsidRPr="00EA6182">
          <w:rPr>
            <w:rPrChange w:id="266" w:author="Colin Berry" w:date="2019-08-23T13:45:00Z">
              <w:rPr>
                <w:highlight w:val="yellow"/>
              </w:rPr>
            </w:rPrChange>
          </w:rPr>
          <w:lastRenderedPageBreak/>
          <w:t>7.1</w:t>
        </w:r>
      </w:ins>
      <w:ins w:id="267" w:author="Colin Berry" w:date="2019-08-23T09:20:00Z">
        <w:r w:rsidR="00016F11" w:rsidRPr="00EA6182">
          <w:rPr>
            <w:rPrChange w:id="268" w:author="Colin Berry" w:date="2019-08-23T13:45:00Z">
              <w:rPr>
                <w:highlight w:val="yellow"/>
              </w:rPr>
            </w:rPrChange>
          </w:rPr>
          <w:t>6</w:t>
        </w:r>
      </w:ins>
      <w:ins w:id="269" w:author="Colin Berry" w:date="2019-08-23T08:19:00Z">
        <w:r w:rsidRPr="00EA6182">
          <w:rPr>
            <w:rPrChange w:id="270" w:author="Colin Berry" w:date="2019-08-23T13:45:00Z">
              <w:rPr>
                <w:highlight w:val="yellow"/>
              </w:rPr>
            </w:rPrChange>
          </w:rPr>
          <w:tab/>
        </w:r>
      </w:ins>
      <w:ins w:id="271" w:author="Colin Berry" w:date="2019-08-23T13:45:00Z">
        <w:r w:rsidR="00EA6182" w:rsidRPr="00835E87">
          <w:t xml:space="preserve">The BMRA shall convert any Replacement Reserve Activation Data, GB Need Met Data and Interconnector Schedule Data received from the NETSO into the required Quarter Hour format. </w:t>
        </w:r>
      </w:ins>
    </w:p>
    <w:p w14:paraId="152927C9" w14:textId="77777777" w:rsidR="00A63657" w:rsidRPr="00EA6182" w:rsidRDefault="00A63657" w:rsidP="00A63657">
      <w:pPr>
        <w:pStyle w:val="ListBullet3"/>
        <w:widowControl/>
        <w:tabs>
          <w:tab w:val="clear" w:pos="0"/>
          <w:tab w:val="clear" w:pos="720"/>
        </w:tabs>
        <w:spacing w:after="240" w:line="240" w:lineRule="auto"/>
        <w:ind w:left="709" w:hanging="709"/>
        <w:rPr>
          <w:ins w:id="272" w:author="Colin Berry" w:date="2019-08-23T08:19:00Z"/>
          <w:rPrChange w:id="273" w:author="Colin Berry" w:date="2019-08-23T13:45:00Z">
            <w:rPr>
              <w:ins w:id="274" w:author="Colin Berry" w:date="2019-08-23T08:19:00Z"/>
              <w:highlight w:val="yellow"/>
            </w:rPr>
          </w:rPrChange>
        </w:rPr>
      </w:pPr>
      <w:ins w:id="275" w:author="Colin Berry" w:date="2019-08-23T08:19:00Z">
        <w:r w:rsidRPr="00EA6182">
          <w:rPr>
            <w:rPrChange w:id="276" w:author="Colin Berry" w:date="2019-08-23T13:45:00Z">
              <w:rPr>
                <w:highlight w:val="yellow"/>
              </w:rPr>
            </w:rPrChange>
          </w:rPr>
          <w:t>7.1</w:t>
        </w:r>
      </w:ins>
      <w:ins w:id="277" w:author="Colin Berry" w:date="2019-08-23T09:20:00Z">
        <w:r w:rsidR="00016F11" w:rsidRPr="00EA6182">
          <w:rPr>
            <w:rPrChange w:id="278" w:author="Colin Berry" w:date="2019-08-23T13:45:00Z">
              <w:rPr>
                <w:highlight w:val="yellow"/>
              </w:rPr>
            </w:rPrChange>
          </w:rPr>
          <w:t>7</w:t>
        </w:r>
      </w:ins>
      <w:ins w:id="279" w:author="Colin Berry" w:date="2019-08-23T08:19:00Z">
        <w:r w:rsidRPr="00EA6182">
          <w:rPr>
            <w:rPrChange w:id="280" w:author="Colin Berry" w:date="2019-08-23T13:45:00Z">
              <w:rPr>
                <w:highlight w:val="yellow"/>
              </w:rPr>
            </w:rPrChange>
          </w:rPr>
          <w:tab/>
        </w:r>
      </w:ins>
      <w:ins w:id="281" w:author="Colin Berry" w:date="2019-08-23T13:45:00Z">
        <w:r w:rsidR="00EA6182" w:rsidRPr="00EA6182">
          <w:rPr>
            <w:rPrChange w:id="282" w:author="Colin Berry" w:date="2019-08-23T13:45:00Z">
              <w:rPr>
                <w:highlight w:val="yellow"/>
              </w:rPr>
            </w:rPrChange>
          </w:rPr>
          <w:t>For the purpose of the Replacement Reserve calculations, for each Settlement Period, the BMRA will be required to use the most recently received Replacement Reserve Data, relating to that Settlement Period.</w:t>
        </w:r>
      </w:ins>
    </w:p>
    <w:p w14:paraId="66E8085C" w14:textId="77777777" w:rsidR="00A63657" w:rsidDel="00EA6182" w:rsidRDefault="00F61987">
      <w:pPr>
        <w:pStyle w:val="BodyTextIndent"/>
        <w:widowControl/>
        <w:tabs>
          <w:tab w:val="clear" w:pos="720"/>
          <w:tab w:val="clear" w:pos="1440"/>
          <w:tab w:val="clear" w:pos="2340"/>
          <w:tab w:val="clear" w:pos="3060"/>
        </w:tabs>
        <w:rPr>
          <w:del w:id="283" w:author="Colin Berry" w:date="2019-08-23T13:46:00Z"/>
        </w:rPr>
        <w:pPrChange w:id="284" w:author="Colin Berry" w:date="2019-08-23T13:46:00Z">
          <w:pPr>
            <w:pStyle w:val="BodyTextIndent"/>
            <w:widowControl/>
            <w:tabs>
              <w:tab w:val="clear" w:pos="720"/>
              <w:tab w:val="clear" w:pos="1440"/>
              <w:tab w:val="clear" w:pos="2340"/>
              <w:tab w:val="clear" w:pos="3060"/>
            </w:tabs>
            <w:jc w:val="both"/>
          </w:pPr>
        </w:pPrChange>
      </w:pPr>
      <w:ins w:id="285" w:author="Colin Berry" w:date="2019-08-23T09:37:00Z">
        <w:r w:rsidRPr="00EA6182">
          <w:rPr>
            <w:rPrChange w:id="286" w:author="Colin Berry" w:date="2019-08-23T13:45:00Z">
              <w:rPr>
                <w:highlight w:val="yellow"/>
              </w:rPr>
            </w:rPrChange>
          </w:rPr>
          <w:t>7.18</w:t>
        </w:r>
        <w:r w:rsidRPr="00EA6182">
          <w:rPr>
            <w:rPrChange w:id="287" w:author="Colin Berry" w:date="2019-08-23T13:45:00Z">
              <w:rPr>
                <w:highlight w:val="yellow"/>
              </w:rPr>
            </w:rPrChange>
          </w:rPr>
          <w:tab/>
        </w:r>
      </w:ins>
      <w:ins w:id="288" w:author="Colin Berry" w:date="2019-08-23T13:45:00Z">
        <w:r w:rsidR="00EA6182" w:rsidRPr="00EA6182">
          <w:rPr>
            <w:rPrChange w:id="289" w:author="Colin Berry" w:date="2019-08-23T13:45:00Z">
              <w:rPr>
                <w:highlight w:val="yellow"/>
              </w:rPr>
            </w:rPrChange>
          </w:rPr>
          <w:t>In respect of any Settlement Period within a Settlement Day, at any time prior to the Final Reconciliation Settlement Run for such Settlement Day the BMRA will be required to publish any updates to Replacement Reserve Data, for that Settlement Period</w:t>
        </w:r>
      </w:ins>
      <w:ins w:id="290" w:author="Colin Berry" w:date="2019-08-23T13:46:00Z">
        <w:r w:rsidR="00EA6182">
          <w:t xml:space="preserve"> received from NETSO</w:t>
        </w:r>
      </w:ins>
      <w:ins w:id="291" w:author="Colin Berry" w:date="2019-08-23T13:45:00Z">
        <w:r w:rsidR="00EA6182" w:rsidRPr="00EA6182">
          <w:rPr>
            <w:rPrChange w:id="292" w:author="Colin Berry" w:date="2019-08-23T13:45:00Z">
              <w:rPr>
                <w:highlight w:val="yellow"/>
              </w:rPr>
            </w:rPrChange>
          </w:rPr>
          <w:t>.</w:t>
        </w:r>
      </w:ins>
    </w:p>
    <w:p w14:paraId="6E95900E" w14:textId="77777777" w:rsidR="00510F77" w:rsidRPr="00835E87" w:rsidRDefault="000D23BC">
      <w:pPr>
        <w:widowControl/>
        <w:tabs>
          <w:tab w:val="clear" w:pos="720"/>
          <w:tab w:val="clear" w:pos="1440"/>
          <w:tab w:val="clear" w:pos="2340"/>
          <w:tab w:val="clear" w:pos="3060"/>
        </w:tabs>
        <w:ind w:left="709" w:hanging="709"/>
      </w:pPr>
      <w:r w:rsidRPr="00835E87">
        <w:t>7.</w:t>
      </w:r>
      <w:del w:id="293" w:author="Colin Berry" w:date="2019-08-23T15:48:00Z">
        <w:r w:rsidRPr="00835E87" w:rsidDel="006B241D">
          <w:delText>11</w:delText>
        </w:r>
      </w:del>
      <w:ins w:id="294" w:author="Colin Berry" w:date="2019-08-23T15:48:00Z">
        <w:r w:rsidR="006B241D" w:rsidRPr="00835E87">
          <w:t>19</w:t>
        </w:r>
      </w:ins>
      <w:r w:rsidRPr="00835E87">
        <w:tab/>
        <w:t>The BMRA shall display System Warning and System Messages on the BMRS for seven consecutive calendar days, starting from the day on which such messages are received.</w:t>
      </w:r>
    </w:p>
    <w:p w14:paraId="7AC452BB" w14:textId="77777777" w:rsidR="00510F77" w:rsidRPr="00835E87" w:rsidRDefault="000D23BC">
      <w:pPr>
        <w:widowControl/>
        <w:tabs>
          <w:tab w:val="clear" w:pos="720"/>
          <w:tab w:val="clear" w:pos="1440"/>
          <w:tab w:val="clear" w:pos="2340"/>
          <w:tab w:val="clear" w:pos="3060"/>
        </w:tabs>
        <w:ind w:left="709" w:hanging="709"/>
      </w:pPr>
      <w:r w:rsidRPr="00835E87">
        <w:t>7.</w:t>
      </w:r>
      <w:del w:id="295" w:author="Colin Berry" w:date="2019-08-23T15:48:00Z">
        <w:r w:rsidRPr="00835E87" w:rsidDel="006B241D">
          <w:delText>12</w:delText>
        </w:r>
      </w:del>
      <w:ins w:id="296" w:author="Colin Berry" w:date="2019-08-23T15:48:00Z">
        <w:r w:rsidR="006B241D">
          <w:t>20</w:t>
        </w:r>
      </w:ins>
      <w:r w:rsidRPr="00835E87">
        <w:tab/>
        <w:t>process Maximum Import Limit and Maximum Export Limit data in timestamp order, and then in sequence number order where data items have the same timestamp.</w:t>
      </w:r>
    </w:p>
    <w:p w14:paraId="58A6D4A1" w14:textId="77777777" w:rsidR="00510F77" w:rsidRPr="00835E87" w:rsidRDefault="000D23BC">
      <w:pPr>
        <w:widowControl/>
        <w:tabs>
          <w:tab w:val="clear" w:pos="720"/>
          <w:tab w:val="clear" w:pos="1440"/>
          <w:tab w:val="clear" w:pos="2340"/>
          <w:tab w:val="clear" w:pos="3060"/>
        </w:tabs>
        <w:ind w:left="709" w:hanging="709"/>
      </w:pPr>
      <w:r w:rsidRPr="00835E87">
        <w:t>7.</w:t>
      </w:r>
      <w:del w:id="297" w:author="Colin Berry" w:date="2019-08-23T15:48:00Z">
        <w:r w:rsidRPr="00835E87" w:rsidDel="006B241D">
          <w:delText>13</w:delText>
        </w:r>
      </w:del>
      <w:ins w:id="298" w:author="Colin Berry" w:date="2019-08-23T15:48:00Z">
        <w:r w:rsidR="006B241D">
          <w:t>21</w:t>
        </w:r>
      </w:ins>
      <w:r w:rsidRPr="00835E87">
        <w:tab/>
        <w:t>for the purpose of reporting Out-Turn Generation by Fuel Type Category data the BMRA shall filter out all negative generation values received from the NETSO and report such values as zero, with the exception of the Total Period Out-Turn Generation values that the BMRA sends to those users who have constant, high quality access to the BMRS (high grade users). Such users shall receive both positive and negative values in respect of the interconnector Fuel Type Categories.</w:t>
      </w:r>
    </w:p>
    <w:p w14:paraId="133818B5" w14:textId="77777777" w:rsidR="00510F77" w:rsidRPr="00835E87" w:rsidRDefault="000D23BC">
      <w:pPr>
        <w:widowControl/>
        <w:tabs>
          <w:tab w:val="clear" w:pos="720"/>
          <w:tab w:val="clear" w:pos="1440"/>
          <w:tab w:val="clear" w:pos="2340"/>
          <w:tab w:val="clear" w:pos="3060"/>
        </w:tabs>
        <w:ind w:left="709" w:hanging="709"/>
      </w:pPr>
      <w:r w:rsidRPr="00835E87">
        <w:t>7.</w:t>
      </w:r>
      <w:del w:id="299" w:author="Colin Berry" w:date="2019-08-23T15:48:00Z">
        <w:r w:rsidRPr="00835E87" w:rsidDel="006B241D">
          <w:delText>14</w:delText>
        </w:r>
      </w:del>
      <w:ins w:id="300" w:author="Colin Berry" w:date="2019-08-23T15:48:00Z">
        <w:r w:rsidR="006B241D">
          <w:t>22</w:t>
        </w:r>
      </w:ins>
      <w:r w:rsidRPr="00835E87">
        <w:tab/>
        <w:t>The BMRA shall be required to receive from the NETSO, and to publish on the BMRS, data relating to the Regulation on Energy Market Integrity and Transparency (REMIT)</w:t>
      </w:r>
      <w:r w:rsidRPr="00835E87">
        <w:rPr>
          <w:rStyle w:val="FootnoteReference"/>
        </w:rPr>
        <w:footnoteReference w:id="2"/>
      </w:r>
      <w:r w:rsidRPr="00835E87">
        <w:t xml:space="preserve"> and the European Transparency Regulation</w:t>
      </w:r>
      <w:r w:rsidRPr="00835E87">
        <w:rPr>
          <w:rStyle w:val="FootnoteReference"/>
        </w:rPr>
        <w:footnoteReference w:id="3"/>
      </w:r>
      <w:r w:rsidRPr="00835E87">
        <w:t xml:space="preserve">.  The information shall be as detailed in Table </w:t>
      </w:r>
      <w:r w:rsidR="00E50862" w:rsidRPr="00835E87">
        <w:t>2 and 3</w:t>
      </w:r>
      <w:r w:rsidRPr="00835E87">
        <w:t xml:space="preserve"> of </w:t>
      </w:r>
      <w:r w:rsidR="00E50862" w:rsidRPr="00835E87">
        <w:t>the BMRS Data Catalogue</w:t>
      </w:r>
      <w:r w:rsidRPr="00835E87">
        <w:t>.</w:t>
      </w:r>
    </w:p>
    <w:p w14:paraId="6A1880AA" w14:textId="77777777" w:rsidR="00510F77" w:rsidRDefault="000D23BC">
      <w:pPr>
        <w:widowControl/>
        <w:tabs>
          <w:tab w:val="clear" w:pos="720"/>
          <w:tab w:val="clear" w:pos="1440"/>
          <w:tab w:val="clear" w:pos="2340"/>
          <w:tab w:val="clear" w:pos="3060"/>
        </w:tabs>
        <w:ind w:left="709" w:hanging="709"/>
        <w:rPr>
          <w:ins w:id="301" w:author="Colin Berry" w:date="2019-08-23T07:45:00Z"/>
        </w:rPr>
      </w:pPr>
      <w:r w:rsidRPr="00835E87">
        <w:t>7.</w:t>
      </w:r>
      <w:del w:id="302" w:author="Colin Berry" w:date="2019-08-23T15:48:00Z">
        <w:r w:rsidRPr="00835E87" w:rsidDel="006B241D">
          <w:delText>15</w:delText>
        </w:r>
      </w:del>
      <w:ins w:id="303" w:author="Colin Berry" w:date="2019-08-23T15:48:00Z">
        <w:r w:rsidR="006B241D">
          <w:t>23</w:t>
        </w:r>
      </w:ins>
      <w:r w:rsidRPr="00835E87">
        <w:tab/>
        <w:t>The BMRA shall be required to receive from the NETSO, and to publish on the BMRS, Demand Control Instructions issued in relation to Demand Control Events.</w:t>
      </w:r>
    </w:p>
    <w:p w14:paraId="490CDA57" w14:textId="12A5F996" w:rsidR="00133131" w:rsidRDefault="003F24AA" w:rsidP="00133131">
      <w:pPr>
        <w:pStyle w:val="Heading1"/>
        <w:keepNext w:val="0"/>
        <w:keepLines w:val="0"/>
        <w:widowControl/>
        <w:tabs>
          <w:tab w:val="clear" w:pos="1440"/>
          <w:tab w:val="clear" w:pos="2340"/>
          <w:tab w:val="clear" w:pos="3060"/>
          <w:tab w:val="left" w:pos="709"/>
        </w:tabs>
        <w:ind w:left="601" w:hanging="709"/>
        <w:rPr>
          <w:ins w:id="304" w:author="Colin Berry" w:date="2019-08-23T13:48:00Z"/>
        </w:rPr>
      </w:pPr>
      <w:ins w:id="305" w:author="Colin Berry" w:date="2019-09-05T16:19:00Z">
        <w:r>
          <w:t>7A</w:t>
        </w:r>
      </w:ins>
      <w:ins w:id="306" w:author="Colin Berry" w:date="2019-08-23T13:47:00Z">
        <w:r w:rsidR="00133131">
          <w:tab/>
          <w:t xml:space="preserve">GBP-Euro </w:t>
        </w:r>
      </w:ins>
      <w:ins w:id="307" w:author="Colin Berry" w:date="2019-08-23T13:48:00Z">
        <w:r w:rsidR="00133131">
          <w:t xml:space="preserve">Exchange Rate </w:t>
        </w:r>
      </w:ins>
      <w:ins w:id="308" w:author="Colin Berry" w:date="2019-08-23T13:47:00Z">
        <w:r w:rsidR="00133131">
          <w:t xml:space="preserve">Information </w:t>
        </w:r>
      </w:ins>
    </w:p>
    <w:p w14:paraId="0D211A9E" w14:textId="4F38376F" w:rsidR="00133131" w:rsidRPr="00835E87" w:rsidRDefault="003F24AA">
      <w:pPr>
        <w:widowControl/>
        <w:tabs>
          <w:tab w:val="clear" w:pos="720"/>
          <w:tab w:val="clear" w:pos="1440"/>
          <w:tab w:val="clear" w:pos="2340"/>
          <w:tab w:val="clear" w:pos="3060"/>
        </w:tabs>
        <w:ind w:left="709" w:hanging="709"/>
        <w:rPr>
          <w:ins w:id="309" w:author="Colin Berry" w:date="2019-08-23T13:58:00Z"/>
        </w:rPr>
        <w:pPrChange w:id="310" w:author="Colin Berry" w:date="2019-08-23T15:03:00Z">
          <w:pPr>
            <w:pStyle w:val="Default"/>
            <w:jc w:val="both"/>
          </w:pPr>
        </w:pPrChange>
      </w:pPr>
      <w:ins w:id="311" w:author="Colin Berry" w:date="2019-09-05T16:19:00Z">
        <w:r>
          <w:t>7A</w:t>
        </w:r>
      </w:ins>
      <w:ins w:id="312" w:author="Colin Berry" w:date="2019-08-23T13:48:00Z">
        <w:r w:rsidR="00133131" w:rsidRPr="00835E87">
          <w:t>.1</w:t>
        </w:r>
        <w:r w:rsidR="00133131" w:rsidRPr="00835E87">
          <w:tab/>
          <w:t xml:space="preserve">The BMRA </w:t>
        </w:r>
      </w:ins>
      <w:ins w:id="313" w:author="Colin Berry" w:date="2019-08-23T13:49:00Z">
        <w:r w:rsidR="00133131" w:rsidRPr="00835E87">
          <w:t xml:space="preserve">shall </w:t>
        </w:r>
      </w:ins>
      <w:ins w:id="314" w:author="Colin Berry" w:date="2019-08-23T15:49:00Z">
        <w:r w:rsidR="004C3A56" w:rsidRPr="00017087">
          <w:t xml:space="preserve">each Settlement Day </w:t>
        </w:r>
      </w:ins>
      <w:ins w:id="315" w:author="Colin Berry" w:date="2019-08-23T13:51:00Z">
        <w:r w:rsidR="0057529C" w:rsidRPr="00835E87">
          <w:t>procure</w:t>
        </w:r>
      </w:ins>
      <w:ins w:id="316" w:author="Colin Berry" w:date="2019-08-23T13:55:00Z">
        <w:r w:rsidR="0057529C" w:rsidRPr="00835E87">
          <w:t xml:space="preserve"> </w:t>
        </w:r>
      </w:ins>
      <w:ins w:id="317" w:author="Colin Berry" w:date="2019-08-23T13:54:00Z">
        <w:r w:rsidR="0057529C" w:rsidRPr="00835E87">
          <w:t xml:space="preserve">the </w:t>
        </w:r>
      </w:ins>
      <w:ins w:id="318" w:author="Colin Berry" w:date="2019-08-23T13:51:00Z">
        <w:r w:rsidR="00133131" w:rsidRPr="00697B76">
          <w:rPr>
            <w:rPrChange w:id="319" w:author="Colin Berry" w:date="2019-08-23T15:03:00Z">
              <w:rPr>
                <w:sz w:val="20"/>
              </w:rPr>
            </w:rPrChange>
          </w:rPr>
          <w:t>GBP</w:t>
        </w:r>
      </w:ins>
      <w:ins w:id="320" w:author="Colin Berry" w:date="2019-08-23T15:01:00Z">
        <w:r w:rsidR="00697B76" w:rsidRPr="00835E87">
          <w:t>-</w:t>
        </w:r>
      </w:ins>
      <w:ins w:id="321" w:author="Colin Berry" w:date="2019-08-23T13:51:00Z">
        <w:r w:rsidR="00133131" w:rsidRPr="00697B76">
          <w:rPr>
            <w:rPrChange w:id="322" w:author="Colin Berry" w:date="2019-08-23T15:03:00Z">
              <w:rPr>
                <w:sz w:val="20"/>
              </w:rPr>
            </w:rPrChange>
          </w:rPr>
          <w:t>EUR</w:t>
        </w:r>
      </w:ins>
      <w:ins w:id="323" w:author="Colin Berry" w:date="2019-08-23T13:54:00Z">
        <w:r w:rsidR="0057529C" w:rsidRPr="00835E87">
          <w:t>O</w:t>
        </w:r>
      </w:ins>
      <w:ins w:id="324" w:author="Colin Berry" w:date="2019-08-23T13:51:00Z">
        <w:r w:rsidR="00133131" w:rsidRPr="00697B76">
          <w:rPr>
            <w:rPrChange w:id="325" w:author="Colin Berry" w:date="2019-08-23T15:03:00Z">
              <w:rPr>
                <w:sz w:val="20"/>
              </w:rPr>
            </w:rPrChange>
          </w:rPr>
          <w:t xml:space="preserve"> exchange rate </w:t>
        </w:r>
      </w:ins>
      <w:ins w:id="326" w:author="Colin Berry" w:date="2019-08-23T15:50:00Z">
        <w:r w:rsidR="004C3A56">
          <w:t xml:space="preserve">from the Financial Services Provider approved by the Panel </w:t>
        </w:r>
      </w:ins>
      <w:ins w:id="327" w:author="Colin Berry" w:date="2019-08-23T15:02:00Z">
        <w:r w:rsidR="00697B76" w:rsidRPr="00835E87">
          <w:t>through a transparent process</w:t>
        </w:r>
      </w:ins>
      <w:ins w:id="328" w:author="Colin Berry" w:date="2019-08-23T13:53:00Z">
        <w:r w:rsidR="0057529C" w:rsidRPr="00835E87">
          <w:t>.</w:t>
        </w:r>
      </w:ins>
    </w:p>
    <w:p w14:paraId="4A06DF2A" w14:textId="787A86A5" w:rsidR="00C2183C" w:rsidRDefault="003F24AA">
      <w:pPr>
        <w:widowControl/>
        <w:tabs>
          <w:tab w:val="clear" w:pos="720"/>
          <w:tab w:val="clear" w:pos="1440"/>
          <w:tab w:val="clear" w:pos="2340"/>
          <w:tab w:val="clear" w:pos="3060"/>
        </w:tabs>
        <w:ind w:left="709" w:hanging="709"/>
        <w:rPr>
          <w:ins w:id="329" w:author="Colin Berry" w:date="2019-08-23T15:25:00Z"/>
        </w:rPr>
        <w:pPrChange w:id="330" w:author="Colin Berry" w:date="2019-08-23T15:03:00Z">
          <w:pPr>
            <w:pStyle w:val="Default"/>
            <w:jc w:val="both"/>
          </w:pPr>
        </w:pPrChange>
      </w:pPr>
      <w:ins w:id="331" w:author="Colin Berry" w:date="2019-09-05T16:19:00Z">
        <w:r>
          <w:t>7A</w:t>
        </w:r>
      </w:ins>
      <w:ins w:id="332" w:author="Colin Berry" w:date="2019-08-23T13:58:00Z">
        <w:r w:rsidR="00C2183C" w:rsidRPr="00835E87">
          <w:t>.2</w:t>
        </w:r>
        <w:r w:rsidR="00C2183C" w:rsidRPr="00835E87">
          <w:tab/>
        </w:r>
      </w:ins>
      <w:ins w:id="333" w:author="Colin Berry" w:date="2019-08-23T14:57:00Z">
        <w:r w:rsidR="00697B76" w:rsidRPr="00835E87">
          <w:t>The BMRA shall publish the GBP-EUR exchange rate</w:t>
        </w:r>
      </w:ins>
      <w:ins w:id="334" w:author="Colin Berry" w:date="2019-08-23T14:58:00Z">
        <w:r w:rsidR="00697B76" w:rsidRPr="00835E87">
          <w:t xml:space="preserve"> </w:t>
        </w:r>
      </w:ins>
      <w:ins w:id="335" w:author="Colin Berry" w:date="2019-09-05T16:18:00Z">
        <w:r>
          <w:t>in accordance with the BMRA Data Catalogue</w:t>
        </w:r>
      </w:ins>
      <w:ins w:id="336" w:author="Colin Berry" w:date="2019-08-23T15:25:00Z">
        <w:r w:rsidR="005A3129">
          <w:t>.</w:t>
        </w:r>
      </w:ins>
    </w:p>
    <w:p w14:paraId="591B54D1" w14:textId="0F82463F" w:rsidR="007658FD" w:rsidDel="003F24AA" w:rsidRDefault="003F24AA">
      <w:pPr>
        <w:widowControl/>
        <w:tabs>
          <w:tab w:val="clear" w:pos="720"/>
          <w:tab w:val="clear" w:pos="1440"/>
          <w:tab w:val="clear" w:pos="2340"/>
          <w:tab w:val="clear" w:pos="3060"/>
        </w:tabs>
        <w:ind w:left="709" w:hanging="709"/>
        <w:rPr>
          <w:del w:id="337" w:author="Colin Berry" w:date="2019-09-05T16:18:00Z"/>
        </w:rPr>
      </w:pPr>
      <w:ins w:id="338" w:author="Colin Berry" w:date="2019-09-05T16:19:00Z">
        <w:r>
          <w:t>7A</w:t>
        </w:r>
      </w:ins>
      <w:ins w:id="339" w:author="Colin Berry" w:date="2019-08-23T15:25:00Z">
        <w:r w:rsidR="005A3129" w:rsidRPr="0038340E">
          <w:t>.</w:t>
        </w:r>
      </w:ins>
      <w:ins w:id="340" w:author="Colin Berry" w:date="2019-08-23T15:44:00Z">
        <w:r w:rsidR="008C30D0">
          <w:t>3</w:t>
        </w:r>
      </w:ins>
      <w:ins w:id="341" w:author="Colin Berry" w:date="2019-08-23T15:25:00Z">
        <w:r w:rsidR="005A3129" w:rsidRPr="0038340E">
          <w:tab/>
          <w:t xml:space="preserve">The BMRA shall </w:t>
        </w:r>
        <w:r w:rsidR="005A3129">
          <w:t>provide</w:t>
        </w:r>
        <w:r w:rsidR="005A3129" w:rsidRPr="0038340E">
          <w:t xml:space="preserve"> the GBP-EUR exchange rate</w:t>
        </w:r>
      </w:ins>
      <w:ins w:id="342" w:author="Colin Berry" w:date="2019-08-23T15:26:00Z">
        <w:r w:rsidR="005A3129">
          <w:t xml:space="preserve"> to the Settlement Administration Agent system each </w:t>
        </w:r>
      </w:ins>
      <w:ins w:id="343" w:author="Colin Berry" w:date="2019-08-23T15:42:00Z">
        <w:r w:rsidR="008C30D0" w:rsidRPr="0038340E">
          <w:t xml:space="preserve">day </w:t>
        </w:r>
        <w:r w:rsidR="008C30D0">
          <w:t>via a</w:t>
        </w:r>
      </w:ins>
      <w:ins w:id="344" w:author="Colin Berry" w:date="2019-08-23T15:43:00Z">
        <w:r w:rsidR="008C30D0">
          <w:t xml:space="preserve">n </w:t>
        </w:r>
      </w:ins>
      <w:ins w:id="345" w:author="Colin Berry" w:date="2019-08-23T15:44:00Z">
        <w:r w:rsidR="008C30D0">
          <w:t>a</w:t>
        </w:r>
      </w:ins>
      <w:ins w:id="346" w:author="Colin Berry" w:date="2019-08-23T15:43:00Z">
        <w:r w:rsidR="008C30D0">
          <w:t xml:space="preserve">utomated </w:t>
        </w:r>
      </w:ins>
      <w:ins w:id="347" w:author="Colin Berry" w:date="2019-08-23T15:44:00Z">
        <w:r w:rsidR="008C30D0">
          <w:t>i</w:t>
        </w:r>
      </w:ins>
      <w:ins w:id="348" w:author="Colin Berry" w:date="2019-08-23T15:43:00Z">
        <w:r w:rsidR="008C30D0">
          <w:t>nterface</w:t>
        </w:r>
      </w:ins>
      <w:ins w:id="349" w:author="Colin Berry" w:date="2019-09-05T16:19:00Z">
        <w:r>
          <w:t>.</w:t>
        </w:r>
      </w:ins>
    </w:p>
    <w:p w14:paraId="0891BB3C" w14:textId="77777777" w:rsidR="00510F77" w:rsidRDefault="000D23BC" w:rsidP="00113023">
      <w:pPr>
        <w:pStyle w:val="Heading1"/>
        <w:keepNext w:val="0"/>
        <w:keepLines w:val="0"/>
        <w:pageBreakBefore/>
        <w:widowControl/>
        <w:tabs>
          <w:tab w:val="clear" w:pos="1440"/>
          <w:tab w:val="clear" w:pos="2340"/>
          <w:tab w:val="clear" w:pos="3060"/>
          <w:tab w:val="left" w:pos="709"/>
        </w:tabs>
        <w:ind w:left="709" w:hanging="709"/>
      </w:pPr>
      <w:bookmarkStart w:id="350" w:name="_Toc89503835"/>
      <w:bookmarkStart w:id="351" w:name="_Toc401912209"/>
      <w:bookmarkStart w:id="352" w:name="_Toc436118133"/>
      <w:bookmarkStart w:id="353" w:name="_Toc528224838"/>
      <w:bookmarkStart w:id="354" w:name="_Toc2755931"/>
      <w:bookmarkStart w:id="355" w:name="_Toc12355185"/>
      <w:r>
        <w:lastRenderedPageBreak/>
        <w:t>8.</w:t>
      </w:r>
      <w:r>
        <w:tab/>
        <w:t>INFORMATION FROM BSCCo</w:t>
      </w:r>
      <w:bookmarkEnd w:id="350"/>
      <w:bookmarkEnd w:id="351"/>
      <w:bookmarkEnd w:id="352"/>
      <w:bookmarkEnd w:id="353"/>
      <w:bookmarkEnd w:id="354"/>
      <w:bookmarkEnd w:id="355"/>
    </w:p>
    <w:p w14:paraId="59C89016" w14:textId="77777777" w:rsidR="00510F77" w:rsidRDefault="000D23BC">
      <w:pPr>
        <w:pStyle w:val="BodyTextIndent"/>
        <w:widowControl/>
        <w:numPr>
          <w:ilvl w:val="1"/>
          <w:numId w:val="28"/>
        </w:numPr>
        <w:tabs>
          <w:tab w:val="clear" w:pos="720"/>
          <w:tab w:val="clear" w:pos="1440"/>
          <w:tab w:val="clear" w:pos="2340"/>
          <w:tab w:val="clear" w:pos="3060"/>
        </w:tabs>
        <w:ind w:left="709" w:hanging="709"/>
        <w:jc w:val="both"/>
      </w:pPr>
      <w:r>
        <w:t>The BMRA shall receive and store the following System Parameters from BSCCo for use in its calculations:</w:t>
      </w:r>
    </w:p>
    <w:p w14:paraId="7E4C8B08" w14:textId="77777777" w:rsidR="00510F77" w:rsidRDefault="000D23BC">
      <w:pPr>
        <w:pStyle w:val="BodyTextIndent"/>
        <w:widowControl/>
        <w:numPr>
          <w:ilvl w:val="0"/>
          <w:numId w:val="7"/>
        </w:numPr>
        <w:tabs>
          <w:tab w:val="clear" w:pos="720"/>
          <w:tab w:val="clear" w:pos="1440"/>
          <w:tab w:val="clear" w:pos="1980"/>
          <w:tab w:val="clear" w:pos="2340"/>
          <w:tab w:val="clear" w:pos="3060"/>
        </w:tabs>
        <w:ind w:left="1985" w:hanging="567"/>
        <w:jc w:val="both"/>
      </w:pPr>
      <w:r>
        <w:t>Estimated Offtaking Transmission Losses Adjustment (ETLMO</w:t>
      </w:r>
      <w:r>
        <w:rPr>
          <w:vertAlign w:val="superscript"/>
        </w:rPr>
        <w:t>-</w:t>
      </w:r>
      <w:r>
        <w:rPr>
          <w:vertAlign w:val="subscript"/>
        </w:rPr>
        <w:t>j</w:t>
      </w:r>
      <w:r>
        <w:t>)</w:t>
      </w:r>
    </w:p>
    <w:p w14:paraId="597EB973" w14:textId="77777777" w:rsidR="00510F77" w:rsidRDefault="000D23BC">
      <w:pPr>
        <w:pStyle w:val="BodyTextIndent"/>
        <w:widowControl/>
        <w:numPr>
          <w:ilvl w:val="0"/>
          <w:numId w:val="7"/>
        </w:numPr>
        <w:tabs>
          <w:tab w:val="clear" w:pos="720"/>
          <w:tab w:val="clear" w:pos="1440"/>
          <w:tab w:val="clear" w:pos="1980"/>
          <w:tab w:val="clear" w:pos="2340"/>
          <w:tab w:val="clear" w:pos="3060"/>
        </w:tabs>
        <w:ind w:left="1985" w:hanging="567"/>
        <w:jc w:val="both"/>
      </w:pPr>
      <w:r>
        <w:t>Estimated Delivering Transmission Losses Adjustment (ETLMO</w:t>
      </w:r>
      <w:r>
        <w:rPr>
          <w:vertAlign w:val="superscript"/>
        </w:rPr>
        <w:t>+</w:t>
      </w:r>
      <w:r>
        <w:rPr>
          <w:vertAlign w:val="subscript"/>
        </w:rPr>
        <w:t>j</w:t>
      </w:r>
      <w:r>
        <w:t>)</w:t>
      </w:r>
    </w:p>
    <w:p w14:paraId="6D9D613E" w14:textId="77777777" w:rsidR="00510F77" w:rsidRDefault="000D23BC">
      <w:pPr>
        <w:pStyle w:val="BodyTextIndent"/>
        <w:widowControl/>
        <w:numPr>
          <w:ilvl w:val="0"/>
          <w:numId w:val="7"/>
        </w:numPr>
        <w:tabs>
          <w:tab w:val="clear" w:pos="720"/>
          <w:tab w:val="clear" w:pos="1440"/>
          <w:tab w:val="clear" w:pos="1980"/>
          <w:tab w:val="clear" w:pos="2340"/>
          <w:tab w:val="clear" w:pos="3060"/>
        </w:tabs>
        <w:ind w:left="1985" w:hanging="567"/>
        <w:jc w:val="both"/>
      </w:pPr>
      <w:r>
        <w:t>Arbitrage Flag</w:t>
      </w:r>
    </w:p>
    <w:p w14:paraId="49A87A03" w14:textId="77777777" w:rsidR="00510F77" w:rsidRDefault="000D23BC">
      <w:pPr>
        <w:pStyle w:val="BodyTextIndent"/>
        <w:widowControl/>
        <w:numPr>
          <w:ilvl w:val="0"/>
          <w:numId w:val="7"/>
        </w:numPr>
        <w:tabs>
          <w:tab w:val="clear" w:pos="720"/>
          <w:tab w:val="clear" w:pos="1440"/>
          <w:tab w:val="clear" w:pos="1980"/>
          <w:tab w:val="clear" w:pos="2340"/>
          <w:tab w:val="clear" w:pos="3060"/>
        </w:tabs>
        <w:ind w:left="1985" w:hanging="567"/>
        <w:jc w:val="both"/>
      </w:pPr>
      <w:r>
        <w:t>De Minimis Acceptance Threshold (DMAT</w:t>
      </w:r>
      <w:r>
        <w:rPr>
          <w:vertAlign w:val="subscript"/>
        </w:rPr>
        <w:t>d</w:t>
      </w:r>
      <w:r>
        <w:t>)</w:t>
      </w:r>
    </w:p>
    <w:p w14:paraId="5F5DB3E8" w14:textId="77777777" w:rsidR="00510F77" w:rsidRDefault="000D23BC">
      <w:pPr>
        <w:pStyle w:val="BodyTextIndent"/>
        <w:widowControl/>
        <w:numPr>
          <w:ilvl w:val="0"/>
          <w:numId w:val="7"/>
        </w:numPr>
        <w:tabs>
          <w:tab w:val="clear" w:pos="720"/>
          <w:tab w:val="clear" w:pos="1440"/>
          <w:tab w:val="clear" w:pos="1980"/>
          <w:tab w:val="clear" w:pos="2340"/>
          <w:tab w:val="clear" w:pos="3060"/>
        </w:tabs>
        <w:ind w:left="1985" w:hanging="567"/>
        <w:jc w:val="both"/>
      </w:pPr>
      <w:r>
        <w:t>Continuous Acceptance Duration Limit (CADL</w:t>
      </w:r>
      <w:r>
        <w:rPr>
          <w:vertAlign w:val="subscript"/>
        </w:rPr>
        <w:t>d</w:t>
      </w:r>
      <w:r>
        <w:t>)</w:t>
      </w:r>
    </w:p>
    <w:p w14:paraId="28CBBDEC" w14:textId="77777777" w:rsidR="00510F77" w:rsidRDefault="000D23BC">
      <w:pPr>
        <w:pStyle w:val="BodyTextIndent"/>
        <w:widowControl/>
        <w:numPr>
          <w:ilvl w:val="0"/>
          <w:numId w:val="7"/>
        </w:numPr>
        <w:tabs>
          <w:tab w:val="clear" w:pos="720"/>
          <w:tab w:val="clear" w:pos="1440"/>
          <w:tab w:val="clear" w:pos="1980"/>
          <w:tab w:val="clear" w:pos="2340"/>
          <w:tab w:val="clear" w:pos="3060"/>
        </w:tabs>
        <w:ind w:left="1985" w:hanging="567"/>
        <w:jc w:val="both"/>
      </w:pPr>
      <w:r>
        <w:t>In relation to Market Index Data Provider, Individual Liquidity Thresholds</w:t>
      </w:r>
    </w:p>
    <w:p w14:paraId="2B41DD21" w14:textId="77777777" w:rsidR="00510F77" w:rsidRDefault="000D23BC">
      <w:pPr>
        <w:pStyle w:val="BodyTextIndent"/>
        <w:widowControl/>
        <w:numPr>
          <w:ilvl w:val="0"/>
          <w:numId w:val="7"/>
        </w:numPr>
        <w:tabs>
          <w:tab w:val="clear" w:pos="720"/>
          <w:tab w:val="clear" w:pos="1440"/>
          <w:tab w:val="clear" w:pos="1980"/>
          <w:tab w:val="clear" w:pos="2340"/>
          <w:tab w:val="clear" w:pos="3060"/>
        </w:tabs>
        <w:ind w:left="1985" w:hanging="567"/>
        <w:jc w:val="both"/>
      </w:pPr>
      <w:r>
        <w:t>Price Average Reference (PAR) Volume (PAR</w:t>
      </w:r>
      <w:r>
        <w:rPr>
          <w:vertAlign w:val="subscript"/>
        </w:rPr>
        <w:t>d</w:t>
      </w:r>
      <w:r>
        <w:t>)</w:t>
      </w:r>
    </w:p>
    <w:p w14:paraId="18CCFF07" w14:textId="77777777" w:rsidR="00510F77" w:rsidRDefault="000D23BC">
      <w:pPr>
        <w:pStyle w:val="BodyTextIndent"/>
        <w:widowControl/>
        <w:numPr>
          <w:ilvl w:val="0"/>
          <w:numId w:val="7"/>
        </w:numPr>
        <w:tabs>
          <w:tab w:val="clear" w:pos="720"/>
          <w:tab w:val="clear" w:pos="1440"/>
          <w:tab w:val="clear" w:pos="1980"/>
          <w:tab w:val="clear" w:pos="2340"/>
          <w:tab w:val="clear" w:pos="3060"/>
        </w:tabs>
        <w:ind w:left="1985" w:hanging="567"/>
        <w:jc w:val="both"/>
      </w:pPr>
      <w:r>
        <w:t>Replacement Price Average Reference (RPAR) Volume (RPAR</w:t>
      </w:r>
      <w:r>
        <w:rPr>
          <w:vertAlign w:val="subscript"/>
        </w:rPr>
        <w:t>d</w:t>
      </w:r>
      <w:r>
        <w:t>)</w:t>
      </w:r>
    </w:p>
    <w:p w14:paraId="0B606053" w14:textId="77777777" w:rsidR="00510F77" w:rsidRDefault="000D23BC">
      <w:pPr>
        <w:widowControl/>
        <w:numPr>
          <w:ilvl w:val="1"/>
          <w:numId w:val="10"/>
        </w:numPr>
        <w:tabs>
          <w:tab w:val="clear" w:pos="360"/>
          <w:tab w:val="clear" w:pos="720"/>
          <w:tab w:val="clear" w:pos="1440"/>
          <w:tab w:val="clear" w:pos="2340"/>
          <w:tab w:val="clear" w:pos="3060"/>
          <w:tab w:val="num" w:pos="709"/>
        </w:tabs>
        <w:ind w:left="709" w:hanging="709"/>
      </w:pPr>
      <w:r>
        <w:t>The DMAT</w:t>
      </w:r>
      <w:r>
        <w:rPr>
          <w:vertAlign w:val="subscript"/>
        </w:rPr>
        <w:t>d</w:t>
      </w:r>
      <w:r>
        <w:t xml:space="preserve"> parameter will be set and from time to time amended by BSCCo, who will also decide upon its effective date.  This date shall not be less than 20 Business Days after BSCCo’s initial decision to revise the threshold value.  Initially, the De Minimis Acceptance Threshold will be set at 1MWh.</w:t>
      </w:r>
    </w:p>
    <w:p w14:paraId="0B5C0D26" w14:textId="77777777" w:rsidR="00510F77" w:rsidRDefault="000D23BC" w:rsidP="00085F86">
      <w:pPr>
        <w:widowControl/>
        <w:numPr>
          <w:ilvl w:val="1"/>
          <w:numId w:val="10"/>
        </w:numPr>
        <w:tabs>
          <w:tab w:val="clear" w:pos="360"/>
          <w:tab w:val="clear" w:pos="720"/>
          <w:tab w:val="clear" w:pos="1440"/>
          <w:tab w:val="clear" w:pos="2340"/>
          <w:tab w:val="clear" w:pos="3060"/>
          <w:tab w:val="num" w:pos="709"/>
        </w:tabs>
        <w:ind w:left="709" w:hanging="709"/>
      </w:pPr>
      <w:r>
        <w:t>The CADL</w:t>
      </w:r>
      <w:r>
        <w:rPr>
          <w:vertAlign w:val="subscript"/>
        </w:rPr>
        <w:t>d</w:t>
      </w:r>
      <w:r>
        <w:t xml:space="preserve"> value is set and revised by BSCCo from time to time (subject to consultation with BSC Parties and the NETSO) and can range between 0 and 30 minutes, but will initially be set at 15 minutes.  Any revised value of CADL</w:t>
      </w:r>
      <w:r>
        <w:rPr>
          <w:vertAlign w:val="subscript"/>
        </w:rPr>
        <w:t>d</w:t>
      </w:r>
      <w:r>
        <w:t xml:space="preserve"> shall become effective from a Settlement Day determined by BSCCo.</w:t>
      </w:r>
    </w:p>
    <w:p w14:paraId="657118BC" w14:textId="77777777" w:rsidR="00510F77" w:rsidRDefault="000D23BC">
      <w:pPr>
        <w:widowControl/>
        <w:numPr>
          <w:ilvl w:val="1"/>
          <w:numId w:val="10"/>
        </w:numPr>
        <w:tabs>
          <w:tab w:val="clear" w:pos="360"/>
          <w:tab w:val="clear" w:pos="720"/>
          <w:tab w:val="clear" w:pos="1440"/>
          <w:tab w:val="clear" w:pos="2340"/>
          <w:tab w:val="clear" w:pos="3060"/>
          <w:tab w:val="num" w:pos="709"/>
        </w:tabs>
        <w:ind w:left="709" w:hanging="709"/>
      </w:pPr>
      <w:r>
        <w:t>The Individual Liquidity Thresholds are set and revised by the Panel, with the approval of the Authority, and are a MWh volume for each MIDP.</w:t>
      </w:r>
    </w:p>
    <w:p w14:paraId="3ECECB66" w14:textId="77777777" w:rsidR="00510F77" w:rsidRDefault="000D23BC">
      <w:pPr>
        <w:widowControl/>
        <w:numPr>
          <w:ilvl w:val="1"/>
          <w:numId w:val="10"/>
        </w:numPr>
        <w:tabs>
          <w:tab w:val="clear" w:pos="360"/>
          <w:tab w:val="clear" w:pos="720"/>
          <w:tab w:val="clear" w:pos="1440"/>
          <w:tab w:val="clear" w:pos="2340"/>
          <w:tab w:val="clear" w:pos="3060"/>
          <w:tab w:val="num" w:pos="709"/>
        </w:tabs>
        <w:ind w:left="709" w:hanging="709"/>
      </w:pPr>
      <w:r>
        <w:t>BSCCo may instruct the BMRA to remove Credit Default Notices from their screens (when a party is removed from the BSC or a dispute is upheld). No explicit message is to be sent to BMRS users informing them of the removal of the notice.</w:t>
      </w:r>
    </w:p>
    <w:p w14:paraId="1E5DDF80" w14:textId="77777777" w:rsidR="00510F77" w:rsidRDefault="000D23BC">
      <w:pPr>
        <w:widowControl/>
        <w:numPr>
          <w:ilvl w:val="1"/>
          <w:numId w:val="10"/>
        </w:numPr>
        <w:tabs>
          <w:tab w:val="clear" w:pos="360"/>
          <w:tab w:val="clear" w:pos="720"/>
          <w:tab w:val="clear" w:pos="1440"/>
          <w:tab w:val="clear" w:pos="2340"/>
          <w:tab w:val="clear" w:pos="3060"/>
          <w:tab w:val="num" w:pos="709"/>
        </w:tabs>
        <w:ind w:left="709" w:hanging="709"/>
      </w:pPr>
      <w:r>
        <w:t>The PAR</w:t>
      </w:r>
      <w:r>
        <w:rPr>
          <w:vertAlign w:val="subscript"/>
        </w:rPr>
        <w:t xml:space="preserve">d </w:t>
      </w:r>
      <w:r>
        <w:t>parameter will be a MWh volume with a value of 500MWh. This value may only be changed by an Approved Modification Proposal. Any revised value shall become effective from a Settlement Day defined by the Approved Modification Proposal and will be communicated to the BMRA by the BSCCo.</w:t>
      </w:r>
    </w:p>
    <w:p w14:paraId="1253E401" w14:textId="77777777" w:rsidR="00510F77" w:rsidRDefault="000D23BC">
      <w:pPr>
        <w:widowControl/>
        <w:numPr>
          <w:ilvl w:val="1"/>
          <w:numId w:val="10"/>
        </w:numPr>
        <w:tabs>
          <w:tab w:val="clear" w:pos="360"/>
          <w:tab w:val="clear" w:pos="720"/>
          <w:tab w:val="clear" w:pos="1440"/>
          <w:tab w:val="clear" w:pos="2340"/>
          <w:tab w:val="clear" w:pos="3060"/>
          <w:tab w:val="num" w:pos="709"/>
        </w:tabs>
        <w:ind w:left="709" w:hanging="709"/>
      </w:pPr>
      <w:r>
        <w:t>The RPAR</w:t>
      </w:r>
      <w:r>
        <w:rPr>
          <w:vertAlign w:val="subscript"/>
        </w:rPr>
        <w:t xml:space="preserve">d </w:t>
      </w:r>
      <w:r>
        <w:t>parameter will be a MWh volume with a value of 100MWh. This value may only be changed by an Approved Modification Proposal. Any revised value shall become effective from a Settlement Day defined by the Approved Modification Proposal and will be communicated to the BMRA by the BSCCo.</w:t>
      </w:r>
    </w:p>
    <w:p w14:paraId="375EBE2D" w14:textId="77777777" w:rsidR="00510F77" w:rsidRDefault="000D23BC">
      <w:pPr>
        <w:widowControl/>
        <w:numPr>
          <w:ilvl w:val="1"/>
          <w:numId w:val="10"/>
        </w:numPr>
        <w:tabs>
          <w:tab w:val="clear" w:pos="360"/>
          <w:tab w:val="clear" w:pos="720"/>
          <w:tab w:val="clear" w:pos="1440"/>
          <w:tab w:val="clear" w:pos="2340"/>
          <w:tab w:val="clear" w:pos="3060"/>
          <w:tab w:val="num" w:pos="709"/>
        </w:tabs>
        <w:ind w:left="709" w:hanging="709"/>
      </w:pPr>
      <w:r>
        <w:t>A revised Market Index Definition Statement together with its effective date may from time to time be received from BSCCo by the BMRA.</w:t>
      </w:r>
    </w:p>
    <w:p w14:paraId="48B28696" w14:textId="77777777" w:rsidR="00510F77" w:rsidRDefault="000D23BC" w:rsidP="004C6A92">
      <w:pPr>
        <w:pStyle w:val="Heading1"/>
        <w:keepNext w:val="0"/>
        <w:keepLines w:val="0"/>
        <w:pageBreakBefore/>
        <w:widowControl/>
        <w:tabs>
          <w:tab w:val="clear" w:pos="1440"/>
          <w:tab w:val="clear" w:pos="2340"/>
          <w:tab w:val="clear" w:pos="3060"/>
          <w:tab w:val="left" w:pos="709"/>
        </w:tabs>
        <w:ind w:left="709" w:hanging="709"/>
      </w:pPr>
      <w:bookmarkStart w:id="356" w:name="_Toc401912210"/>
      <w:bookmarkStart w:id="357" w:name="_Toc436118134"/>
      <w:bookmarkStart w:id="358" w:name="_Toc528224839"/>
      <w:bookmarkStart w:id="359" w:name="_Toc2755932"/>
      <w:bookmarkStart w:id="360" w:name="_Toc12355186"/>
      <w:r>
        <w:lastRenderedPageBreak/>
        <w:t>8.A.</w:t>
      </w:r>
      <w:r>
        <w:tab/>
        <w:t>INFORMATION FROM THE MARKET INDEX DATA PROVIDER</w:t>
      </w:r>
      <w:bookmarkEnd w:id="356"/>
      <w:bookmarkEnd w:id="357"/>
      <w:bookmarkEnd w:id="358"/>
      <w:bookmarkEnd w:id="359"/>
      <w:bookmarkEnd w:id="360"/>
    </w:p>
    <w:p w14:paraId="03E1F1DA" w14:textId="77777777" w:rsidR="00510F77" w:rsidRDefault="000D23BC">
      <w:pPr>
        <w:pStyle w:val="QMSFntTxtNml"/>
        <w:widowControl/>
        <w:spacing w:after="240"/>
        <w:ind w:left="709" w:hanging="709"/>
        <w:jc w:val="both"/>
      </w:pPr>
      <w:r>
        <w:t>8.A.1</w:t>
      </w:r>
      <w:r>
        <w:tab/>
        <w:t>The BMRA shall receive, validate and store Market Index Data provided by each Market Index Data Provider in respect of each Settlement Period comprising of:</w:t>
      </w:r>
    </w:p>
    <w:p w14:paraId="0E07E501" w14:textId="77777777" w:rsidR="00510F77" w:rsidRDefault="000D23BC">
      <w:pPr>
        <w:pStyle w:val="QMSFntTxtNml"/>
        <w:widowControl/>
        <w:numPr>
          <w:ilvl w:val="0"/>
          <w:numId w:val="18"/>
        </w:numPr>
        <w:spacing w:after="240"/>
        <w:jc w:val="both"/>
      </w:pPr>
      <w:r>
        <w:t>a Market Index Volume expressed in MWh; and</w:t>
      </w:r>
    </w:p>
    <w:p w14:paraId="5FE922AA" w14:textId="77777777" w:rsidR="00510F77" w:rsidRDefault="000D23BC">
      <w:pPr>
        <w:pStyle w:val="QMSFntTxtNml"/>
        <w:widowControl/>
        <w:numPr>
          <w:ilvl w:val="0"/>
          <w:numId w:val="18"/>
        </w:numPr>
        <w:spacing w:after="240"/>
        <w:jc w:val="both"/>
      </w:pPr>
      <w:r>
        <w:t>a Market Index Price expressed in £/MWh.</w:t>
      </w:r>
    </w:p>
    <w:p w14:paraId="0DE3C2A8" w14:textId="77777777" w:rsidR="00510F77" w:rsidRDefault="000D23BC">
      <w:pPr>
        <w:pStyle w:val="QMSFntTxtNml"/>
        <w:widowControl/>
        <w:spacing w:after="240"/>
        <w:ind w:left="709" w:hanging="709"/>
        <w:jc w:val="both"/>
      </w:pPr>
      <w:r>
        <w:t>8.A.2</w:t>
      </w:r>
      <w:r>
        <w:tab/>
        <w:t>The BMRA shall validate the Market Index Volume using data maintained by the CRA to perform the following checks:</w:t>
      </w:r>
    </w:p>
    <w:p w14:paraId="75AF53E9" w14:textId="77777777" w:rsidR="00510F77" w:rsidRDefault="000D23BC">
      <w:pPr>
        <w:pStyle w:val="QMSFntTxtNml"/>
        <w:widowControl/>
        <w:numPr>
          <w:ilvl w:val="0"/>
          <w:numId w:val="19"/>
        </w:numPr>
        <w:spacing w:after="240"/>
        <w:jc w:val="both"/>
      </w:pPr>
      <w:r>
        <w:t>the Market Index Data has been submitted by a valid Market Index Data Provider;</w:t>
      </w:r>
    </w:p>
    <w:p w14:paraId="62330A47" w14:textId="77777777" w:rsidR="00510F77" w:rsidRDefault="000D23BC">
      <w:pPr>
        <w:pStyle w:val="QMSFntTxtNml"/>
        <w:widowControl/>
        <w:numPr>
          <w:ilvl w:val="0"/>
          <w:numId w:val="19"/>
        </w:numPr>
        <w:spacing w:after="240"/>
        <w:jc w:val="both"/>
      </w:pPr>
      <w:r>
        <w:t>in respect of a Settlement Period and Market Index Data Provider the Individual Liquidity Threshold does not exceed the Market Index Volume (excluding where the Market Index Volume is supplied as zero).</w:t>
      </w:r>
    </w:p>
    <w:p w14:paraId="5B1E30B7" w14:textId="77777777" w:rsidR="00510F77" w:rsidRDefault="000D23BC">
      <w:pPr>
        <w:pStyle w:val="QMSFntTxtNml"/>
        <w:widowControl/>
        <w:spacing w:after="240"/>
        <w:ind w:left="709" w:hanging="709"/>
        <w:jc w:val="both"/>
      </w:pPr>
      <w:r>
        <w:t>8.A.3</w:t>
      </w:r>
      <w:r>
        <w:tab/>
        <w:t>If in respect of a Settlement Period and a Market Index Data Provider:</w:t>
      </w:r>
    </w:p>
    <w:p w14:paraId="303FBE0A" w14:textId="77777777" w:rsidR="00510F77" w:rsidRDefault="000D23BC">
      <w:pPr>
        <w:pStyle w:val="QMSFntTxtNml"/>
        <w:widowControl/>
        <w:numPr>
          <w:ilvl w:val="0"/>
          <w:numId w:val="21"/>
        </w:numPr>
        <w:spacing w:after="240"/>
        <w:jc w:val="both"/>
      </w:pPr>
      <w:r>
        <w:t>the Individual Liquidity Threshold exceeds the Market Index Volume (excluding where the Market Index Volume is supplied as zero); or</w:t>
      </w:r>
    </w:p>
    <w:p w14:paraId="186A4C25" w14:textId="77777777" w:rsidR="00510F77" w:rsidRDefault="000D23BC">
      <w:pPr>
        <w:pStyle w:val="QMSFntTxtNml"/>
        <w:widowControl/>
        <w:numPr>
          <w:ilvl w:val="0"/>
          <w:numId w:val="21"/>
        </w:numPr>
        <w:spacing w:after="240"/>
        <w:jc w:val="both"/>
      </w:pPr>
      <w:r>
        <w:t>a Market Index Data Provider fails for whatever reason to submit Market Index Data in time for it to be used in the indicative energy imbalance price calculations,</w:t>
      </w:r>
    </w:p>
    <w:p w14:paraId="40F7D7FF" w14:textId="77777777" w:rsidR="00510F77" w:rsidRDefault="000D23BC">
      <w:pPr>
        <w:widowControl/>
        <w:tabs>
          <w:tab w:val="clear" w:pos="720"/>
          <w:tab w:val="clear" w:pos="1440"/>
          <w:tab w:val="clear" w:pos="2340"/>
          <w:tab w:val="clear" w:pos="3060"/>
        </w:tabs>
        <w:ind w:left="709"/>
        <w:rPr>
          <w:color w:val="000000"/>
        </w:rPr>
      </w:pPr>
      <w:r>
        <w:t xml:space="preserve">the BMRA shall default the Market Index Price and Market Index Volume to zero for that Settlement Period.   </w:t>
      </w:r>
      <w:r>
        <w:rPr>
          <w:color w:val="000000"/>
        </w:rPr>
        <w:t>Where the BMRA has not received Market Index Data in respect of a Settlement Period from a Market Index Data Provider, as described in 8A.3(b), the BMRA shall post a warning message to that effect on the BMRS.</w:t>
      </w:r>
    </w:p>
    <w:p w14:paraId="7F262015" w14:textId="77777777" w:rsidR="00510F77" w:rsidRDefault="000D23BC">
      <w:pPr>
        <w:pStyle w:val="QMSFntTxtNml"/>
        <w:widowControl/>
        <w:spacing w:after="240"/>
        <w:ind w:left="709" w:hanging="709"/>
        <w:jc w:val="both"/>
      </w:pPr>
      <w:r>
        <w:t>8.A.4</w:t>
      </w:r>
      <w:r>
        <w:tab/>
        <w:t>For the purposes of Performance Reporting, the BMRA shall for each Market Index Data Provider:</w:t>
      </w:r>
    </w:p>
    <w:p w14:paraId="74A9CCA6" w14:textId="77777777" w:rsidR="00510F77" w:rsidRDefault="000D23BC">
      <w:pPr>
        <w:pStyle w:val="QMSFntTxtNml"/>
        <w:widowControl/>
        <w:numPr>
          <w:ilvl w:val="0"/>
          <w:numId w:val="20"/>
        </w:numPr>
        <w:spacing w:after="240"/>
        <w:jc w:val="both"/>
      </w:pPr>
      <w:r>
        <w:t>record the number of Settlement Periods where the BMRA has defaulted Market Index Data to zero for the reason described in 8A.3.a;</w:t>
      </w:r>
    </w:p>
    <w:p w14:paraId="311CE26F" w14:textId="77777777" w:rsidR="00510F77" w:rsidRDefault="000D23BC">
      <w:pPr>
        <w:pStyle w:val="QMSFntTxtNml"/>
        <w:widowControl/>
        <w:numPr>
          <w:ilvl w:val="0"/>
          <w:numId w:val="20"/>
        </w:numPr>
        <w:spacing w:after="240"/>
        <w:jc w:val="both"/>
      </w:pPr>
      <w:r>
        <w:t>record the number of Settlement Periods where the MIDP has failed to provide  Market Index Data for the reason described in 8A.3.b;</w:t>
      </w:r>
    </w:p>
    <w:p w14:paraId="3C2785FB" w14:textId="77777777" w:rsidR="00510F77" w:rsidRDefault="000D23BC">
      <w:pPr>
        <w:pStyle w:val="QMSFntTxtNml"/>
        <w:widowControl/>
        <w:numPr>
          <w:ilvl w:val="0"/>
          <w:numId w:val="20"/>
        </w:numPr>
        <w:spacing w:after="240"/>
        <w:jc w:val="both"/>
      </w:pPr>
      <w:r>
        <w:t>record the number of Settlement Periods where the Market Index Data with zero values has been used in indicative energy imbalance price calculations, for whatever reason (including, for the avoidance of doubt, instances where the Market Index Data Provider has provided zero values).</w:t>
      </w:r>
    </w:p>
    <w:p w14:paraId="534BB6DD" w14:textId="77777777" w:rsidR="00510F77" w:rsidRDefault="000D23BC">
      <w:pPr>
        <w:pStyle w:val="QMSFntTxtNml"/>
        <w:widowControl/>
        <w:spacing w:after="240"/>
        <w:ind w:left="709" w:hanging="709"/>
        <w:jc w:val="both"/>
      </w:pPr>
      <w:r>
        <w:t>8.A.5</w:t>
      </w:r>
      <w:r>
        <w:tab/>
        <w:t>The BMRA shall report Market Index Data Provider Liquidity Threshold Data to BSCCo.</w:t>
      </w:r>
    </w:p>
    <w:p w14:paraId="1AB31D78" w14:textId="77777777" w:rsidR="00510F77" w:rsidRDefault="000D23BC" w:rsidP="00113023">
      <w:pPr>
        <w:pStyle w:val="Heading1"/>
        <w:keepNext w:val="0"/>
        <w:keepLines w:val="0"/>
        <w:pageBreakBefore/>
        <w:widowControl/>
        <w:tabs>
          <w:tab w:val="clear" w:pos="1440"/>
          <w:tab w:val="clear" w:pos="2340"/>
          <w:tab w:val="clear" w:pos="3060"/>
          <w:tab w:val="left" w:pos="709"/>
        </w:tabs>
        <w:ind w:left="709" w:hanging="709"/>
      </w:pPr>
      <w:bookmarkStart w:id="361" w:name="_Toc401912211"/>
      <w:bookmarkStart w:id="362" w:name="_Toc436118135"/>
      <w:bookmarkStart w:id="363" w:name="_Toc528224840"/>
      <w:bookmarkStart w:id="364" w:name="_Toc2755933"/>
      <w:bookmarkStart w:id="365" w:name="_Toc12355187"/>
      <w:r>
        <w:lastRenderedPageBreak/>
        <w:t>8B</w:t>
      </w:r>
      <w:r>
        <w:tab/>
        <w:t>INFORMATION FROM ECVAA</w:t>
      </w:r>
      <w:bookmarkEnd w:id="361"/>
      <w:bookmarkEnd w:id="362"/>
      <w:bookmarkEnd w:id="363"/>
      <w:bookmarkEnd w:id="364"/>
      <w:bookmarkEnd w:id="365"/>
    </w:p>
    <w:p w14:paraId="647E4E9F" w14:textId="77777777" w:rsidR="00510F77" w:rsidRDefault="000D23BC">
      <w:pPr>
        <w:pStyle w:val="base"/>
        <w:widowControl/>
        <w:spacing w:after="240" w:line="240" w:lineRule="auto"/>
        <w:jc w:val="both"/>
        <w:rPr>
          <w:rFonts w:ascii="Times New Roman" w:hAnsi="Times New Roman"/>
          <w:sz w:val="24"/>
        </w:rPr>
      </w:pPr>
      <w:r>
        <w:rPr>
          <w:rFonts w:ascii="Times New Roman" w:hAnsi="Times New Roman"/>
          <w:sz w:val="24"/>
        </w:rPr>
        <w:t>8B.1</w:t>
      </w:r>
      <w:r>
        <w:rPr>
          <w:rFonts w:ascii="Times New Roman" w:hAnsi="Times New Roman"/>
          <w:sz w:val="24"/>
        </w:rPr>
        <w:tab/>
        <w:t>The BMRA will be required:-</w:t>
      </w:r>
    </w:p>
    <w:p w14:paraId="5C9B1548" w14:textId="77777777" w:rsidR="00510F77" w:rsidRDefault="000D23BC">
      <w:pPr>
        <w:widowControl/>
        <w:numPr>
          <w:ilvl w:val="0"/>
          <w:numId w:val="24"/>
        </w:numPr>
        <w:tabs>
          <w:tab w:val="clear" w:pos="720"/>
          <w:tab w:val="clear" w:pos="1440"/>
          <w:tab w:val="num" w:pos="1800"/>
        </w:tabs>
        <w:ind w:left="1800"/>
        <w:rPr>
          <w:lang w:val="en-US"/>
        </w:rPr>
      </w:pPr>
      <w:r>
        <w:rPr>
          <w:lang w:val="en-US"/>
        </w:rPr>
        <w:t>to receive Credit Default Notice data from the ECVAA;</w:t>
      </w:r>
    </w:p>
    <w:p w14:paraId="448C5E19" w14:textId="77777777" w:rsidR="00510F77" w:rsidRDefault="000D23BC">
      <w:pPr>
        <w:widowControl/>
        <w:numPr>
          <w:ilvl w:val="0"/>
          <w:numId w:val="24"/>
        </w:numPr>
        <w:tabs>
          <w:tab w:val="clear" w:pos="720"/>
          <w:tab w:val="clear" w:pos="1440"/>
          <w:tab w:val="num" w:pos="1800"/>
        </w:tabs>
        <w:ind w:left="1800"/>
      </w:pPr>
      <w:r>
        <w:t>to publish the Credit Default Notice within five minutes of receipt.</w:t>
      </w:r>
    </w:p>
    <w:p w14:paraId="5802B0FC" w14:textId="77777777" w:rsidR="00510F77" w:rsidRDefault="000D23BC">
      <w:pPr>
        <w:pStyle w:val="Heading1"/>
        <w:keepNext w:val="0"/>
        <w:keepLines w:val="0"/>
        <w:widowControl/>
        <w:tabs>
          <w:tab w:val="clear" w:pos="1440"/>
          <w:tab w:val="clear" w:pos="2340"/>
          <w:tab w:val="clear" w:pos="3060"/>
          <w:tab w:val="left" w:pos="709"/>
        </w:tabs>
        <w:ind w:left="709" w:hanging="709"/>
      </w:pPr>
      <w:bookmarkStart w:id="366" w:name="_Toc401912212"/>
      <w:bookmarkStart w:id="367" w:name="_Toc436118136"/>
      <w:bookmarkStart w:id="368" w:name="_Toc528224841"/>
      <w:bookmarkStart w:id="369" w:name="_Toc2755934"/>
      <w:bookmarkStart w:id="370" w:name="_Toc12355188"/>
      <w:r>
        <w:t>8C</w:t>
      </w:r>
      <w:r>
        <w:tab/>
        <w:t>INFORMATION FROM CRA</w:t>
      </w:r>
      <w:bookmarkEnd w:id="366"/>
      <w:bookmarkEnd w:id="367"/>
      <w:bookmarkEnd w:id="368"/>
      <w:bookmarkEnd w:id="369"/>
      <w:bookmarkEnd w:id="370"/>
    </w:p>
    <w:p w14:paraId="7A4C8D75" w14:textId="77777777" w:rsidR="00510F77" w:rsidRDefault="000D23BC">
      <w:pPr>
        <w:pStyle w:val="base"/>
        <w:widowControl/>
        <w:spacing w:after="240" w:line="240" w:lineRule="auto"/>
        <w:ind w:left="709" w:hanging="709"/>
        <w:jc w:val="both"/>
        <w:rPr>
          <w:rFonts w:ascii="Times New Roman" w:hAnsi="Times New Roman"/>
          <w:sz w:val="24"/>
        </w:rPr>
      </w:pPr>
      <w:r>
        <w:rPr>
          <w:rFonts w:ascii="Times New Roman" w:hAnsi="Times New Roman"/>
          <w:sz w:val="24"/>
        </w:rPr>
        <w:t>8C.1</w:t>
      </w:r>
      <w:r>
        <w:rPr>
          <w:rFonts w:ascii="Times New Roman" w:hAnsi="Times New Roman"/>
          <w:sz w:val="24"/>
        </w:rPr>
        <w:tab/>
        <w:t>The BMRA shall receive and store Transmission Loss Factors (TLFs) from CRA for use in its calculations.</w:t>
      </w:r>
    </w:p>
    <w:p w14:paraId="65DBC081" w14:textId="77777777" w:rsidR="00510F77" w:rsidRDefault="000D23BC">
      <w:pPr>
        <w:pStyle w:val="Heading1"/>
        <w:keepNext w:val="0"/>
        <w:keepLines w:val="0"/>
        <w:widowControl/>
        <w:tabs>
          <w:tab w:val="clear" w:pos="1440"/>
          <w:tab w:val="clear" w:pos="2340"/>
          <w:tab w:val="clear" w:pos="3060"/>
          <w:tab w:val="left" w:pos="709"/>
        </w:tabs>
        <w:ind w:left="709" w:hanging="709"/>
      </w:pPr>
      <w:bookmarkStart w:id="371" w:name="_Toc401912213"/>
      <w:bookmarkStart w:id="372" w:name="_Toc436118137"/>
      <w:bookmarkStart w:id="373" w:name="_Toc528224842"/>
      <w:bookmarkStart w:id="374" w:name="_Toc2755935"/>
      <w:bookmarkStart w:id="375" w:name="_Toc12355189"/>
      <w:r>
        <w:t>8D</w:t>
      </w:r>
      <w:r>
        <w:tab/>
        <w:t>INFORMATION FROM BMR Service Users</w:t>
      </w:r>
      <w:bookmarkEnd w:id="371"/>
      <w:bookmarkEnd w:id="372"/>
      <w:bookmarkEnd w:id="373"/>
      <w:bookmarkEnd w:id="374"/>
      <w:bookmarkEnd w:id="375"/>
      <w:r>
        <w:t xml:space="preserve"> </w:t>
      </w:r>
    </w:p>
    <w:p w14:paraId="3A751092" w14:textId="77777777" w:rsidR="00510F77" w:rsidRDefault="000D23BC">
      <w:pPr>
        <w:pStyle w:val="base"/>
        <w:widowControl/>
        <w:spacing w:after="240" w:line="240" w:lineRule="auto"/>
        <w:ind w:left="709" w:hanging="709"/>
        <w:jc w:val="both"/>
        <w:rPr>
          <w:rFonts w:ascii="Times New Roman" w:hAnsi="Times New Roman"/>
          <w:sz w:val="24"/>
          <w:lang w:val="en-GB"/>
        </w:rPr>
      </w:pPr>
      <w:r>
        <w:rPr>
          <w:rFonts w:ascii="Times New Roman" w:hAnsi="Times New Roman"/>
          <w:sz w:val="24"/>
        </w:rPr>
        <w:t>8D.1</w:t>
      </w:r>
      <w:r>
        <w:rPr>
          <w:rFonts w:ascii="Times New Roman" w:hAnsi="Times New Roman"/>
          <w:sz w:val="24"/>
        </w:rPr>
        <w:tab/>
      </w:r>
      <w:r>
        <w:rPr>
          <w:rFonts w:ascii="Times New Roman" w:hAnsi="Times New Roman"/>
          <w:sz w:val="24"/>
          <w:lang w:val="en-GB"/>
        </w:rPr>
        <w:t>The BMRA shall be required to receive from BMR Service Users, and to publish on the BMRS, data relating to the Regulation on Energy Market Integrity and Transparency (REMIT).  The information shall be as detailed in Table 1 of Annex V-1 of the Code.</w:t>
      </w:r>
    </w:p>
    <w:p w14:paraId="3809869C" w14:textId="77777777" w:rsidR="00510F77" w:rsidRDefault="000D23BC">
      <w:pPr>
        <w:tabs>
          <w:tab w:val="clear" w:pos="720"/>
          <w:tab w:val="left" w:pos="709"/>
        </w:tabs>
        <w:ind w:left="709" w:hanging="709"/>
        <w:outlineLvl w:val="0"/>
        <w:rPr>
          <w:rFonts w:ascii="Times New Roman Bold" w:hAnsi="Times New Roman Bold"/>
          <w:b/>
          <w:caps/>
          <w:kern w:val="28"/>
        </w:rPr>
      </w:pPr>
      <w:bookmarkStart w:id="376" w:name="_Toc405187443"/>
      <w:bookmarkStart w:id="377" w:name="_Toc436118138"/>
      <w:bookmarkStart w:id="378" w:name="_Toc528224843"/>
      <w:bookmarkStart w:id="379" w:name="_Toc2755936"/>
      <w:bookmarkStart w:id="380" w:name="_Toc12355190"/>
      <w:r>
        <w:rPr>
          <w:rFonts w:ascii="Times New Roman Bold" w:hAnsi="Times New Roman Bold"/>
          <w:b/>
          <w:caps/>
          <w:kern w:val="28"/>
        </w:rPr>
        <w:t>8E</w:t>
      </w:r>
      <w:r>
        <w:rPr>
          <w:rFonts w:ascii="Times New Roman Bold" w:hAnsi="Times New Roman Bold"/>
          <w:b/>
          <w:caps/>
          <w:kern w:val="28"/>
        </w:rPr>
        <w:tab/>
        <w:t xml:space="preserve">INFORMATION FROM </w:t>
      </w:r>
      <w:bookmarkEnd w:id="376"/>
      <w:r>
        <w:rPr>
          <w:rFonts w:ascii="Times New Roman Bold" w:hAnsi="Times New Roman Bold"/>
          <w:b/>
          <w:caps/>
          <w:kern w:val="28"/>
        </w:rPr>
        <w:t>SAA</w:t>
      </w:r>
      <w:bookmarkEnd w:id="377"/>
      <w:bookmarkEnd w:id="378"/>
      <w:bookmarkEnd w:id="379"/>
      <w:bookmarkEnd w:id="380"/>
    </w:p>
    <w:p w14:paraId="607DD2C8" w14:textId="7717B429" w:rsidR="00510F77" w:rsidRDefault="000D23BC">
      <w:pPr>
        <w:pStyle w:val="base"/>
        <w:widowControl/>
        <w:spacing w:after="240" w:line="240" w:lineRule="auto"/>
        <w:ind w:left="709" w:hanging="709"/>
        <w:jc w:val="both"/>
        <w:rPr>
          <w:ins w:id="381" w:author="Colin Berry" w:date="2019-09-05T14:43:00Z"/>
          <w:rFonts w:ascii="Times New Roman" w:hAnsi="Times New Roman"/>
          <w:sz w:val="24"/>
        </w:rPr>
      </w:pPr>
      <w:r>
        <w:rPr>
          <w:rFonts w:ascii="Times New Roman" w:hAnsi="Times New Roman"/>
          <w:sz w:val="24"/>
        </w:rPr>
        <w:t>8E.1</w:t>
      </w:r>
      <w:r>
        <w:rPr>
          <w:rFonts w:ascii="Times New Roman" w:hAnsi="Times New Roman"/>
          <w:sz w:val="24"/>
        </w:rPr>
        <w:tab/>
        <w:t>The BMRA shall receive and store Trading Unit Data, to include Trading Unit Delivery Mode, Trading Unit Import Volume and Trading Unit Export Volume data, from SAA.</w:t>
      </w:r>
    </w:p>
    <w:p w14:paraId="560C20C4" w14:textId="4CDFBFCD" w:rsidR="00510F77" w:rsidRDefault="000D23BC" w:rsidP="00113023">
      <w:pPr>
        <w:pStyle w:val="Heading1"/>
        <w:keepNext w:val="0"/>
        <w:keepLines w:val="0"/>
        <w:widowControl/>
        <w:tabs>
          <w:tab w:val="clear" w:pos="1440"/>
          <w:tab w:val="clear" w:pos="2340"/>
          <w:tab w:val="clear" w:pos="3060"/>
          <w:tab w:val="left" w:pos="709"/>
        </w:tabs>
        <w:ind w:left="709" w:hanging="709"/>
      </w:pPr>
      <w:bookmarkStart w:id="382" w:name="_Toc89503836"/>
      <w:bookmarkStart w:id="383" w:name="_Toc401912214"/>
      <w:bookmarkStart w:id="384" w:name="_Toc436118139"/>
      <w:bookmarkStart w:id="385" w:name="_Toc528224844"/>
      <w:bookmarkStart w:id="386" w:name="_Toc2755937"/>
      <w:bookmarkStart w:id="387" w:name="_Toc12355191"/>
      <w:r>
        <w:t>9.</w:t>
      </w:r>
      <w:r>
        <w:tab/>
        <w:t>SUSPENSION OF INDICATIVE PRICE CALCULATIONS</w:t>
      </w:r>
      <w:bookmarkEnd w:id="382"/>
      <w:bookmarkEnd w:id="383"/>
      <w:bookmarkEnd w:id="384"/>
      <w:bookmarkEnd w:id="385"/>
      <w:bookmarkEnd w:id="386"/>
      <w:bookmarkEnd w:id="387"/>
    </w:p>
    <w:p w14:paraId="2A51DE70" w14:textId="77777777" w:rsidR="00510F77" w:rsidRDefault="000D23BC">
      <w:pPr>
        <w:pStyle w:val="base"/>
        <w:widowControl/>
        <w:spacing w:after="240" w:line="240" w:lineRule="auto"/>
        <w:ind w:left="720" w:hanging="720"/>
        <w:jc w:val="both"/>
        <w:rPr>
          <w:rFonts w:ascii="Times New Roman" w:hAnsi="Times New Roman"/>
          <w:sz w:val="24"/>
        </w:rPr>
      </w:pPr>
      <w:r>
        <w:rPr>
          <w:rFonts w:ascii="Times New Roman" w:hAnsi="Times New Roman"/>
          <w:sz w:val="24"/>
        </w:rPr>
        <w:t>9.1</w:t>
      </w:r>
      <w:r>
        <w:rPr>
          <w:rFonts w:ascii="Times New Roman" w:hAnsi="Times New Roman"/>
          <w:sz w:val="24"/>
        </w:rPr>
        <w:tab/>
        <w:t>When the BMRA is advised of an Outage by the NETSO, or the requisite data is unavailable for other reasons, it shall carry out the following procedures in order to avoid publishing erroneous Settlement data:</w:t>
      </w:r>
    </w:p>
    <w:p w14:paraId="21CF435C" w14:textId="77777777" w:rsidR="00510F77" w:rsidRDefault="000D23BC">
      <w:pPr>
        <w:pStyle w:val="base"/>
        <w:widowControl/>
        <w:numPr>
          <w:ilvl w:val="0"/>
          <w:numId w:val="25"/>
        </w:numPr>
        <w:tabs>
          <w:tab w:val="clear" w:pos="2338"/>
          <w:tab w:val="num" w:pos="1560"/>
        </w:tabs>
        <w:spacing w:after="240" w:line="240" w:lineRule="auto"/>
        <w:ind w:left="1560" w:hanging="851"/>
        <w:jc w:val="both"/>
        <w:rPr>
          <w:rFonts w:ascii="Times New Roman" w:hAnsi="Times New Roman"/>
          <w:sz w:val="24"/>
        </w:rPr>
      </w:pPr>
      <w:r>
        <w:rPr>
          <w:rFonts w:ascii="Times New Roman" w:hAnsi="Times New Roman"/>
          <w:sz w:val="24"/>
        </w:rPr>
        <w:t>If an Outage is planned, the BMRA shall receive a prior warning from the NETSO detailing the expected date and time of the Outage.  For unplanned Outages, or other periods of data unavailability, the BMRA will be informed of the date and time as soon as possible;</w:t>
      </w:r>
    </w:p>
    <w:p w14:paraId="2757DDA4" w14:textId="77777777" w:rsidR="00510F77" w:rsidRDefault="000D23BC">
      <w:pPr>
        <w:pStyle w:val="base"/>
        <w:widowControl/>
        <w:numPr>
          <w:ilvl w:val="0"/>
          <w:numId w:val="25"/>
        </w:numPr>
        <w:tabs>
          <w:tab w:val="clear" w:pos="2338"/>
          <w:tab w:val="num" w:pos="1560"/>
        </w:tabs>
        <w:spacing w:after="240" w:line="240" w:lineRule="auto"/>
        <w:ind w:left="1560" w:hanging="851"/>
        <w:jc w:val="both"/>
        <w:rPr>
          <w:rFonts w:ascii="Times New Roman" w:hAnsi="Times New Roman"/>
          <w:sz w:val="24"/>
        </w:rPr>
      </w:pPr>
      <w:r>
        <w:rPr>
          <w:rFonts w:ascii="Times New Roman" w:hAnsi="Times New Roman"/>
          <w:sz w:val="24"/>
        </w:rPr>
        <w:t>The BMRA shall inform BSCCo that Settlement calculations shall be suspended during the Outage or other period of data unavailability;</w:t>
      </w:r>
    </w:p>
    <w:p w14:paraId="70DE9F69" w14:textId="77777777" w:rsidR="00510F77" w:rsidRDefault="000D23BC">
      <w:pPr>
        <w:pStyle w:val="base"/>
        <w:widowControl/>
        <w:numPr>
          <w:ilvl w:val="0"/>
          <w:numId w:val="25"/>
        </w:numPr>
        <w:tabs>
          <w:tab w:val="clear" w:pos="2338"/>
          <w:tab w:val="num" w:pos="1560"/>
        </w:tabs>
        <w:spacing w:after="240" w:line="240" w:lineRule="auto"/>
        <w:ind w:left="1560" w:hanging="851"/>
        <w:jc w:val="both"/>
        <w:rPr>
          <w:rFonts w:ascii="Times New Roman" w:hAnsi="Times New Roman"/>
          <w:sz w:val="24"/>
        </w:rPr>
      </w:pPr>
      <w:r>
        <w:rPr>
          <w:rFonts w:ascii="Times New Roman" w:hAnsi="Times New Roman"/>
          <w:sz w:val="24"/>
        </w:rPr>
        <w:t>From the time at which the Outage commenced (if it was planned), or as soon as possible after it commenced (if the Outage was unplanned, or the requisite data was unavailable for other reasons) the BMRA shall disable its automatic calculation processes.  In the case of an unplanned Outage, or other period of data unavailability, the BMRA shall also send confirmation to BSCCo that calculations have been suspended;</w:t>
      </w:r>
    </w:p>
    <w:p w14:paraId="2796803F" w14:textId="77777777" w:rsidR="00510F77" w:rsidRDefault="000D23BC">
      <w:pPr>
        <w:pStyle w:val="base"/>
        <w:widowControl/>
        <w:numPr>
          <w:ilvl w:val="0"/>
          <w:numId w:val="25"/>
        </w:numPr>
        <w:tabs>
          <w:tab w:val="clear" w:pos="2338"/>
          <w:tab w:val="num" w:pos="1560"/>
        </w:tabs>
        <w:spacing w:after="240" w:line="240" w:lineRule="auto"/>
        <w:ind w:left="1560" w:hanging="851"/>
        <w:jc w:val="both"/>
        <w:rPr>
          <w:rFonts w:ascii="Times New Roman" w:hAnsi="Times New Roman"/>
          <w:sz w:val="24"/>
        </w:rPr>
      </w:pPr>
      <w:r>
        <w:rPr>
          <w:rFonts w:ascii="Times New Roman" w:hAnsi="Times New Roman"/>
          <w:sz w:val="24"/>
        </w:rPr>
        <w:t>During the Outage or other period of data unavailability, the BMRA shall load and report any Bid-Offer and Physical Notification data received from the NETSO as normal;</w:t>
      </w:r>
    </w:p>
    <w:p w14:paraId="53C2C987" w14:textId="77777777" w:rsidR="00510F77" w:rsidRDefault="000D23BC">
      <w:pPr>
        <w:pStyle w:val="base"/>
        <w:widowControl/>
        <w:numPr>
          <w:ilvl w:val="0"/>
          <w:numId w:val="25"/>
        </w:numPr>
        <w:tabs>
          <w:tab w:val="clear" w:pos="2338"/>
          <w:tab w:val="num" w:pos="1560"/>
        </w:tabs>
        <w:spacing w:after="240" w:line="240" w:lineRule="auto"/>
        <w:ind w:left="1560" w:hanging="851"/>
        <w:jc w:val="both"/>
        <w:rPr>
          <w:rFonts w:ascii="Times New Roman" w:hAnsi="Times New Roman"/>
          <w:sz w:val="24"/>
        </w:rPr>
      </w:pPr>
      <w:r>
        <w:rPr>
          <w:rFonts w:ascii="Times New Roman" w:hAnsi="Times New Roman"/>
          <w:sz w:val="24"/>
        </w:rPr>
        <w:t xml:space="preserve">When the Outage, or other period of data unavailability, has ceased, the BMRA shall receive and load the backlog of Bid-Offer Data issued by the NETSO.  Once the backlog has been received and loaded, the automatic calculation </w:t>
      </w:r>
      <w:r>
        <w:rPr>
          <w:rFonts w:ascii="Times New Roman" w:hAnsi="Times New Roman"/>
          <w:sz w:val="24"/>
        </w:rPr>
        <w:lastRenderedPageBreak/>
        <w:t>processes shall be re-enabled to operate on the first Settlement Period affected by the Outage, or other period of data unavailability;</w:t>
      </w:r>
    </w:p>
    <w:p w14:paraId="72BA154F" w14:textId="77777777" w:rsidR="00510F77" w:rsidRDefault="000D23BC">
      <w:pPr>
        <w:pStyle w:val="base"/>
        <w:widowControl/>
        <w:numPr>
          <w:ilvl w:val="0"/>
          <w:numId w:val="25"/>
        </w:numPr>
        <w:tabs>
          <w:tab w:val="clear" w:pos="2338"/>
          <w:tab w:val="num" w:pos="1560"/>
        </w:tabs>
        <w:spacing w:after="240" w:line="240" w:lineRule="auto"/>
        <w:ind w:left="1560" w:hanging="851"/>
        <w:jc w:val="both"/>
        <w:rPr>
          <w:rFonts w:ascii="Times New Roman" w:hAnsi="Times New Roman"/>
          <w:sz w:val="24"/>
        </w:rPr>
      </w:pPr>
      <w:r>
        <w:rPr>
          <w:rFonts w:ascii="Times New Roman" w:hAnsi="Times New Roman"/>
          <w:sz w:val="24"/>
        </w:rPr>
        <w:t>The BMRA will then inform BSCCo that calculations have resumed, and confirm the Settlement Periods that have been affected.</w:t>
      </w:r>
    </w:p>
    <w:p w14:paraId="67D06CA9" w14:textId="77777777" w:rsidR="00510F77" w:rsidRDefault="000D23BC">
      <w:pPr>
        <w:pStyle w:val="base"/>
        <w:widowControl/>
        <w:numPr>
          <w:ilvl w:val="1"/>
          <w:numId w:val="9"/>
        </w:numPr>
        <w:tabs>
          <w:tab w:val="clear" w:pos="360"/>
          <w:tab w:val="num" w:pos="709"/>
        </w:tabs>
        <w:spacing w:after="240" w:line="240" w:lineRule="auto"/>
        <w:ind w:left="709" w:hanging="709"/>
        <w:jc w:val="both"/>
        <w:rPr>
          <w:rFonts w:ascii="Times New Roman" w:hAnsi="Times New Roman"/>
          <w:sz w:val="24"/>
        </w:rPr>
      </w:pPr>
      <w:r>
        <w:rPr>
          <w:rFonts w:ascii="Times New Roman" w:hAnsi="Times New Roman"/>
          <w:sz w:val="24"/>
        </w:rPr>
        <w:t>During an Outage, or other period of data unavailability, the BMRA reporting service shall continue to operate as normal.</w:t>
      </w:r>
    </w:p>
    <w:p w14:paraId="41E57E10" w14:textId="77777777" w:rsidR="00510F77" w:rsidRDefault="000D23BC">
      <w:pPr>
        <w:pStyle w:val="base"/>
        <w:widowControl/>
        <w:numPr>
          <w:ilvl w:val="1"/>
          <w:numId w:val="9"/>
        </w:numPr>
        <w:tabs>
          <w:tab w:val="clear" w:pos="360"/>
          <w:tab w:val="num" w:pos="709"/>
        </w:tabs>
        <w:spacing w:after="240" w:line="240" w:lineRule="auto"/>
        <w:ind w:left="709" w:hanging="709"/>
        <w:jc w:val="both"/>
        <w:rPr>
          <w:rFonts w:ascii="Times New Roman" w:hAnsi="Times New Roman"/>
          <w:sz w:val="24"/>
        </w:rPr>
      </w:pPr>
      <w:r>
        <w:rPr>
          <w:rFonts w:ascii="Times New Roman" w:hAnsi="Times New Roman"/>
          <w:sz w:val="24"/>
        </w:rPr>
        <w:t>In cases where an unplanned Outage, or other period of data unavailability, has led to the calculation processes being disabled after the first Settlement Period affected (and therefore incorrect data has been published), the BMRA is not required to re-calculate and correct the data on the BMRS once the Outage, or other period of data unavailability, has ceased.</w:t>
      </w:r>
    </w:p>
    <w:p w14:paraId="1C221085" w14:textId="77777777" w:rsidR="00510F77" w:rsidRDefault="000D23BC">
      <w:pPr>
        <w:pStyle w:val="base"/>
        <w:widowControl/>
        <w:numPr>
          <w:ilvl w:val="1"/>
          <w:numId w:val="9"/>
        </w:numPr>
        <w:tabs>
          <w:tab w:val="clear" w:pos="360"/>
          <w:tab w:val="num" w:pos="709"/>
        </w:tabs>
        <w:spacing w:after="240" w:line="240" w:lineRule="auto"/>
        <w:ind w:left="709" w:hanging="709"/>
        <w:jc w:val="both"/>
        <w:rPr>
          <w:rFonts w:ascii="Times New Roman" w:hAnsi="Times New Roman"/>
          <w:sz w:val="24"/>
        </w:rPr>
      </w:pPr>
      <w:r>
        <w:rPr>
          <w:rFonts w:ascii="Times New Roman" w:hAnsi="Times New Roman"/>
          <w:sz w:val="24"/>
        </w:rPr>
        <w:t>In the event that the date and time of a planned Outage changes from that already notified by the NETSO, a further warning shall be issued to the BMRA containing the revised date and time.</w:t>
      </w:r>
    </w:p>
    <w:p w14:paraId="61E07696" w14:textId="77777777" w:rsidR="00510F77" w:rsidRDefault="000D23BC" w:rsidP="00113023">
      <w:pPr>
        <w:pStyle w:val="Heading1"/>
        <w:keepNext w:val="0"/>
        <w:keepLines w:val="0"/>
        <w:widowControl/>
        <w:tabs>
          <w:tab w:val="clear" w:pos="1440"/>
          <w:tab w:val="clear" w:pos="2340"/>
          <w:tab w:val="clear" w:pos="3060"/>
          <w:tab w:val="left" w:pos="709"/>
        </w:tabs>
        <w:ind w:left="709" w:hanging="709"/>
      </w:pPr>
      <w:bookmarkStart w:id="388" w:name="_Toc89503837"/>
      <w:bookmarkStart w:id="389" w:name="_Toc401912215"/>
      <w:bookmarkStart w:id="390" w:name="_Toc436118140"/>
      <w:bookmarkStart w:id="391" w:name="_Toc528224845"/>
      <w:bookmarkStart w:id="392" w:name="_Toc2755938"/>
      <w:bookmarkStart w:id="393" w:name="_Toc12355192"/>
      <w:r>
        <w:t>10.</w:t>
      </w:r>
      <w:r>
        <w:tab/>
        <w:t>DERIVE MARKET INFORMATION</w:t>
      </w:r>
      <w:bookmarkEnd w:id="388"/>
      <w:bookmarkEnd w:id="389"/>
      <w:bookmarkEnd w:id="390"/>
      <w:bookmarkEnd w:id="391"/>
      <w:bookmarkEnd w:id="392"/>
      <w:bookmarkEnd w:id="393"/>
    </w:p>
    <w:p w14:paraId="7B324223" w14:textId="77777777" w:rsidR="00510F77" w:rsidRDefault="000D23BC">
      <w:pPr>
        <w:pStyle w:val="QMSFntTxtNml"/>
        <w:widowControl/>
        <w:spacing w:after="240"/>
        <w:ind w:left="709"/>
      </w:pPr>
      <w:r>
        <w:t>The BMRA will be required:-</w:t>
      </w:r>
    </w:p>
    <w:p w14:paraId="52203D43" w14:textId="77777777" w:rsidR="00510F77" w:rsidRDefault="000D23BC">
      <w:pPr>
        <w:pStyle w:val="base"/>
        <w:widowControl/>
        <w:spacing w:after="240" w:line="240" w:lineRule="auto"/>
        <w:ind w:left="709" w:hanging="709"/>
        <w:jc w:val="both"/>
        <w:rPr>
          <w:rFonts w:ascii="Times New Roman" w:hAnsi="Times New Roman"/>
          <w:sz w:val="24"/>
        </w:rPr>
      </w:pPr>
      <w:r>
        <w:rPr>
          <w:rFonts w:ascii="Times New Roman" w:hAnsi="Times New Roman"/>
          <w:sz w:val="24"/>
        </w:rPr>
        <w:t>10.1</w:t>
      </w:r>
      <w:r>
        <w:rPr>
          <w:rFonts w:ascii="Times New Roman" w:hAnsi="Times New Roman"/>
          <w:sz w:val="24"/>
        </w:rPr>
        <w:tab/>
        <w:t>to calculate, store and publish on-line, the following derived values for each Settlement Period within &lt;CADL&gt; + 15 minutes from the end of the Settlement Period:</w:t>
      </w:r>
    </w:p>
    <w:p w14:paraId="39DB199E" w14:textId="77777777" w:rsidR="00510F77" w:rsidRDefault="000D23BC">
      <w:pPr>
        <w:pStyle w:val="base"/>
        <w:widowControl/>
        <w:spacing w:after="240" w:line="240" w:lineRule="auto"/>
        <w:ind w:left="1418" w:hanging="709"/>
        <w:jc w:val="both"/>
        <w:rPr>
          <w:rFonts w:ascii="Times New Roman" w:hAnsi="Times New Roman"/>
          <w:sz w:val="24"/>
        </w:rPr>
      </w:pPr>
      <w:r>
        <w:rPr>
          <w:rFonts w:ascii="Times New Roman" w:hAnsi="Times New Roman"/>
          <w:sz w:val="24"/>
        </w:rPr>
        <w:t>For Settlement Dates on or after the P194 effective date until the P217 effective date:</w:t>
      </w:r>
    </w:p>
    <w:p w14:paraId="257299EB"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Accepted Offer Volume</w:t>
      </w:r>
    </w:p>
    <w:p w14:paraId="388785D8"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Accepted Bid Volume</w:t>
      </w:r>
    </w:p>
    <w:p w14:paraId="42266F28"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Period BM Unit Total Accepted Offer Volume</w:t>
      </w:r>
    </w:p>
    <w:p w14:paraId="57833A81"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Period BM Unit Total Accepted Bid Volume</w:t>
      </w:r>
    </w:p>
    <w:p w14:paraId="6068530F"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Period BM Unit Offer Cashflow</w:t>
      </w:r>
    </w:p>
    <w:p w14:paraId="1D474B61"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Period BM Unit Bid Cashflow</w:t>
      </w:r>
    </w:p>
    <w:p w14:paraId="5323956A"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System Total Accepted Offer Volume</w:t>
      </w:r>
    </w:p>
    <w:p w14:paraId="1727E0CC"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System Total Accepted Bid Volume</w:t>
      </w:r>
    </w:p>
    <w:p w14:paraId="6FE7AB0D"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System Total Un-priced Accepted Offer Volume</w:t>
      </w:r>
    </w:p>
    <w:p w14:paraId="259A13BA"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System Total Un-priced Accepted Bid Volume</w:t>
      </w:r>
    </w:p>
    <w:p w14:paraId="22F37FBE"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Total Accepted Priced Offer Volume</w:t>
      </w:r>
    </w:p>
    <w:p w14:paraId="72786633"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Total Accepted Priced Bid Volume</w:t>
      </w:r>
    </w:p>
    <w:p w14:paraId="0FF5ABFD"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 xml:space="preserve">Indicative Net Imbalance Volume </w:t>
      </w:r>
    </w:p>
    <w:p w14:paraId="5ED3CD51"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System Buy Price</w:t>
      </w:r>
    </w:p>
    <w:p w14:paraId="7E789668"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Indicative System Sell Price</w:t>
      </w:r>
    </w:p>
    <w:p w14:paraId="732F08E4" w14:textId="77777777" w:rsidR="00510F77" w:rsidRDefault="000D23BC">
      <w:pPr>
        <w:pStyle w:val="base"/>
        <w:widowControl/>
        <w:spacing w:before="240" w:after="240" w:line="240" w:lineRule="auto"/>
        <w:ind w:left="1418" w:hanging="709"/>
        <w:jc w:val="both"/>
        <w:rPr>
          <w:rFonts w:ascii="Times New Roman" w:hAnsi="Times New Roman"/>
          <w:sz w:val="24"/>
        </w:rPr>
      </w:pPr>
      <w:r>
        <w:rPr>
          <w:rFonts w:ascii="Times New Roman" w:hAnsi="Times New Roman"/>
          <w:sz w:val="24"/>
        </w:rPr>
        <w:t>For Settlement Days on or after the P217 effective date:</w:t>
      </w:r>
    </w:p>
    <w:p w14:paraId="6E750F6E" w14:textId="77777777" w:rsidR="00510F77" w:rsidRDefault="000D23BC">
      <w:pPr>
        <w:pStyle w:val="base"/>
        <w:widowControl/>
        <w:spacing w:after="240" w:line="240" w:lineRule="auto"/>
        <w:ind w:left="1418" w:hanging="709"/>
        <w:jc w:val="both"/>
        <w:rPr>
          <w:rFonts w:ascii="Times New Roman" w:hAnsi="Times New Roman"/>
          <w:sz w:val="24"/>
        </w:rPr>
      </w:pPr>
      <w:r>
        <w:rPr>
          <w:rFonts w:ascii="Times New Roman" w:hAnsi="Times New Roman"/>
          <w:sz w:val="24"/>
        </w:rPr>
        <w:lastRenderedPageBreak/>
        <w:t>Derived System-wide Data:</w:t>
      </w:r>
    </w:p>
    <w:p w14:paraId="1BDDF1DD"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Period Bid and Offer Acceptance Volumes (QAB</w:t>
      </w:r>
      <w:r>
        <w:rPr>
          <w:rFonts w:ascii="Times New Roman" w:hAnsi="Times New Roman"/>
          <w:sz w:val="24"/>
          <w:vertAlign w:val="superscript"/>
        </w:rPr>
        <w:t>kn</w:t>
      </w:r>
      <w:r>
        <w:rPr>
          <w:rFonts w:ascii="Times New Roman" w:hAnsi="Times New Roman"/>
          <w:sz w:val="24"/>
          <w:vertAlign w:val="subscript"/>
        </w:rPr>
        <w:t>ij</w:t>
      </w:r>
      <w:r>
        <w:rPr>
          <w:rFonts w:ascii="Times New Roman" w:hAnsi="Times New Roman"/>
          <w:sz w:val="24"/>
        </w:rPr>
        <w:t>, QAO</w:t>
      </w:r>
      <w:r>
        <w:rPr>
          <w:rFonts w:ascii="Times New Roman" w:hAnsi="Times New Roman"/>
          <w:sz w:val="24"/>
          <w:vertAlign w:val="superscript"/>
        </w:rPr>
        <w:t>kn</w:t>
      </w:r>
      <w:r>
        <w:rPr>
          <w:rFonts w:ascii="Times New Roman" w:hAnsi="Times New Roman"/>
          <w:sz w:val="24"/>
          <w:vertAlign w:val="subscript"/>
        </w:rPr>
        <w:t>ij</w:t>
      </w:r>
      <w:r>
        <w:rPr>
          <w:rFonts w:ascii="Times New Roman" w:hAnsi="Times New Roman"/>
          <w:sz w:val="24"/>
        </w:rPr>
        <w:t xml:space="preserve"> and CADL Flag)</w:t>
      </w:r>
    </w:p>
    <w:p w14:paraId="2C946B5A"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Estimated Period Balancing Mechanism Bid and Offer Cashflows (CB</w:t>
      </w:r>
      <w:r>
        <w:rPr>
          <w:rFonts w:ascii="Times New Roman" w:hAnsi="Times New Roman"/>
          <w:sz w:val="24"/>
          <w:vertAlign w:val="superscript"/>
        </w:rPr>
        <w:t>n</w:t>
      </w:r>
      <w:r>
        <w:rPr>
          <w:rFonts w:ascii="Times New Roman" w:hAnsi="Times New Roman"/>
          <w:sz w:val="24"/>
          <w:vertAlign w:val="subscript"/>
        </w:rPr>
        <w:t>ij</w:t>
      </w:r>
      <w:r>
        <w:rPr>
          <w:rFonts w:ascii="Times New Roman" w:hAnsi="Times New Roman"/>
          <w:sz w:val="24"/>
        </w:rPr>
        <w:t xml:space="preserve"> and CO </w:t>
      </w:r>
      <w:r>
        <w:rPr>
          <w:rFonts w:ascii="Times New Roman" w:hAnsi="Times New Roman"/>
          <w:sz w:val="24"/>
          <w:vertAlign w:val="superscript"/>
        </w:rPr>
        <w:t>n</w:t>
      </w:r>
      <w:r>
        <w:rPr>
          <w:rFonts w:ascii="Times New Roman" w:hAnsi="Times New Roman"/>
          <w:sz w:val="24"/>
          <w:vertAlign w:val="subscript"/>
        </w:rPr>
        <w:t>ij</w:t>
      </w:r>
      <w:r>
        <w:rPr>
          <w:rFonts w:ascii="Times New Roman" w:hAnsi="Times New Roman"/>
          <w:sz w:val="24"/>
        </w:rPr>
        <w:t>)</w:t>
      </w:r>
    </w:p>
    <w:p w14:paraId="54E71AC9"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Estimated Period Balancing Mechanism Bid and Offer Cashflows (CB</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 xml:space="preserve"> and CO </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w:t>
      </w:r>
    </w:p>
    <w:p w14:paraId="40FB689C"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Estimated Period BM Unit Original Accepted Bid and Offer Volume (QAB</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 xml:space="preserve"> and QAO</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w:t>
      </w:r>
    </w:p>
    <w:p w14:paraId="07E90F7A"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Estimated Period BM Unit Tagged Accepted Bid and Offer Volume (QTAB</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 xml:space="preserve"> and QTAO</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w:t>
      </w:r>
    </w:p>
    <w:p w14:paraId="130376E4"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Estimated Period BM Unit Repriced Accepted Bid and Offer Volume (QRAB</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 xml:space="preserve"> and QRAO</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w:t>
      </w:r>
    </w:p>
    <w:p w14:paraId="06F4CBD1"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Estimated Period BM Unit Originally-Priced Accepted Bid and Offer Volume (QOAB</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 xml:space="preserve"> and QOAO</w:t>
      </w:r>
      <w:r>
        <w:rPr>
          <w:rFonts w:ascii="Times New Roman" w:hAnsi="Times New Roman"/>
          <w:sz w:val="24"/>
          <w:szCs w:val="24"/>
          <w:vertAlign w:val="superscript"/>
        </w:rPr>
        <w:t>n</w:t>
      </w:r>
      <w:r>
        <w:rPr>
          <w:rFonts w:ascii="Times New Roman" w:hAnsi="Times New Roman"/>
          <w:sz w:val="24"/>
          <w:szCs w:val="24"/>
          <w:vertAlign w:val="subscript"/>
        </w:rPr>
        <w:t>ij</w:t>
      </w:r>
      <w:r>
        <w:rPr>
          <w:rFonts w:ascii="Times New Roman" w:hAnsi="Times New Roman"/>
          <w:sz w:val="24"/>
        </w:rPr>
        <w:t>)</w:t>
      </w:r>
    </w:p>
    <w:p w14:paraId="783BD33C"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Estimated System Sell/Buy Prices (SBP</w:t>
      </w:r>
      <w:r>
        <w:rPr>
          <w:rFonts w:ascii="Times New Roman" w:hAnsi="Times New Roman"/>
          <w:sz w:val="24"/>
          <w:vertAlign w:val="subscript"/>
        </w:rPr>
        <w:t>j</w:t>
      </w:r>
      <w:r>
        <w:rPr>
          <w:rFonts w:ascii="Times New Roman" w:hAnsi="Times New Roman"/>
          <w:sz w:val="24"/>
        </w:rPr>
        <w:t xml:space="preserve"> and SSP</w:t>
      </w:r>
      <w:r>
        <w:rPr>
          <w:rFonts w:ascii="Times New Roman" w:hAnsi="Times New Roman"/>
          <w:sz w:val="24"/>
          <w:vertAlign w:val="subscript"/>
        </w:rPr>
        <w:t>j</w:t>
      </w:r>
      <w:r>
        <w:rPr>
          <w:rFonts w:ascii="Times New Roman" w:hAnsi="Times New Roman"/>
          <w:sz w:val="24"/>
        </w:rPr>
        <w:t>)</w:t>
      </w:r>
    </w:p>
    <w:p w14:paraId="2A239B7C"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Price Derivation Code (PDC</w:t>
      </w:r>
      <w:r>
        <w:rPr>
          <w:rFonts w:ascii="Times New Roman" w:hAnsi="Times New Roman"/>
          <w:sz w:val="24"/>
          <w:vertAlign w:val="subscript"/>
        </w:rPr>
        <w:t>j</w:t>
      </w:r>
      <w:r>
        <w:rPr>
          <w:rFonts w:ascii="Times New Roman" w:hAnsi="Times New Roman"/>
          <w:sz w:val="24"/>
        </w:rPr>
        <w:t>)</w:t>
      </w:r>
    </w:p>
    <w:p w14:paraId="3310B319"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lang w:val="fr-FR"/>
        </w:rPr>
      </w:pPr>
      <w:r>
        <w:rPr>
          <w:rFonts w:ascii="Times New Roman" w:hAnsi="Times New Roman"/>
          <w:sz w:val="24"/>
          <w:lang w:val="fr-FR"/>
        </w:rPr>
        <w:t xml:space="preserve">Indicative Net </w:t>
      </w:r>
      <w:r>
        <w:rPr>
          <w:rFonts w:ascii="Times New Roman" w:hAnsi="Times New Roman"/>
          <w:sz w:val="24"/>
        </w:rPr>
        <w:t>Imbalance</w:t>
      </w:r>
      <w:r>
        <w:rPr>
          <w:rFonts w:ascii="Times New Roman" w:hAnsi="Times New Roman"/>
          <w:sz w:val="24"/>
          <w:lang w:val="fr-FR"/>
        </w:rPr>
        <w:t xml:space="preserve"> Volume (NIV</w:t>
      </w:r>
      <w:r>
        <w:rPr>
          <w:rFonts w:ascii="Times New Roman" w:hAnsi="Times New Roman"/>
          <w:sz w:val="24"/>
          <w:vertAlign w:val="subscript"/>
          <w:lang w:val="fr-FR"/>
        </w:rPr>
        <w:t>j</w:t>
      </w:r>
      <w:r>
        <w:rPr>
          <w:rFonts w:ascii="Times New Roman" w:hAnsi="Times New Roman"/>
          <w:sz w:val="24"/>
          <w:lang w:val="fr-FR"/>
        </w:rPr>
        <w:t>)</w:t>
      </w:r>
    </w:p>
    <w:p w14:paraId="22B391C3"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Replacement Price (RP</w:t>
      </w:r>
      <w:r>
        <w:rPr>
          <w:rFonts w:ascii="Times New Roman" w:hAnsi="Times New Roman"/>
          <w:sz w:val="24"/>
          <w:vertAlign w:val="subscript"/>
        </w:rPr>
        <w:t>j</w:t>
      </w:r>
      <w:r>
        <w:rPr>
          <w:rFonts w:ascii="Times New Roman" w:hAnsi="Times New Roman"/>
          <w:sz w:val="24"/>
        </w:rPr>
        <w:t>)</w:t>
      </w:r>
    </w:p>
    <w:p w14:paraId="5DEBAAD9"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Replacement Price Calculation Volume (RPV</w:t>
      </w:r>
      <w:r>
        <w:rPr>
          <w:rFonts w:ascii="Times New Roman" w:hAnsi="Times New Roman"/>
          <w:sz w:val="24"/>
          <w:vertAlign w:val="subscript"/>
        </w:rPr>
        <w:t>j</w:t>
      </w:r>
      <w:r>
        <w:rPr>
          <w:rFonts w:ascii="Times New Roman" w:hAnsi="Times New Roman"/>
          <w:sz w:val="24"/>
        </w:rPr>
        <w:t>)</w:t>
      </w:r>
    </w:p>
    <w:p w14:paraId="35062BD6"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Total System Accepted Bid Volume (TQAB</w:t>
      </w:r>
      <w:r>
        <w:rPr>
          <w:rFonts w:ascii="Times New Roman" w:hAnsi="Times New Roman"/>
          <w:sz w:val="24"/>
          <w:szCs w:val="24"/>
          <w:vertAlign w:val="subscript"/>
        </w:rPr>
        <w:t>j</w:t>
      </w:r>
      <w:r>
        <w:rPr>
          <w:rFonts w:ascii="Times New Roman" w:hAnsi="Times New Roman"/>
          <w:sz w:val="24"/>
        </w:rPr>
        <w:t>)</w:t>
      </w:r>
    </w:p>
    <w:p w14:paraId="48CC84E3"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Total System Accepted Offer Volume (TQAO</w:t>
      </w:r>
      <w:r>
        <w:rPr>
          <w:rFonts w:ascii="Times New Roman" w:hAnsi="Times New Roman"/>
          <w:sz w:val="24"/>
          <w:szCs w:val="24"/>
          <w:vertAlign w:val="subscript"/>
        </w:rPr>
        <w:t>j</w:t>
      </w:r>
      <w:r>
        <w:rPr>
          <w:rFonts w:ascii="Times New Roman" w:hAnsi="Times New Roman"/>
          <w:sz w:val="24"/>
        </w:rPr>
        <w:t>)</w:t>
      </w:r>
    </w:p>
    <w:p w14:paraId="6912D1A1"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Total System Tagged Accepted Bid Volume (TQATB</w:t>
      </w:r>
      <w:r>
        <w:rPr>
          <w:rFonts w:ascii="Times New Roman" w:hAnsi="Times New Roman"/>
          <w:sz w:val="24"/>
          <w:szCs w:val="24"/>
          <w:vertAlign w:val="subscript"/>
        </w:rPr>
        <w:t>j</w:t>
      </w:r>
      <w:r>
        <w:rPr>
          <w:rFonts w:ascii="Times New Roman" w:hAnsi="Times New Roman"/>
          <w:sz w:val="24"/>
        </w:rPr>
        <w:t>)</w:t>
      </w:r>
    </w:p>
    <w:p w14:paraId="1200ED2D"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Total System Tagged Accepted Offer Volume (TQATB</w:t>
      </w:r>
      <w:r>
        <w:rPr>
          <w:rFonts w:ascii="Times New Roman" w:hAnsi="Times New Roman"/>
          <w:sz w:val="24"/>
          <w:szCs w:val="24"/>
          <w:vertAlign w:val="subscript"/>
        </w:rPr>
        <w:t>j</w:t>
      </w:r>
      <w:r>
        <w:rPr>
          <w:rFonts w:ascii="Times New Roman" w:hAnsi="Times New Roman"/>
          <w:sz w:val="24"/>
        </w:rPr>
        <w:t>)</w:t>
      </w:r>
    </w:p>
    <w:p w14:paraId="4897891A"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Total System Balancing Services Adjustment Buy Volume (TQBSAB</w:t>
      </w:r>
      <w:r>
        <w:rPr>
          <w:rFonts w:ascii="Times New Roman" w:hAnsi="Times New Roman"/>
          <w:sz w:val="24"/>
          <w:szCs w:val="24"/>
          <w:vertAlign w:val="subscript"/>
        </w:rPr>
        <w:t>j</w:t>
      </w:r>
      <w:r>
        <w:rPr>
          <w:rFonts w:ascii="Times New Roman" w:hAnsi="Times New Roman"/>
          <w:sz w:val="24"/>
        </w:rPr>
        <w:t>)</w:t>
      </w:r>
    </w:p>
    <w:p w14:paraId="7873754C"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Total System Balancing Services Adjustment Sell Volume (TQBSAS</w:t>
      </w:r>
      <w:r>
        <w:rPr>
          <w:rFonts w:ascii="Times New Roman" w:hAnsi="Times New Roman"/>
          <w:sz w:val="24"/>
          <w:szCs w:val="24"/>
          <w:vertAlign w:val="subscript"/>
        </w:rPr>
        <w:t>j</w:t>
      </w:r>
      <w:r>
        <w:rPr>
          <w:rFonts w:ascii="Times New Roman" w:hAnsi="Times New Roman"/>
          <w:sz w:val="24"/>
        </w:rPr>
        <w:t>)</w:t>
      </w:r>
    </w:p>
    <w:p w14:paraId="0067D010"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Total System Balancing Services Adjustment Tagged Buy Volume (TQBSATB</w:t>
      </w:r>
      <w:r>
        <w:rPr>
          <w:rFonts w:ascii="Times New Roman" w:hAnsi="Times New Roman"/>
          <w:sz w:val="24"/>
          <w:szCs w:val="24"/>
          <w:vertAlign w:val="subscript"/>
        </w:rPr>
        <w:t>j</w:t>
      </w:r>
      <w:r>
        <w:rPr>
          <w:rFonts w:ascii="Times New Roman" w:hAnsi="Times New Roman"/>
          <w:sz w:val="24"/>
        </w:rPr>
        <w:t>)</w:t>
      </w:r>
    </w:p>
    <w:p w14:paraId="29A59536"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Total System Balancing Services Adjustment Tagged Sell Volume (TQBSATS</w:t>
      </w:r>
      <w:r>
        <w:rPr>
          <w:rFonts w:ascii="Times New Roman" w:hAnsi="Times New Roman"/>
          <w:sz w:val="24"/>
          <w:szCs w:val="24"/>
          <w:vertAlign w:val="subscript"/>
        </w:rPr>
        <w:t>j</w:t>
      </w:r>
      <w:r>
        <w:rPr>
          <w:rFonts w:ascii="Times New Roman" w:hAnsi="Times New Roman"/>
          <w:sz w:val="24"/>
        </w:rPr>
        <w:t>)</w:t>
      </w:r>
    </w:p>
    <w:p w14:paraId="5059F037" w14:textId="77777777" w:rsidR="00510F77" w:rsidRDefault="000D23BC">
      <w:pPr>
        <w:pStyle w:val="base"/>
        <w:widowControl/>
        <w:spacing w:after="120" w:line="240" w:lineRule="auto"/>
        <w:ind w:left="709"/>
        <w:jc w:val="both"/>
        <w:rPr>
          <w:rFonts w:ascii="Times New Roman" w:hAnsi="Times New Roman"/>
          <w:sz w:val="24"/>
        </w:rPr>
        <w:pPrChange w:id="394" w:author="Colin Berry" w:date="2019-08-23T15:57:00Z">
          <w:pPr>
            <w:pStyle w:val="base"/>
            <w:pageBreakBefore/>
            <w:widowControl/>
            <w:spacing w:after="120" w:line="240" w:lineRule="auto"/>
            <w:ind w:left="709"/>
            <w:jc w:val="both"/>
          </w:pPr>
        </w:pPrChange>
      </w:pPr>
      <w:r>
        <w:rPr>
          <w:rFonts w:ascii="Times New Roman" w:hAnsi="Times New Roman"/>
          <w:sz w:val="24"/>
        </w:rPr>
        <w:t>For Settlement Days on or after the P305 effective date, the following data:</w:t>
      </w:r>
    </w:p>
    <w:p w14:paraId="25614DAA" w14:textId="77777777" w:rsidR="00510F77" w:rsidRDefault="000D23BC">
      <w:pPr>
        <w:pStyle w:val="base"/>
        <w:widowControl/>
        <w:numPr>
          <w:ilvl w:val="0"/>
          <w:numId w:val="30"/>
        </w:numPr>
        <w:spacing w:after="120" w:line="240" w:lineRule="auto"/>
        <w:ind w:left="1843" w:hanging="425"/>
        <w:jc w:val="both"/>
        <w:rPr>
          <w:rFonts w:ascii="Times New Roman" w:hAnsi="Times New Roman"/>
          <w:sz w:val="24"/>
        </w:rPr>
      </w:pPr>
      <w:r>
        <w:rPr>
          <w:rFonts w:ascii="Times New Roman" w:hAnsi="Times New Roman"/>
          <w:sz w:val="24"/>
        </w:rPr>
        <w:t>Loss of Load Probability</w:t>
      </w:r>
    </w:p>
    <w:p w14:paraId="20ED4AE0" w14:textId="77777777" w:rsidR="00510F77" w:rsidRDefault="000D23BC">
      <w:pPr>
        <w:pStyle w:val="base"/>
        <w:widowControl/>
        <w:numPr>
          <w:ilvl w:val="0"/>
          <w:numId w:val="30"/>
        </w:numPr>
        <w:spacing w:after="120" w:line="240" w:lineRule="auto"/>
        <w:ind w:left="1843" w:hanging="425"/>
        <w:jc w:val="both"/>
        <w:rPr>
          <w:rFonts w:ascii="Times New Roman" w:hAnsi="Times New Roman"/>
          <w:sz w:val="24"/>
        </w:rPr>
      </w:pPr>
      <w:r>
        <w:rPr>
          <w:rFonts w:ascii="Times New Roman" w:hAnsi="Times New Roman"/>
          <w:sz w:val="24"/>
        </w:rPr>
        <w:t>De-rated Margin Forecast</w:t>
      </w:r>
    </w:p>
    <w:p w14:paraId="4A5E3E3A" w14:textId="77777777" w:rsidR="00510F77" w:rsidRDefault="000D23BC">
      <w:pPr>
        <w:pStyle w:val="base"/>
        <w:widowControl/>
        <w:numPr>
          <w:ilvl w:val="0"/>
          <w:numId w:val="30"/>
        </w:numPr>
        <w:spacing w:after="120" w:line="240" w:lineRule="auto"/>
        <w:ind w:left="1843" w:hanging="425"/>
        <w:jc w:val="both"/>
        <w:rPr>
          <w:rFonts w:ascii="Times New Roman" w:hAnsi="Times New Roman"/>
          <w:sz w:val="24"/>
        </w:rPr>
      </w:pPr>
      <w:r>
        <w:rPr>
          <w:rFonts w:ascii="Times New Roman" w:hAnsi="Times New Roman"/>
          <w:sz w:val="24"/>
        </w:rPr>
        <w:t>Reserve Scarcity Price (RSVP</w:t>
      </w:r>
      <w:r>
        <w:rPr>
          <w:rFonts w:ascii="Times New Roman" w:hAnsi="Times New Roman"/>
          <w:sz w:val="24"/>
          <w:vertAlign w:val="subscript"/>
        </w:rPr>
        <w:t>j</w:t>
      </w:r>
      <w:r>
        <w:rPr>
          <w:rFonts w:ascii="Times New Roman" w:hAnsi="Times New Roman"/>
          <w:sz w:val="24"/>
        </w:rPr>
        <w:t>)</w:t>
      </w:r>
    </w:p>
    <w:p w14:paraId="1C862285" w14:textId="77777777" w:rsidR="00510F77" w:rsidRDefault="000D23BC">
      <w:pPr>
        <w:pStyle w:val="base"/>
        <w:widowControl/>
        <w:spacing w:after="240" w:line="240" w:lineRule="auto"/>
        <w:ind w:left="709"/>
        <w:jc w:val="both"/>
        <w:rPr>
          <w:rFonts w:ascii="Times New Roman" w:hAnsi="Times New Roman"/>
          <w:sz w:val="24"/>
        </w:rPr>
      </w:pPr>
      <w:r>
        <w:rPr>
          <w:rFonts w:ascii="Times New Roman" w:hAnsi="Times New Roman"/>
          <w:sz w:val="24"/>
        </w:rPr>
        <w:t>The BMRA Service shall publish details of the Indicative System Price Stacks once for each Settlement Period. This will detail all items on both the Buy and Sell Stacks including a description of the ordering of items within each stack. Each stack item will have the following data reported against it:</w:t>
      </w:r>
    </w:p>
    <w:p w14:paraId="60E70DEC"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lastRenderedPageBreak/>
        <w:t>Index</w:t>
      </w:r>
    </w:p>
    <w:p w14:paraId="1B0E0D20"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Component Identifier</w:t>
      </w:r>
    </w:p>
    <w:p w14:paraId="051A37CE"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Acceptance Number</w:t>
      </w:r>
    </w:p>
    <w:p w14:paraId="59DB8FA2"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Bid-Offer Pair Number</w:t>
      </w:r>
    </w:p>
    <w:p w14:paraId="572223B9"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CADL Flag (T/F)</w:t>
      </w:r>
    </w:p>
    <w:p w14:paraId="53C1634C"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SO-Flag (T/F)</w:t>
      </w:r>
    </w:p>
    <w:p w14:paraId="3D0B3473"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STOR Provider Flag (T/F)</w:t>
      </w:r>
    </w:p>
    <w:p w14:paraId="71E7F172"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Repriced Indicator (T/F)</w:t>
      </w:r>
    </w:p>
    <w:p w14:paraId="6A26A22A"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Utilisation Price (£/MWh)</w:t>
      </w:r>
    </w:p>
    <w:p w14:paraId="672819EB"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Reserve Scarcity Price (£/MWh)</w:t>
      </w:r>
    </w:p>
    <w:p w14:paraId="08774575"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Original Price (£/MWh)</w:t>
      </w:r>
    </w:p>
    <w:p w14:paraId="62B0615C"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Volume (MWh)</w:t>
      </w:r>
    </w:p>
    <w:p w14:paraId="2393E7AE"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DMAT Adjusted Volume (MWh)</w:t>
      </w:r>
    </w:p>
    <w:p w14:paraId="7C2BCF34"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Arbitrage Adjusted Volume (MWh)</w:t>
      </w:r>
    </w:p>
    <w:p w14:paraId="37B90BA8"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NIV Adjusted Volume (MWh)</w:t>
      </w:r>
    </w:p>
    <w:p w14:paraId="5100F8FB"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PAR Adjusted Volume (MWh)</w:t>
      </w:r>
    </w:p>
    <w:p w14:paraId="2D5CA3EE"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Final Price (£/MWh)</w:t>
      </w:r>
    </w:p>
    <w:p w14:paraId="5609A6C5"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Transmission Loss Multiplier</w:t>
      </w:r>
    </w:p>
    <w:p w14:paraId="4B4FAE14"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TLM Adjusted Volume (MWh)</w:t>
      </w:r>
    </w:p>
    <w:p w14:paraId="4AD61F4A" w14:textId="77777777" w:rsidR="00510F77" w:rsidRDefault="000D23BC">
      <w:pPr>
        <w:pStyle w:val="base"/>
        <w:widowControl/>
        <w:numPr>
          <w:ilvl w:val="0"/>
          <w:numId w:val="8"/>
        </w:numPr>
        <w:tabs>
          <w:tab w:val="clear" w:pos="360"/>
          <w:tab w:val="num" w:pos="1800"/>
        </w:tabs>
        <w:spacing w:after="120" w:line="240" w:lineRule="auto"/>
        <w:ind w:left="1797" w:hanging="357"/>
        <w:jc w:val="both"/>
        <w:rPr>
          <w:rFonts w:ascii="Times New Roman" w:hAnsi="Times New Roman"/>
          <w:sz w:val="24"/>
        </w:rPr>
      </w:pPr>
      <w:r>
        <w:rPr>
          <w:rFonts w:ascii="Times New Roman" w:hAnsi="Times New Roman"/>
          <w:sz w:val="24"/>
        </w:rPr>
        <w:t>TLM Adjusted Cost (£)</w:t>
      </w:r>
    </w:p>
    <w:p w14:paraId="137B348D" w14:textId="77777777" w:rsidR="00510F77" w:rsidRDefault="000D23BC">
      <w:pPr>
        <w:pStyle w:val="base"/>
        <w:widowControl/>
        <w:spacing w:after="240" w:line="240" w:lineRule="auto"/>
        <w:ind w:left="709" w:firstLine="11"/>
        <w:jc w:val="both"/>
        <w:rPr>
          <w:ins w:id="395" w:author="Colin Berry" w:date="2019-08-23T15:57:00Z"/>
          <w:rFonts w:ascii="Times New Roman" w:hAnsi="Times New Roman"/>
          <w:sz w:val="24"/>
        </w:rPr>
      </w:pPr>
      <w:r>
        <w:rPr>
          <w:rFonts w:ascii="Times New Roman" w:hAnsi="Times New Roman"/>
          <w:sz w:val="24"/>
        </w:rPr>
        <w:t>The calculation of the derived values for P217 effective dates are found in Section T and Annex T-1 of the BSC.</w:t>
      </w:r>
    </w:p>
    <w:p w14:paraId="789BB074" w14:textId="77777777" w:rsidR="00EB65B2" w:rsidRPr="00EB65B2" w:rsidRDefault="00EB65B2">
      <w:pPr>
        <w:pStyle w:val="base"/>
        <w:widowControl/>
        <w:spacing w:after="240" w:line="240" w:lineRule="auto"/>
        <w:ind w:left="709" w:firstLine="11"/>
        <w:jc w:val="both"/>
        <w:rPr>
          <w:ins w:id="396" w:author="Colin Berry" w:date="2019-08-23T15:59:00Z"/>
          <w:rFonts w:ascii="Times New Roman" w:hAnsi="Times New Roman"/>
          <w:sz w:val="24"/>
        </w:rPr>
        <w:pPrChange w:id="397" w:author="Colin Berry" w:date="2019-08-23T15:59:00Z">
          <w:pPr>
            <w:pStyle w:val="base"/>
            <w:widowControl/>
            <w:ind w:left="709" w:firstLine="11"/>
          </w:pPr>
        </w:pPrChange>
      </w:pPr>
      <w:ins w:id="398" w:author="Colin Berry" w:date="2019-08-23T15:57:00Z">
        <w:r>
          <w:rPr>
            <w:rFonts w:ascii="Times New Roman" w:hAnsi="Times New Roman"/>
            <w:sz w:val="24"/>
          </w:rPr>
          <w:t>For Settlement Dates on or after the TERRE Final Implementation Date</w:t>
        </w:r>
      </w:ins>
      <w:ins w:id="399" w:author="Colin Berry" w:date="2019-08-23T15:59:00Z">
        <w:r>
          <w:rPr>
            <w:rFonts w:ascii="Times New Roman" w:hAnsi="Times New Roman"/>
            <w:sz w:val="24"/>
          </w:rPr>
          <w:t>,</w:t>
        </w:r>
      </w:ins>
      <w:ins w:id="400" w:author="Colin Berry" w:date="2019-08-23T16:03:00Z">
        <w:r w:rsidR="000F5951">
          <w:rPr>
            <w:rFonts w:ascii="Times New Roman" w:hAnsi="Times New Roman"/>
            <w:sz w:val="24"/>
          </w:rPr>
          <w:t xml:space="preserve"> </w:t>
        </w:r>
      </w:ins>
      <w:ins w:id="401" w:author="Colin Berry" w:date="2019-08-23T15:59:00Z">
        <w:r>
          <w:rPr>
            <w:rFonts w:ascii="Times New Roman" w:hAnsi="Times New Roman"/>
            <w:sz w:val="24"/>
          </w:rPr>
          <w:t xml:space="preserve">the </w:t>
        </w:r>
        <w:r w:rsidRPr="00EB65B2">
          <w:rPr>
            <w:rFonts w:ascii="Times New Roman" w:hAnsi="Times New Roman"/>
            <w:sz w:val="24"/>
          </w:rPr>
          <w:t>BMRA shall calculate:</w:t>
        </w:r>
        <w:r w:rsidR="005B5B4D">
          <w:rPr>
            <w:rFonts w:ascii="Times New Roman" w:hAnsi="Times New Roman"/>
            <w:sz w:val="24"/>
          </w:rPr>
          <w:t xml:space="preserve"> </w:t>
        </w:r>
      </w:ins>
    </w:p>
    <w:p w14:paraId="07CD4AEE" w14:textId="77777777" w:rsidR="00EB65B2" w:rsidRPr="00835E87" w:rsidRDefault="00EB65B2">
      <w:pPr>
        <w:pStyle w:val="base"/>
        <w:widowControl/>
        <w:numPr>
          <w:ilvl w:val="0"/>
          <w:numId w:val="8"/>
        </w:numPr>
        <w:tabs>
          <w:tab w:val="clear" w:pos="360"/>
          <w:tab w:val="num" w:pos="1800"/>
        </w:tabs>
        <w:spacing w:after="120" w:line="240" w:lineRule="auto"/>
        <w:ind w:left="1797" w:hanging="357"/>
        <w:jc w:val="both"/>
        <w:rPr>
          <w:ins w:id="402" w:author="Colin Berry" w:date="2019-08-23T15:59:00Z"/>
          <w:rFonts w:ascii="Times New Roman" w:hAnsi="Times New Roman"/>
          <w:sz w:val="24"/>
        </w:rPr>
        <w:pPrChange w:id="403" w:author="Colin Berry" w:date="2019-08-23T15:59:00Z">
          <w:pPr>
            <w:pStyle w:val="base"/>
            <w:widowControl/>
          </w:pPr>
        </w:pPrChange>
      </w:pPr>
      <w:ins w:id="404" w:author="Colin Berry" w:date="2019-08-23T15:59:00Z">
        <w:r w:rsidRPr="00835E87">
          <w:rPr>
            <w:rFonts w:ascii="Times New Roman" w:hAnsi="Times New Roman"/>
            <w:sz w:val="24"/>
          </w:rPr>
          <w:t>Indicative Period RR Total Accepted Bid Volume (IRRABnij);</w:t>
        </w:r>
      </w:ins>
    </w:p>
    <w:p w14:paraId="69C03871" w14:textId="77777777" w:rsidR="00EB65B2" w:rsidRPr="00835E87" w:rsidRDefault="00EB65B2">
      <w:pPr>
        <w:pStyle w:val="base"/>
        <w:widowControl/>
        <w:numPr>
          <w:ilvl w:val="0"/>
          <w:numId w:val="8"/>
        </w:numPr>
        <w:tabs>
          <w:tab w:val="clear" w:pos="360"/>
          <w:tab w:val="num" w:pos="1800"/>
        </w:tabs>
        <w:spacing w:after="120" w:line="240" w:lineRule="auto"/>
        <w:ind w:left="1797" w:hanging="357"/>
        <w:jc w:val="both"/>
        <w:rPr>
          <w:ins w:id="405" w:author="Colin Berry" w:date="2019-08-23T15:59:00Z"/>
          <w:rFonts w:ascii="Times New Roman" w:hAnsi="Times New Roman"/>
          <w:sz w:val="24"/>
        </w:rPr>
        <w:pPrChange w:id="406" w:author="Colin Berry" w:date="2019-08-23T15:59:00Z">
          <w:pPr>
            <w:pStyle w:val="base"/>
            <w:widowControl/>
          </w:pPr>
        </w:pPrChange>
      </w:pPr>
      <w:ins w:id="407" w:author="Colin Berry" w:date="2019-08-23T15:59:00Z">
        <w:r w:rsidRPr="00835E87">
          <w:rPr>
            <w:rFonts w:ascii="Times New Roman" w:hAnsi="Times New Roman"/>
            <w:sz w:val="24"/>
          </w:rPr>
          <w:t>Indicative Period RR Total Accepted Offer Volume (IRRAOnij);</w:t>
        </w:r>
      </w:ins>
    </w:p>
    <w:p w14:paraId="0E4238CC" w14:textId="77777777" w:rsidR="00EB65B2" w:rsidRPr="00835E87" w:rsidRDefault="00EB65B2">
      <w:pPr>
        <w:pStyle w:val="base"/>
        <w:widowControl/>
        <w:numPr>
          <w:ilvl w:val="0"/>
          <w:numId w:val="8"/>
        </w:numPr>
        <w:tabs>
          <w:tab w:val="clear" w:pos="360"/>
          <w:tab w:val="num" w:pos="1800"/>
        </w:tabs>
        <w:spacing w:after="120" w:line="240" w:lineRule="auto"/>
        <w:ind w:left="1797" w:hanging="357"/>
        <w:jc w:val="both"/>
        <w:rPr>
          <w:ins w:id="408" w:author="Colin Berry" w:date="2019-08-23T15:59:00Z"/>
          <w:rFonts w:ascii="Times New Roman" w:hAnsi="Times New Roman"/>
          <w:sz w:val="24"/>
        </w:rPr>
        <w:pPrChange w:id="409" w:author="Colin Berry" w:date="2019-08-23T15:59:00Z">
          <w:pPr>
            <w:pStyle w:val="base"/>
            <w:widowControl/>
          </w:pPr>
        </w:pPrChange>
      </w:pPr>
      <w:ins w:id="410" w:author="Colin Berry" w:date="2019-08-23T15:59:00Z">
        <w:r w:rsidRPr="00835E87">
          <w:rPr>
            <w:rFonts w:ascii="Times New Roman" w:hAnsi="Times New Roman"/>
            <w:sz w:val="24"/>
          </w:rPr>
          <w:t xml:space="preserve">Indicative Period RR Accepted Bid Volume (IRRABknij); </w:t>
        </w:r>
      </w:ins>
    </w:p>
    <w:p w14:paraId="1D89933F" w14:textId="77777777" w:rsidR="00EB65B2" w:rsidRDefault="00EB65B2">
      <w:pPr>
        <w:pStyle w:val="base"/>
        <w:widowControl/>
        <w:numPr>
          <w:ilvl w:val="0"/>
          <w:numId w:val="8"/>
        </w:numPr>
        <w:tabs>
          <w:tab w:val="clear" w:pos="360"/>
          <w:tab w:val="num" w:pos="1800"/>
        </w:tabs>
        <w:spacing w:after="120" w:line="240" w:lineRule="auto"/>
        <w:ind w:left="1797" w:hanging="357"/>
        <w:jc w:val="both"/>
        <w:rPr>
          <w:ins w:id="411" w:author="Colin Berry" w:date="2019-08-23T16:02:00Z"/>
          <w:rFonts w:ascii="Times New Roman" w:hAnsi="Times New Roman"/>
          <w:sz w:val="24"/>
        </w:rPr>
        <w:pPrChange w:id="412" w:author="Colin Berry" w:date="2019-08-23T16:01:00Z">
          <w:pPr>
            <w:pStyle w:val="base"/>
            <w:widowControl/>
          </w:pPr>
        </w:pPrChange>
      </w:pPr>
      <w:ins w:id="413" w:author="Colin Berry" w:date="2019-08-23T15:59:00Z">
        <w:r w:rsidRPr="00835E87">
          <w:rPr>
            <w:rFonts w:ascii="Times New Roman" w:hAnsi="Times New Roman"/>
            <w:sz w:val="24"/>
          </w:rPr>
          <w:t>Indicative Period RR Accepted Offer Volume (IRRAOknij)</w:t>
        </w:r>
      </w:ins>
    </w:p>
    <w:p w14:paraId="41E2A703" w14:textId="3EDE6CF4" w:rsidR="000F5951" w:rsidRPr="000F5951" w:rsidRDefault="000F5951">
      <w:pPr>
        <w:pStyle w:val="base"/>
        <w:widowControl/>
        <w:numPr>
          <w:ilvl w:val="0"/>
          <w:numId w:val="8"/>
        </w:numPr>
        <w:tabs>
          <w:tab w:val="clear" w:pos="360"/>
          <w:tab w:val="num" w:pos="1800"/>
        </w:tabs>
        <w:spacing w:after="120" w:line="240" w:lineRule="auto"/>
        <w:ind w:left="1797" w:hanging="357"/>
        <w:jc w:val="both"/>
        <w:rPr>
          <w:ins w:id="414" w:author="Colin Berry" w:date="2019-08-23T16:02:00Z"/>
          <w:rFonts w:ascii="Times New Roman" w:hAnsi="Times New Roman"/>
          <w:sz w:val="24"/>
        </w:rPr>
        <w:pPrChange w:id="415" w:author="Colin Berry" w:date="2019-08-23T16:02:00Z">
          <w:pPr>
            <w:pStyle w:val="base"/>
            <w:widowControl/>
            <w:numPr>
              <w:numId w:val="8"/>
            </w:numPr>
            <w:tabs>
              <w:tab w:val="num" w:pos="360"/>
            </w:tabs>
            <w:spacing w:after="120"/>
            <w:ind w:left="360" w:hanging="360"/>
          </w:pPr>
        </w:pPrChange>
      </w:pPr>
      <w:ins w:id="416" w:author="Colin Berry" w:date="2019-08-23T16:02:00Z">
        <w:r w:rsidRPr="000F5951">
          <w:rPr>
            <w:rFonts w:ascii="Times New Roman" w:hAnsi="Times New Roman"/>
            <w:sz w:val="24"/>
          </w:rPr>
          <w:t>the Indicative Q</w:t>
        </w:r>
        <w:r>
          <w:rPr>
            <w:rFonts w:ascii="Times New Roman" w:hAnsi="Times New Roman"/>
            <w:sz w:val="24"/>
          </w:rPr>
          <w:t>uarter Hour RR Cashflow (ICCRij</w:t>
        </w:r>
        <w:r w:rsidRPr="000F5951">
          <w:rPr>
            <w:rFonts w:ascii="Times New Roman" w:hAnsi="Times New Roman"/>
            <w:sz w:val="24"/>
          </w:rPr>
          <w:t xml:space="preserve">), </w:t>
        </w:r>
      </w:ins>
      <w:ins w:id="417" w:author="Colin Berry" w:date="2019-09-05T14:37:00Z">
        <w:r w:rsidR="004C6A92">
          <w:rPr>
            <w:rFonts w:ascii="Times New Roman" w:hAnsi="Times New Roman"/>
            <w:sz w:val="24"/>
          </w:rPr>
          <w:t>and</w:t>
        </w:r>
      </w:ins>
    </w:p>
    <w:p w14:paraId="2F2DF0BD" w14:textId="77777777" w:rsidR="000F5951" w:rsidRDefault="000F5951">
      <w:pPr>
        <w:pStyle w:val="base"/>
        <w:widowControl/>
        <w:numPr>
          <w:ilvl w:val="0"/>
          <w:numId w:val="8"/>
        </w:numPr>
        <w:tabs>
          <w:tab w:val="clear" w:pos="360"/>
          <w:tab w:val="num" w:pos="1800"/>
        </w:tabs>
        <w:spacing w:after="120" w:line="240" w:lineRule="auto"/>
        <w:ind w:left="1797" w:hanging="357"/>
        <w:jc w:val="both"/>
        <w:rPr>
          <w:ins w:id="418" w:author="Colin Berry" w:date="2019-08-23T16:59:00Z"/>
          <w:rFonts w:ascii="Times New Roman" w:hAnsi="Times New Roman"/>
          <w:sz w:val="24"/>
        </w:rPr>
        <w:pPrChange w:id="419" w:author="Colin Berry" w:date="2019-08-23T16:02:00Z">
          <w:pPr>
            <w:pStyle w:val="base"/>
            <w:widowControl/>
          </w:pPr>
        </w:pPrChange>
      </w:pPr>
      <w:ins w:id="420" w:author="Colin Berry" w:date="2019-08-23T16:02:00Z">
        <w:r w:rsidRPr="000F5951">
          <w:rPr>
            <w:rFonts w:ascii="Times New Roman" w:hAnsi="Times New Roman"/>
            <w:sz w:val="24"/>
          </w:rPr>
          <w:t>the Indicative Period RR BM Unit C</w:t>
        </w:r>
        <w:r>
          <w:rPr>
            <w:rFonts w:ascii="Times New Roman" w:hAnsi="Times New Roman"/>
            <w:sz w:val="24"/>
          </w:rPr>
          <w:t>ashflow (ICRRij</w:t>
        </w:r>
        <w:r w:rsidRPr="000F5951">
          <w:rPr>
            <w:rFonts w:ascii="Times New Roman" w:hAnsi="Times New Roman"/>
            <w:sz w:val="24"/>
          </w:rPr>
          <w:t>)</w:t>
        </w:r>
      </w:ins>
    </w:p>
    <w:p w14:paraId="6C0BB694" w14:textId="77777777" w:rsidR="00EB65B2" w:rsidRDefault="00BF4EF4">
      <w:pPr>
        <w:pStyle w:val="base"/>
        <w:widowControl/>
        <w:spacing w:after="240" w:line="240" w:lineRule="auto"/>
        <w:ind w:left="709"/>
        <w:jc w:val="both"/>
        <w:rPr>
          <w:rFonts w:ascii="Times New Roman" w:hAnsi="Times New Roman"/>
          <w:sz w:val="24"/>
        </w:rPr>
        <w:pPrChange w:id="421" w:author="Colin Berry" w:date="2019-08-23T16:01:00Z">
          <w:pPr>
            <w:pStyle w:val="base"/>
            <w:widowControl/>
            <w:spacing w:after="240" w:line="240" w:lineRule="auto"/>
            <w:ind w:left="709" w:firstLine="11"/>
            <w:jc w:val="both"/>
          </w:pPr>
        </w:pPrChange>
      </w:pPr>
      <w:ins w:id="422" w:author="Colin Berry" w:date="2019-08-23T16:01:00Z">
        <w:r>
          <w:rPr>
            <w:rFonts w:ascii="Times New Roman" w:hAnsi="Times New Roman"/>
            <w:sz w:val="24"/>
          </w:rPr>
          <w:t>i</w:t>
        </w:r>
      </w:ins>
      <w:ins w:id="423" w:author="Colin Berry" w:date="2019-08-23T15:59:00Z">
        <w:r w:rsidR="00EB65B2" w:rsidRPr="00EB65B2">
          <w:rPr>
            <w:rFonts w:ascii="Times New Roman" w:hAnsi="Times New Roman"/>
            <w:sz w:val="24"/>
          </w:rPr>
          <w:t xml:space="preserve">n accordance </w:t>
        </w:r>
      </w:ins>
      <w:ins w:id="424" w:author="Colin Berry" w:date="2019-08-23T16:01:00Z">
        <w:r>
          <w:rPr>
            <w:rFonts w:ascii="Times New Roman" w:hAnsi="Times New Roman"/>
            <w:sz w:val="24"/>
          </w:rPr>
          <w:t xml:space="preserve">with </w:t>
        </w:r>
      </w:ins>
      <w:ins w:id="425" w:author="Colin Berry" w:date="2019-08-23T15:59:00Z">
        <w:r w:rsidR="00EB65B2" w:rsidRPr="00EB65B2">
          <w:rPr>
            <w:rFonts w:ascii="Times New Roman" w:hAnsi="Times New Roman"/>
            <w:sz w:val="24"/>
          </w:rPr>
          <w:t>the rules in Section T</w:t>
        </w:r>
      </w:ins>
    </w:p>
    <w:p w14:paraId="18682D66" w14:textId="77777777" w:rsidR="00510F77" w:rsidRDefault="000D23BC">
      <w:pPr>
        <w:widowControl/>
        <w:numPr>
          <w:ilvl w:val="12"/>
          <w:numId w:val="0"/>
        </w:numPr>
        <w:tabs>
          <w:tab w:val="clear" w:pos="720"/>
          <w:tab w:val="clear" w:pos="1440"/>
          <w:tab w:val="clear" w:pos="2340"/>
          <w:tab w:val="clear" w:pos="3060"/>
        </w:tabs>
      </w:pPr>
      <w:r>
        <w:t>10.2</w:t>
      </w:r>
      <w:r>
        <w:tab/>
        <w:t>Estimation of data in calculation of Energy Imbalance Prices</w:t>
      </w:r>
    </w:p>
    <w:p w14:paraId="6FA26F9A" w14:textId="77777777" w:rsidR="00510F77" w:rsidRDefault="000D23BC">
      <w:pPr>
        <w:widowControl/>
        <w:numPr>
          <w:ilvl w:val="12"/>
          <w:numId w:val="0"/>
        </w:numPr>
        <w:tabs>
          <w:tab w:val="clear" w:pos="720"/>
          <w:tab w:val="clear" w:pos="1440"/>
          <w:tab w:val="clear" w:pos="2340"/>
          <w:tab w:val="clear" w:pos="3060"/>
        </w:tabs>
        <w:ind w:left="720"/>
      </w:pPr>
      <w:r>
        <w:t xml:space="preserve">The calculation of the Energy Imbalance Price has to ensure that the derived price more closely reflects energy balancing costs only and to reflect the fact that the price should </w:t>
      </w:r>
      <w:r>
        <w:lastRenderedPageBreak/>
        <w:t xml:space="preserve">be adjusted for losses.  The calculation is the same as that carried out by the SAA, except certain estimated data must be used. </w:t>
      </w:r>
    </w:p>
    <w:p w14:paraId="45A06713" w14:textId="77777777" w:rsidR="00510F77" w:rsidRDefault="000D23BC">
      <w:pPr>
        <w:widowControl/>
        <w:numPr>
          <w:ilvl w:val="12"/>
          <w:numId w:val="0"/>
        </w:numPr>
        <w:tabs>
          <w:tab w:val="clear" w:pos="720"/>
          <w:tab w:val="clear" w:pos="1440"/>
          <w:tab w:val="clear" w:pos="2340"/>
          <w:tab w:val="clear" w:pos="3060"/>
        </w:tabs>
        <w:ind w:left="720"/>
      </w:pPr>
      <w:r>
        <w:t>For each BM Unit, other than Interconnector BM Units, the estimated Transmission Loss Multiplier, ETLM</w:t>
      </w:r>
      <w:r>
        <w:rPr>
          <w:vertAlign w:val="subscript"/>
        </w:rPr>
        <w:t>ij</w:t>
      </w:r>
      <w:r>
        <w:t>, is derived, using data received from BSCCo and the CRA:-</w:t>
      </w:r>
    </w:p>
    <w:p w14:paraId="359F0EC2" w14:textId="77777777" w:rsidR="00510F77" w:rsidRDefault="000D23BC">
      <w:pPr>
        <w:pStyle w:val="BodyText1"/>
        <w:widowControl/>
        <w:tabs>
          <w:tab w:val="clear" w:pos="720"/>
        </w:tabs>
      </w:pPr>
      <w:r>
        <w:t>For a production BM Unit,</w:t>
      </w:r>
    </w:p>
    <w:p w14:paraId="3205ED90" w14:textId="77777777" w:rsidR="00510F77" w:rsidRDefault="000D23BC">
      <w:pPr>
        <w:widowControl/>
        <w:tabs>
          <w:tab w:val="clear" w:pos="720"/>
          <w:tab w:val="clear" w:pos="1440"/>
          <w:tab w:val="clear" w:pos="2340"/>
          <w:tab w:val="clear" w:pos="3060"/>
        </w:tabs>
        <w:ind w:left="1418"/>
      </w:pPr>
      <w:r>
        <w:t>ETLM</w:t>
      </w:r>
      <w:r>
        <w:rPr>
          <w:vertAlign w:val="subscript"/>
        </w:rPr>
        <w:t>ij</w:t>
      </w:r>
      <w:r>
        <w:t xml:space="preserve"> = 1 + TLF</w:t>
      </w:r>
      <w:r>
        <w:rPr>
          <w:vertAlign w:val="subscript"/>
        </w:rPr>
        <w:t>ij</w:t>
      </w:r>
      <w:r>
        <w:t xml:space="preserve"> + ETLMO</w:t>
      </w:r>
      <w:r>
        <w:rPr>
          <w:vertAlign w:val="superscript"/>
        </w:rPr>
        <w:t>+</w:t>
      </w:r>
      <w:r>
        <w:rPr>
          <w:vertAlign w:val="subscript"/>
        </w:rPr>
        <w:t>j</w:t>
      </w:r>
      <w:r>
        <w:t>;</w:t>
      </w:r>
    </w:p>
    <w:p w14:paraId="287772EC" w14:textId="77777777" w:rsidR="00510F77" w:rsidRDefault="000D23BC">
      <w:pPr>
        <w:pStyle w:val="Header"/>
        <w:widowControl/>
        <w:numPr>
          <w:ilvl w:val="12"/>
          <w:numId w:val="0"/>
        </w:numPr>
        <w:tabs>
          <w:tab w:val="clear" w:pos="720"/>
          <w:tab w:val="clear" w:pos="1440"/>
          <w:tab w:val="clear" w:pos="2340"/>
          <w:tab w:val="clear" w:pos="3060"/>
          <w:tab w:val="clear" w:pos="4608"/>
          <w:tab w:val="clear" w:pos="9216"/>
        </w:tabs>
        <w:ind w:left="709"/>
      </w:pPr>
      <w:r>
        <w:t>For a consumption BM Unit,</w:t>
      </w:r>
    </w:p>
    <w:p w14:paraId="098097C3" w14:textId="77777777" w:rsidR="00510F77" w:rsidRDefault="000D23BC">
      <w:pPr>
        <w:pStyle w:val="Header"/>
        <w:widowControl/>
        <w:numPr>
          <w:ilvl w:val="12"/>
          <w:numId w:val="0"/>
        </w:numPr>
        <w:tabs>
          <w:tab w:val="clear" w:pos="720"/>
          <w:tab w:val="clear" w:pos="1440"/>
          <w:tab w:val="clear" w:pos="2340"/>
          <w:tab w:val="clear" w:pos="3060"/>
          <w:tab w:val="clear" w:pos="4608"/>
          <w:tab w:val="clear" w:pos="9216"/>
        </w:tabs>
        <w:ind w:left="1418"/>
        <w:rPr>
          <w:vertAlign w:val="superscript"/>
        </w:rPr>
      </w:pPr>
      <w:r>
        <w:t>ETLM</w:t>
      </w:r>
      <w:r>
        <w:rPr>
          <w:vertAlign w:val="subscript"/>
        </w:rPr>
        <w:t>ij</w:t>
      </w:r>
      <w:r>
        <w:t xml:space="preserve"> = 1 + TLF</w:t>
      </w:r>
      <w:r>
        <w:rPr>
          <w:vertAlign w:val="subscript"/>
        </w:rPr>
        <w:t>ij</w:t>
      </w:r>
      <w:r>
        <w:t xml:space="preserve"> + ETLMO</w:t>
      </w:r>
      <w:r>
        <w:rPr>
          <w:rFonts w:ascii="Symbol" w:hAnsi="Symbol"/>
          <w:szCs w:val="24"/>
          <w:vertAlign w:val="superscript"/>
        </w:rPr>
        <w:t></w:t>
      </w:r>
      <w:r>
        <w:rPr>
          <w:vertAlign w:val="subscript"/>
        </w:rPr>
        <w:t>j</w:t>
      </w:r>
    </w:p>
    <w:p w14:paraId="254AC705" w14:textId="77777777" w:rsidR="00510F77" w:rsidRDefault="000D23BC">
      <w:pPr>
        <w:pStyle w:val="Header"/>
        <w:widowControl/>
        <w:numPr>
          <w:ilvl w:val="12"/>
          <w:numId w:val="0"/>
        </w:numPr>
        <w:tabs>
          <w:tab w:val="clear" w:pos="720"/>
          <w:tab w:val="clear" w:pos="1440"/>
          <w:tab w:val="clear" w:pos="2340"/>
          <w:tab w:val="clear" w:pos="3060"/>
          <w:tab w:val="clear" w:pos="4608"/>
          <w:tab w:val="clear" w:pos="9216"/>
        </w:tabs>
        <w:ind w:left="1418"/>
      </w:pPr>
      <w:r>
        <w:t>where TLF</w:t>
      </w:r>
      <w:r>
        <w:rPr>
          <w:vertAlign w:val="subscript"/>
        </w:rPr>
        <w:t>ij</w:t>
      </w:r>
      <w:r>
        <w:t xml:space="preserve"> is the Transmission Loss Factor assigned by the CRA for that BM Unit, and ETLMO</w:t>
      </w:r>
      <w:r>
        <w:rPr>
          <w:vertAlign w:val="superscript"/>
        </w:rPr>
        <w:t>+</w:t>
      </w:r>
      <w:r>
        <w:rPr>
          <w:vertAlign w:val="subscript"/>
        </w:rPr>
        <w:t xml:space="preserve">j </w:t>
      </w:r>
      <w:r>
        <w:t xml:space="preserve"> and ETLMO</w:t>
      </w:r>
      <w:r>
        <w:rPr>
          <w:rFonts w:ascii="Symbol" w:hAnsi="Symbol"/>
          <w:szCs w:val="24"/>
          <w:vertAlign w:val="superscript"/>
        </w:rPr>
        <w:t></w:t>
      </w:r>
      <w:r>
        <w:rPr>
          <w:vertAlign w:val="subscript"/>
        </w:rPr>
        <w:t xml:space="preserve">j </w:t>
      </w:r>
      <w:r>
        <w:t xml:space="preserve"> the Estimated Delivering and Offtaking Transmission Losses Adjustment Multipliers supplied by BSCCo.</w:t>
      </w:r>
    </w:p>
    <w:p w14:paraId="40C1C09D" w14:textId="77777777" w:rsidR="00510F77" w:rsidRDefault="000D23BC">
      <w:pPr>
        <w:widowControl/>
        <w:tabs>
          <w:tab w:val="clear" w:pos="720"/>
          <w:tab w:val="clear" w:pos="1440"/>
          <w:tab w:val="clear" w:pos="2340"/>
          <w:tab w:val="clear" w:pos="3060"/>
        </w:tabs>
        <w:ind w:left="709"/>
      </w:pPr>
      <w:r>
        <w:t>In respect of each Settlement Period, for each Interconnector BM Unit, the Estimated Transmission Loss Multiplier, ETLM</w:t>
      </w:r>
      <w:r>
        <w:rPr>
          <w:vertAlign w:val="subscript"/>
        </w:rPr>
        <w:t>ij</w:t>
      </w:r>
      <w:r>
        <w:t>, shall be set as follows:</w:t>
      </w:r>
    </w:p>
    <w:p w14:paraId="640730E8" w14:textId="77777777" w:rsidR="00510F77" w:rsidRDefault="000D23BC">
      <w:pPr>
        <w:widowControl/>
        <w:tabs>
          <w:tab w:val="clear" w:pos="720"/>
          <w:tab w:val="clear" w:pos="1440"/>
          <w:tab w:val="clear" w:pos="2340"/>
          <w:tab w:val="clear" w:pos="3060"/>
        </w:tabs>
        <w:ind w:left="1418"/>
      </w:pPr>
      <w:r>
        <w:t>ETLM</w:t>
      </w:r>
      <w:r>
        <w:rPr>
          <w:vertAlign w:val="subscript"/>
        </w:rPr>
        <w:t>ij</w:t>
      </w:r>
      <w:r>
        <w:t xml:space="preserve"> = 1</w:t>
      </w:r>
    </w:p>
    <w:p w14:paraId="02EC2760" w14:textId="77777777" w:rsidR="00510F77" w:rsidRDefault="000D23BC">
      <w:pPr>
        <w:widowControl/>
        <w:tabs>
          <w:tab w:val="clear" w:pos="720"/>
          <w:tab w:val="clear" w:pos="1440"/>
          <w:tab w:val="clear" w:pos="2340"/>
          <w:tab w:val="clear" w:pos="3060"/>
        </w:tabs>
        <w:ind w:left="709"/>
      </w:pPr>
      <w:r>
        <w:t>irrespective of whether the Interconnector BM Unit is a production or consumption BM Unit.</w:t>
      </w:r>
    </w:p>
    <w:p w14:paraId="38AF415A" w14:textId="77777777" w:rsidR="00510F77" w:rsidRDefault="000D23BC">
      <w:pPr>
        <w:pStyle w:val="Header"/>
        <w:widowControl/>
        <w:numPr>
          <w:ilvl w:val="12"/>
          <w:numId w:val="0"/>
        </w:numPr>
        <w:tabs>
          <w:tab w:val="clear" w:pos="720"/>
          <w:tab w:val="clear" w:pos="1440"/>
          <w:tab w:val="clear" w:pos="2340"/>
          <w:tab w:val="clear" w:pos="3060"/>
          <w:tab w:val="clear" w:pos="4608"/>
          <w:tab w:val="clear" w:pos="9216"/>
        </w:tabs>
        <w:ind w:left="709"/>
      </w:pPr>
      <w:r>
        <w:t>The Estimated Energy Imbalance Prices are then calculated following the procedures set out in the BSC Section T and Annex T-1, except that for the purposes of the BMRA, the estimated value ETLM</w:t>
      </w:r>
      <w:r>
        <w:rPr>
          <w:vertAlign w:val="subscript"/>
        </w:rPr>
        <w:t>ij</w:t>
      </w:r>
      <w:r>
        <w:t xml:space="preserve"> is used in place of TLM</w:t>
      </w:r>
      <w:r>
        <w:rPr>
          <w:vertAlign w:val="subscript"/>
        </w:rPr>
        <w:t>ij</w:t>
      </w:r>
      <w:r>
        <w:t>.</w:t>
      </w:r>
    </w:p>
    <w:p w14:paraId="366AEB5F" w14:textId="77777777" w:rsidR="00510F77" w:rsidRDefault="000D23BC" w:rsidP="00113023">
      <w:pPr>
        <w:pStyle w:val="Heading1"/>
        <w:keepNext w:val="0"/>
        <w:keepLines w:val="0"/>
        <w:widowControl/>
        <w:tabs>
          <w:tab w:val="clear" w:pos="1440"/>
          <w:tab w:val="clear" w:pos="2340"/>
          <w:tab w:val="clear" w:pos="3060"/>
          <w:tab w:val="left" w:pos="709"/>
        </w:tabs>
        <w:ind w:left="709" w:hanging="709"/>
      </w:pPr>
      <w:bookmarkStart w:id="426" w:name="_Toc482695609"/>
      <w:bookmarkStart w:id="427" w:name="_Toc482695670"/>
      <w:bookmarkStart w:id="428" w:name="_Toc482714390"/>
      <w:bookmarkStart w:id="429" w:name="_Toc482714460"/>
      <w:bookmarkStart w:id="430" w:name="_Toc482714527"/>
      <w:bookmarkStart w:id="431" w:name="_Toc482714598"/>
      <w:bookmarkStart w:id="432" w:name="_Toc401912216"/>
      <w:bookmarkStart w:id="433" w:name="_Toc436118141"/>
      <w:bookmarkStart w:id="434" w:name="_Toc528224846"/>
      <w:bookmarkStart w:id="435" w:name="_Toc2755939"/>
      <w:bookmarkStart w:id="436" w:name="_Toc12355193"/>
      <w:r>
        <w:t>11</w:t>
      </w:r>
      <w:r>
        <w:tab/>
        <w:t>Timekeeping</w:t>
      </w:r>
      <w:bookmarkEnd w:id="426"/>
      <w:bookmarkEnd w:id="427"/>
      <w:bookmarkEnd w:id="428"/>
      <w:bookmarkEnd w:id="429"/>
      <w:bookmarkEnd w:id="430"/>
      <w:bookmarkEnd w:id="431"/>
      <w:bookmarkEnd w:id="432"/>
      <w:bookmarkEnd w:id="433"/>
      <w:bookmarkEnd w:id="434"/>
      <w:bookmarkEnd w:id="435"/>
      <w:bookmarkEnd w:id="436"/>
    </w:p>
    <w:p w14:paraId="3ED4658B" w14:textId="77777777" w:rsidR="00510F77" w:rsidRDefault="000D23BC">
      <w:pPr>
        <w:pStyle w:val="BodyText21"/>
        <w:widowControl/>
        <w:spacing w:after="240"/>
        <w:jc w:val="both"/>
      </w:pPr>
      <w:r>
        <w:t>The BMRA will be required to ensure its systems are set in accordance with the Universal Time Clock (UTC), adjusting the time as necessary, at least once every 24 hours.</w:t>
      </w:r>
    </w:p>
    <w:p w14:paraId="75484AA7" w14:textId="77777777" w:rsidR="00510F77" w:rsidRDefault="000D23BC">
      <w:pPr>
        <w:pStyle w:val="Heading1"/>
        <w:keepNext w:val="0"/>
        <w:keepLines w:val="0"/>
        <w:widowControl/>
        <w:tabs>
          <w:tab w:val="clear" w:pos="1440"/>
          <w:tab w:val="clear" w:pos="2340"/>
          <w:tab w:val="clear" w:pos="3060"/>
          <w:tab w:val="left" w:pos="709"/>
        </w:tabs>
        <w:ind w:left="709" w:hanging="709"/>
      </w:pPr>
      <w:bookmarkStart w:id="437" w:name="_Toc89503838"/>
      <w:bookmarkStart w:id="438" w:name="_Toc401912217"/>
      <w:bookmarkStart w:id="439" w:name="_Toc436118142"/>
      <w:bookmarkStart w:id="440" w:name="_Toc528224847"/>
      <w:bookmarkStart w:id="441" w:name="_Toc2755940"/>
      <w:bookmarkStart w:id="442" w:name="_Toc12355194"/>
      <w:r>
        <w:t>12</w:t>
      </w:r>
      <w:r>
        <w:tab/>
        <w:t>PERFORMANCE REPORTING</w:t>
      </w:r>
      <w:bookmarkEnd w:id="437"/>
      <w:bookmarkEnd w:id="438"/>
      <w:bookmarkEnd w:id="439"/>
      <w:bookmarkEnd w:id="440"/>
      <w:bookmarkEnd w:id="441"/>
      <w:bookmarkEnd w:id="442"/>
      <w:r>
        <w:t xml:space="preserve"> </w:t>
      </w:r>
    </w:p>
    <w:p w14:paraId="7164DB9B" w14:textId="77777777" w:rsidR="00510F77" w:rsidRDefault="000D23BC">
      <w:pPr>
        <w:pStyle w:val="base"/>
        <w:widowControl/>
        <w:spacing w:after="240" w:line="240" w:lineRule="auto"/>
        <w:ind w:left="720" w:hanging="720"/>
        <w:jc w:val="both"/>
        <w:rPr>
          <w:rFonts w:ascii="Times New Roman" w:hAnsi="Times New Roman"/>
          <w:sz w:val="24"/>
        </w:rPr>
      </w:pPr>
      <w:r>
        <w:rPr>
          <w:rFonts w:ascii="Times New Roman" w:hAnsi="Times New Roman"/>
          <w:sz w:val="24"/>
        </w:rPr>
        <w:t>12.1</w:t>
      </w:r>
      <w:r>
        <w:rPr>
          <w:rFonts w:ascii="Times New Roman" w:hAnsi="Times New Roman"/>
          <w:sz w:val="24"/>
        </w:rPr>
        <w:tab/>
        <w:t>BMRA Performance Reports shall be issued monthly to BSCCo.</w:t>
      </w:r>
    </w:p>
    <w:p w14:paraId="4549BBB9" w14:textId="77777777" w:rsidR="00510F77" w:rsidRDefault="000D23BC">
      <w:pPr>
        <w:pStyle w:val="base"/>
        <w:widowControl/>
        <w:spacing w:after="240" w:line="240" w:lineRule="auto"/>
        <w:ind w:left="720" w:hanging="720"/>
        <w:jc w:val="both"/>
        <w:rPr>
          <w:rFonts w:ascii="Times New Roman" w:hAnsi="Times New Roman"/>
          <w:sz w:val="24"/>
        </w:rPr>
      </w:pPr>
      <w:r>
        <w:rPr>
          <w:rFonts w:ascii="Times New Roman" w:hAnsi="Times New Roman"/>
          <w:sz w:val="24"/>
        </w:rPr>
        <w:t>12.2</w:t>
      </w:r>
      <w:r>
        <w:rPr>
          <w:rFonts w:ascii="Times New Roman" w:hAnsi="Times New Roman"/>
          <w:sz w:val="24"/>
        </w:rPr>
        <w:tab/>
        <w:t>The BMRA Performance Report shall include the performance details of each Market Index Data Provider described in 8A.4.</w:t>
      </w:r>
    </w:p>
    <w:p w14:paraId="38B39022" w14:textId="77777777" w:rsidR="00510F77" w:rsidRDefault="000D23BC">
      <w:pPr>
        <w:pStyle w:val="base"/>
        <w:widowControl/>
        <w:spacing w:after="240" w:line="240" w:lineRule="auto"/>
        <w:ind w:left="720" w:hanging="720"/>
        <w:jc w:val="both"/>
        <w:rPr>
          <w:rFonts w:ascii="Times New Roman" w:hAnsi="Times New Roman"/>
          <w:sz w:val="24"/>
        </w:rPr>
      </w:pPr>
      <w:r>
        <w:rPr>
          <w:rFonts w:ascii="Times New Roman" w:hAnsi="Times New Roman"/>
          <w:sz w:val="24"/>
        </w:rPr>
        <w:t>12.3</w:t>
      </w:r>
      <w:r>
        <w:rPr>
          <w:rFonts w:ascii="Times New Roman" w:hAnsi="Times New Roman"/>
          <w:sz w:val="24"/>
        </w:rPr>
        <w:tab/>
        <w:t>Information required for charging BSC Parties under Section D of the Code shall be sent to BSCCo on the 15</w:t>
      </w:r>
      <w:r>
        <w:rPr>
          <w:rFonts w:ascii="Times New Roman" w:hAnsi="Times New Roman"/>
          <w:sz w:val="24"/>
          <w:vertAlign w:val="superscript"/>
        </w:rPr>
        <w:t>th</w:t>
      </w:r>
      <w:r>
        <w:rPr>
          <w:rFonts w:ascii="Times New Roman" w:hAnsi="Times New Roman"/>
          <w:sz w:val="24"/>
        </w:rPr>
        <w:t xml:space="preserve"> Working Day of each month. </w:t>
      </w:r>
    </w:p>
    <w:p w14:paraId="5BAD3FB7" w14:textId="77777777" w:rsidR="00510F77" w:rsidRDefault="000D23BC">
      <w:pPr>
        <w:pStyle w:val="Heading1"/>
        <w:keepNext w:val="0"/>
        <w:keepLines w:val="0"/>
        <w:pageBreakBefore/>
        <w:widowControl/>
        <w:tabs>
          <w:tab w:val="clear" w:pos="1440"/>
          <w:tab w:val="clear" w:pos="2340"/>
          <w:tab w:val="clear" w:pos="3060"/>
          <w:tab w:val="left" w:pos="709"/>
        </w:tabs>
        <w:ind w:left="709" w:hanging="709"/>
        <w:pPrChange w:id="443" w:author="Colin Berry" w:date="2019-09-05T14:37:00Z">
          <w:pPr>
            <w:pStyle w:val="Heading1"/>
            <w:keepNext w:val="0"/>
            <w:keepLines w:val="0"/>
            <w:widowControl/>
            <w:tabs>
              <w:tab w:val="clear" w:pos="1440"/>
              <w:tab w:val="clear" w:pos="2340"/>
              <w:tab w:val="clear" w:pos="3060"/>
              <w:tab w:val="left" w:pos="709"/>
            </w:tabs>
            <w:ind w:left="709" w:hanging="709"/>
          </w:pPr>
        </w:pPrChange>
      </w:pPr>
      <w:bookmarkStart w:id="444" w:name="_Toc436118143"/>
      <w:bookmarkStart w:id="445" w:name="_Toc528224848"/>
      <w:bookmarkStart w:id="446" w:name="_Toc401912218"/>
      <w:bookmarkStart w:id="447" w:name="_Toc2755941"/>
      <w:bookmarkStart w:id="448" w:name="_Toc12355195"/>
      <w:r>
        <w:lastRenderedPageBreak/>
        <w:t>13</w:t>
      </w:r>
      <w:r>
        <w:tab/>
        <w:t>PROVISION OF DATA TO ENTSO-E</w:t>
      </w:r>
      <w:bookmarkEnd w:id="444"/>
      <w:bookmarkEnd w:id="445"/>
      <w:bookmarkEnd w:id="446"/>
      <w:bookmarkEnd w:id="447"/>
      <w:bookmarkEnd w:id="448"/>
    </w:p>
    <w:p w14:paraId="207247BE" w14:textId="77777777" w:rsidR="00510F77" w:rsidRDefault="000D23BC">
      <w:pPr>
        <w:pStyle w:val="base"/>
        <w:widowControl/>
        <w:spacing w:after="240"/>
        <w:ind w:left="720" w:hanging="720"/>
        <w:jc w:val="both"/>
        <w:rPr>
          <w:rFonts w:ascii="Times New Roman" w:hAnsi="Times New Roman"/>
          <w:sz w:val="24"/>
        </w:rPr>
      </w:pPr>
      <w:r>
        <w:rPr>
          <w:rFonts w:ascii="Times New Roman" w:hAnsi="Times New Roman"/>
          <w:sz w:val="24"/>
        </w:rPr>
        <w:t>13.1</w:t>
      </w:r>
      <w:r>
        <w:rPr>
          <w:rFonts w:ascii="Times New Roman" w:hAnsi="Times New Roman"/>
          <w:sz w:val="24"/>
        </w:rPr>
        <w:tab/>
        <w:t>The BMRA shall send data relating the Transparency Regulation to ENTSO-E as soon as it has been received from the NETSO or where relevant, as soon as practically possible after the completion of the appropriate BMRA Settlement Calculations.</w:t>
      </w:r>
    </w:p>
    <w:p w14:paraId="5B370BF4" w14:textId="77777777" w:rsidR="00510F77" w:rsidRDefault="000D23BC">
      <w:pPr>
        <w:pStyle w:val="base"/>
        <w:widowControl/>
        <w:spacing w:after="240"/>
        <w:ind w:left="720" w:hanging="720"/>
        <w:jc w:val="both"/>
        <w:rPr>
          <w:rFonts w:ascii="Times New Roman" w:hAnsi="Times New Roman"/>
          <w:sz w:val="24"/>
        </w:rPr>
      </w:pPr>
      <w:r>
        <w:rPr>
          <w:rFonts w:ascii="Times New Roman" w:hAnsi="Times New Roman"/>
          <w:sz w:val="24"/>
        </w:rPr>
        <w:t>13.2</w:t>
      </w:r>
      <w:r>
        <w:rPr>
          <w:rFonts w:ascii="Times New Roman" w:hAnsi="Times New Roman"/>
          <w:sz w:val="24"/>
        </w:rPr>
        <w:tab/>
        <w:t>The BMRA shall send this data in accordance with the file format and transfer mechanism specifications agreed with ENTSO-E.</w:t>
      </w:r>
    </w:p>
    <w:p w14:paraId="69D277DD" w14:textId="77777777" w:rsidR="00510F77" w:rsidRDefault="00510F77">
      <w:pPr>
        <w:pStyle w:val="base"/>
        <w:widowControl/>
        <w:spacing w:after="240"/>
        <w:ind w:left="720" w:hanging="720"/>
        <w:rPr>
          <w:rFonts w:ascii="Times New Roman" w:hAnsi="Times New Roman"/>
          <w:sz w:val="24"/>
        </w:rPr>
      </w:pPr>
    </w:p>
    <w:p w14:paraId="4A4D4C86" w14:textId="3B0A68AE" w:rsidR="00510F77" w:rsidRDefault="000D23BC">
      <w:pPr>
        <w:pStyle w:val="Heading1"/>
        <w:keepNext w:val="0"/>
        <w:keepLines w:val="0"/>
        <w:pageBreakBefore/>
        <w:widowControl/>
        <w:tabs>
          <w:tab w:val="clear" w:pos="1440"/>
          <w:tab w:val="clear" w:pos="2340"/>
          <w:tab w:val="clear" w:pos="3060"/>
        </w:tabs>
        <w:ind w:left="2126" w:hanging="2126"/>
        <w:rPr>
          <w:szCs w:val="24"/>
        </w:rPr>
      </w:pPr>
      <w:bookmarkStart w:id="449" w:name="_Toc482695610"/>
      <w:bookmarkStart w:id="450" w:name="_Toc482714391"/>
      <w:bookmarkStart w:id="451" w:name="_Toc482714461"/>
      <w:bookmarkStart w:id="452" w:name="_Toc482714528"/>
      <w:bookmarkStart w:id="453" w:name="_Toc482714599"/>
      <w:bookmarkStart w:id="454" w:name="_Toc89503839"/>
      <w:bookmarkStart w:id="455" w:name="_Toc401912220"/>
      <w:bookmarkStart w:id="456" w:name="_Toc436118145"/>
      <w:bookmarkStart w:id="457" w:name="_Toc528224849"/>
      <w:bookmarkStart w:id="458" w:name="_Toc2755942"/>
      <w:bookmarkStart w:id="459" w:name="_Toc12355196"/>
      <w:r>
        <w:rPr>
          <w:szCs w:val="24"/>
        </w:rPr>
        <w:lastRenderedPageBreak/>
        <w:t>Appendix A</w:t>
      </w:r>
      <w:r>
        <w:rPr>
          <w:szCs w:val="24"/>
        </w:rPr>
        <w:tab/>
        <w:t xml:space="preserve">Input </w:t>
      </w:r>
      <w:ins w:id="460" w:author="Colin Berry" w:date="2019-09-05T14:39:00Z">
        <w:r w:rsidR="00C01F68">
          <w:rPr>
            <w:szCs w:val="24"/>
          </w:rPr>
          <w:t xml:space="preserve">AND </w:t>
        </w:r>
      </w:ins>
      <w:r>
        <w:rPr>
          <w:szCs w:val="24"/>
        </w:rPr>
        <w:t>Output Flows</w:t>
      </w:r>
      <w:bookmarkEnd w:id="449"/>
      <w:bookmarkEnd w:id="450"/>
      <w:bookmarkEnd w:id="451"/>
      <w:bookmarkEnd w:id="452"/>
      <w:bookmarkEnd w:id="453"/>
      <w:bookmarkEnd w:id="454"/>
      <w:bookmarkEnd w:id="455"/>
      <w:bookmarkEnd w:id="456"/>
      <w:bookmarkEnd w:id="457"/>
      <w:bookmarkEnd w:id="458"/>
      <w:bookmarkEnd w:id="459"/>
    </w:p>
    <w:p w14:paraId="127D9875" w14:textId="2750BA32" w:rsidR="00510F77" w:rsidRDefault="000D23BC" w:rsidP="00917EFA">
      <w:pPr>
        <w:pStyle w:val="Technical4"/>
        <w:widowControl/>
        <w:tabs>
          <w:tab w:val="clear" w:pos="-720"/>
        </w:tabs>
        <w:suppressAutoHyphens w:val="0"/>
        <w:spacing w:after="120"/>
        <w:rPr>
          <w:rFonts w:ascii="Times New Roman" w:hAnsi="Times New Roman"/>
        </w:rPr>
      </w:pPr>
      <w:bookmarkStart w:id="461" w:name="_Toc89503840"/>
      <w:bookmarkStart w:id="462" w:name="_Toc401912221"/>
      <w:bookmarkStart w:id="463" w:name="_Toc436118146"/>
      <w:bookmarkStart w:id="464" w:name="_Toc528224850"/>
      <w:bookmarkStart w:id="465" w:name="_Toc2755943"/>
      <w:del w:id="466" w:author="Colin Berry" w:date="2019-09-05T14:38:00Z">
        <w:r w:rsidDel="00C01F68">
          <w:rPr>
            <w:rFonts w:ascii="Times New Roman" w:hAnsi="Times New Roman"/>
          </w:rPr>
          <w:delText xml:space="preserve">Balancing Mechanism Reporting </w:delText>
        </w:r>
      </w:del>
      <w:r>
        <w:rPr>
          <w:rFonts w:ascii="Times New Roman" w:hAnsi="Times New Roman"/>
        </w:rPr>
        <w:t>Input</w:t>
      </w:r>
      <w:ins w:id="467" w:author="Colin Berry" w:date="2019-09-05T14:39:00Z">
        <w:r w:rsidR="00C01F68">
          <w:rPr>
            <w:rFonts w:ascii="Times New Roman" w:hAnsi="Times New Roman"/>
          </w:rPr>
          <w:t xml:space="preserve"> Flow</w:t>
        </w:r>
      </w:ins>
      <w:r>
        <w:rPr>
          <w:rFonts w:ascii="Times New Roman" w:hAnsi="Times New Roman"/>
        </w:rPr>
        <w:t>s:</w:t>
      </w:r>
      <w:bookmarkEnd w:id="461"/>
      <w:bookmarkEnd w:id="462"/>
      <w:bookmarkEnd w:id="463"/>
      <w:bookmarkEnd w:id="464"/>
      <w:bookmarkEnd w:id="465"/>
    </w:p>
    <w:tbl>
      <w:tblPr>
        <w:tblW w:w="0" w:type="auto"/>
        <w:tblLayout w:type="fixed"/>
        <w:tblLook w:val="0000" w:firstRow="0" w:lastRow="0" w:firstColumn="0" w:lastColumn="0" w:noHBand="0" w:noVBand="0"/>
        <w:tblPrChange w:id="468" w:author="Colin Berry" w:date="2019-09-05T14:48:00Z">
          <w:tblPr>
            <w:tblW w:w="0" w:type="auto"/>
            <w:tblLayout w:type="fixed"/>
            <w:tblLook w:val="0000" w:firstRow="0" w:lastRow="0" w:firstColumn="0" w:lastColumn="0" w:noHBand="0" w:noVBand="0"/>
          </w:tblPr>
        </w:tblPrChange>
      </w:tblPr>
      <w:tblGrid>
        <w:gridCol w:w="6371"/>
        <w:gridCol w:w="2526"/>
        <w:tblGridChange w:id="469">
          <w:tblGrid>
            <w:gridCol w:w="4788"/>
            <w:gridCol w:w="4109"/>
          </w:tblGrid>
        </w:tblGridChange>
      </w:tblGrid>
      <w:tr w:rsidR="00510F77" w14:paraId="13EA1DFE" w14:textId="77777777" w:rsidTr="00460D18">
        <w:trPr>
          <w:cantSplit/>
          <w:trPrChange w:id="470"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71"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774E89EE" w14:textId="77777777" w:rsidR="00510F77" w:rsidRDefault="000D23BC">
            <w:pPr>
              <w:widowControl/>
              <w:tabs>
                <w:tab w:val="clear" w:pos="720"/>
                <w:tab w:val="clear" w:pos="1440"/>
                <w:tab w:val="clear" w:pos="2340"/>
                <w:tab w:val="clear" w:pos="3060"/>
              </w:tabs>
              <w:spacing w:after="0"/>
              <w:jc w:val="center"/>
              <w:rPr>
                <w:b/>
                <w:sz w:val="22"/>
                <w:szCs w:val="22"/>
              </w:rPr>
            </w:pPr>
            <w:r>
              <w:rPr>
                <w:b/>
                <w:sz w:val="22"/>
                <w:szCs w:val="22"/>
              </w:rPr>
              <w:t>Input Flow Description</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72"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1B0E6FF7" w14:textId="77777777" w:rsidR="00510F77" w:rsidRDefault="000D23BC">
            <w:pPr>
              <w:widowControl/>
              <w:tabs>
                <w:tab w:val="clear" w:pos="720"/>
                <w:tab w:val="clear" w:pos="1440"/>
                <w:tab w:val="clear" w:pos="2340"/>
                <w:tab w:val="clear" w:pos="3060"/>
              </w:tabs>
              <w:spacing w:after="0"/>
              <w:jc w:val="center"/>
              <w:rPr>
                <w:b/>
                <w:sz w:val="22"/>
                <w:szCs w:val="22"/>
              </w:rPr>
            </w:pPr>
            <w:r>
              <w:rPr>
                <w:b/>
                <w:sz w:val="22"/>
                <w:szCs w:val="22"/>
              </w:rPr>
              <w:t>Flow Received from</w:t>
            </w:r>
          </w:p>
        </w:tc>
      </w:tr>
      <w:tr w:rsidR="00510F77" w14:paraId="5E1A8C2A" w14:textId="77777777" w:rsidTr="00460D18">
        <w:trPr>
          <w:cantSplit/>
          <w:trPrChange w:id="473"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74"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178D42C9"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Balancing Mechanism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75"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2147E4A0" w14:textId="77777777" w:rsidR="00510F77" w:rsidRDefault="000D23BC">
            <w:pPr>
              <w:widowControl/>
              <w:tabs>
                <w:tab w:val="clear" w:pos="720"/>
                <w:tab w:val="clear" w:pos="1440"/>
                <w:tab w:val="clear" w:pos="2340"/>
                <w:tab w:val="clear" w:pos="3060"/>
              </w:tabs>
              <w:spacing w:after="0"/>
              <w:rPr>
                <w:sz w:val="22"/>
                <w:szCs w:val="22"/>
              </w:rPr>
            </w:pPr>
            <w:r>
              <w:rPr>
                <w:sz w:val="22"/>
                <w:szCs w:val="22"/>
              </w:rPr>
              <w:t>NETSO</w:t>
            </w:r>
          </w:p>
        </w:tc>
      </w:tr>
      <w:tr w:rsidR="00510F77" w14:paraId="3CE84033" w14:textId="77777777" w:rsidTr="00460D18">
        <w:trPr>
          <w:cantSplit/>
          <w:trPrChange w:id="476"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77"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394EBAB9" w14:textId="34AAB7DB" w:rsidR="00E44F03" w:rsidRDefault="000D23BC" w:rsidP="00E44F03">
            <w:pPr>
              <w:pStyle w:val="CommentText"/>
              <w:rPr>
                <w:ins w:id="478" w:author="Colin Berry" w:date="2019-09-05T14:54:00Z"/>
              </w:rPr>
            </w:pPr>
            <w:r>
              <w:rPr>
                <w:sz w:val="22"/>
                <w:szCs w:val="22"/>
              </w:rPr>
              <w:t xml:space="preserve">System related information (as listed in </w:t>
            </w:r>
            <w:del w:id="479" w:author="Colin Berry" w:date="2019-09-05T14:49:00Z">
              <w:r w:rsidDel="008A42EC">
                <w:rPr>
                  <w:sz w:val="22"/>
                  <w:szCs w:val="22"/>
                </w:rPr>
                <w:delText>Table 1 of Annex V-1 of the BSC</w:delText>
              </w:r>
            </w:del>
            <w:ins w:id="480" w:author="Colin Berry" w:date="2019-09-05T14:49:00Z">
              <w:r w:rsidR="008A42EC">
                <w:rPr>
                  <w:sz w:val="22"/>
                  <w:szCs w:val="22"/>
                </w:rPr>
                <w:t>the BMR</w:t>
              </w:r>
            </w:ins>
            <w:ins w:id="481" w:author="Colin Berry" w:date="2019-09-05T14:51:00Z">
              <w:r w:rsidR="008A42EC">
                <w:rPr>
                  <w:sz w:val="22"/>
                  <w:szCs w:val="22"/>
                </w:rPr>
                <w:t>S</w:t>
              </w:r>
            </w:ins>
            <w:ins w:id="482" w:author="Colin Berry" w:date="2019-09-05T14:49:00Z">
              <w:r w:rsidR="008A42EC">
                <w:rPr>
                  <w:sz w:val="22"/>
                  <w:szCs w:val="22"/>
                </w:rPr>
                <w:t xml:space="preserve"> Data Catalogue</w:t>
              </w:r>
            </w:ins>
            <w:ins w:id="483" w:author="Colin Berry" w:date="2019-09-05T14:54:00Z">
              <w:r w:rsidR="00E44F03">
                <w:rPr>
                  <w:sz w:val="22"/>
                  <w:szCs w:val="22"/>
                </w:rPr>
                <w:t xml:space="preserve"> </w:t>
              </w:r>
              <w:r w:rsidR="00E44F03" w:rsidRPr="00E44F03">
                <w:rPr>
                  <w:sz w:val="22"/>
                  <w:szCs w:val="22"/>
                  <w:rPrChange w:id="484" w:author="Colin Berry" w:date="2019-09-05T14:54:00Z">
                    <w:rPr>
                      <w:noProof/>
                    </w:rPr>
                  </w:rPrChange>
                </w:rPr>
                <w:t>H/K for P372</w:t>
              </w:r>
              <w:r w:rsidR="00E44F03">
                <w:rPr>
                  <w:sz w:val="22"/>
                  <w:szCs w:val="22"/>
                </w:rPr>
                <w:t>)</w:t>
              </w:r>
            </w:ins>
          </w:p>
          <w:p w14:paraId="3B801062" w14:textId="1DDA7BF8" w:rsidR="00510F77" w:rsidRDefault="000D23BC" w:rsidP="00E44F03">
            <w:pPr>
              <w:widowControl/>
              <w:tabs>
                <w:tab w:val="clear" w:pos="720"/>
                <w:tab w:val="clear" w:pos="1440"/>
                <w:tab w:val="clear" w:pos="2340"/>
                <w:tab w:val="clear" w:pos="3060"/>
              </w:tabs>
              <w:spacing w:after="0"/>
              <w:jc w:val="left"/>
              <w:rPr>
                <w:sz w:val="22"/>
                <w:szCs w:val="22"/>
              </w:rPr>
            </w:pPr>
            <w:r>
              <w:rPr>
                <w:sz w:val="22"/>
                <w:szCs w:val="22"/>
              </w:rPr>
              <w:t>)</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85"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3B01535F" w14:textId="77777777" w:rsidR="00510F77" w:rsidRDefault="000D23BC">
            <w:pPr>
              <w:widowControl/>
              <w:tabs>
                <w:tab w:val="clear" w:pos="720"/>
                <w:tab w:val="clear" w:pos="1440"/>
                <w:tab w:val="clear" w:pos="2340"/>
                <w:tab w:val="clear" w:pos="3060"/>
              </w:tabs>
              <w:spacing w:after="0"/>
              <w:rPr>
                <w:sz w:val="22"/>
                <w:szCs w:val="22"/>
              </w:rPr>
            </w:pPr>
            <w:r>
              <w:rPr>
                <w:sz w:val="22"/>
                <w:szCs w:val="22"/>
              </w:rPr>
              <w:t>NETSO</w:t>
            </w:r>
          </w:p>
        </w:tc>
      </w:tr>
      <w:tr w:rsidR="00510F77" w14:paraId="3D26A610" w14:textId="77777777" w:rsidTr="00460D18">
        <w:trPr>
          <w:cantSplit/>
          <w:trPrChange w:id="486"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87"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34F3B274"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 xml:space="preserve">TLF </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88"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0411E263" w14:textId="77777777" w:rsidR="00510F77" w:rsidRDefault="000D23BC">
            <w:pPr>
              <w:widowControl/>
              <w:tabs>
                <w:tab w:val="clear" w:pos="720"/>
                <w:tab w:val="clear" w:pos="1440"/>
                <w:tab w:val="clear" w:pos="2340"/>
                <w:tab w:val="clear" w:pos="3060"/>
              </w:tabs>
              <w:spacing w:after="0"/>
              <w:rPr>
                <w:sz w:val="22"/>
                <w:szCs w:val="22"/>
              </w:rPr>
            </w:pPr>
            <w:r>
              <w:rPr>
                <w:sz w:val="22"/>
                <w:szCs w:val="22"/>
              </w:rPr>
              <w:t>CRA</w:t>
            </w:r>
          </w:p>
        </w:tc>
      </w:tr>
      <w:tr w:rsidR="00510F77" w14:paraId="2D30ABE8" w14:textId="77777777" w:rsidTr="00460D18">
        <w:trPr>
          <w:cantSplit/>
          <w:trPrChange w:id="489"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90"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0EBD9333"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Estimated TLMO</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91"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19C4C7C6" w14:textId="77777777" w:rsidR="00510F77" w:rsidRDefault="000D23BC">
            <w:pPr>
              <w:widowControl/>
              <w:tabs>
                <w:tab w:val="clear" w:pos="720"/>
                <w:tab w:val="clear" w:pos="1440"/>
                <w:tab w:val="clear" w:pos="2340"/>
                <w:tab w:val="clear" w:pos="3060"/>
              </w:tabs>
              <w:spacing w:after="0"/>
              <w:rPr>
                <w:sz w:val="22"/>
                <w:szCs w:val="22"/>
              </w:rPr>
            </w:pPr>
            <w:r>
              <w:rPr>
                <w:sz w:val="22"/>
                <w:szCs w:val="22"/>
              </w:rPr>
              <w:t>BSCCo</w:t>
            </w:r>
          </w:p>
        </w:tc>
      </w:tr>
      <w:tr w:rsidR="00510F77" w14:paraId="52F013B0" w14:textId="77777777" w:rsidTr="00460D18">
        <w:trPr>
          <w:cantSplit/>
          <w:trPrChange w:id="492"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93"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3F3FA6DE"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 xml:space="preserve">System Parameters </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94"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07F16659" w14:textId="77777777" w:rsidR="00510F77" w:rsidRDefault="000D23BC">
            <w:pPr>
              <w:widowControl/>
              <w:tabs>
                <w:tab w:val="clear" w:pos="720"/>
                <w:tab w:val="clear" w:pos="1440"/>
                <w:tab w:val="clear" w:pos="2340"/>
                <w:tab w:val="clear" w:pos="3060"/>
              </w:tabs>
              <w:spacing w:after="0"/>
              <w:rPr>
                <w:sz w:val="22"/>
                <w:szCs w:val="22"/>
              </w:rPr>
            </w:pPr>
            <w:r>
              <w:rPr>
                <w:sz w:val="22"/>
                <w:szCs w:val="22"/>
              </w:rPr>
              <w:t>BSCCo</w:t>
            </w:r>
          </w:p>
        </w:tc>
      </w:tr>
      <w:tr w:rsidR="00510F77" w14:paraId="25AF2F7E" w14:textId="77777777" w:rsidTr="00460D18">
        <w:trPr>
          <w:cantSplit/>
          <w:trPrChange w:id="495"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96"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5F3018FB" w14:textId="77777777" w:rsidR="00510F77" w:rsidRDefault="000D23BC">
            <w:pPr>
              <w:pStyle w:val="CommentText"/>
              <w:widowControl/>
              <w:rPr>
                <w:sz w:val="22"/>
                <w:szCs w:val="22"/>
              </w:rPr>
            </w:pPr>
            <w:r>
              <w:rPr>
                <w:sz w:val="22"/>
                <w:szCs w:val="22"/>
              </w:rPr>
              <w:t>Balancing Services Adjustment Data (BSAD)</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97"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533B516A" w14:textId="77777777" w:rsidR="00510F77" w:rsidRDefault="000D23BC">
            <w:pPr>
              <w:widowControl/>
              <w:tabs>
                <w:tab w:val="clear" w:pos="720"/>
                <w:tab w:val="clear" w:pos="1440"/>
                <w:tab w:val="clear" w:pos="2340"/>
                <w:tab w:val="clear" w:pos="3060"/>
              </w:tabs>
              <w:spacing w:after="0"/>
              <w:rPr>
                <w:sz w:val="22"/>
                <w:szCs w:val="22"/>
              </w:rPr>
            </w:pPr>
            <w:r>
              <w:rPr>
                <w:sz w:val="22"/>
                <w:szCs w:val="22"/>
              </w:rPr>
              <w:t>NETSO</w:t>
            </w:r>
          </w:p>
        </w:tc>
      </w:tr>
      <w:tr w:rsidR="00510F77" w14:paraId="39B342F7" w14:textId="77777777" w:rsidTr="00460D18">
        <w:trPr>
          <w:cantSplit/>
          <w:trPrChange w:id="498"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499"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4CBDC266"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BSC Party and BSC Party Agent Authentication details</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00"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26D7A3CA" w14:textId="77777777" w:rsidR="00510F77" w:rsidRDefault="000D23BC">
            <w:pPr>
              <w:widowControl/>
              <w:tabs>
                <w:tab w:val="clear" w:pos="720"/>
                <w:tab w:val="clear" w:pos="1440"/>
                <w:tab w:val="clear" w:pos="2340"/>
                <w:tab w:val="clear" w:pos="3060"/>
              </w:tabs>
              <w:spacing w:after="0"/>
              <w:rPr>
                <w:sz w:val="22"/>
                <w:szCs w:val="22"/>
              </w:rPr>
            </w:pPr>
            <w:r>
              <w:rPr>
                <w:sz w:val="22"/>
                <w:szCs w:val="22"/>
              </w:rPr>
              <w:t>CRA</w:t>
            </w:r>
          </w:p>
        </w:tc>
      </w:tr>
      <w:tr w:rsidR="00510F77" w14:paraId="7F68EE99" w14:textId="77777777" w:rsidTr="00460D18">
        <w:trPr>
          <w:cantSplit/>
          <w:trPrChange w:id="501"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02"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2D1CDB9E"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BM Unit &amp; Energy Account Registration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03"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472206BA" w14:textId="77777777" w:rsidR="00510F77" w:rsidRDefault="000D23BC">
            <w:pPr>
              <w:widowControl/>
              <w:tabs>
                <w:tab w:val="clear" w:pos="720"/>
                <w:tab w:val="clear" w:pos="1440"/>
                <w:tab w:val="clear" w:pos="2340"/>
                <w:tab w:val="clear" w:pos="3060"/>
              </w:tabs>
              <w:spacing w:after="0"/>
              <w:rPr>
                <w:sz w:val="22"/>
                <w:szCs w:val="22"/>
              </w:rPr>
            </w:pPr>
            <w:r>
              <w:rPr>
                <w:sz w:val="22"/>
                <w:szCs w:val="22"/>
              </w:rPr>
              <w:t>CRA</w:t>
            </w:r>
          </w:p>
        </w:tc>
      </w:tr>
      <w:tr w:rsidR="00510F77" w14:paraId="2C329BEF" w14:textId="77777777" w:rsidTr="00460D18">
        <w:trPr>
          <w:cantSplit/>
          <w:trPrChange w:id="504"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05"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77966C66"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Market Index Data Provider Registration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06"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60C978F8" w14:textId="77777777" w:rsidR="00510F77" w:rsidRDefault="000D23BC">
            <w:pPr>
              <w:widowControl/>
              <w:tabs>
                <w:tab w:val="clear" w:pos="720"/>
                <w:tab w:val="clear" w:pos="1440"/>
                <w:tab w:val="clear" w:pos="2340"/>
                <w:tab w:val="clear" w:pos="3060"/>
              </w:tabs>
              <w:spacing w:after="0"/>
              <w:rPr>
                <w:sz w:val="22"/>
                <w:szCs w:val="22"/>
              </w:rPr>
            </w:pPr>
            <w:r>
              <w:rPr>
                <w:sz w:val="22"/>
                <w:szCs w:val="22"/>
              </w:rPr>
              <w:t>CRA</w:t>
            </w:r>
          </w:p>
        </w:tc>
      </w:tr>
      <w:tr w:rsidR="00510F77" w14:paraId="76F9FF44" w14:textId="77777777" w:rsidTr="00460D18">
        <w:trPr>
          <w:cantSplit/>
          <w:trPrChange w:id="507"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08"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2C94F17F"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Market Index Data Provider Threshold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09"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69016E86" w14:textId="77777777" w:rsidR="00510F77" w:rsidRDefault="000D23BC">
            <w:pPr>
              <w:widowControl/>
              <w:tabs>
                <w:tab w:val="clear" w:pos="720"/>
                <w:tab w:val="clear" w:pos="1440"/>
                <w:tab w:val="clear" w:pos="2340"/>
                <w:tab w:val="clear" w:pos="3060"/>
              </w:tabs>
              <w:spacing w:after="0"/>
              <w:rPr>
                <w:sz w:val="22"/>
                <w:szCs w:val="22"/>
              </w:rPr>
            </w:pPr>
            <w:r>
              <w:rPr>
                <w:sz w:val="22"/>
                <w:szCs w:val="22"/>
              </w:rPr>
              <w:t>BSCCo</w:t>
            </w:r>
          </w:p>
        </w:tc>
      </w:tr>
      <w:tr w:rsidR="00510F77" w14:paraId="12A45289" w14:textId="77777777" w:rsidTr="00460D18">
        <w:trPr>
          <w:cantSplit/>
          <w:trPrChange w:id="510"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11"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6FC2C5D1"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Large Combustion Plant Directive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12"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1E2BD558" w14:textId="77777777" w:rsidR="00510F77" w:rsidRDefault="000D23BC">
            <w:pPr>
              <w:widowControl/>
              <w:tabs>
                <w:tab w:val="clear" w:pos="720"/>
                <w:tab w:val="clear" w:pos="1440"/>
                <w:tab w:val="clear" w:pos="2340"/>
                <w:tab w:val="clear" w:pos="3060"/>
              </w:tabs>
              <w:spacing w:after="0"/>
              <w:rPr>
                <w:sz w:val="22"/>
                <w:szCs w:val="22"/>
              </w:rPr>
            </w:pPr>
            <w:r>
              <w:rPr>
                <w:sz w:val="22"/>
                <w:szCs w:val="22"/>
              </w:rPr>
              <w:t>BSCCo</w:t>
            </w:r>
          </w:p>
        </w:tc>
      </w:tr>
      <w:tr w:rsidR="00510F77" w14:paraId="36DC87F3" w14:textId="77777777" w:rsidTr="00460D18">
        <w:trPr>
          <w:cantSplit/>
          <w:trPrChange w:id="513"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14"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44FF02C6"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Market Index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15"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061A37D5" w14:textId="77777777" w:rsidR="00510F77" w:rsidRDefault="000D23BC">
            <w:pPr>
              <w:widowControl/>
              <w:tabs>
                <w:tab w:val="clear" w:pos="720"/>
                <w:tab w:val="clear" w:pos="1440"/>
                <w:tab w:val="clear" w:pos="2340"/>
                <w:tab w:val="clear" w:pos="3060"/>
              </w:tabs>
              <w:spacing w:after="0"/>
              <w:rPr>
                <w:sz w:val="22"/>
                <w:szCs w:val="22"/>
              </w:rPr>
            </w:pPr>
            <w:r>
              <w:rPr>
                <w:sz w:val="22"/>
                <w:szCs w:val="22"/>
              </w:rPr>
              <w:t>Market Index Data Provider</w:t>
            </w:r>
          </w:p>
        </w:tc>
      </w:tr>
      <w:tr w:rsidR="00510F77" w14:paraId="3FF1746B" w14:textId="77777777" w:rsidTr="00460D18">
        <w:trPr>
          <w:cantSplit/>
          <w:trPrChange w:id="516"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17"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45583724"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Credit Default Notice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18"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64482CF4" w14:textId="77777777" w:rsidR="00510F77" w:rsidRDefault="000D23BC">
            <w:pPr>
              <w:widowControl/>
              <w:tabs>
                <w:tab w:val="clear" w:pos="720"/>
                <w:tab w:val="clear" w:pos="1440"/>
                <w:tab w:val="clear" w:pos="2340"/>
                <w:tab w:val="clear" w:pos="3060"/>
              </w:tabs>
              <w:spacing w:after="0"/>
              <w:rPr>
                <w:sz w:val="22"/>
                <w:szCs w:val="22"/>
              </w:rPr>
            </w:pPr>
            <w:r>
              <w:rPr>
                <w:sz w:val="22"/>
                <w:szCs w:val="22"/>
              </w:rPr>
              <w:t>ECVAA</w:t>
            </w:r>
          </w:p>
        </w:tc>
      </w:tr>
      <w:tr w:rsidR="00510F77" w14:paraId="4EC799B7" w14:textId="77777777" w:rsidTr="00460D18">
        <w:trPr>
          <w:cantSplit/>
          <w:trPrChange w:id="519"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20"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2D0BF64D"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REMIT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21"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3EF4C21D" w14:textId="77777777" w:rsidR="00510F77" w:rsidRDefault="000D23BC">
            <w:pPr>
              <w:widowControl/>
              <w:tabs>
                <w:tab w:val="clear" w:pos="720"/>
                <w:tab w:val="clear" w:pos="1440"/>
                <w:tab w:val="clear" w:pos="2340"/>
                <w:tab w:val="clear" w:pos="3060"/>
              </w:tabs>
              <w:spacing w:after="0"/>
              <w:rPr>
                <w:sz w:val="22"/>
                <w:szCs w:val="22"/>
              </w:rPr>
            </w:pPr>
            <w:r>
              <w:rPr>
                <w:sz w:val="22"/>
                <w:szCs w:val="22"/>
              </w:rPr>
              <w:t>BMRS User, NETSO</w:t>
            </w:r>
          </w:p>
        </w:tc>
      </w:tr>
      <w:tr w:rsidR="00510F77" w14:paraId="3CA496FD" w14:textId="77777777" w:rsidTr="00460D18">
        <w:trPr>
          <w:cantSplit/>
          <w:trPrChange w:id="522"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23"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5A60F0BF"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Transparency Regulation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24"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5400C579" w14:textId="77777777" w:rsidR="00510F77" w:rsidRDefault="000D23BC">
            <w:pPr>
              <w:widowControl/>
              <w:tabs>
                <w:tab w:val="clear" w:pos="720"/>
                <w:tab w:val="clear" w:pos="1440"/>
                <w:tab w:val="clear" w:pos="2340"/>
                <w:tab w:val="clear" w:pos="3060"/>
              </w:tabs>
              <w:spacing w:after="0"/>
              <w:rPr>
                <w:sz w:val="22"/>
                <w:szCs w:val="22"/>
              </w:rPr>
            </w:pPr>
            <w:r>
              <w:rPr>
                <w:sz w:val="22"/>
                <w:szCs w:val="22"/>
              </w:rPr>
              <w:t>NETSO</w:t>
            </w:r>
          </w:p>
        </w:tc>
      </w:tr>
      <w:tr w:rsidR="00510F77" w14:paraId="7011F728" w14:textId="77777777" w:rsidTr="00460D18">
        <w:trPr>
          <w:cantSplit/>
          <w:trPrChange w:id="525"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26"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11412E32"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Trading Unit Data</w:t>
            </w:r>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27"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0C95F62E" w14:textId="77777777" w:rsidR="00510F77" w:rsidRDefault="000D23BC">
            <w:pPr>
              <w:widowControl/>
              <w:tabs>
                <w:tab w:val="clear" w:pos="720"/>
                <w:tab w:val="clear" w:pos="1440"/>
                <w:tab w:val="clear" w:pos="2340"/>
                <w:tab w:val="clear" w:pos="3060"/>
              </w:tabs>
              <w:spacing w:after="0"/>
              <w:rPr>
                <w:sz w:val="22"/>
                <w:szCs w:val="22"/>
              </w:rPr>
            </w:pPr>
            <w:r>
              <w:rPr>
                <w:sz w:val="22"/>
                <w:szCs w:val="22"/>
              </w:rPr>
              <w:t>SAA</w:t>
            </w:r>
          </w:p>
        </w:tc>
      </w:tr>
      <w:tr w:rsidR="00C01F68" w14:paraId="6933C0E9" w14:textId="77777777" w:rsidTr="00460D18">
        <w:trPr>
          <w:cantSplit/>
          <w:ins w:id="528" w:author="Colin Berry" w:date="2019-09-05T14:39:00Z"/>
          <w:trPrChange w:id="529"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30"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4B3555FF" w14:textId="58099FD9" w:rsidR="00C01F68" w:rsidRDefault="00C01F68" w:rsidP="00F87374">
            <w:pPr>
              <w:widowControl/>
              <w:tabs>
                <w:tab w:val="clear" w:pos="720"/>
                <w:tab w:val="clear" w:pos="1440"/>
                <w:tab w:val="clear" w:pos="2340"/>
                <w:tab w:val="clear" w:pos="3060"/>
              </w:tabs>
              <w:spacing w:after="0"/>
              <w:jc w:val="left"/>
              <w:rPr>
                <w:ins w:id="531" w:author="Colin Berry" w:date="2019-09-05T14:39:00Z"/>
                <w:sz w:val="22"/>
                <w:szCs w:val="22"/>
              </w:rPr>
            </w:pPr>
            <w:ins w:id="532" w:author="Colin Berry" w:date="2019-09-05T14:41:00Z">
              <w:r w:rsidRPr="00C01F68">
                <w:rPr>
                  <w:sz w:val="22"/>
                  <w:szCs w:val="22"/>
                  <w:rPrChange w:id="533" w:author="Colin Berry" w:date="2019-09-05T14:41:00Z">
                    <w:rPr/>
                  </w:rPrChange>
                </w:rPr>
                <w:t>RR Activation Data</w:t>
              </w:r>
            </w:ins>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34"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5830F4FF" w14:textId="4175EE8A" w:rsidR="00C01F68" w:rsidRDefault="00C01F68">
            <w:pPr>
              <w:widowControl/>
              <w:tabs>
                <w:tab w:val="clear" w:pos="720"/>
                <w:tab w:val="clear" w:pos="1440"/>
                <w:tab w:val="clear" w:pos="2340"/>
                <w:tab w:val="clear" w:pos="3060"/>
              </w:tabs>
              <w:spacing w:after="0"/>
              <w:rPr>
                <w:ins w:id="535" w:author="Colin Berry" w:date="2019-09-05T14:39:00Z"/>
                <w:sz w:val="22"/>
                <w:szCs w:val="22"/>
              </w:rPr>
            </w:pPr>
            <w:ins w:id="536" w:author="Colin Berry" w:date="2019-09-05T14:42:00Z">
              <w:r>
                <w:rPr>
                  <w:sz w:val="22"/>
                  <w:szCs w:val="22"/>
                </w:rPr>
                <w:t>NETSO</w:t>
              </w:r>
            </w:ins>
          </w:p>
        </w:tc>
      </w:tr>
      <w:tr w:rsidR="00C01F68" w14:paraId="08CB5F60" w14:textId="77777777" w:rsidTr="00460D18">
        <w:trPr>
          <w:cantSplit/>
          <w:ins w:id="537" w:author="Colin Berry" w:date="2019-09-05T14:41:00Z"/>
          <w:trPrChange w:id="538"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39"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3C9BD26A" w14:textId="7A9D88EB" w:rsidR="00C01F68" w:rsidRDefault="00C01F68">
            <w:pPr>
              <w:widowControl/>
              <w:tabs>
                <w:tab w:val="clear" w:pos="720"/>
                <w:tab w:val="clear" w:pos="1440"/>
                <w:tab w:val="clear" w:pos="2340"/>
                <w:tab w:val="clear" w:pos="3060"/>
              </w:tabs>
              <w:spacing w:after="0"/>
              <w:jc w:val="left"/>
              <w:rPr>
                <w:ins w:id="540" w:author="Colin Berry" w:date="2019-09-05T14:41:00Z"/>
                <w:sz w:val="22"/>
                <w:szCs w:val="22"/>
              </w:rPr>
            </w:pPr>
            <w:ins w:id="541" w:author="Colin Berry" w:date="2019-09-05T14:42:00Z">
              <w:r w:rsidRPr="004C2252">
                <w:rPr>
                  <w:sz w:val="22"/>
                  <w:szCs w:val="22"/>
                </w:rPr>
                <w:t>GB Need Met Data</w:t>
              </w:r>
            </w:ins>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42"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40E41376" w14:textId="6C557B98" w:rsidR="00C01F68" w:rsidRDefault="00C01F68">
            <w:pPr>
              <w:widowControl/>
              <w:tabs>
                <w:tab w:val="clear" w:pos="720"/>
                <w:tab w:val="clear" w:pos="1440"/>
                <w:tab w:val="clear" w:pos="2340"/>
                <w:tab w:val="clear" w:pos="3060"/>
              </w:tabs>
              <w:spacing w:after="0"/>
              <w:rPr>
                <w:ins w:id="543" w:author="Colin Berry" w:date="2019-09-05T14:41:00Z"/>
                <w:sz w:val="22"/>
                <w:szCs w:val="22"/>
              </w:rPr>
            </w:pPr>
            <w:ins w:id="544" w:author="Colin Berry" w:date="2019-09-05T14:42:00Z">
              <w:r>
                <w:rPr>
                  <w:sz w:val="22"/>
                  <w:szCs w:val="22"/>
                </w:rPr>
                <w:t>NETSO</w:t>
              </w:r>
            </w:ins>
          </w:p>
        </w:tc>
      </w:tr>
      <w:tr w:rsidR="00C01F68" w14:paraId="28084A63" w14:textId="77777777" w:rsidTr="00460D18">
        <w:trPr>
          <w:cantSplit/>
          <w:ins w:id="545" w:author="Colin Berry" w:date="2019-09-05T14:41:00Z"/>
          <w:trPrChange w:id="546"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47"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4CDA9FF2" w14:textId="1A70135B" w:rsidR="00C01F68" w:rsidRDefault="00C01F68">
            <w:pPr>
              <w:widowControl/>
              <w:tabs>
                <w:tab w:val="clear" w:pos="720"/>
                <w:tab w:val="clear" w:pos="1440"/>
                <w:tab w:val="clear" w:pos="2340"/>
                <w:tab w:val="clear" w:pos="3060"/>
              </w:tabs>
              <w:spacing w:after="0"/>
              <w:jc w:val="left"/>
              <w:rPr>
                <w:ins w:id="548" w:author="Colin Berry" w:date="2019-09-05T14:41:00Z"/>
                <w:sz w:val="22"/>
                <w:szCs w:val="22"/>
              </w:rPr>
            </w:pPr>
            <w:ins w:id="549" w:author="Colin Berry" w:date="2019-09-05T14:42:00Z">
              <w:r w:rsidRPr="00732EF1">
                <w:rPr>
                  <w:sz w:val="22"/>
                  <w:szCs w:val="22"/>
                </w:rPr>
                <w:t>Terre Clearing Price</w:t>
              </w:r>
            </w:ins>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50"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7A36EBFD" w14:textId="454B4E58" w:rsidR="00C01F68" w:rsidRDefault="00C01F68">
            <w:pPr>
              <w:widowControl/>
              <w:tabs>
                <w:tab w:val="clear" w:pos="720"/>
                <w:tab w:val="clear" w:pos="1440"/>
                <w:tab w:val="clear" w:pos="2340"/>
                <w:tab w:val="clear" w:pos="3060"/>
              </w:tabs>
              <w:spacing w:after="0"/>
              <w:rPr>
                <w:ins w:id="551" w:author="Colin Berry" w:date="2019-09-05T14:41:00Z"/>
                <w:sz w:val="22"/>
                <w:szCs w:val="22"/>
              </w:rPr>
            </w:pPr>
            <w:ins w:id="552" w:author="Colin Berry" w:date="2019-09-05T14:42:00Z">
              <w:r>
                <w:rPr>
                  <w:sz w:val="22"/>
                  <w:szCs w:val="22"/>
                </w:rPr>
                <w:t>NETSO</w:t>
              </w:r>
            </w:ins>
          </w:p>
        </w:tc>
      </w:tr>
      <w:tr w:rsidR="00C01F68" w14:paraId="7B68C739" w14:textId="77777777" w:rsidTr="00460D18">
        <w:trPr>
          <w:cantSplit/>
          <w:ins w:id="553" w:author="Colin Berry" w:date="2019-09-05T14:41:00Z"/>
          <w:trPrChange w:id="554" w:author="Colin Berry" w:date="2019-09-05T14:48:00Z">
            <w:trPr>
              <w:cantSplit/>
            </w:trPr>
          </w:trPrChange>
        </w:trPr>
        <w:tc>
          <w:tcPr>
            <w:tcW w:w="63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55" w:author="Colin Berry" w:date="2019-09-05T14:48:00Z">
              <w:tcPr>
                <w:tcW w:w="47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520CC93A" w14:textId="7B59BCCA" w:rsidR="00C01F68" w:rsidRDefault="00C01F68">
            <w:pPr>
              <w:widowControl/>
              <w:tabs>
                <w:tab w:val="clear" w:pos="720"/>
                <w:tab w:val="clear" w:pos="1440"/>
                <w:tab w:val="clear" w:pos="2340"/>
                <w:tab w:val="clear" w:pos="3060"/>
              </w:tabs>
              <w:spacing w:after="0"/>
              <w:jc w:val="left"/>
              <w:rPr>
                <w:ins w:id="556" w:author="Colin Berry" w:date="2019-09-05T14:41:00Z"/>
                <w:sz w:val="22"/>
                <w:szCs w:val="22"/>
              </w:rPr>
            </w:pPr>
            <w:ins w:id="557" w:author="Colin Berry" w:date="2019-09-05T14:42:00Z">
              <w:r w:rsidRPr="00C02DEC">
                <w:rPr>
                  <w:sz w:val="22"/>
                  <w:szCs w:val="22"/>
                </w:rPr>
                <w:t>Interconnector Schedule Data</w:t>
              </w:r>
            </w:ins>
          </w:p>
        </w:tc>
        <w:tc>
          <w:tcPr>
            <w:tcW w:w="25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Change w:id="558" w:author="Colin Berry" w:date="2019-09-05T14:48:00Z">
              <w:tcPr>
                <w:tcW w:w="41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tcPrChange>
          </w:tcPr>
          <w:p w14:paraId="4F90A723" w14:textId="4F39A6DC" w:rsidR="00C01F68" w:rsidRDefault="00C01F68">
            <w:pPr>
              <w:widowControl/>
              <w:tabs>
                <w:tab w:val="clear" w:pos="720"/>
                <w:tab w:val="clear" w:pos="1440"/>
                <w:tab w:val="clear" w:pos="2340"/>
                <w:tab w:val="clear" w:pos="3060"/>
              </w:tabs>
              <w:spacing w:after="0"/>
              <w:rPr>
                <w:ins w:id="559" w:author="Colin Berry" w:date="2019-09-05T14:41:00Z"/>
                <w:sz w:val="22"/>
                <w:szCs w:val="22"/>
              </w:rPr>
            </w:pPr>
            <w:ins w:id="560" w:author="Colin Berry" w:date="2019-09-05T14:42:00Z">
              <w:r>
                <w:rPr>
                  <w:sz w:val="22"/>
                  <w:szCs w:val="22"/>
                </w:rPr>
                <w:t>NETSO</w:t>
              </w:r>
            </w:ins>
          </w:p>
        </w:tc>
      </w:tr>
    </w:tbl>
    <w:p w14:paraId="7C43BF6D" w14:textId="77777777" w:rsidR="00510F77" w:rsidRDefault="00510F77">
      <w:pPr>
        <w:widowControl/>
        <w:tabs>
          <w:tab w:val="clear" w:pos="720"/>
          <w:tab w:val="clear" w:pos="1440"/>
          <w:tab w:val="clear" w:pos="2340"/>
          <w:tab w:val="clear" w:pos="3060"/>
        </w:tabs>
        <w:spacing w:after="0"/>
      </w:pPr>
    </w:p>
    <w:p w14:paraId="4E13A937" w14:textId="4ADADACA" w:rsidR="00510F77" w:rsidRDefault="000D23BC" w:rsidP="00917EFA">
      <w:pPr>
        <w:pStyle w:val="Technical4"/>
        <w:widowControl/>
        <w:tabs>
          <w:tab w:val="clear" w:pos="-720"/>
        </w:tabs>
        <w:suppressAutoHyphens w:val="0"/>
        <w:spacing w:after="120"/>
        <w:rPr>
          <w:rFonts w:ascii="Times New Roman" w:hAnsi="Times New Roman"/>
        </w:rPr>
      </w:pPr>
      <w:bookmarkStart w:id="561" w:name="_Toc89503841"/>
      <w:bookmarkStart w:id="562" w:name="_Toc401912222"/>
      <w:bookmarkStart w:id="563" w:name="_Toc436118147"/>
      <w:bookmarkStart w:id="564" w:name="_Toc528224851"/>
      <w:bookmarkStart w:id="565" w:name="_Toc2755944"/>
      <w:del w:id="566" w:author="Colin Berry" w:date="2019-09-05T14:39:00Z">
        <w:r w:rsidDel="00C01F68">
          <w:rPr>
            <w:rFonts w:ascii="Times New Roman" w:hAnsi="Times New Roman"/>
          </w:rPr>
          <w:delText xml:space="preserve">Balancing Mechanism Reporting </w:delText>
        </w:r>
      </w:del>
      <w:r>
        <w:rPr>
          <w:rFonts w:ascii="Times New Roman" w:hAnsi="Times New Roman"/>
        </w:rPr>
        <w:t>Output</w:t>
      </w:r>
      <w:ins w:id="567" w:author="Colin Berry" w:date="2019-09-05T14:39:00Z">
        <w:r w:rsidR="00C01F68">
          <w:rPr>
            <w:rFonts w:ascii="Times New Roman" w:hAnsi="Times New Roman"/>
          </w:rPr>
          <w:t>Flow</w:t>
        </w:r>
      </w:ins>
      <w:r>
        <w:rPr>
          <w:rFonts w:ascii="Times New Roman" w:hAnsi="Times New Roman"/>
        </w:rPr>
        <w:t>s:</w:t>
      </w:r>
      <w:bookmarkEnd w:id="561"/>
      <w:bookmarkEnd w:id="562"/>
      <w:bookmarkEnd w:id="563"/>
      <w:bookmarkEnd w:id="564"/>
      <w:bookmarkEnd w:id="565"/>
    </w:p>
    <w:tbl>
      <w:tblPr>
        <w:tblW w:w="0" w:type="auto"/>
        <w:tblLayout w:type="fixed"/>
        <w:tblLook w:val="0000" w:firstRow="0" w:lastRow="0" w:firstColumn="0" w:lastColumn="0" w:noHBand="0" w:noVBand="0"/>
      </w:tblPr>
      <w:tblGrid>
        <w:gridCol w:w="4786"/>
        <w:gridCol w:w="4070"/>
      </w:tblGrid>
      <w:tr w:rsidR="00510F77" w14:paraId="722C3F51"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34F7D1E" w14:textId="77777777" w:rsidR="00510F77" w:rsidRDefault="000D23BC">
            <w:pPr>
              <w:widowControl/>
              <w:tabs>
                <w:tab w:val="clear" w:pos="720"/>
                <w:tab w:val="clear" w:pos="1440"/>
                <w:tab w:val="clear" w:pos="2340"/>
                <w:tab w:val="clear" w:pos="3060"/>
              </w:tabs>
              <w:spacing w:after="0"/>
              <w:jc w:val="center"/>
              <w:rPr>
                <w:b/>
                <w:sz w:val="22"/>
                <w:szCs w:val="22"/>
              </w:rPr>
            </w:pPr>
            <w:r>
              <w:rPr>
                <w:b/>
                <w:sz w:val="22"/>
                <w:szCs w:val="22"/>
              </w:rPr>
              <w:t>Output Flow Description</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B7FD571" w14:textId="77777777" w:rsidR="00510F77" w:rsidRDefault="000D23BC">
            <w:pPr>
              <w:widowControl/>
              <w:tabs>
                <w:tab w:val="clear" w:pos="720"/>
                <w:tab w:val="clear" w:pos="1440"/>
                <w:tab w:val="clear" w:pos="2340"/>
                <w:tab w:val="clear" w:pos="3060"/>
              </w:tabs>
              <w:spacing w:after="0"/>
              <w:jc w:val="center"/>
              <w:rPr>
                <w:b/>
                <w:sz w:val="22"/>
                <w:szCs w:val="22"/>
              </w:rPr>
            </w:pPr>
            <w:r>
              <w:rPr>
                <w:b/>
                <w:sz w:val="22"/>
                <w:szCs w:val="22"/>
              </w:rPr>
              <w:t>Flow Sent to</w:t>
            </w:r>
          </w:p>
        </w:tc>
      </w:tr>
      <w:tr w:rsidR="00510F77" w14:paraId="663B10CE"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685FC97"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BM Data GUI</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D37F190" w14:textId="77777777" w:rsidR="00510F77" w:rsidRDefault="000D23BC">
            <w:pPr>
              <w:widowControl/>
              <w:tabs>
                <w:tab w:val="clear" w:pos="720"/>
                <w:tab w:val="clear" w:pos="1440"/>
                <w:tab w:val="clear" w:pos="2340"/>
                <w:tab w:val="clear" w:pos="3060"/>
              </w:tabs>
              <w:spacing w:after="0"/>
              <w:rPr>
                <w:sz w:val="22"/>
                <w:szCs w:val="22"/>
              </w:rPr>
            </w:pPr>
            <w:r>
              <w:rPr>
                <w:sz w:val="22"/>
                <w:szCs w:val="22"/>
              </w:rPr>
              <w:t>BMRS User</w:t>
            </w:r>
          </w:p>
        </w:tc>
      </w:tr>
      <w:tr w:rsidR="00510F77" w14:paraId="77D625F6"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3009378"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System related information GUI</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82613E5" w14:textId="77777777" w:rsidR="00510F77" w:rsidRDefault="000D23BC">
            <w:pPr>
              <w:widowControl/>
              <w:tabs>
                <w:tab w:val="clear" w:pos="720"/>
                <w:tab w:val="clear" w:pos="1440"/>
                <w:tab w:val="clear" w:pos="2340"/>
                <w:tab w:val="clear" w:pos="3060"/>
              </w:tabs>
              <w:spacing w:after="0"/>
              <w:rPr>
                <w:sz w:val="22"/>
                <w:szCs w:val="22"/>
              </w:rPr>
            </w:pPr>
            <w:r>
              <w:rPr>
                <w:sz w:val="22"/>
                <w:szCs w:val="22"/>
              </w:rPr>
              <w:t>BMRS User</w:t>
            </w:r>
          </w:p>
        </w:tc>
      </w:tr>
      <w:tr w:rsidR="00510F77" w14:paraId="53C90812"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D7B432E"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Balancing Services Adjustment Data GUI</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CCD1C72" w14:textId="77777777" w:rsidR="00510F77" w:rsidRDefault="000D23BC">
            <w:pPr>
              <w:widowControl/>
              <w:tabs>
                <w:tab w:val="clear" w:pos="720"/>
                <w:tab w:val="clear" w:pos="1440"/>
                <w:tab w:val="clear" w:pos="2340"/>
                <w:tab w:val="clear" w:pos="3060"/>
              </w:tabs>
              <w:spacing w:after="0"/>
              <w:rPr>
                <w:sz w:val="22"/>
                <w:szCs w:val="22"/>
              </w:rPr>
            </w:pPr>
            <w:r>
              <w:rPr>
                <w:sz w:val="22"/>
                <w:szCs w:val="22"/>
              </w:rPr>
              <w:t xml:space="preserve">BMRS User </w:t>
            </w:r>
          </w:p>
        </w:tc>
      </w:tr>
      <w:tr w:rsidR="00510F77" w14:paraId="4CA857F6"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2477F64"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Registration Data GUI</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BEF0BE6" w14:textId="77777777" w:rsidR="00510F77" w:rsidRDefault="000D23BC">
            <w:pPr>
              <w:widowControl/>
              <w:tabs>
                <w:tab w:val="clear" w:pos="720"/>
                <w:tab w:val="clear" w:pos="1440"/>
                <w:tab w:val="clear" w:pos="2340"/>
                <w:tab w:val="clear" w:pos="3060"/>
              </w:tabs>
              <w:spacing w:after="0"/>
              <w:rPr>
                <w:sz w:val="22"/>
                <w:szCs w:val="22"/>
              </w:rPr>
            </w:pPr>
            <w:r>
              <w:rPr>
                <w:sz w:val="22"/>
                <w:szCs w:val="22"/>
              </w:rPr>
              <w:t xml:space="preserve">BMRS User </w:t>
            </w:r>
          </w:p>
        </w:tc>
      </w:tr>
      <w:tr w:rsidR="00510F77" w14:paraId="20A05A34"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143574C"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Credit Default Notices</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F790422" w14:textId="77777777" w:rsidR="00510F77" w:rsidRDefault="000D23BC">
            <w:pPr>
              <w:widowControl/>
              <w:tabs>
                <w:tab w:val="clear" w:pos="720"/>
                <w:tab w:val="clear" w:pos="1440"/>
                <w:tab w:val="clear" w:pos="2340"/>
                <w:tab w:val="clear" w:pos="3060"/>
              </w:tabs>
              <w:spacing w:after="0"/>
              <w:rPr>
                <w:sz w:val="22"/>
                <w:szCs w:val="22"/>
              </w:rPr>
            </w:pPr>
            <w:r>
              <w:rPr>
                <w:sz w:val="22"/>
                <w:szCs w:val="22"/>
              </w:rPr>
              <w:t xml:space="preserve">BMRS User </w:t>
            </w:r>
          </w:p>
        </w:tc>
      </w:tr>
      <w:tr w:rsidR="00510F77" w14:paraId="3FD6621D"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2B14C2A"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BM Data Reports</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6C3C7D8" w14:textId="77777777" w:rsidR="00510F77" w:rsidRDefault="000D23BC">
            <w:pPr>
              <w:widowControl/>
              <w:tabs>
                <w:tab w:val="clear" w:pos="720"/>
                <w:tab w:val="clear" w:pos="1440"/>
                <w:tab w:val="clear" w:pos="2340"/>
                <w:tab w:val="clear" w:pos="3060"/>
              </w:tabs>
              <w:spacing w:after="0"/>
              <w:rPr>
                <w:sz w:val="22"/>
                <w:szCs w:val="22"/>
              </w:rPr>
            </w:pPr>
            <w:r>
              <w:rPr>
                <w:sz w:val="22"/>
                <w:szCs w:val="22"/>
              </w:rPr>
              <w:t>BSC Parties</w:t>
            </w:r>
          </w:p>
        </w:tc>
      </w:tr>
      <w:tr w:rsidR="00510F77" w14:paraId="6501BA51"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E7ED8AA"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 xml:space="preserve">Data relating to Emergency Instructions (via ‘System Warning’ function) </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34ABB57" w14:textId="77777777" w:rsidR="00510F77" w:rsidRDefault="000D23BC">
            <w:pPr>
              <w:widowControl/>
              <w:tabs>
                <w:tab w:val="clear" w:pos="720"/>
                <w:tab w:val="clear" w:pos="1440"/>
                <w:tab w:val="clear" w:pos="2340"/>
                <w:tab w:val="clear" w:pos="3060"/>
              </w:tabs>
              <w:spacing w:after="0"/>
              <w:rPr>
                <w:sz w:val="22"/>
                <w:szCs w:val="22"/>
              </w:rPr>
            </w:pPr>
            <w:r>
              <w:rPr>
                <w:sz w:val="22"/>
                <w:szCs w:val="22"/>
              </w:rPr>
              <w:t xml:space="preserve">BMRS User </w:t>
            </w:r>
          </w:p>
        </w:tc>
      </w:tr>
      <w:tr w:rsidR="00510F77" w14:paraId="650AFED5"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E559ABC"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Data Exception Reports</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51DD898" w14:textId="77777777" w:rsidR="00510F77" w:rsidRDefault="000D23BC">
            <w:pPr>
              <w:widowControl/>
              <w:tabs>
                <w:tab w:val="clear" w:pos="720"/>
                <w:tab w:val="clear" w:pos="1440"/>
                <w:tab w:val="clear" w:pos="2340"/>
                <w:tab w:val="clear" w:pos="3060"/>
              </w:tabs>
              <w:spacing w:after="0"/>
              <w:rPr>
                <w:sz w:val="22"/>
                <w:szCs w:val="22"/>
              </w:rPr>
            </w:pPr>
            <w:r>
              <w:rPr>
                <w:sz w:val="22"/>
                <w:szCs w:val="22"/>
              </w:rPr>
              <w:t>BSCCo, NETSO</w:t>
            </w:r>
            <w:r w:rsidR="00961AFC">
              <w:rPr>
                <w:sz w:val="22"/>
                <w:szCs w:val="22"/>
              </w:rPr>
              <w:t>, CRA</w:t>
            </w:r>
          </w:p>
        </w:tc>
      </w:tr>
      <w:tr w:rsidR="00510F77" w14:paraId="53FFCA00"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1DF1362"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Performance Reports</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5F786EC" w14:textId="77777777" w:rsidR="00510F77" w:rsidRDefault="000D23BC">
            <w:pPr>
              <w:widowControl/>
              <w:tabs>
                <w:tab w:val="clear" w:pos="720"/>
                <w:tab w:val="clear" w:pos="1440"/>
                <w:tab w:val="clear" w:pos="2340"/>
                <w:tab w:val="clear" w:pos="3060"/>
              </w:tabs>
              <w:spacing w:after="0"/>
              <w:rPr>
                <w:sz w:val="22"/>
                <w:szCs w:val="22"/>
              </w:rPr>
            </w:pPr>
            <w:r>
              <w:rPr>
                <w:sz w:val="22"/>
                <w:szCs w:val="22"/>
              </w:rPr>
              <w:t>BSCCo</w:t>
            </w:r>
          </w:p>
        </w:tc>
      </w:tr>
      <w:tr w:rsidR="00510F77" w14:paraId="43FD44DA"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6F539AB"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FPN Data</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8B21C87" w14:textId="77777777" w:rsidR="00510F77" w:rsidRDefault="000D23BC">
            <w:pPr>
              <w:widowControl/>
              <w:tabs>
                <w:tab w:val="clear" w:pos="720"/>
                <w:tab w:val="clear" w:pos="1440"/>
                <w:tab w:val="clear" w:pos="2340"/>
                <w:tab w:val="clear" w:pos="3060"/>
              </w:tabs>
              <w:spacing w:after="0"/>
              <w:rPr>
                <w:sz w:val="22"/>
                <w:szCs w:val="22"/>
              </w:rPr>
            </w:pPr>
            <w:r>
              <w:rPr>
                <w:sz w:val="22"/>
                <w:szCs w:val="22"/>
              </w:rPr>
              <w:t>SAA</w:t>
            </w:r>
          </w:p>
        </w:tc>
      </w:tr>
      <w:tr w:rsidR="00510F77" w14:paraId="45E2AAC3"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64748EB"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Dynamic Data</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7C54486" w14:textId="77777777" w:rsidR="00510F77" w:rsidRDefault="000D23BC">
            <w:pPr>
              <w:widowControl/>
              <w:tabs>
                <w:tab w:val="clear" w:pos="720"/>
                <w:tab w:val="clear" w:pos="1440"/>
                <w:tab w:val="clear" w:pos="2340"/>
                <w:tab w:val="clear" w:pos="3060"/>
              </w:tabs>
              <w:spacing w:after="0"/>
              <w:rPr>
                <w:sz w:val="22"/>
                <w:szCs w:val="22"/>
              </w:rPr>
            </w:pPr>
            <w:r>
              <w:rPr>
                <w:sz w:val="22"/>
                <w:szCs w:val="22"/>
              </w:rPr>
              <w:t>SAA</w:t>
            </w:r>
          </w:p>
        </w:tc>
      </w:tr>
      <w:tr w:rsidR="00510F77" w14:paraId="5CFBC680"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3BDCBC4"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Bid-Offer Data</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33ED846" w14:textId="77777777" w:rsidR="00510F77" w:rsidRDefault="000D23BC">
            <w:pPr>
              <w:widowControl/>
              <w:tabs>
                <w:tab w:val="clear" w:pos="720"/>
                <w:tab w:val="clear" w:pos="1440"/>
                <w:tab w:val="clear" w:pos="2340"/>
                <w:tab w:val="clear" w:pos="3060"/>
              </w:tabs>
              <w:spacing w:after="0"/>
              <w:rPr>
                <w:sz w:val="22"/>
                <w:szCs w:val="22"/>
              </w:rPr>
            </w:pPr>
            <w:r>
              <w:rPr>
                <w:sz w:val="22"/>
                <w:szCs w:val="22"/>
              </w:rPr>
              <w:t>SAA</w:t>
            </w:r>
          </w:p>
        </w:tc>
      </w:tr>
      <w:tr w:rsidR="00510F77" w14:paraId="71048839"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1FB0ADF"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Bid-Offer Acceptance Data</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6DCD5D7" w14:textId="77777777" w:rsidR="00510F77" w:rsidRDefault="000D23BC">
            <w:pPr>
              <w:pStyle w:val="Document1"/>
              <w:keepNext w:val="0"/>
              <w:keepLines w:val="0"/>
              <w:widowControl/>
              <w:tabs>
                <w:tab w:val="clear" w:pos="-720"/>
              </w:tabs>
              <w:rPr>
                <w:rFonts w:ascii="Times New Roman" w:hAnsi="Times New Roman"/>
                <w:sz w:val="22"/>
                <w:szCs w:val="22"/>
              </w:rPr>
            </w:pPr>
            <w:r>
              <w:rPr>
                <w:rFonts w:ascii="Times New Roman" w:hAnsi="Times New Roman"/>
                <w:sz w:val="22"/>
                <w:szCs w:val="22"/>
              </w:rPr>
              <w:t>SAA</w:t>
            </w:r>
          </w:p>
        </w:tc>
      </w:tr>
      <w:tr w:rsidR="00510F77" w14:paraId="433543A7"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5EADADB"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lastRenderedPageBreak/>
              <w:t>BM Unit Applicable Balancing Services Volume</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DDAEFFB" w14:textId="77777777" w:rsidR="00510F77" w:rsidRDefault="000D23BC">
            <w:pPr>
              <w:pStyle w:val="Document1"/>
              <w:keepNext w:val="0"/>
              <w:keepLines w:val="0"/>
              <w:widowControl/>
              <w:tabs>
                <w:tab w:val="clear" w:pos="-720"/>
              </w:tabs>
              <w:rPr>
                <w:rFonts w:ascii="Times New Roman" w:hAnsi="Times New Roman"/>
                <w:sz w:val="22"/>
                <w:szCs w:val="22"/>
              </w:rPr>
            </w:pPr>
            <w:r>
              <w:rPr>
                <w:rFonts w:ascii="Times New Roman" w:hAnsi="Times New Roman"/>
                <w:sz w:val="22"/>
                <w:szCs w:val="22"/>
              </w:rPr>
              <w:t>BMRS User</w:t>
            </w:r>
          </w:p>
        </w:tc>
      </w:tr>
      <w:tr w:rsidR="00510F77" w14:paraId="7AA7BC7B"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D7144D7"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REMIT Data</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D6AF0E1" w14:textId="77777777" w:rsidR="00510F77" w:rsidRDefault="000D23BC">
            <w:pPr>
              <w:pStyle w:val="Document1"/>
              <w:keepNext w:val="0"/>
              <w:keepLines w:val="0"/>
              <w:widowControl/>
              <w:tabs>
                <w:tab w:val="clear" w:pos="-720"/>
              </w:tabs>
              <w:rPr>
                <w:rFonts w:ascii="Times New Roman" w:hAnsi="Times New Roman"/>
                <w:sz w:val="22"/>
                <w:szCs w:val="22"/>
              </w:rPr>
            </w:pPr>
            <w:r>
              <w:rPr>
                <w:rFonts w:ascii="Times New Roman" w:hAnsi="Times New Roman"/>
                <w:sz w:val="22"/>
                <w:szCs w:val="22"/>
              </w:rPr>
              <w:t>BMRS User</w:t>
            </w:r>
          </w:p>
        </w:tc>
      </w:tr>
      <w:tr w:rsidR="00510F77" w14:paraId="676C1571"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FF6A53C"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Transparency Regulation Data</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42DADAA" w14:textId="77777777" w:rsidR="00510F77" w:rsidRDefault="00961AFC">
            <w:pPr>
              <w:pStyle w:val="Document1"/>
              <w:keepNext w:val="0"/>
              <w:keepLines w:val="0"/>
              <w:widowControl/>
              <w:tabs>
                <w:tab w:val="clear" w:pos="-720"/>
              </w:tabs>
              <w:rPr>
                <w:rFonts w:ascii="Times New Roman" w:hAnsi="Times New Roman"/>
                <w:sz w:val="22"/>
                <w:szCs w:val="22"/>
              </w:rPr>
            </w:pPr>
            <w:r>
              <w:rPr>
                <w:rFonts w:ascii="Times New Roman" w:hAnsi="Times New Roman"/>
                <w:sz w:val="22"/>
                <w:szCs w:val="22"/>
              </w:rPr>
              <w:t>BMRS User, ENTSO-E</w:t>
            </w:r>
          </w:p>
        </w:tc>
      </w:tr>
      <w:tr w:rsidR="00510F77" w14:paraId="511FD3EF"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87F8337" w14:textId="77777777" w:rsidR="00510F77" w:rsidRDefault="000D23BC">
            <w:pPr>
              <w:widowControl/>
              <w:tabs>
                <w:tab w:val="clear" w:pos="720"/>
                <w:tab w:val="clear" w:pos="1440"/>
                <w:tab w:val="clear" w:pos="2340"/>
                <w:tab w:val="clear" w:pos="3060"/>
              </w:tabs>
              <w:spacing w:after="0"/>
              <w:jc w:val="left"/>
              <w:rPr>
                <w:sz w:val="22"/>
                <w:szCs w:val="22"/>
              </w:rPr>
            </w:pPr>
            <w:r>
              <w:rPr>
                <w:sz w:val="22"/>
                <w:szCs w:val="22"/>
              </w:rPr>
              <w:t>Trading Unit Data</w:t>
            </w:r>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ED9B5CB" w14:textId="77777777" w:rsidR="00510F77" w:rsidRDefault="000D23BC">
            <w:pPr>
              <w:pStyle w:val="Document1"/>
              <w:keepNext w:val="0"/>
              <w:keepLines w:val="0"/>
              <w:widowControl/>
              <w:tabs>
                <w:tab w:val="clear" w:pos="-720"/>
              </w:tabs>
              <w:rPr>
                <w:rFonts w:ascii="Times New Roman" w:hAnsi="Times New Roman"/>
                <w:sz w:val="22"/>
                <w:szCs w:val="22"/>
              </w:rPr>
            </w:pPr>
            <w:r>
              <w:rPr>
                <w:rFonts w:ascii="Times New Roman" w:hAnsi="Times New Roman"/>
                <w:sz w:val="22"/>
                <w:szCs w:val="22"/>
              </w:rPr>
              <w:t>BMRS User</w:t>
            </w:r>
          </w:p>
        </w:tc>
      </w:tr>
      <w:tr w:rsidR="00460D18" w14:paraId="0F396A29" w14:textId="77777777">
        <w:trPr>
          <w:cantSplit/>
        </w:trPr>
        <w:tc>
          <w:tcPr>
            <w:tcW w:w="47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A16956E" w14:textId="7B6B7F7B" w:rsidR="00460D18" w:rsidRPr="00460D18" w:rsidRDefault="00460D18">
            <w:pPr>
              <w:widowControl/>
              <w:tabs>
                <w:tab w:val="clear" w:pos="720"/>
                <w:tab w:val="clear" w:pos="1440"/>
                <w:tab w:val="clear" w:pos="2340"/>
                <w:tab w:val="clear" w:pos="3060"/>
              </w:tabs>
              <w:spacing w:after="0"/>
              <w:jc w:val="left"/>
              <w:rPr>
                <w:sz w:val="22"/>
                <w:szCs w:val="22"/>
              </w:rPr>
            </w:pPr>
            <w:ins w:id="568" w:author="Colin Berry" w:date="2019-08-23T15:25:00Z">
              <w:r w:rsidRPr="00460D18">
                <w:rPr>
                  <w:sz w:val="22"/>
                  <w:szCs w:val="22"/>
                </w:rPr>
                <w:t>GBP-EUR exchange rate</w:t>
              </w:r>
            </w:ins>
          </w:p>
        </w:tc>
        <w:tc>
          <w:tcPr>
            <w:tcW w:w="407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F6F6319" w14:textId="595FF54F" w:rsidR="00460D18" w:rsidRDefault="00460D18">
            <w:pPr>
              <w:pStyle w:val="Document1"/>
              <w:keepNext w:val="0"/>
              <w:keepLines w:val="0"/>
              <w:widowControl/>
              <w:tabs>
                <w:tab w:val="clear" w:pos="-720"/>
              </w:tabs>
              <w:rPr>
                <w:rFonts w:ascii="Times New Roman" w:hAnsi="Times New Roman"/>
                <w:sz w:val="22"/>
                <w:szCs w:val="22"/>
              </w:rPr>
            </w:pPr>
            <w:ins w:id="569" w:author="Colin Berry" w:date="2019-09-05T14:47:00Z">
              <w:r>
                <w:rPr>
                  <w:rFonts w:ascii="Times New Roman" w:hAnsi="Times New Roman"/>
                  <w:sz w:val="22"/>
                  <w:szCs w:val="22"/>
                </w:rPr>
                <w:t>BMRS User, ENTSO-E</w:t>
              </w:r>
            </w:ins>
            <w:ins w:id="570" w:author="Colin Berry" w:date="2019-09-05T14:48:00Z">
              <w:r>
                <w:rPr>
                  <w:rFonts w:ascii="Times New Roman" w:hAnsi="Times New Roman"/>
                  <w:sz w:val="22"/>
                  <w:szCs w:val="22"/>
                </w:rPr>
                <w:t>, SAA</w:t>
              </w:r>
            </w:ins>
          </w:p>
        </w:tc>
      </w:tr>
    </w:tbl>
    <w:p w14:paraId="4D125196" w14:textId="77777777" w:rsidR="00085F86" w:rsidRDefault="00085F86">
      <w:pPr>
        <w:widowControl/>
        <w:tabs>
          <w:tab w:val="clear" w:pos="720"/>
          <w:tab w:val="clear" w:pos="1440"/>
          <w:tab w:val="clear" w:pos="2340"/>
          <w:tab w:val="clear" w:pos="3060"/>
        </w:tabs>
        <w:spacing w:after="0"/>
        <w:rPr>
          <w:szCs w:val="24"/>
        </w:rPr>
      </w:pPr>
    </w:p>
    <w:sectPr w:rsidR="00085F86">
      <w:headerReference w:type="even" r:id="rId8"/>
      <w:headerReference w:type="default" r:id="rId9"/>
      <w:footerReference w:type="default" r:id="rId10"/>
      <w:headerReference w:type="first" r:id="rId11"/>
      <w:endnotePr>
        <w:numFmt w:val="decimal"/>
      </w:endnotePr>
      <w:type w:val="oddPage"/>
      <w:pgSz w:w="11907" w:h="16840"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4DFF" w14:textId="77777777" w:rsidR="00C0440B" w:rsidRDefault="00C0440B">
      <w:pPr>
        <w:spacing w:after="0"/>
      </w:pPr>
      <w:r>
        <w:separator/>
      </w:r>
    </w:p>
  </w:endnote>
  <w:endnote w:type="continuationSeparator" w:id="0">
    <w:p w14:paraId="3C5E53AB" w14:textId="77777777" w:rsidR="00C0440B" w:rsidRDefault="00C04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G Omega">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E3A8" w14:textId="4139C382" w:rsidR="00C0440B" w:rsidRDefault="00C0440B">
    <w:pPr>
      <w:pStyle w:val="Footer"/>
      <w:pBdr>
        <w:top w:val="single" w:sz="6" w:space="6" w:color="auto"/>
      </w:pBdr>
      <w:tabs>
        <w:tab w:val="clear" w:pos="720"/>
        <w:tab w:val="clear" w:pos="1440"/>
        <w:tab w:val="clear" w:pos="2340"/>
        <w:tab w:val="clear" w:pos="3060"/>
        <w:tab w:val="clear" w:pos="4608"/>
        <w:tab w:val="clear" w:pos="9216"/>
        <w:tab w:val="center" w:pos="4536"/>
        <w:tab w:val="right" w:pos="9072"/>
      </w:tabs>
      <w:spacing w:after="0"/>
      <w:rPr>
        <w:rStyle w:val="PageNumber"/>
        <w:b/>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3C262C">
      <w:rPr>
        <w:b/>
        <w:noProof/>
        <w:sz w:val="20"/>
      </w:rPr>
      <w:t>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C262C">
      <w:rPr>
        <w:b/>
        <w:noProof/>
        <w:sz w:val="20"/>
      </w:rPr>
      <w:t>21</w:t>
    </w:r>
    <w:r>
      <w:rPr>
        <w:b/>
        <w:sz w:val="20"/>
      </w:rPr>
      <w:fldChar w:fldCharType="end"/>
    </w:r>
    <w:r>
      <w:rPr>
        <w:rStyle w:val="PageNumber"/>
        <w:b/>
      </w:rPr>
      <w:tab/>
    </w:r>
    <w:del w:id="573" w:author="Colin Berry" w:date="2019-08-23T07:39:00Z">
      <w:r w:rsidDel="00CE346F">
        <w:rPr>
          <w:rStyle w:val="PageNumber"/>
          <w:b/>
        </w:rPr>
        <w:fldChar w:fldCharType="begin"/>
      </w:r>
      <w:r w:rsidDel="00CE346F">
        <w:rPr>
          <w:rStyle w:val="PageNumber"/>
          <w:b/>
        </w:rPr>
        <w:delInstrText xml:space="preserve"> DOCPROPERTY  "Effective Date"  \* MERGEFORMAT </w:delInstrText>
      </w:r>
      <w:r w:rsidDel="00CE346F">
        <w:rPr>
          <w:rStyle w:val="PageNumber"/>
          <w:b/>
        </w:rPr>
        <w:fldChar w:fldCharType="separate"/>
      </w:r>
      <w:r w:rsidDel="00CE346F">
        <w:rPr>
          <w:rStyle w:val="PageNumber"/>
          <w:b/>
        </w:rPr>
        <w:delText>27 June 2019</w:delText>
      </w:r>
      <w:r w:rsidDel="00CE346F">
        <w:rPr>
          <w:rStyle w:val="PageNumber"/>
          <w:b/>
        </w:rPr>
        <w:fldChar w:fldCharType="end"/>
      </w:r>
    </w:del>
  </w:p>
  <w:p w14:paraId="04E9606D" w14:textId="77777777" w:rsidR="00C0440B" w:rsidRDefault="00C0440B">
    <w:pPr>
      <w:pStyle w:val="Footer"/>
      <w:tabs>
        <w:tab w:val="clear" w:pos="720"/>
        <w:tab w:val="clear" w:pos="1440"/>
        <w:tab w:val="clear" w:pos="2340"/>
        <w:tab w:val="clear" w:pos="3060"/>
        <w:tab w:val="clear" w:pos="4608"/>
        <w:tab w:val="clear" w:pos="9216"/>
      </w:tabs>
      <w:spacing w:after="0"/>
      <w:jc w:val="center"/>
    </w:pPr>
    <w:r>
      <w:rPr>
        <w:rStyle w:val="PageNumber"/>
        <w:rFonts w:ascii="Times New Roman Bold" w:hAnsi="Times New Roman Bold"/>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84801" w14:textId="77777777" w:rsidR="00C0440B" w:rsidRDefault="00C0440B">
      <w:pPr>
        <w:pStyle w:val="Footer"/>
        <w:spacing w:after="0"/>
      </w:pPr>
      <w:r>
        <w:separator/>
      </w:r>
    </w:p>
  </w:footnote>
  <w:footnote w:type="continuationSeparator" w:id="0">
    <w:p w14:paraId="65C39FF6" w14:textId="77777777" w:rsidR="00C0440B" w:rsidRDefault="00C0440B">
      <w:pPr>
        <w:spacing w:after="0"/>
      </w:pPr>
      <w:r>
        <w:continuationSeparator/>
      </w:r>
    </w:p>
  </w:footnote>
  <w:footnote w:id="1">
    <w:p w14:paraId="16EE8E93" w14:textId="77777777" w:rsidR="00C0440B" w:rsidRDefault="00C0440B">
      <w:pPr>
        <w:pStyle w:val="FootnoteText"/>
        <w:tabs>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For Settlement Days on or after the P217 effective date any non-zero values for the 6 NETBSAD variables submitted as zero should be reported to BSCCo.</w:t>
      </w:r>
    </w:p>
  </w:footnote>
  <w:footnote w:id="2">
    <w:p w14:paraId="58E0596C" w14:textId="77777777" w:rsidR="00C0440B" w:rsidRDefault="00C0440B">
      <w:pPr>
        <w:pStyle w:val="FootnoteText"/>
        <w:tabs>
          <w:tab w:val="clear" w:pos="1440"/>
          <w:tab w:val="clear" w:pos="2340"/>
          <w:tab w:val="clear" w:pos="3060"/>
        </w:tabs>
        <w:spacing w:after="0"/>
        <w:rPr>
          <w:sz w:val="16"/>
          <w:szCs w:val="16"/>
        </w:rPr>
      </w:pPr>
      <w:r>
        <w:rPr>
          <w:rStyle w:val="FootnoteReference"/>
          <w:sz w:val="16"/>
          <w:szCs w:val="16"/>
        </w:rPr>
        <w:footnoteRef/>
      </w:r>
      <w:r>
        <w:rPr>
          <w:sz w:val="16"/>
          <w:szCs w:val="16"/>
        </w:rPr>
        <w:t xml:space="preserve"> Regulation (EU) No 1227/2011</w:t>
      </w:r>
    </w:p>
  </w:footnote>
  <w:footnote w:id="3">
    <w:p w14:paraId="31D361AC" w14:textId="77777777" w:rsidR="00C0440B" w:rsidRDefault="00C0440B">
      <w:pPr>
        <w:pStyle w:val="FootnoteText"/>
        <w:tabs>
          <w:tab w:val="clear" w:pos="1440"/>
          <w:tab w:val="clear" w:pos="2340"/>
          <w:tab w:val="clear" w:pos="3060"/>
        </w:tabs>
        <w:spacing w:after="0"/>
        <w:rPr>
          <w:sz w:val="16"/>
          <w:szCs w:val="16"/>
        </w:rPr>
      </w:pPr>
      <w:r>
        <w:rPr>
          <w:rStyle w:val="FootnoteReference"/>
          <w:sz w:val="16"/>
          <w:szCs w:val="16"/>
        </w:rPr>
        <w:footnoteRef/>
      </w:r>
      <w:r>
        <w:rPr>
          <w:sz w:val="16"/>
          <w:szCs w:val="16"/>
        </w:rPr>
        <w:t xml:space="preserve"> Regulation (EU) No 543/2013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AEE9" w14:textId="77777777" w:rsidR="00C0440B" w:rsidRDefault="003C262C">
    <w:pPr>
      <w:pStyle w:val="Header"/>
    </w:pPr>
    <w:r>
      <w:rPr>
        <w:noProof/>
      </w:rPr>
      <w:pict w14:anchorId="698A8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left:0;text-align:left;margin-left:0;margin-top:0;width:462.8pt;height:185.1pt;rotation:315;z-index:-251658240;mso-position-horizontal:center;mso-position-horizontal-relative:margin;mso-position-vertical:center;mso-position-vertical-relative:margin" wrapcoords="21320 2536 17889 2623 17259 2711 16699 2186 16559 2536 14003 2623 14108 3498 14703 5772 14668 9707 11588 2186 11413 2099 11308 3323 11273 3411 10888 6209 10537 9270 8017 3673 7212 2186 7072 2536 4901 2623 4901 2798 5461 4547 5461 6471 4516 4985 3396 3323 3011 2798 2381 2361 2276 2536 140 2623 140 2798 735 4547 595 16091 210 16528 70 16528 140 16703 245 16965 1750 16965 2416 16703 3116 16440 3606 15653 3991 14691 4796 16703 5461 17577 5706 16965 6757 16965 6722 16266 6056 13992 6056 11981 7842 16353 8577 17752 8857 16965 10642 16965 10572 16266 10187 14342 10292 13380 10327 12680 11623 15916 12568 17577 12813 16965 15824 16965 15859 16703 15264 13205 15264 11194 15474 9707 17049 13642 18974 17490 19184 16965 20515 16878 20515 16528 19920 14954 20025 3323 21005 5334 21355 5772 21425 4810 21425 2798 21320 253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E09C" w14:textId="1D7A3030" w:rsidR="00C0440B" w:rsidRDefault="00C0440B">
    <w:pPr>
      <w:pStyle w:val="Header"/>
      <w:pBdr>
        <w:bottom w:val="single" w:sz="4" w:space="6" w:color="auto"/>
      </w:pBdr>
      <w:tabs>
        <w:tab w:val="clear" w:pos="720"/>
        <w:tab w:val="clear" w:pos="1440"/>
        <w:tab w:val="clear" w:pos="2340"/>
        <w:tab w:val="clear" w:pos="3060"/>
        <w:tab w:val="clear" w:pos="4608"/>
        <w:tab w:val="clear" w:pos="9216"/>
        <w:tab w:val="center" w:pos="4536"/>
        <w:tab w:val="right" w:pos="9072"/>
      </w:tabs>
      <w:spacing w:after="0"/>
      <w:jc w:val="left"/>
      <w:rPr>
        <w:b/>
        <w:sz w:val="20"/>
      </w:rPr>
    </w:pPr>
    <w:r>
      <w:rPr>
        <w:b/>
        <w:sz w:val="20"/>
      </w:rPr>
      <w:t>BMRA SD</w:t>
    </w:r>
    <w:r>
      <w:rPr>
        <w:b/>
        <w:sz w:val="20"/>
      </w:rPr>
      <w:tab/>
      <w:t>Service Description for Balancing Mechanism Reporting</w:t>
    </w:r>
    <w:r>
      <w:rPr>
        <w:b/>
        <w:sz w:val="20"/>
      </w:rPr>
      <w:tab/>
    </w:r>
    <w:r>
      <w:rPr>
        <w:b/>
        <w:sz w:val="20"/>
      </w:rPr>
      <w:fldChar w:fldCharType="begin"/>
    </w:r>
    <w:r>
      <w:rPr>
        <w:b/>
        <w:sz w:val="20"/>
      </w:rPr>
      <w:instrText xml:space="preserve"> DOCPROPERTY  Version  \* MERGEFORMAT </w:instrText>
    </w:r>
    <w:r>
      <w:rPr>
        <w:b/>
        <w:sz w:val="20"/>
      </w:rPr>
      <w:fldChar w:fldCharType="separate"/>
    </w:r>
    <w:ins w:id="571" w:author="Colin Berry" w:date="2019-09-05T16:33:00Z">
      <w:r w:rsidR="005D3F0E">
        <w:rPr>
          <w:b/>
          <w:sz w:val="20"/>
        </w:rPr>
        <w:t>Version 23.2</w:t>
      </w:r>
    </w:ins>
    <w:del w:id="572" w:author="Colin Berry" w:date="2019-08-23T07:39:00Z">
      <w:r w:rsidDel="00CE346F">
        <w:rPr>
          <w:b/>
          <w:sz w:val="20"/>
        </w:rPr>
        <w:delText>Version 23.0</w:delText>
      </w:r>
    </w:del>
    <w:r>
      <w:rP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74F0" w14:textId="77777777" w:rsidR="00C0440B" w:rsidRDefault="003C262C">
    <w:pPr>
      <w:pStyle w:val="Header"/>
    </w:pPr>
    <w:r>
      <w:rPr>
        <w:noProof/>
      </w:rPr>
      <w:pict w14:anchorId="02EB4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left:0;text-align:left;margin-left:0;margin-top:0;width:462.8pt;height:185.1pt;rotation:315;z-index:-251659264;mso-position-horizontal:center;mso-position-horizontal-relative:margin;mso-position-vertical:center;mso-position-vertical-relative:margin" wrapcoords="21320 2536 17889 2623 17259 2711 16699 2186 16559 2536 14003 2623 14108 3498 14703 5772 14668 9707 11588 2186 11413 2099 11308 3323 11273 3411 10888 6209 10537 9270 8017 3673 7212 2186 7072 2536 4901 2623 4901 2798 5461 4547 5461 6471 4516 4985 3396 3323 3011 2798 2381 2361 2276 2536 140 2623 140 2798 735 4547 595 16091 210 16528 70 16528 140 16703 245 16965 1750 16965 2416 16703 3116 16440 3606 15653 3991 14691 4796 16703 5461 17577 5706 16965 6757 16965 6722 16266 6056 13992 6056 11981 7842 16353 8577 17752 8857 16965 10642 16965 10572 16266 10187 14342 10292 13380 10327 12680 11623 15916 12568 17577 12813 16965 15824 16965 15859 16703 15264 13205 15264 11194 15474 9707 17049 13642 18974 17490 19184 16965 20515 16878 20515 16528 19920 14954 20025 3323 21005 5334 21355 5772 21425 4810 21425 2798 21320 253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B12C5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63750A"/>
    <w:multiLevelType w:val="multilevel"/>
    <w:tmpl w:val="B68A56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C65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6212A2"/>
    <w:multiLevelType w:val="singleLevel"/>
    <w:tmpl w:val="0C1275F8"/>
    <w:lvl w:ilvl="0">
      <w:start w:val="1"/>
      <w:numFmt w:val="lowerLetter"/>
      <w:lvlText w:val="%1."/>
      <w:lvlJc w:val="left"/>
      <w:pPr>
        <w:tabs>
          <w:tab w:val="num" w:pos="360"/>
        </w:tabs>
        <w:ind w:left="360" w:hanging="360"/>
      </w:pPr>
    </w:lvl>
  </w:abstractNum>
  <w:abstractNum w:abstractNumId="4" w15:restartNumberingAfterBreak="0">
    <w:nsid w:val="147B5BEB"/>
    <w:multiLevelType w:val="multilevel"/>
    <w:tmpl w:val="8FD8FAA8"/>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4BE6D05"/>
    <w:multiLevelType w:val="multilevel"/>
    <w:tmpl w:val="2A60F40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18E71DAF"/>
    <w:multiLevelType w:val="singleLevel"/>
    <w:tmpl w:val="1652A200"/>
    <w:lvl w:ilvl="0">
      <w:start w:val="1"/>
      <w:numFmt w:val="lowerLetter"/>
      <w:lvlText w:val="%1."/>
      <w:lvlJc w:val="left"/>
      <w:pPr>
        <w:tabs>
          <w:tab w:val="num" w:pos="1504"/>
        </w:tabs>
        <w:ind w:left="1504" w:hanging="795"/>
      </w:pPr>
      <w:rPr>
        <w:rFonts w:hint="default"/>
      </w:rPr>
    </w:lvl>
  </w:abstractNum>
  <w:abstractNum w:abstractNumId="7" w15:restartNumberingAfterBreak="0">
    <w:nsid w:val="23470839"/>
    <w:multiLevelType w:val="multilevel"/>
    <w:tmpl w:val="0AC691F4"/>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4F1C81"/>
    <w:multiLevelType w:val="multilevel"/>
    <w:tmpl w:val="A9ACB23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25A27F0F"/>
    <w:multiLevelType w:val="multilevel"/>
    <w:tmpl w:val="5EB6D95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2661050D"/>
    <w:multiLevelType w:val="singleLevel"/>
    <w:tmpl w:val="C50AC288"/>
    <w:lvl w:ilvl="0">
      <w:start w:val="3"/>
      <w:numFmt w:val="lowerLetter"/>
      <w:lvlText w:val="%1."/>
      <w:lvlJc w:val="left"/>
      <w:pPr>
        <w:tabs>
          <w:tab w:val="num" w:pos="2123"/>
        </w:tabs>
        <w:ind w:left="2123" w:hanging="705"/>
      </w:pPr>
      <w:rPr>
        <w:rFonts w:hint="default"/>
      </w:rPr>
    </w:lvl>
  </w:abstractNum>
  <w:abstractNum w:abstractNumId="11" w15:restartNumberingAfterBreak="0">
    <w:nsid w:val="2C184243"/>
    <w:multiLevelType w:val="multilevel"/>
    <w:tmpl w:val="92AA05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E874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3647D"/>
    <w:multiLevelType w:val="hybridMultilevel"/>
    <w:tmpl w:val="71CE4490"/>
    <w:lvl w:ilvl="0" w:tplc="7CE4BEE2">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48465CB"/>
    <w:multiLevelType w:val="hybridMultilevel"/>
    <w:tmpl w:val="E8EAE29C"/>
    <w:lvl w:ilvl="0" w:tplc="7CE4BEE2">
      <w:start w:val="1"/>
      <w:numFmt w:val="lowerLetter"/>
      <w:lvlText w:val="%1)"/>
      <w:lvlJc w:val="left"/>
      <w:pPr>
        <w:ind w:left="1494" w:hanging="360"/>
      </w:pPr>
      <w:rPr>
        <w:rFonts w:hint="default"/>
      </w:rPr>
    </w:lvl>
    <w:lvl w:ilvl="1" w:tplc="0809001B">
      <w:start w:val="1"/>
      <w:numFmt w:val="low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9F06F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304EAC"/>
    <w:multiLevelType w:val="hybridMultilevel"/>
    <w:tmpl w:val="DA4672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2742E1"/>
    <w:multiLevelType w:val="multilevel"/>
    <w:tmpl w:val="0282AA2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CF4762"/>
    <w:multiLevelType w:val="singleLevel"/>
    <w:tmpl w:val="7BEC9B02"/>
    <w:lvl w:ilvl="0">
      <w:start w:val="1"/>
      <w:numFmt w:val="lowerLetter"/>
      <w:lvlText w:val="%1."/>
      <w:lvlJc w:val="left"/>
      <w:pPr>
        <w:tabs>
          <w:tab w:val="num" w:pos="2628"/>
        </w:tabs>
        <w:ind w:left="2628" w:hanging="360"/>
      </w:pPr>
      <w:rPr>
        <w:rFonts w:hint="default"/>
      </w:rPr>
    </w:lvl>
  </w:abstractNum>
  <w:abstractNum w:abstractNumId="19" w15:restartNumberingAfterBreak="0">
    <w:nsid w:val="48E001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CB42FD"/>
    <w:multiLevelType w:val="hybridMultilevel"/>
    <w:tmpl w:val="4CBAE1CA"/>
    <w:lvl w:ilvl="0" w:tplc="CDF844B6">
      <w:start w:val="1"/>
      <w:numFmt w:val="lowerLetter"/>
      <w:lvlText w:val="%1."/>
      <w:lvlJc w:val="left"/>
      <w:pPr>
        <w:tabs>
          <w:tab w:val="num" w:pos="2338"/>
        </w:tabs>
        <w:ind w:left="2338"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0019C9"/>
    <w:multiLevelType w:val="multilevel"/>
    <w:tmpl w:val="31842480"/>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AD32AD"/>
    <w:multiLevelType w:val="singleLevel"/>
    <w:tmpl w:val="CDF844B6"/>
    <w:lvl w:ilvl="0">
      <w:start w:val="1"/>
      <w:numFmt w:val="lowerLetter"/>
      <w:lvlText w:val="%1."/>
      <w:lvlJc w:val="left"/>
      <w:pPr>
        <w:tabs>
          <w:tab w:val="num" w:pos="2338"/>
        </w:tabs>
        <w:ind w:left="2338" w:hanging="495"/>
      </w:pPr>
      <w:rPr>
        <w:rFonts w:hint="default"/>
      </w:rPr>
    </w:lvl>
  </w:abstractNum>
  <w:abstractNum w:abstractNumId="23" w15:restartNumberingAfterBreak="0">
    <w:nsid w:val="540506EA"/>
    <w:multiLevelType w:val="hybridMultilevel"/>
    <w:tmpl w:val="00484C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57E7AC2"/>
    <w:multiLevelType w:val="singleLevel"/>
    <w:tmpl w:val="5B368A2A"/>
    <w:lvl w:ilvl="0">
      <w:start w:val="1"/>
      <w:numFmt w:val="lowerLetter"/>
      <w:lvlText w:val="%1."/>
      <w:lvlJc w:val="left"/>
      <w:pPr>
        <w:tabs>
          <w:tab w:val="num" w:pos="1444"/>
        </w:tabs>
        <w:ind w:left="1444" w:hanging="735"/>
      </w:pPr>
      <w:rPr>
        <w:rFonts w:hint="default"/>
      </w:rPr>
    </w:lvl>
  </w:abstractNum>
  <w:abstractNum w:abstractNumId="25" w15:restartNumberingAfterBreak="0">
    <w:nsid w:val="559A4949"/>
    <w:multiLevelType w:val="hybridMultilevel"/>
    <w:tmpl w:val="6A58230C"/>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96663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801DD"/>
    <w:multiLevelType w:val="hybridMultilevel"/>
    <w:tmpl w:val="68F2923A"/>
    <w:lvl w:ilvl="0" w:tplc="CDF844B6">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8" w15:restartNumberingAfterBreak="0">
    <w:nsid w:val="62581E6C"/>
    <w:multiLevelType w:val="singleLevel"/>
    <w:tmpl w:val="73145810"/>
    <w:lvl w:ilvl="0">
      <w:start w:val="1"/>
      <w:numFmt w:val="lowerLetter"/>
      <w:lvlText w:val="%1."/>
      <w:lvlJc w:val="left"/>
      <w:pPr>
        <w:tabs>
          <w:tab w:val="num" w:pos="1980"/>
        </w:tabs>
        <w:ind w:left="1980" w:hanging="555"/>
      </w:pPr>
      <w:rPr>
        <w:rFonts w:hint="default"/>
      </w:rPr>
    </w:lvl>
  </w:abstractNum>
  <w:abstractNum w:abstractNumId="29" w15:restartNumberingAfterBreak="0">
    <w:nsid w:val="6CC34768"/>
    <w:multiLevelType w:val="hybridMultilevel"/>
    <w:tmpl w:val="3F4E2220"/>
    <w:lvl w:ilvl="0" w:tplc="CDF844B6">
      <w:start w:val="1"/>
      <w:numFmt w:val="lowerLetter"/>
      <w:lvlText w:val="%1."/>
      <w:lvlJc w:val="left"/>
      <w:pPr>
        <w:tabs>
          <w:tab w:val="num" w:pos="2338"/>
        </w:tabs>
        <w:ind w:left="2338"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D192AEC"/>
    <w:multiLevelType w:val="hybridMultilevel"/>
    <w:tmpl w:val="3F4E2220"/>
    <w:lvl w:ilvl="0" w:tplc="CDF844B6">
      <w:start w:val="1"/>
      <w:numFmt w:val="lowerLetter"/>
      <w:lvlText w:val="%1."/>
      <w:lvlJc w:val="left"/>
      <w:pPr>
        <w:tabs>
          <w:tab w:val="num" w:pos="2338"/>
        </w:tabs>
        <w:ind w:left="2338"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0302E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4E1413"/>
    <w:multiLevelType w:val="singleLevel"/>
    <w:tmpl w:val="99AC0B98"/>
    <w:lvl w:ilvl="0">
      <w:start w:val="1"/>
      <w:numFmt w:val="lowerLetter"/>
      <w:lvlText w:val="%1."/>
      <w:lvlJc w:val="left"/>
      <w:pPr>
        <w:tabs>
          <w:tab w:val="num" w:pos="1444"/>
        </w:tabs>
        <w:ind w:left="1444" w:hanging="735"/>
      </w:pPr>
      <w:rPr>
        <w:rFonts w:hint="default"/>
      </w:rPr>
    </w:lvl>
  </w:abstractNum>
  <w:abstractNum w:abstractNumId="33" w15:restartNumberingAfterBreak="0">
    <w:nsid w:val="7341458B"/>
    <w:multiLevelType w:val="singleLevel"/>
    <w:tmpl w:val="2F6C92C0"/>
    <w:lvl w:ilvl="0">
      <w:start w:val="1"/>
      <w:numFmt w:val="lowerLetter"/>
      <w:lvlText w:val="%1."/>
      <w:lvlJc w:val="left"/>
      <w:pPr>
        <w:tabs>
          <w:tab w:val="num" w:pos="1444"/>
        </w:tabs>
        <w:ind w:left="1444" w:hanging="735"/>
      </w:pPr>
      <w:rPr>
        <w:rFonts w:hint="default"/>
      </w:rPr>
    </w:lvl>
  </w:abstractNum>
  <w:abstractNum w:abstractNumId="34" w15:restartNumberingAfterBreak="0">
    <w:nsid w:val="73B52F18"/>
    <w:multiLevelType w:val="multilevel"/>
    <w:tmpl w:val="A6B2830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E3C0530"/>
    <w:multiLevelType w:val="hybridMultilevel"/>
    <w:tmpl w:val="59ACAA0E"/>
    <w:lvl w:ilvl="0" w:tplc="7CE4BEE2">
      <w:start w:val="1"/>
      <w:numFmt w:val="lowerLetter"/>
      <w:lvlText w:val="%1)"/>
      <w:lvlJc w:val="left"/>
      <w:pPr>
        <w:ind w:left="1494" w:hanging="360"/>
      </w:pPr>
      <w:rPr>
        <w:rFonts w:hint="default"/>
      </w:rPr>
    </w:lvl>
    <w:lvl w:ilvl="1" w:tplc="08090013">
      <w:start w:val="1"/>
      <w:numFmt w:val="upp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22"/>
  </w:num>
  <w:num w:numId="3">
    <w:abstractNumId w:val="12"/>
  </w:num>
  <w:num w:numId="4">
    <w:abstractNumId w:val="31"/>
  </w:num>
  <w:num w:numId="5">
    <w:abstractNumId w:val="19"/>
  </w:num>
  <w:num w:numId="6">
    <w:abstractNumId w:val="18"/>
  </w:num>
  <w:num w:numId="7">
    <w:abstractNumId w:val="28"/>
  </w:num>
  <w:num w:numId="8">
    <w:abstractNumId w:val="26"/>
  </w:num>
  <w:num w:numId="9">
    <w:abstractNumId w:val="1"/>
  </w:num>
  <w:num w:numId="10">
    <w:abstractNumId w:val="34"/>
  </w:num>
  <w:num w:numId="11">
    <w:abstractNumId w:val="15"/>
  </w:num>
  <w:num w:numId="12">
    <w:abstractNumId w:val="2"/>
  </w:num>
  <w:num w:numId="13">
    <w:abstractNumId w:val="9"/>
  </w:num>
  <w:num w:numId="14">
    <w:abstractNumId w:val="17"/>
  </w:num>
  <w:num w:numId="15">
    <w:abstractNumId w:val="21"/>
  </w:num>
  <w:num w:numId="16">
    <w:abstractNumId w:val="8"/>
  </w:num>
  <w:num w:numId="17">
    <w:abstractNumId w:val="7"/>
  </w:num>
  <w:num w:numId="18">
    <w:abstractNumId w:val="24"/>
  </w:num>
  <w:num w:numId="19">
    <w:abstractNumId w:val="33"/>
  </w:num>
  <w:num w:numId="20">
    <w:abstractNumId w:val="32"/>
  </w:num>
  <w:num w:numId="21">
    <w:abstractNumId w:val="6"/>
  </w:num>
  <w:num w:numId="22">
    <w:abstractNumId w:val="10"/>
  </w:num>
  <w:num w:numId="23">
    <w:abstractNumId w:val="5"/>
  </w:num>
  <w:num w:numId="24">
    <w:abstractNumId w:val="3"/>
  </w:num>
  <w:num w:numId="25">
    <w:abstractNumId w:val="20"/>
  </w:num>
  <w:num w:numId="26">
    <w:abstractNumId w:val="29"/>
  </w:num>
  <w:num w:numId="27">
    <w:abstractNumId w:val="25"/>
  </w:num>
  <w:num w:numId="28">
    <w:abstractNumId w:val="11"/>
  </w:num>
  <w:num w:numId="29">
    <w:abstractNumId w:val="27"/>
  </w:num>
  <w:num w:numId="30">
    <w:abstractNumId w:val="23"/>
  </w:num>
  <w:num w:numId="31">
    <w:abstractNumId w:val="13"/>
  </w:num>
  <w:num w:numId="32">
    <w:abstractNumId w:val="35"/>
  </w:num>
  <w:num w:numId="33">
    <w:abstractNumId w:val="14"/>
  </w:num>
  <w:num w:numId="34">
    <w:abstractNumId w:val="16"/>
  </w:num>
  <w:num w:numId="35">
    <w:abstractNumId w:val="30"/>
  </w:num>
  <w:num w:numId="36">
    <w:abstractNumId w:val="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Matthew Roper">
    <w15:presenceInfo w15:providerId="AD" w15:userId="S-1-5-21-1396533007-1231890247-332797987-13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oNotHyphenateCaps/>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77"/>
    <w:rsid w:val="00010AF7"/>
    <w:rsid w:val="00014B3F"/>
    <w:rsid w:val="00016F11"/>
    <w:rsid w:val="000172A3"/>
    <w:rsid w:val="00060DCA"/>
    <w:rsid w:val="00080623"/>
    <w:rsid w:val="00085F86"/>
    <w:rsid w:val="000D23BC"/>
    <w:rsid w:val="000F5951"/>
    <w:rsid w:val="00105765"/>
    <w:rsid w:val="00113023"/>
    <w:rsid w:val="00122422"/>
    <w:rsid w:val="00133131"/>
    <w:rsid w:val="00161AF5"/>
    <w:rsid w:val="001B65B6"/>
    <w:rsid w:val="001E18C6"/>
    <w:rsid w:val="00216002"/>
    <w:rsid w:val="00304284"/>
    <w:rsid w:val="003159A7"/>
    <w:rsid w:val="00321C65"/>
    <w:rsid w:val="00364A9E"/>
    <w:rsid w:val="0037171D"/>
    <w:rsid w:val="003A6158"/>
    <w:rsid w:val="003C0F31"/>
    <w:rsid w:val="003C262C"/>
    <w:rsid w:val="003D008C"/>
    <w:rsid w:val="003E4BB1"/>
    <w:rsid w:val="003F24AA"/>
    <w:rsid w:val="00460D18"/>
    <w:rsid w:val="00476F16"/>
    <w:rsid w:val="004A4228"/>
    <w:rsid w:val="004B3A64"/>
    <w:rsid w:val="004C3A56"/>
    <w:rsid w:val="004C6A92"/>
    <w:rsid w:val="00510F77"/>
    <w:rsid w:val="0057529C"/>
    <w:rsid w:val="005A3129"/>
    <w:rsid w:val="005B5B4D"/>
    <w:rsid w:val="005D3F0E"/>
    <w:rsid w:val="005F3457"/>
    <w:rsid w:val="0060562F"/>
    <w:rsid w:val="006134CE"/>
    <w:rsid w:val="00633E4C"/>
    <w:rsid w:val="00640385"/>
    <w:rsid w:val="006648A3"/>
    <w:rsid w:val="00694C9D"/>
    <w:rsid w:val="00697B76"/>
    <w:rsid w:val="006B241D"/>
    <w:rsid w:val="006F3BD5"/>
    <w:rsid w:val="00764F50"/>
    <w:rsid w:val="007658FD"/>
    <w:rsid w:val="0078048A"/>
    <w:rsid w:val="00835E87"/>
    <w:rsid w:val="00842112"/>
    <w:rsid w:val="008670BB"/>
    <w:rsid w:val="008A42EC"/>
    <w:rsid w:val="008C30D0"/>
    <w:rsid w:val="008C4FE1"/>
    <w:rsid w:val="00917EFA"/>
    <w:rsid w:val="00933A5D"/>
    <w:rsid w:val="00961AFC"/>
    <w:rsid w:val="00A63657"/>
    <w:rsid w:val="00A92777"/>
    <w:rsid w:val="00B24529"/>
    <w:rsid w:val="00B8306A"/>
    <w:rsid w:val="00B8749B"/>
    <w:rsid w:val="00BD3DCA"/>
    <w:rsid w:val="00BE5AC2"/>
    <w:rsid w:val="00BF09FC"/>
    <w:rsid w:val="00BF4EF4"/>
    <w:rsid w:val="00C01F68"/>
    <w:rsid w:val="00C0440B"/>
    <w:rsid w:val="00C13952"/>
    <w:rsid w:val="00C2183C"/>
    <w:rsid w:val="00C979D7"/>
    <w:rsid w:val="00CE346F"/>
    <w:rsid w:val="00D37E8B"/>
    <w:rsid w:val="00E44F03"/>
    <w:rsid w:val="00E50862"/>
    <w:rsid w:val="00E67B9A"/>
    <w:rsid w:val="00EA6182"/>
    <w:rsid w:val="00EB65B2"/>
    <w:rsid w:val="00EF6731"/>
    <w:rsid w:val="00F43683"/>
    <w:rsid w:val="00F50D2D"/>
    <w:rsid w:val="00F5229B"/>
    <w:rsid w:val="00F61987"/>
    <w:rsid w:val="00F87374"/>
    <w:rsid w:val="00FA06ED"/>
    <w:rsid w:val="00FC465D"/>
    <w:rsid w:val="00FF4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60"/>
    <o:shapelayout v:ext="edit">
      <o:idmap v:ext="edit" data="1"/>
    </o:shapelayout>
  </w:shapeDefaults>
  <w:decimalSymbol w:val="."/>
  <w:listSeparator w:val=","/>
  <w14:docId w14:val="0E368C2F"/>
  <w15:docId w15:val="{8EF062A9-6F33-4CCD-B5B1-A11E96CE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340"/>
        <w:tab w:val="left" w:pos="3060"/>
      </w:tabs>
      <w:spacing w:after="240"/>
      <w:jc w:val="both"/>
    </w:pPr>
    <w:rPr>
      <w:sz w:val="24"/>
      <w:lang w:eastAsia="en-US"/>
    </w:rPr>
  </w:style>
  <w:style w:type="paragraph" w:styleId="Heading1">
    <w:name w:val="heading 1"/>
    <w:basedOn w:val="Normal"/>
    <w:next w:val="Heading2"/>
    <w:qFormat/>
    <w:pPr>
      <w:keepNext/>
      <w:keepLines/>
      <w:tabs>
        <w:tab w:val="clear" w:pos="720"/>
      </w:tabs>
      <w:outlineLvl w:val="0"/>
    </w:pPr>
    <w:rPr>
      <w:rFonts w:ascii="Times New Roman Bold" w:hAnsi="Times New Roman Bold"/>
      <w:b/>
      <w:caps/>
      <w:kern w:val="28"/>
    </w:rPr>
  </w:style>
  <w:style w:type="paragraph" w:styleId="Heading2">
    <w:name w:val="heading 2"/>
    <w:basedOn w:val="Normal"/>
    <w:qFormat/>
    <w:pPr>
      <w:keepNext/>
      <w:keepLines/>
      <w:ind w:left="720" w:hanging="720"/>
      <w:outlineLvl w:val="1"/>
    </w:pPr>
    <w:rPr>
      <w:b/>
    </w:rPr>
  </w:style>
  <w:style w:type="paragraph" w:styleId="Heading3">
    <w:name w:val="heading 3"/>
    <w:basedOn w:val="Normal"/>
    <w:qFormat/>
    <w:pPr>
      <w:keepNext/>
      <w:keepLines/>
      <w:ind w:left="720" w:hanging="720"/>
      <w:outlineLvl w:val="2"/>
    </w:pPr>
    <w:rPr>
      <w:b/>
    </w:rPr>
  </w:style>
  <w:style w:type="paragraph" w:styleId="Heading4">
    <w:name w:val="heading 4"/>
    <w:basedOn w:val="Normal"/>
    <w:qFormat/>
    <w:pPr>
      <w:tabs>
        <w:tab w:val="clear" w:pos="720"/>
      </w:tabs>
      <w:ind w:left="1440" w:hanging="720"/>
      <w:outlineLvl w:val="3"/>
    </w:pPr>
  </w:style>
  <w:style w:type="paragraph" w:styleId="Heading5">
    <w:name w:val="heading 5"/>
    <w:basedOn w:val="Normal"/>
    <w:qFormat/>
    <w:pPr>
      <w:tabs>
        <w:tab w:val="clear" w:pos="720"/>
        <w:tab w:val="left" w:pos="2275"/>
      </w:tabs>
      <w:ind w:left="2275" w:hanging="835"/>
      <w:outlineLvl w:val="4"/>
    </w:pPr>
  </w:style>
  <w:style w:type="paragraph" w:styleId="Heading6">
    <w:name w:val="heading 6"/>
    <w:basedOn w:val="Normal"/>
    <w:qFormat/>
    <w:pPr>
      <w:tabs>
        <w:tab w:val="clear" w:pos="720"/>
        <w:tab w:val="left" w:pos="3139"/>
      </w:tabs>
      <w:ind w:left="3139" w:hanging="864"/>
      <w:outlineLvl w:val="5"/>
    </w:p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tabs>
        <w:tab w:val="clear" w:pos="720"/>
        <w:tab w:val="clear" w:pos="1440"/>
        <w:tab w:val="clear" w:pos="2340"/>
        <w:tab w:val="clear" w:pos="3060"/>
        <w:tab w:val="left" w:pos="1584"/>
      </w:tabs>
      <w:spacing w:after="0" w:line="240" w:lineRule="atLeast"/>
      <w:ind w:left="1584" w:hanging="1584"/>
      <w:outlineLvl w:val="8"/>
    </w:pPr>
    <w:rPr>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b/>
      <w:smallCaps/>
      <w:sz w:val="20"/>
    </w:rPr>
  </w:style>
  <w:style w:type="paragraph" w:styleId="Header">
    <w:name w:val="header"/>
    <w:basedOn w:val="Normal"/>
    <w:pPr>
      <w:tabs>
        <w:tab w:val="center" w:pos="4608"/>
        <w:tab w:val="right" w:pos="9216"/>
      </w:tabs>
    </w:pPr>
  </w:style>
  <w:style w:type="paragraph" w:styleId="Footer">
    <w:name w:val="footer"/>
    <w:basedOn w:val="Normal"/>
    <w:pPr>
      <w:tabs>
        <w:tab w:val="center" w:pos="4608"/>
        <w:tab w:val="right" w:pos="9216"/>
      </w:tabs>
    </w:pPr>
    <w:rPr>
      <w:sz w:val="22"/>
    </w:rPr>
  </w:style>
  <w:style w:type="paragraph" w:styleId="BodyText">
    <w:name w:val="Body Text"/>
    <w:basedOn w:val="Normal"/>
    <w:pPr>
      <w:ind w:left="851"/>
    </w:pPr>
  </w:style>
  <w:style w:type="paragraph" w:customStyle="1" w:styleId="BodyText1">
    <w:name w:val="Body Text 1"/>
    <w:basedOn w:val="Normal"/>
    <w:pPr>
      <w:ind w:left="720"/>
    </w:pPr>
  </w:style>
  <w:style w:type="paragraph" w:customStyle="1" w:styleId="BodyText22">
    <w:name w:val="Body Text 22"/>
    <w:basedOn w:val="Normal"/>
    <w:pPr>
      <w:ind w:left="720"/>
    </w:pPr>
  </w:style>
  <w:style w:type="paragraph" w:styleId="BodyText3">
    <w:name w:val="Body Text 3"/>
    <w:basedOn w:val="Normal"/>
    <w:pPr>
      <w:ind w:left="720"/>
    </w:pPr>
  </w:style>
  <w:style w:type="paragraph" w:customStyle="1" w:styleId="BodyText4">
    <w:name w:val="Body Text 4"/>
    <w:basedOn w:val="Normal"/>
    <w:pPr>
      <w:ind w:left="1440"/>
    </w:pPr>
  </w:style>
  <w:style w:type="paragraph" w:customStyle="1" w:styleId="BodyText5">
    <w:name w:val="Body Text 5"/>
    <w:basedOn w:val="Normal"/>
    <w:pPr>
      <w:ind w:left="2275"/>
    </w:pPr>
  </w:style>
  <w:style w:type="paragraph" w:customStyle="1" w:styleId="BodyText6">
    <w:name w:val="Body Text 6"/>
    <w:basedOn w:val="Normal"/>
    <w:pPr>
      <w:ind w:left="3139"/>
    </w:pPr>
  </w:style>
  <w:style w:type="paragraph" w:styleId="Caption">
    <w:name w:val="caption"/>
    <w:basedOn w:val="Normal"/>
    <w:next w:val="Normal"/>
    <w:qFormat/>
    <w:pPr>
      <w:spacing w:before="120" w:after="120"/>
    </w:pPr>
    <w:rPr>
      <w:b/>
      <w:sz w:val="20"/>
    </w:rPr>
  </w:style>
  <w:style w:type="paragraph" w:customStyle="1" w:styleId="Definitions">
    <w:name w:val="Definitions"/>
    <w:basedOn w:val="Normal"/>
    <w:next w:val="Normal"/>
    <w:rPr>
      <w:b/>
    </w:rPr>
  </w:style>
  <w:style w:type="paragraph" w:styleId="DocumentMap">
    <w:name w:val="Document Map"/>
    <w:basedOn w:val="Normal"/>
    <w:semiHidden/>
    <w:pPr>
      <w:shd w:val="clear" w:color="auto" w:fill="000080"/>
    </w:pPr>
    <w:rPr>
      <w:smallCaps/>
    </w:rPr>
  </w:style>
  <w:style w:type="character" w:styleId="EndnoteReference">
    <w:name w:val="endnote reference"/>
    <w:semiHidden/>
    <w:rPr>
      <w:sz w:val="20"/>
      <w:vertAlign w:val="superscript"/>
    </w:rPr>
  </w:style>
  <w:style w:type="paragraph" w:styleId="EndnoteText">
    <w:name w:val="endnote text"/>
    <w:basedOn w:val="Normal"/>
    <w:semiHidden/>
    <w:pPr>
      <w:tabs>
        <w:tab w:val="clear" w:pos="720"/>
        <w:tab w:val="clear" w:pos="1440"/>
        <w:tab w:val="clear" w:pos="2340"/>
        <w:tab w:val="clear" w:pos="3060"/>
        <w:tab w:val="left" w:pos="360"/>
      </w:tabs>
      <w:spacing w:after="0"/>
      <w:ind w:left="360" w:hanging="360"/>
      <w:jc w:val="left"/>
    </w:pPr>
    <w:rPr>
      <w:rFonts w:ascii="Courier" w:hAnsi="Courier"/>
    </w:rPr>
  </w:style>
  <w:style w:type="paragraph" w:styleId="EnvelopeAddress">
    <w:name w:val="envelope address"/>
    <w:basedOn w:val="Normal"/>
    <w:pPr>
      <w:framePr w:w="7920" w:h="1980" w:hRule="exact" w:hSpace="180" w:wrap="auto" w:hAnchor="page" w:xAlign="center" w:yAlign="bottom"/>
      <w:spacing w:after="0"/>
      <w:ind w:left="6480"/>
    </w:pPr>
  </w:style>
  <w:style w:type="paragraph" w:styleId="EnvelopeReturn">
    <w:name w:val="envelope return"/>
    <w:basedOn w:val="Normal"/>
    <w:rPr>
      <w:sz w:val="16"/>
    </w:rPr>
  </w:style>
  <w:style w:type="character" w:styleId="FootnoteReference">
    <w:name w:val="footnote reference"/>
    <w:semiHidden/>
    <w:rPr>
      <w:sz w:val="20"/>
      <w:vertAlign w:val="superscript"/>
    </w:rPr>
  </w:style>
  <w:style w:type="paragraph" w:styleId="FootnoteText">
    <w:name w:val="footnote text"/>
    <w:basedOn w:val="Normal"/>
    <w:semiHidden/>
    <w:pPr>
      <w:tabs>
        <w:tab w:val="clear" w:pos="720"/>
      </w:tabs>
    </w:pPr>
    <w:rPr>
      <w:sz w:val="18"/>
    </w:rPr>
  </w:style>
  <w:style w:type="paragraph" w:customStyle="1" w:styleId="Level1">
    <w:name w:val="Level 1"/>
    <w:basedOn w:val="Normal"/>
    <w:next w:val="Level2"/>
    <w:pPr>
      <w:ind w:left="720" w:hanging="720"/>
    </w:pPr>
    <w:rPr>
      <w:b/>
    </w:rPr>
  </w:style>
  <w:style w:type="paragraph" w:customStyle="1" w:styleId="Level2">
    <w:name w:val="Level 2"/>
    <w:basedOn w:val="Normal"/>
    <w:pPr>
      <w:ind w:left="720" w:hanging="720"/>
    </w:pPr>
  </w:style>
  <w:style w:type="paragraph" w:customStyle="1" w:styleId="Level3">
    <w:name w:val="Level 3"/>
    <w:basedOn w:val="Normal"/>
    <w:pPr>
      <w:tabs>
        <w:tab w:val="clear" w:pos="720"/>
      </w:tabs>
      <w:ind w:left="1440" w:hanging="720"/>
    </w:pPr>
  </w:style>
  <w:style w:type="paragraph" w:customStyle="1" w:styleId="Level4">
    <w:name w:val="Level 4"/>
    <w:basedOn w:val="Normal"/>
    <w:pPr>
      <w:tabs>
        <w:tab w:val="clear" w:pos="720"/>
        <w:tab w:val="clear" w:pos="2340"/>
        <w:tab w:val="left" w:pos="2347"/>
      </w:tabs>
      <w:ind w:left="2347" w:hanging="907"/>
    </w:pPr>
  </w:style>
  <w:style w:type="paragraph" w:styleId="Title">
    <w:name w:val="Title"/>
    <w:basedOn w:val="Normal"/>
    <w:qFormat/>
    <w:pPr>
      <w:spacing w:before="240" w:after="60"/>
      <w:jc w:val="center"/>
    </w:pPr>
    <w:rPr>
      <w:rFonts w:ascii="Arial" w:hAnsi="Arial"/>
      <w:b/>
      <w:kern w:val="28"/>
      <w:sz w:val="32"/>
    </w:rPr>
  </w:style>
  <w:style w:type="paragraph" w:customStyle="1" w:styleId="Title1">
    <w:name w:val="Title 1"/>
    <w:basedOn w:val="Title"/>
    <w:next w:val="Normal"/>
    <w:pPr>
      <w:keepNext/>
      <w:spacing w:after="240"/>
      <w:jc w:val="left"/>
    </w:pPr>
    <w:rPr>
      <w:rFonts w:ascii="Times New Roman" w:hAnsi="Times New Roman"/>
      <w:caps/>
      <w:sz w:val="24"/>
    </w:rPr>
  </w:style>
  <w:style w:type="paragraph" w:customStyle="1" w:styleId="Title2">
    <w:name w:val="Title 2"/>
    <w:basedOn w:val="Title1"/>
    <w:next w:val="Normal"/>
    <w:rPr>
      <w:caps w:val="0"/>
    </w:rPr>
  </w:style>
  <w:style w:type="paragraph" w:customStyle="1" w:styleId="Title3">
    <w:name w:val="Title 3"/>
    <w:basedOn w:val="Title2"/>
    <w:next w:val="Normal"/>
    <w:rPr>
      <w:b w:val="0"/>
      <w:i/>
    </w:rPr>
  </w:style>
  <w:style w:type="paragraph" w:customStyle="1" w:styleId="Title4">
    <w:name w:val="Title 4"/>
    <w:basedOn w:val="Title3"/>
    <w:next w:val="Normal"/>
  </w:style>
  <w:style w:type="paragraph" w:styleId="TOC1">
    <w:name w:val="toc 1"/>
    <w:basedOn w:val="Normal"/>
    <w:next w:val="Normal"/>
    <w:uiPriority w:val="39"/>
    <w:pPr>
      <w:tabs>
        <w:tab w:val="clear" w:pos="1440"/>
        <w:tab w:val="clear" w:pos="2340"/>
        <w:tab w:val="clear" w:pos="3060"/>
        <w:tab w:val="right" w:leader="dot" w:pos="9072"/>
      </w:tabs>
      <w:spacing w:after="120"/>
      <w:ind w:left="720" w:right="567" w:hanging="720"/>
    </w:pPr>
    <w:rPr>
      <w:rFonts w:ascii="Times New Roman Bold" w:hAnsi="Times New Roman Bold"/>
      <w:b/>
      <w:caps/>
      <w:szCs w:val="24"/>
    </w:rPr>
  </w:style>
  <w:style w:type="paragraph" w:styleId="TOC2">
    <w:name w:val="toc 2"/>
    <w:basedOn w:val="Normal"/>
    <w:next w:val="Normal"/>
    <w:uiPriority w:val="39"/>
    <w:pPr>
      <w:tabs>
        <w:tab w:val="clear" w:pos="1440"/>
        <w:tab w:val="clear" w:pos="2340"/>
        <w:tab w:val="clear" w:pos="3060"/>
        <w:tab w:val="left" w:pos="1418"/>
        <w:tab w:val="right" w:leader="dot" w:pos="9072"/>
      </w:tabs>
      <w:spacing w:after="120"/>
      <w:ind w:left="720" w:right="567" w:hanging="720"/>
      <w:jc w:val="left"/>
    </w:pPr>
    <w:rPr>
      <w:rFonts w:ascii="Times New Roman Bold" w:hAnsi="Times New Roman Bold"/>
      <w:b/>
      <w:szCs w:val="24"/>
    </w:rPr>
  </w:style>
  <w:style w:type="paragraph" w:styleId="TOC3">
    <w:name w:val="toc 3"/>
    <w:basedOn w:val="Normal"/>
    <w:next w:val="Normal"/>
    <w:semiHidden/>
    <w:pPr>
      <w:tabs>
        <w:tab w:val="clear" w:pos="2340"/>
        <w:tab w:val="clear" w:pos="3060"/>
        <w:tab w:val="right" w:leader="dot" w:pos="9072"/>
      </w:tabs>
      <w:spacing w:after="120"/>
      <w:ind w:left="1440" w:right="567" w:hanging="72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rPr>
      <w:sz w:val="20"/>
    </w:rPr>
  </w:style>
  <w:style w:type="paragraph" w:customStyle="1" w:styleId="NonBoldHeading1">
    <w:name w:val="Non Bold Heading 1"/>
    <w:basedOn w:val="Heading1"/>
    <w:next w:val="Heading2"/>
    <w:pPr>
      <w:tabs>
        <w:tab w:val="left" w:pos="720"/>
      </w:tabs>
      <w:ind w:left="720" w:hanging="720"/>
      <w:outlineLvl w:val="9"/>
    </w:pPr>
    <w:rPr>
      <w:b w:val="0"/>
    </w:rPr>
  </w:style>
  <w:style w:type="paragraph" w:customStyle="1" w:styleId="SingleLine">
    <w:name w:val="Single Line"/>
    <w:basedOn w:val="Normal"/>
    <w:pPr>
      <w:spacing w:after="0"/>
    </w:pPr>
  </w:style>
  <w:style w:type="paragraph" w:customStyle="1" w:styleId="FooterLandscape">
    <w:name w:val="Footer Landscape"/>
    <w:basedOn w:val="Footer"/>
    <w:pPr>
      <w:tabs>
        <w:tab w:val="clear" w:pos="720"/>
        <w:tab w:val="clear" w:pos="1440"/>
        <w:tab w:val="clear" w:pos="2340"/>
        <w:tab w:val="clear" w:pos="3060"/>
        <w:tab w:val="clear" w:pos="4608"/>
        <w:tab w:val="clear" w:pos="9216"/>
        <w:tab w:val="center" w:pos="6926"/>
        <w:tab w:val="right" w:pos="13680"/>
      </w:tabs>
    </w:pPr>
  </w:style>
  <w:style w:type="paragraph" w:customStyle="1" w:styleId="HeaderLandscape">
    <w:name w:val="Header Landscape"/>
    <w:basedOn w:val="Header"/>
    <w:pPr>
      <w:tabs>
        <w:tab w:val="clear" w:pos="720"/>
        <w:tab w:val="clear" w:pos="1440"/>
        <w:tab w:val="clear" w:pos="2340"/>
        <w:tab w:val="clear" w:pos="3060"/>
        <w:tab w:val="clear" w:pos="4608"/>
        <w:tab w:val="clear" w:pos="9216"/>
        <w:tab w:val="center" w:pos="6926"/>
        <w:tab w:val="right" w:pos="13680"/>
      </w:tabs>
    </w:pPr>
  </w:style>
  <w:style w:type="paragraph" w:customStyle="1" w:styleId="TableText">
    <w:name w:val="Table Text"/>
    <w:basedOn w:val="Normal"/>
    <w:pPr>
      <w:spacing w:before="120" w:after="120"/>
    </w:pPr>
  </w:style>
  <w:style w:type="paragraph" w:customStyle="1" w:styleId="TableHeading">
    <w:name w:val="Table Heading"/>
    <w:basedOn w:val="Normal"/>
    <w:pPr>
      <w:spacing w:before="120" w:after="120"/>
    </w:pPr>
    <w:rPr>
      <w:b/>
    </w:rPr>
  </w:style>
  <w:style w:type="paragraph" w:customStyle="1" w:styleId="ParagraphLevel1">
    <w:name w:val="Paragraph Level 1"/>
    <w:basedOn w:val="Level1"/>
    <w:next w:val="Level2"/>
    <w:rPr>
      <w:b w:val="0"/>
    </w:rPr>
  </w:style>
  <w:style w:type="paragraph" w:styleId="ListBullet">
    <w:name w:val="List Bullet"/>
    <w:basedOn w:val="Normal"/>
    <w:pPr>
      <w:tabs>
        <w:tab w:val="clear" w:pos="720"/>
        <w:tab w:val="clear" w:pos="1440"/>
        <w:tab w:val="clear" w:pos="2340"/>
        <w:tab w:val="clear" w:pos="3060"/>
        <w:tab w:val="left" w:pos="360"/>
      </w:tabs>
      <w:spacing w:after="0"/>
      <w:ind w:left="360" w:hanging="360"/>
      <w:jc w:val="left"/>
    </w:pPr>
    <w:rPr>
      <w:sz w:val="22"/>
    </w:rPr>
  </w:style>
  <w:style w:type="paragraph" w:customStyle="1" w:styleId="SCHEDULES">
    <w:name w:val="SCHEDULES"/>
    <w:basedOn w:val="Normal"/>
    <w:pPr>
      <w:tabs>
        <w:tab w:val="clear" w:pos="720"/>
        <w:tab w:val="clear" w:pos="1440"/>
        <w:tab w:val="clear" w:pos="2340"/>
        <w:tab w:val="clear" w:pos="3060"/>
      </w:tabs>
      <w:spacing w:after="0"/>
      <w:jc w:val="center"/>
    </w:pPr>
    <w:rPr>
      <w:b/>
      <w:sz w:val="22"/>
      <w:u w:val="single"/>
    </w:rPr>
  </w:style>
  <w:style w:type="paragraph" w:customStyle="1" w:styleId="table">
    <w:name w:val="table"/>
    <w:basedOn w:val="Normal"/>
    <w:pPr>
      <w:tabs>
        <w:tab w:val="clear" w:pos="720"/>
        <w:tab w:val="clear" w:pos="1440"/>
        <w:tab w:val="clear" w:pos="2340"/>
        <w:tab w:val="clear" w:pos="3060"/>
      </w:tabs>
      <w:spacing w:before="120" w:after="120" w:line="270" w:lineRule="atLeast"/>
      <w:jc w:val="left"/>
    </w:pPr>
    <w:rPr>
      <w:rFonts w:ascii="Univers (W1)" w:hAnsi="Univers (W1)"/>
      <w:sz w:val="20"/>
    </w:rPr>
  </w:style>
  <w:style w:type="paragraph" w:customStyle="1" w:styleId="bulletindent">
    <w:name w:val="bullet indent"/>
    <w:basedOn w:val="Normal"/>
    <w:pPr>
      <w:tabs>
        <w:tab w:val="clear" w:pos="720"/>
        <w:tab w:val="clear" w:pos="1440"/>
        <w:tab w:val="clear" w:pos="2340"/>
        <w:tab w:val="clear" w:pos="3060"/>
      </w:tabs>
      <w:spacing w:after="120" w:line="280" w:lineRule="atLeast"/>
      <w:ind w:left="1434" w:hanging="357"/>
      <w:jc w:val="left"/>
    </w:pPr>
    <w:rPr>
      <w:sz w:val="20"/>
    </w:rPr>
  </w:style>
  <w:style w:type="paragraph" w:customStyle="1" w:styleId="base">
    <w:name w:val="base"/>
    <w:pPr>
      <w:widowControl w:val="0"/>
      <w:spacing w:line="270" w:lineRule="atLeast"/>
    </w:pPr>
    <w:rPr>
      <w:rFonts w:ascii="Univers (W1)" w:hAnsi="Univers (W1)"/>
      <w:lang w:val="en-US" w:eastAsia="en-US"/>
    </w:rPr>
  </w:style>
  <w:style w:type="paragraph" w:styleId="BodyTextIndent3">
    <w:name w:val="Body Text Indent 3"/>
    <w:basedOn w:val="Normal"/>
    <w:pPr>
      <w:tabs>
        <w:tab w:val="clear" w:pos="720"/>
        <w:tab w:val="clear" w:pos="1440"/>
        <w:tab w:val="clear" w:pos="2340"/>
        <w:tab w:val="clear" w:pos="3060"/>
      </w:tabs>
      <w:spacing w:after="120"/>
      <w:ind w:left="450"/>
      <w:jc w:val="left"/>
    </w:pPr>
  </w:style>
  <w:style w:type="paragraph" w:styleId="BodyText2">
    <w:name w:val="Body Text 2"/>
    <w:basedOn w:val="Normal"/>
    <w:pPr>
      <w:tabs>
        <w:tab w:val="clear" w:pos="720"/>
        <w:tab w:val="clear" w:pos="1440"/>
        <w:tab w:val="clear" w:pos="2340"/>
        <w:tab w:val="clear" w:pos="3060"/>
      </w:tabs>
      <w:ind w:left="2127" w:hanging="2127"/>
    </w:pPr>
  </w:style>
  <w:style w:type="paragraph" w:styleId="BodyTextIndent2">
    <w:name w:val="Body Text Indent 2"/>
    <w:basedOn w:val="Normal"/>
    <w:pPr>
      <w:tabs>
        <w:tab w:val="clear" w:pos="720"/>
        <w:tab w:val="clear" w:pos="1440"/>
        <w:tab w:val="clear" w:pos="2340"/>
        <w:tab w:val="clear" w:pos="3060"/>
      </w:tabs>
      <w:ind w:left="720"/>
      <w:jc w:val="left"/>
    </w:pPr>
  </w:style>
  <w:style w:type="paragraph" w:customStyle="1" w:styleId="ccNormal">
    <w:name w:val="ccNormal"/>
    <w:basedOn w:val="Normal"/>
    <w:pPr>
      <w:tabs>
        <w:tab w:val="clear" w:pos="720"/>
        <w:tab w:val="clear" w:pos="1440"/>
        <w:tab w:val="clear" w:pos="2340"/>
        <w:tab w:val="clear" w:pos="3060"/>
      </w:tabs>
      <w:spacing w:after="0"/>
    </w:pPr>
  </w:style>
  <w:style w:type="paragraph" w:customStyle="1" w:styleId="Technical4">
    <w:name w:val="Technical 4"/>
    <w:pPr>
      <w:widowControl w:val="0"/>
      <w:tabs>
        <w:tab w:val="left" w:pos="-720"/>
      </w:tabs>
      <w:suppressAutoHyphens/>
    </w:pPr>
    <w:rPr>
      <w:rFonts w:ascii="CG Times" w:hAnsi="CG Times"/>
      <w:b/>
      <w:sz w:val="24"/>
      <w:lang w:val="en-US" w:eastAsia="en-US"/>
    </w:rPr>
  </w:style>
  <w:style w:type="paragraph" w:customStyle="1" w:styleId="qmstext">
    <w:name w:val="qmstext"/>
    <w:basedOn w:val="Normal"/>
    <w:pPr>
      <w:tabs>
        <w:tab w:val="clear" w:pos="720"/>
        <w:tab w:val="clear" w:pos="1440"/>
        <w:tab w:val="clear" w:pos="2340"/>
        <w:tab w:val="clear" w:pos="3060"/>
      </w:tabs>
      <w:spacing w:after="120"/>
      <w:ind w:left="720"/>
      <w:jc w:val="left"/>
    </w:pPr>
  </w:style>
  <w:style w:type="paragraph" w:styleId="CommentText">
    <w:name w:val="annotation text"/>
    <w:basedOn w:val="Normal"/>
    <w:link w:val="CommentTextChar"/>
    <w:semiHidden/>
    <w:pPr>
      <w:tabs>
        <w:tab w:val="clear" w:pos="720"/>
        <w:tab w:val="clear" w:pos="1440"/>
        <w:tab w:val="clear" w:pos="2340"/>
        <w:tab w:val="clear" w:pos="3060"/>
      </w:tabs>
      <w:spacing w:after="0"/>
      <w:jc w:val="left"/>
    </w:pPr>
  </w:style>
  <w:style w:type="paragraph" w:customStyle="1" w:styleId="qmshead1">
    <w:name w:val="qmshead1"/>
    <w:basedOn w:val="Normal"/>
    <w:next w:val="Normal"/>
    <w:pPr>
      <w:pageBreakBefore/>
      <w:tabs>
        <w:tab w:val="clear" w:pos="1440"/>
        <w:tab w:val="clear" w:pos="2340"/>
        <w:tab w:val="clear" w:pos="3060"/>
      </w:tabs>
      <w:spacing w:before="240"/>
      <w:ind w:left="1980" w:hanging="1980"/>
      <w:jc w:val="left"/>
    </w:pPr>
    <w:rPr>
      <w:b/>
      <w:sz w:val="28"/>
    </w:rPr>
  </w:style>
  <w:style w:type="paragraph" w:customStyle="1" w:styleId="APHFPort">
    <w:name w:val="AP_HF_Port"/>
    <w:basedOn w:val="Normal"/>
    <w:pPr>
      <w:tabs>
        <w:tab w:val="clear" w:pos="720"/>
        <w:tab w:val="clear" w:pos="1440"/>
        <w:tab w:val="clear" w:pos="2340"/>
        <w:tab w:val="clear" w:pos="3060"/>
        <w:tab w:val="center" w:pos="4464"/>
        <w:tab w:val="right" w:pos="8928"/>
      </w:tabs>
      <w:suppressAutoHyphens/>
      <w:spacing w:after="280" w:line="280" w:lineRule="atLeast"/>
      <w:ind w:left="720"/>
    </w:pPr>
    <w:rPr>
      <w:b/>
      <w:spacing w:val="-3"/>
    </w:rPr>
  </w:style>
  <w:style w:type="paragraph" w:customStyle="1" w:styleId="QMSFntTxtNml">
    <w:name w:val="QMSFntTxtNml"/>
    <w:basedOn w:val="Normal"/>
    <w:pPr>
      <w:tabs>
        <w:tab w:val="clear" w:pos="720"/>
        <w:tab w:val="clear" w:pos="1440"/>
        <w:tab w:val="clear" w:pos="2340"/>
        <w:tab w:val="clear" w:pos="3060"/>
      </w:tabs>
      <w:spacing w:after="0"/>
      <w:jc w:val="left"/>
    </w:pPr>
  </w:style>
  <w:style w:type="paragraph" w:customStyle="1" w:styleId="reporttable">
    <w:name w:val="report table"/>
    <w:basedOn w:val="Normal"/>
    <w:pPr>
      <w:keepNext/>
      <w:keepLines/>
      <w:tabs>
        <w:tab w:val="clear" w:pos="720"/>
        <w:tab w:val="clear" w:pos="1440"/>
        <w:tab w:val="clear" w:pos="2340"/>
        <w:tab w:val="clear" w:pos="3060"/>
      </w:tabs>
      <w:spacing w:after="0"/>
      <w:jc w:val="left"/>
    </w:pPr>
    <w:rPr>
      <w:rFonts w:ascii="Arial" w:hAnsi="Arial"/>
      <w:sz w:val="18"/>
    </w:rPr>
  </w:style>
  <w:style w:type="paragraph" w:customStyle="1" w:styleId="Documenttitle">
    <w:name w:val="Document title"/>
    <w:basedOn w:val="Normal"/>
    <w:pPr>
      <w:keepNext/>
      <w:keepLines/>
      <w:tabs>
        <w:tab w:val="clear" w:pos="720"/>
        <w:tab w:val="clear" w:pos="1440"/>
        <w:tab w:val="clear" w:pos="2340"/>
        <w:tab w:val="clear" w:pos="3060"/>
      </w:tabs>
      <w:spacing w:after="0" w:line="600" w:lineRule="atLeast"/>
      <w:jc w:val="center"/>
    </w:pPr>
    <w:rPr>
      <w:b/>
      <w:sz w:val="36"/>
    </w:rPr>
  </w:style>
  <w:style w:type="paragraph" w:customStyle="1" w:styleId="FrontPageTable">
    <w:name w:val="Front Page Table"/>
    <w:basedOn w:val="Normal"/>
    <w:pPr>
      <w:keepLines/>
      <w:tabs>
        <w:tab w:val="clear" w:pos="720"/>
        <w:tab w:val="clear" w:pos="1440"/>
        <w:tab w:val="clear" w:pos="2340"/>
        <w:tab w:val="clear" w:pos="3060"/>
      </w:tabs>
      <w:jc w:val="left"/>
    </w:pPr>
  </w:style>
  <w:style w:type="paragraph" w:customStyle="1" w:styleId="FrontPageTableClose">
    <w:name w:val="Front Page Table Close"/>
    <w:basedOn w:val="FrontPageTable"/>
    <w:pPr>
      <w:spacing w:after="0"/>
    </w:pPr>
  </w:style>
  <w:style w:type="character" w:customStyle="1" w:styleId="Hidden">
    <w:name w:val="Hidden"/>
    <w:rPr>
      <w:vanish/>
      <w:color w:val="0000FF"/>
      <w:sz w:val="20"/>
    </w:rPr>
  </w:style>
  <w:style w:type="paragraph" w:customStyle="1" w:styleId="Table0">
    <w:name w:val="Table"/>
    <w:basedOn w:val="Normal"/>
    <w:pPr>
      <w:keepLines/>
      <w:tabs>
        <w:tab w:val="clear" w:pos="720"/>
        <w:tab w:val="clear" w:pos="1440"/>
        <w:tab w:val="clear" w:pos="2340"/>
        <w:tab w:val="clear" w:pos="3060"/>
      </w:tabs>
      <w:spacing w:before="40" w:after="40"/>
      <w:ind w:left="57" w:right="57"/>
      <w:jc w:val="left"/>
    </w:pPr>
  </w:style>
  <w:style w:type="paragraph" w:customStyle="1" w:styleId="ThickBar">
    <w:name w:val="Thick Bar"/>
    <w:basedOn w:val="Normal"/>
    <w:pPr>
      <w:shd w:val="solid" w:color="auto" w:fill="auto"/>
      <w:tabs>
        <w:tab w:val="clear" w:pos="720"/>
        <w:tab w:val="clear" w:pos="1440"/>
        <w:tab w:val="clear" w:pos="2340"/>
        <w:tab w:val="clear" w:pos="3060"/>
      </w:tabs>
      <w:spacing w:after="480"/>
    </w:pPr>
    <w:rPr>
      <w:sz w:val="8"/>
    </w:rPr>
  </w:style>
  <w:style w:type="paragraph" w:styleId="TOCHeading">
    <w:name w:val="TOC Heading"/>
    <w:basedOn w:val="Normal"/>
    <w:qFormat/>
    <w:pPr>
      <w:keepNext/>
      <w:keepLines/>
      <w:tabs>
        <w:tab w:val="clear" w:pos="720"/>
        <w:tab w:val="clear" w:pos="1440"/>
        <w:tab w:val="clear" w:pos="2340"/>
        <w:tab w:val="clear" w:pos="3060"/>
      </w:tabs>
      <w:spacing w:after="300"/>
      <w:jc w:val="center"/>
    </w:pPr>
    <w:rPr>
      <w:b/>
      <w:sz w:val="28"/>
    </w:rPr>
  </w:style>
  <w:style w:type="paragraph" w:customStyle="1" w:styleId="ProjectTitle">
    <w:name w:val="Project Title"/>
    <w:basedOn w:val="Normal"/>
    <w:pPr>
      <w:tabs>
        <w:tab w:val="clear" w:pos="720"/>
        <w:tab w:val="clear" w:pos="1440"/>
        <w:tab w:val="clear" w:pos="2340"/>
        <w:tab w:val="clear" w:pos="3060"/>
      </w:tabs>
      <w:spacing w:after="120"/>
      <w:jc w:val="left"/>
    </w:pPr>
    <w:rPr>
      <w:b/>
      <w:sz w:val="32"/>
    </w:rPr>
  </w:style>
  <w:style w:type="paragraph" w:customStyle="1" w:styleId="CMPPara">
    <w:name w:val="CMP_Para"/>
    <w:basedOn w:val="Normal"/>
    <w:pPr>
      <w:tabs>
        <w:tab w:val="clear" w:pos="720"/>
        <w:tab w:val="clear" w:pos="1440"/>
        <w:tab w:val="clear" w:pos="2340"/>
        <w:tab w:val="clear" w:pos="3060"/>
      </w:tabs>
      <w:spacing w:after="0"/>
      <w:ind w:left="720"/>
    </w:pPr>
    <w:rPr>
      <w:sz w:val="20"/>
    </w:rPr>
  </w:style>
  <w:style w:type="paragraph" w:customStyle="1" w:styleId="QMSFntTxtBld">
    <w:name w:val="QMSFntTxtBld"/>
    <w:basedOn w:val="Normal"/>
    <w:pPr>
      <w:tabs>
        <w:tab w:val="clear" w:pos="720"/>
        <w:tab w:val="clear" w:pos="1440"/>
        <w:tab w:val="clear" w:pos="2340"/>
        <w:tab w:val="clear" w:pos="3060"/>
      </w:tabs>
      <w:spacing w:after="0"/>
      <w:ind w:left="1138"/>
      <w:jc w:val="right"/>
    </w:pPr>
    <w:rPr>
      <w:b/>
    </w:rPr>
  </w:style>
  <w:style w:type="paragraph" w:customStyle="1" w:styleId="Glossary">
    <w:name w:val="Glossary"/>
    <w:basedOn w:val="Normal"/>
    <w:pPr>
      <w:tabs>
        <w:tab w:val="clear" w:pos="720"/>
        <w:tab w:val="clear" w:pos="1440"/>
        <w:tab w:val="clear" w:pos="2340"/>
        <w:tab w:val="clear" w:pos="3060"/>
      </w:tabs>
      <w:ind w:left="2835" w:hanging="1701"/>
    </w:pPr>
  </w:style>
  <w:style w:type="paragraph" w:customStyle="1" w:styleId="Copyright">
    <w:name w:val="Copyright"/>
    <w:basedOn w:val="Normal"/>
    <w:next w:val="Normal"/>
    <w:pPr>
      <w:tabs>
        <w:tab w:val="clear" w:pos="720"/>
        <w:tab w:val="clear" w:pos="1440"/>
        <w:tab w:val="clear" w:pos="2340"/>
        <w:tab w:val="clear" w:pos="3060"/>
      </w:tabs>
      <w:spacing w:after="120"/>
      <w:jc w:val="left"/>
    </w:pPr>
    <w:rPr>
      <w:sz w:val="20"/>
    </w:rPr>
  </w:style>
  <w:style w:type="paragraph" w:customStyle="1" w:styleId="BodyBullet">
    <w:name w:val="Body Bullet"/>
    <w:basedOn w:val="Normal"/>
    <w:pPr>
      <w:tabs>
        <w:tab w:val="clear" w:pos="720"/>
        <w:tab w:val="clear" w:pos="1440"/>
        <w:tab w:val="clear" w:pos="2340"/>
        <w:tab w:val="clear" w:pos="3060"/>
      </w:tabs>
      <w:ind w:left="567" w:hanging="567"/>
    </w:pPr>
  </w:style>
  <w:style w:type="paragraph" w:customStyle="1" w:styleId="BodyBullet2">
    <w:name w:val="Body Bullet 2"/>
    <w:basedOn w:val="BodyBullet"/>
    <w:pPr>
      <w:spacing w:after="0"/>
      <w:ind w:left="1134"/>
    </w:pPr>
  </w:style>
  <w:style w:type="paragraph" w:customStyle="1" w:styleId="BodyBullet3">
    <w:name w:val="Body Bullet 3"/>
    <w:basedOn w:val="BodyBullet"/>
    <w:pPr>
      <w:spacing w:after="0"/>
      <w:ind w:left="1701"/>
    </w:pPr>
  </w:style>
  <w:style w:type="paragraph" w:customStyle="1" w:styleId="MailFont">
    <w:name w:val="Mail Font"/>
    <w:basedOn w:val="Normal"/>
    <w:pPr>
      <w:tabs>
        <w:tab w:val="clear" w:pos="720"/>
        <w:tab w:val="clear" w:pos="1440"/>
        <w:tab w:val="clear" w:pos="2340"/>
        <w:tab w:val="clear" w:pos="3060"/>
      </w:tabs>
      <w:ind w:left="284" w:right="1560"/>
    </w:pPr>
    <w:rPr>
      <w:rFonts w:ascii="Courier" w:hAnsi="Courier"/>
    </w:rPr>
  </w:style>
  <w:style w:type="paragraph" w:styleId="ListBullet4">
    <w:name w:val="List Bullet 4"/>
    <w:basedOn w:val="Normal"/>
    <w:pPr>
      <w:tabs>
        <w:tab w:val="clear" w:pos="720"/>
        <w:tab w:val="clear" w:pos="1440"/>
        <w:tab w:val="clear" w:pos="2340"/>
        <w:tab w:val="clear" w:pos="3060"/>
      </w:tabs>
      <w:spacing w:after="0"/>
      <w:ind w:left="1418"/>
      <w:jc w:val="left"/>
    </w:pPr>
  </w:style>
  <w:style w:type="paragraph" w:styleId="ListBullet3">
    <w:name w:val="List Bullet 3"/>
    <w:basedOn w:val="Normal"/>
    <w:pPr>
      <w:tabs>
        <w:tab w:val="clear" w:pos="1440"/>
        <w:tab w:val="clear" w:pos="2340"/>
        <w:tab w:val="clear" w:pos="3060"/>
        <w:tab w:val="left" w:pos="0"/>
      </w:tabs>
      <w:spacing w:after="0" w:line="360" w:lineRule="atLeast"/>
      <w:ind w:left="1440" w:hanging="720"/>
    </w:pPr>
  </w:style>
  <w:style w:type="paragraph" w:customStyle="1" w:styleId="bulletindentx2">
    <w:name w:val="bullet indent x2"/>
    <w:basedOn w:val="bulletindent"/>
    <w:pPr>
      <w:spacing w:line="240" w:lineRule="auto"/>
      <w:ind w:left="2149"/>
    </w:pPr>
    <w:rPr>
      <w:rFonts w:ascii="Univers (W1)" w:hAnsi="Univers (W1)"/>
    </w:rPr>
  </w:style>
  <w:style w:type="paragraph" w:styleId="MacroText">
    <w:name w:val="macro"/>
    <w:semiHidden/>
    <w:pPr>
      <w:widowControl w:val="0"/>
      <w:tabs>
        <w:tab w:val="left" w:pos="0"/>
        <w:tab w:val="left" w:pos="567"/>
        <w:tab w:val="left" w:pos="1134"/>
        <w:tab w:val="left" w:pos="1701"/>
        <w:tab w:val="left" w:pos="2268"/>
        <w:tab w:val="left" w:pos="2835"/>
        <w:tab w:val="left" w:pos="3402"/>
        <w:tab w:val="left" w:pos="3969"/>
        <w:tab w:val="left" w:pos="4536"/>
        <w:tab w:val="left" w:pos="5103"/>
        <w:tab w:val="left" w:pos="5670"/>
      </w:tabs>
    </w:pPr>
    <w:rPr>
      <w:lang w:val="en-US" w:eastAsia="en-US"/>
    </w:rPr>
  </w:style>
  <w:style w:type="paragraph" w:customStyle="1" w:styleId="BodyTextIndent4">
    <w:name w:val="Body Text Indent 4"/>
    <w:basedOn w:val="BodyTextIndent3"/>
    <w:pPr>
      <w:spacing w:after="0" w:line="360" w:lineRule="atLeast"/>
      <w:ind w:left="3332" w:hanging="2340"/>
    </w:pPr>
    <w:rPr>
      <w:sz w:val="20"/>
    </w:rPr>
  </w:style>
  <w:style w:type="paragraph" w:styleId="NormalIndent">
    <w:name w:val="Normal Indent"/>
    <w:basedOn w:val="Normal"/>
    <w:pPr>
      <w:tabs>
        <w:tab w:val="clear" w:pos="720"/>
        <w:tab w:val="clear" w:pos="1440"/>
        <w:tab w:val="clear" w:pos="2340"/>
        <w:tab w:val="clear" w:pos="3060"/>
      </w:tabs>
      <w:spacing w:after="0" w:line="360" w:lineRule="atLeast"/>
      <w:jc w:val="left"/>
    </w:pPr>
    <w:rPr>
      <w:sz w:val="22"/>
    </w:rPr>
  </w:style>
  <w:style w:type="paragraph" w:customStyle="1" w:styleId="BodyTextIndent5">
    <w:name w:val="Body Text Indent 5"/>
    <w:basedOn w:val="Normal"/>
    <w:pPr>
      <w:tabs>
        <w:tab w:val="clear" w:pos="720"/>
        <w:tab w:val="clear" w:pos="2340"/>
        <w:tab w:val="clear" w:pos="3060"/>
      </w:tabs>
      <w:spacing w:after="0" w:line="360" w:lineRule="atLeast"/>
      <w:ind w:left="1532" w:hanging="540"/>
      <w:jc w:val="left"/>
    </w:pPr>
    <w:rPr>
      <w:sz w:val="22"/>
    </w:rPr>
  </w:style>
  <w:style w:type="paragraph" w:customStyle="1" w:styleId="qmshead2">
    <w:name w:val="qmshead2"/>
    <w:basedOn w:val="qmshead1"/>
    <w:next w:val="qmstext"/>
    <w:pPr>
      <w:keepNext/>
      <w:pageBreakBefore w:val="0"/>
    </w:pPr>
    <w:rPr>
      <w:rFonts w:ascii="Univers (W1)" w:hAnsi="Univers (W1)"/>
      <w:sz w:val="24"/>
    </w:rPr>
  </w:style>
  <w:style w:type="paragraph" w:customStyle="1" w:styleId="Document1">
    <w:name w:val="Document 1"/>
    <w:pPr>
      <w:keepNext/>
      <w:keepLines/>
      <w:widowControl w:val="0"/>
      <w:tabs>
        <w:tab w:val="left" w:pos="-720"/>
      </w:tabs>
    </w:pPr>
    <w:rPr>
      <w:rFonts w:ascii="CG Times" w:hAnsi="CG Times"/>
      <w:sz w:val="24"/>
      <w:lang w:val="en-US" w:eastAsia="en-US"/>
    </w:rPr>
  </w:style>
  <w:style w:type="paragraph" w:customStyle="1" w:styleId="ListBulleta">
    <w:name w:val="List Bullet a"/>
    <w:basedOn w:val="Normal"/>
    <w:pPr>
      <w:tabs>
        <w:tab w:val="clear" w:pos="720"/>
        <w:tab w:val="clear" w:pos="1440"/>
        <w:tab w:val="clear" w:pos="2340"/>
        <w:tab w:val="clear" w:pos="3060"/>
        <w:tab w:val="left" w:pos="504"/>
      </w:tabs>
      <w:ind w:left="504" w:hanging="216"/>
      <w:jc w:val="left"/>
    </w:pPr>
    <w:rPr>
      <w:sz w:val="20"/>
    </w:rPr>
  </w:style>
  <w:style w:type="paragraph" w:customStyle="1" w:styleId="chapter1">
    <w:name w:val="chapter1"/>
    <w:basedOn w:val="bracketlist"/>
    <w:pPr>
      <w:spacing w:line="280" w:lineRule="atLeast"/>
      <w:jc w:val="center"/>
    </w:pPr>
    <w:rPr>
      <w:rFonts w:ascii="Times New Roman" w:hAnsi="Times New Roman"/>
      <w:caps/>
      <w:sz w:val="52"/>
    </w:rPr>
  </w:style>
  <w:style w:type="paragraph" w:customStyle="1" w:styleId="bracketlist">
    <w:name w:val="bracket list"/>
    <w:basedOn w:val="qmstext"/>
    <w:pPr>
      <w:ind w:left="1080" w:hanging="360"/>
    </w:pPr>
    <w:rPr>
      <w:rFonts w:ascii="Univers (W1)" w:hAnsi="Univers (W1)"/>
      <w:sz w:val="20"/>
    </w:rPr>
  </w:style>
  <w:style w:type="paragraph" w:customStyle="1" w:styleId="Listb2">
    <w:name w:val="List b2"/>
    <w:basedOn w:val="Normal"/>
    <w:pPr>
      <w:tabs>
        <w:tab w:val="clear" w:pos="720"/>
        <w:tab w:val="clear" w:pos="1440"/>
        <w:tab w:val="clear" w:pos="2340"/>
        <w:tab w:val="clear" w:pos="3060"/>
        <w:tab w:val="left" w:pos="360"/>
      </w:tabs>
      <w:spacing w:after="0" w:line="360" w:lineRule="atLeast"/>
      <w:ind w:left="720" w:hanging="360"/>
      <w:jc w:val="left"/>
    </w:pPr>
    <w:rPr>
      <w:rFonts w:ascii="CG Omega" w:hAnsi="CG Omega"/>
      <w:sz w:val="22"/>
    </w:rPr>
  </w:style>
  <w:style w:type="paragraph" w:customStyle="1" w:styleId="qmshead3">
    <w:name w:val="qmshead3"/>
    <w:basedOn w:val="Normal"/>
    <w:next w:val="qmstext"/>
    <w:pPr>
      <w:keepNext/>
      <w:tabs>
        <w:tab w:val="clear" w:pos="1440"/>
        <w:tab w:val="clear" w:pos="2340"/>
        <w:tab w:val="clear" w:pos="3060"/>
      </w:tabs>
      <w:spacing w:before="240" w:after="120"/>
      <w:jc w:val="left"/>
    </w:pPr>
    <w:rPr>
      <w:rFonts w:ascii="Univers (W1)" w:hAnsi="Univers (W1)"/>
      <w:b/>
      <w:sz w:val="22"/>
    </w:rPr>
  </w:style>
  <w:style w:type="paragraph" w:customStyle="1" w:styleId="ExecutiveSummary">
    <w:name w:val="Executive Summary"/>
    <w:basedOn w:val="Normal"/>
    <w:pPr>
      <w:tabs>
        <w:tab w:val="clear" w:pos="1440"/>
        <w:tab w:val="clear" w:pos="2340"/>
        <w:tab w:val="clear" w:pos="3060"/>
      </w:tabs>
      <w:spacing w:after="0" w:line="360" w:lineRule="atLeast"/>
      <w:ind w:left="720" w:hanging="720"/>
      <w:jc w:val="left"/>
    </w:pPr>
    <w:rPr>
      <w:rFonts w:ascii="CG Omega" w:hAnsi="CG Omega"/>
      <w:sz w:val="22"/>
    </w:rPr>
  </w:style>
  <w:style w:type="paragraph" w:customStyle="1" w:styleId="Indent">
    <w:name w:val="Indent"/>
    <w:basedOn w:val="Normal"/>
    <w:pPr>
      <w:tabs>
        <w:tab w:val="clear" w:pos="720"/>
        <w:tab w:val="clear" w:pos="1440"/>
        <w:tab w:val="clear" w:pos="2340"/>
        <w:tab w:val="clear" w:pos="3060"/>
        <w:tab w:val="left" w:pos="1134"/>
        <w:tab w:val="left" w:pos="1843"/>
        <w:tab w:val="left" w:pos="2552"/>
        <w:tab w:val="left" w:pos="3062"/>
      </w:tabs>
      <w:spacing w:after="120"/>
      <w:ind w:left="1440" w:hanging="720"/>
    </w:pPr>
    <w:rPr>
      <w:sz w:val="22"/>
    </w:rPr>
  </w:style>
  <w:style w:type="paragraph" w:customStyle="1" w:styleId="BodyText21">
    <w:name w:val="Body Text 21"/>
    <w:basedOn w:val="Normal"/>
    <w:pPr>
      <w:tabs>
        <w:tab w:val="clear" w:pos="720"/>
        <w:tab w:val="clear" w:pos="1440"/>
        <w:tab w:val="clear" w:pos="2340"/>
        <w:tab w:val="clear" w:pos="3060"/>
      </w:tabs>
      <w:spacing w:after="0"/>
      <w:ind w:left="720"/>
      <w:jc w:val="left"/>
    </w:pPr>
  </w:style>
  <w:style w:type="paragraph" w:customStyle="1" w:styleId="dheading3">
    <w:name w:val="dheading 3"/>
    <w:basedOn w:val="Normal"/>
    <w:pPr>
      <w:keepNext/>
      <w:widowControl/>
      <w:tabs>
        <w:tab w:val="clear" w:pos="720"/>
        <w:tab w:val="clear" w:pos="1440"/>
        <w:tab w:val="clear" w:pos="2340"/>
        <w:tab w:val="clear" w:pos="3060"/>
        <w:tab w:val="num" w:pos="851"/>
      </w:tabs>
      <w:spacing w:before="240" w:after="60"/>
      <w:ind w:left="851" w:hanging="851"/>
      <w:jc w:val="left"/>
      <w:outlineLvl w:val="2"/>
    </w:pPr>
  </w:style>
  <w:style w:type="paragraph" w:styleId="BodyTextIndent">
    <w:name w:val="Body Text Indent"/>
    <w:basedOn w:val="Normal"/>
    <w:pPr>
      <w:ind w:left="709" w:hanging="709"/>
      <w:jc w:val="left"/>
    </w:pPr>
  </w:style>
  <w:style w:type="paragraph" w:customStyle="1" w:styleId="ELEXONBody">
    <w:name w:val="ELEXON Body"/>
    <w:basedOn w:val="Normal"/>
    <w:pPr>
      <w:widowControl/>
      <w:tabs>
        <w:tab w:val="clear" w:pos="720"/>
        <w:tab w:val="clear" w:pos="1440"/>
        <w:tab w:val="clear" w:pos="2340"/>
        <w:tab w:val="clear" w:pos="3060"/>
      </w:tabs>
      <w:spacing w:after="140" w:line="280" w:lineRule="exact"/>
      <w:ind w:left="1080"/>
      <w:jc w:val="left"/>
    </w:pPr>
    <w:rPr>
      <w:rFonts w:ascii="Tahoma" w:eastAsia="Times" w:hAnsi="Tahoma"/>
      <w:sz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aliases w:val="Elexon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link w:val="CoverHeading"/>
    <w:rPr>
      <w:rFonts w:ascii="Tahoma" w:hAnsi="Tahoma"/>
      <w:b/>
      <w:sz w:val="24"/>
      <w:szCs w:val="24"/>
      <w:lang w:val="en-GB" w:eastAsia="en-GB" w:bidi="ar-SA"/>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tabs>
        <w:tab w:val="left" w:pos="720"/>
        <w:tab w:val="left" w:pos="1440"/>
        <w:tab w:val="left" w:pos="2340"/>
        <w:tab w:val="left" w:pos="3060"/>
      </w:tabs>
      <w:spacing w:after="240"/>
      <w:jc w:val="both"/>
    </w:pP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uiPriority w:val="99"/>
    <w:semiHidden/>
    <w:rPr>
      <w:b/>
      <w:bCs/>
      <w:sz w:val="24"/>
      <w:lang w:eastAsia="en-US"/>
    </w:rPr>
  </w:style>
  <w:style w:type="paragraph" w:customStyle="1" w:styleId="Default">
    <w:name w:val="Default"/>
    <w:rsid w:val="00C979D7"/>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835E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A6B8-4F67-4519-8704-627F2BE2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5507</Words>
  <Characters>30161</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BMRA Service Description</vt:lpstr>
    </vt:vector>
  </TitlesOfParts>
  <Company>ELEXON</Company>
  <LinksUpToDate>false</LinksUpToDate>
  <CharactersWithSpaces>35597</CharactersWithSpaces>
  <SharedDoc>false</SharedDoc>
  <HLinks>
    <vt:vector size="120" baseType="variant">
      <vt:variant>
        <vt:i4>1114161</vt:i4>
      </vt:variant>
      <vt:variant>
        <vt:i4>122</vt:i4>
      </vt:variant>
      <vt:variant>
        <vt:i4>0</vt:i4>
      </vt:variant>
      <vt:variant>
        <vt:i4>5</vt:i4>
      </vt:variant>
      <vt:variant>
        <vt:lpwstr/>
      </vt:variant>
      <vt:variant>
        <vt:lpwstr>_Toc337455045</vt:lpwstr>
      </vt:variant>
      <vt:variant>
        <vt:i4>1114161</vt:i4>
      </vt:variant>
      <vt:variant>
        <vt:i4>116</vt:i4>
      </vt:variant>
      <vt:variant>
        <vt:i4>0</vt:i4>
      </vt:variant>
      <vt:variant>
        <vt:i4>5</vt:i4>
      </vt:variant>
      <vt:variant>
        <vt:lpwstr/>
      </vt:variant>
      <vt:variant>
        <vt:lpwstr>_Toc337455044</vt:lpwstr>
      </vt:variant>
      <vt:variant>
        <vt:i4>1114161</vt:i4>
      </vt:variant>
      <vt:variant>
        <vt:i4>110</vt:i4>
      </vt:variant>
      <vt:variant>
        <vt:i4>0</vt:i4>
      </vt:variant>
      <vt:variant>
        <vt:i4>5</vt:i4>
      </vt:variant>
      <vt:variant>
        <vt:lpwstr/>
      </vt:variant>
      <vt:variant>
        <vt:lpwstr>_Toc337455043</vt:lpwstr>
      </vt:variant>
      <vt:variant>
        <vt:i4>1114161</vt:i4>
      </vt:variant>
      <vt:variant>
        <vt:i4>104</vt:i4>
      </vt:variant>
      <vt:variant>
        <vt:i4>0</vt:i4>
      </vt:variant>
      <vt:variant>
        <vt:i4>5</vt:i4>
      </vt:variant>
      <vt:variant>
        <vt:lpwstr/>
      </vt:variant>
      <vt:variant>
        <vt:lpwstr>_Toc337455042</vt:lpwstr>
      </vt:variant>
      <vt:variant>
        <vt:i4>1114161</vt:i4>
      </vt:variant>
      <vt:variant>
        <vt:i4>98</vt:i4>
      </vt:variant>
      <vt:variant>
        <vt:i4>0</vt:i4>
      </vt:variant>
      <vt:variant>
        <vt:i4>5</vt:i4>
      </vt:variant>
      <vt:variant>
        <vt:lpwstr/>
      </vt:variant>
      <vt:variant>
        <vt:lpwstr>_Toc337455041</vt:lpwstr>
      </vt:variant>
      <vt:variant>
        <vt:i4>1114161</vt:i4>
      </vt:variant>
      <vt:variant>
        <vt:i4>92</vt:i4>
      </vt:variant>
      <vt:variant>
        <vt:i4>0</vt:i4>
      </vt:variant>
      <vt:variant>
        <vt:i4>5</vt:i4>
      </vt:variant>
      <vt:variant>
        <vt:lpwstr/>
      </vt:variant>
      <vt:variant>
        <vt:lpwstr>_Toc337455040</vt:lpwstr>
      </vt:variant>
      <vt:variant>
        <vt:i4>1441841</vt:i4>
      </vt:variant>
      <vt:variant>
        <vt:i4>86</vt:i4>
      </vt:variant>
      <vt:variant>
        <vt:i4>0</vt:i4>
      </vt:variant>
      <vt:variant>
        <vt:i4>5</vt:i4>
      </vt:variant>
      <vt:variant>
        <vt:lpwstr/>
      </vt:variant>
      <vt:variant>
        <vt:lpwstr>_Toc337455039</vt:lpwstr>
      </vt:variant>
      <vt:variant>
        <vt:i4>1441841</vt:i4>
      </vt:variant>
      <vt:variant>
        <vt:i4>80</vt:i4>
      </vt:variant>
      <vt:variant>
        <vt:i4>0</vt:i4>
      </vt:variant>
      <vt:variant>
        <vt:i4>5</vt:i4>
      </vt:variant>
      <vt:variant>
        <vt:lpwstr/>
      </vt:variant>
      <vt:variant>
        <vt:lpwstr>_Toc337455038</vt:lpwstr>
      </vt:variant>
      <vt:variant>
        <vt:i4>1441841</vt:i4>
      </vt:variant>
      <vt:variant>
        <vt:i4>74</vt:i4>
      </vt:variant>
      <vt:variant>
        <vt:i4>0</vt:i4>
      </vt:variant>
      <vt:variant>
        <vt:i4>5</vt:i4>
      </vt:variant>
      <vt:variant>
        <vt:lpwstr/>
      </vt:variant>
      <vt:variant>
        <vt:lpwstr>_Toc337455037</vt:lpwstr>
      </vt:variant>
      <vt:variant>
        <vt:i4>1441841</vt:i4>
      </vt:variant>
      <vt:variant>
        <vt:i4>68</vt:i4>
      </vt:variant>
      <vt:variant>
        <vt:i4>0</vt:i4>
      </vt:variant>
      <vt:variant>
        <vt:i4>5</vt:i4>
      </vt:variant>
      <vt:variant>
        <vt:lpwstr/>
      </vt:variant>
      <vt:variant>
        <vt:lpwstr>_Toc337455036</vt:lpwstr>
      </vt:variant>
      <vt:variant>
        <vt:i4>1441841</vt:i4>
      </vt:variant>
      <vt:variant>
        <vt:i4>62</vt:i4>
      </vt:variant>
      <vt:variant>
        <vt:i4>0</vt:i4>
      </vt:variant>
      <vt:variant>
        <vt:i4>5</vt:i4>
      </vt:variant>
      <vt:variant>
        <vt:lpwstr/>
      </vt:variant>
      <vt:variant>
        <vt:lpwstr>_Toc337455035</vt:lpwstr>
      </vt:variant>
      <vt:variant>
        <vt:i4>1441841</vt:i4>
      </vt:variant>
      <vt:variant>
        <vt:i4>56</vt:i4>
      </vt:variant>
      <vt:variant>
        <vt:i4>0</vt:i4>
      </vt:variant>
      <vt:variant>
        <vt:i4>5</vt:i4>
      </vt:variant>
      <vt:variant>
        <vt:lpwstr/>
      </vt:variant>
      <vt:variant>
        <vt:lpwstr>_Toc337455034</vt:lpwstr>
      </vt:variant>
      <vt:variant>
        <vt:i4>1441841</vt:i4>
      </vt:variant>
      <vt:variant>
        <vt:i4>50</vt:i4>
      </vt:variant>
      <vt:variant>
        <vt:i4>0</vt:i4>
      </vt:variant>
      <vt:variant>
        <vt:i4>5</vt:i4>
      </vt:variant>
      <vt:variant>
        <vt:lpwstr/>
      </vt:variant>
      <vt:variant>
        <vt:lpwstr>_Toc337455033</vt:lpwstr>
      </vt:variant>
      <vt:variant>
        <vt:i4>1441841</vt:i4>
      </vt:variant>
      <vt:variant>
        <vt:i4>44</vt:i4>
      </vt:variant>
      <vt:variant>
        <vt:i4>0</vt:i4>
      </vt:variant>
      <vt:variant>
        <vt:i4>5</vt:i4>
      </vt:variant>
      <vt:variant>
        <vt:lpwstr/>
      </vt:variant>
      <vt:variant>
        <vt:lpwstr>_Toc337455032</vt:lpwstr>
      </vt:variant>
      <vt:variant>
        <vt:i4>1441841</vt:i4>
      </vt:variant>
      <vt:variant>
        <vt:i4>38</vt:i4>
      </vt:variant>
      <vt:variant>
        <vt:i4>0</vt:i4>
      </vt:variant>
      <vt:variant>
        <vt:i4>5</vt:i4>
      </vt:variant>
      <vt:variant>
        <vt:lpwstr/>
      </vt:variant>
      <vt:variant>
        <vt:lpwstr>_Toc337455031</vt:lpwstr>
      </vt:variant>
      <vt:variant>
        <vt:i4>1441841</vt:i4>
      </vt:variant>
      <vt:variant>
        <vt:i4>32</vt:i4>
      </vt:variant>
      <vt:variant>
        <vt:i4>0</vt:i4>
      </vt:variant>
      <vt:variant>
        <vt:i4>5</vt:i4>
      </vt:variant>
      <vt:variant>
        <vt:lpwstr/>
      </vt:variant>
      <vt:variant>
        <vt:lpwstr>_Toc337455030</vt:lpwstr>
      </vt:variant>
      <vt:variant>
        <vt:i4>1507377</vt:i4>
      </vt:variant>
      <vt:variant>
        <vt:i4>26</vt:i4>
      </vt:variant>
      <vt:variant>
        <vt:i4>0</vt:i4>
      </vt:variant>
      <vt:variant>
        <vt:i4>5</vt:i4>
      </vt:variant>
      <vt:variant>
        <vt:lpwstr/>
      </vt:variant>
      <vt:variant>
        <vt:lpwstr>_Toc337455029</vt:lpwstr>
      </vt:variant>
      <vt:variant>
        <vt:i4>1507377</vt:i4>
      </vt:variant>
      <vt:variant>
        <vt:i4>20</vt:i4>
      </vt:variant>
      <vt:variant>
        <vt:i4>0</vt:i4>
      </vt:variant>
      <vt:variant>
        <vt:i4>5</vt:i4>
      </vt:variant>
      <vt:variant>
        <vt:lpwstr/>
      </vt:variant>
      <vt:variant>
        <vt:lpwstr>_Toc337455028</vt:lpwstr>
      </vt:variant>
      <vt:variant>
        <vt:i4>1507377</vt:i4>
      </vt:variant>
      <vt:variant>
        <vt:i4>14</vt:i4>
      </vt:variant>
      <vt:variant>
        <vt:i4>0</vt:i4>
      </vt:variant>
      <vt:variant>
        <vt:i4>5</vt:i4>
      </vt:variant>
      <vt:variant>
        <vt:lpwstr/>
      </vt:variant>
      <vt:variant>
        <vt:lpwstr>_Toc337455027</vt:lpwstr>
      </vt:variant>
      <vt:variant>
        <vt:i4>1507377</vt:i4>
      </vt:variant>
      <vt:variant>
        <vt:i4>8</vt:i4>
      </vt:variant>
      <vt:variant>
        <vt:i4>0</vt:i4>
      </vt:variant>
      <vt:variant>
        <vt:i4>5</vt:i4>
      </vt:variant>
      <vt:variant>
        <vt:lpwstr/>
      </vt:variant>
      <vt:variant>
        <vt:lpwstr>_Toc337455026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BMRA Service Description</dc:title>
  <dc:subject>This is the Service Description for the Balancing Mechanism Reporting Agent (BMRA) appointed by ELEXON to provide the Balancing Mechanism Reporting Service (BMRS).</dc:subject>
  <dc:creator>ELEXON</dc:creator>
  <cp:keywords>Balancing,Mechanism,Reporting,Agent</cp:keywords>
  <cp:lastModifiedBy>Adey Bolaji</cp:lastModifiedBy>
  <cp:revision>2</cp:revision>
  <cp:lastPrinted>2019-06-25T10:39:00Z</cp:lastPrinted>
  <dcterms:created xsi:type="dcterms:W3CDTF">2019-09-06T14:10:00Z</dcterms:created>
  <dcterms:modified xsi:type="dcterms:W3CDTF">2019-09-06T14:10:00Z</dcterms:modified>
  <cp:category>Service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23.2</vt:lpwstr>
  </property>
  <property fmtid="{D5CDD505-2E9C-101B-9397-08002B2CF9AE}" pid="3" name="Effective Date">
    <vt:lpwstr>27 June 2019</vt:lpwstr>
  </property>
</Properties>
</file>