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120" w:type="dxa"/>
          <w:right w:w="120" w:type="dxa"/>
        </w:tblCellMar>
        <w:tblLook w:val="0000" w:firstRow="0" w:lastRow="0" w:firstColumn="0" w:lastColumn="0" w:noHBand="0" w:noVBand="0"/>
      </w:tblPr>
      <w:tblGrid>
        <w:gridCol w:w="9000"/>
      </w:tblGrid>
      <w:tr w:rsidR="00791609" w14:paraId="31F16999" w14:textId="77777777">
        <w:trPr>
          <w:trHeight w:val="12487"/>
          <w:jc w:val="center"/>
        </w:trPr>
        <w:tc>
          <w:tcPr>
            <w:tcW w:w="9000" w:type="dxa"/>
          </w:tcPr>
          <w:p w14:paraId="01FCBFAB" w14:textId="77777777" w:rsidR="00791609" w:rsidRDefault="00791609">
            <w:pPr>
              <w:widowControl/>
            </w:pPr>
            <w:bookmarkStart w:id="0" w:name="_GoBack"/>
            <w:bookmarkEnd w:id="0"/>
          </w:p>
          <w:p w14:paraId="5851AD74" w14:textId="77777777" w:rsidR="00791609" w:rsidRDefault="00791609">
            <w:pPr>
              <w:widowControl/>
              <w:spacing w:after="240"/>
              <w:jc w:val="center"/>
              <w:rPr>
                <w:b/>
                <w:spacing w:val="-3"/>
                <w:sz w:val="28"/>
                <w:szCs w:val="28"/>
              </w:rPr>
            </w:pPr>
          </w:p>
          <w:p w14:paraId="50782D09" w14:textId="77777777" w:rsidR="00522866" w:rsidRDefault="00522866">
            <w:pPr>
              <w:widowControl/>
              <w:spacing w:after="240"/>
              <w:jc w:val="center"/>
              <w:rPr>
                <w:b/>
                <w:spacing w:val="-3"/>
                <w:sz w:val="28"/>
                <w:szCs w:val="28"/>
              </w:rPr>
            </w:pPr>
          </w:p>
          <w:p w14:paraId="2D648059" w14:textId="77777777" w:rsidR="00522866" w:rsidRDefault="00522866">
            <w:pPr>
              <w:widowControl/>
              <w:spacing w:after="240"/>
              <w:jc w:val="center"/>
              <w:rPr>
                <w:b/>
                <w:spacing w:val="-3"/>
                <w:sz w:val="28"/>
                <w:szCs w:val="28"/>
              </w:rPr>
            </w:pPr>
          </w:p>
          <w:p w14:paraId="039C9427" w14:textId="77777777" w:rsidR="00522866" w:rsidRDefault="00522866">
            <w:pPr>
              <w:widowControl/>
              <w:spacing w:after="240"/>
              <w:jc w:val="center"/>
              <w:rPr>
                <w:b/>
                <w:spacing w:val="-3"/>
                <w:sz w:val="28"/>
                <w:szCs w:val="28"/>
              </w:rPr>
            </w:pPr>
          </w:p>
          <w:p w14:paraId="28EC4A07" w14:textId="77777777" w:rsidR="00791609" w:rsidRDefault="003719C1">
            <w:pPr>
              <w:widowControl/>
              <w:spacing w:after="240"/>
              <w:jc w:val="center"/>
              <w:rPr>
                <w:b/>
                <w:sz w:val="28"/>
                <w:szCs w:val="28"/>
              </w:rPr>
            </w:pPr>
            <w:r>
              <w:rPr>
                <w:b/>
                <w:sz w:val="28"/>
                <w:szCs w:val="28"/>
              </w:rPr>
              <w:t>Balancing and Settlement Code</w:t>
            </w:r>
          </w:p>
          <w:p w14:paraId="0BE0A851" w14:textId="77777777" w:rsidR="00791609" w:rsidRDefault="00791609">
            <w:pPr>
              <w:widowControl/>
              <w:spacing w:after="240"/>
              <w:jc w:val="center"/>
              <w:rPr>
                <w:b/>
                <w:sz w:val="28"/>
                <w:szCs w:val="28"/>
              </w:rPr>
            </w:pPr>
          </w:p>
          <w:p w14:paraId="44A5E0A0" w14:textId="77777777" w:rsidR="00791609" w:rsidRDefault="00791609">
            <w:pPr>
              <w:widowControl/>
              <w:spacing w:after="240"/>
              <w:jc w:val="center"/>
              <w:rPr>
                <w:b/>
                <w:sz w:val="28"/>
                <w:szCs w:val="28"/>
              </w:rPr>
            </w:pPr>
          </w:p>
          <w:p w14:paraId="2AA7329E" w14:textId="77777777" w:rsidR="00791609" w:rsidRDefault="00791609">
            <w:pPr>
              <w:widowControl/>
              <w:spacing w:after="240"/>
              <w:jc w:val="center"/>
              <w:rPr>
                <w:b/>
                <w:sz w:val="28"/>
                <w:szCs w:val="28"/>
              </w:rPr>
            </w:pPr>
          </w:p>
          <w:p w14:paraId="6B4D9EBA" w14:textId="77777777" w:rsidR="00791609" w:rsidRDefault="003719C1">
            <w:pPr>
              <w:widowControl/>
              <w:spacing w:after="240"/>
              <w:jc w:val="center"/>
              <w:rPr>
                <w:b/>
                <w:sz w:val="28"/>
                <w:szCs w:val="28"/>
              </w:rPr>
            </w:pPr>
            <w:r>
              <w:rPr>
                <w:b/>
                <w:sz w:val="28"/>
                <w:szCs w:val="28"/>
              </w:rPr>
              <w:t>BSC Service Description for Settlement Administration</w:t>
            </w:r>
          </w:p>
          <w:p w14:paraId="1BCF42C7" w14:textId="77777777" w:rsidR="00791609" w:rsidRDefault="00791609">
            <w:pPr>
              <w:widowControl/>
              <w:spacing w:after="240"/>
              <w:jc w:val="center"/>
              <w:rPr>
                <w:b/>
                <w:sz w:val="28"/>
                <w:szCs w:val="28"/>
              </w:rPr>
            </w:pPr>
          </w:p>
          <w:p w14:paraId="794193D9" w14:textId="77777777" w:rsidR="00791609" w:rsidRDefault="00791609">
            <w:pPr>
              <w:widowControl/>
              <w:spacing w:after="240"/>
              <w:jc w:val="center"/>
              <w:rPr>
                <w:b/>
                <w:sz w:val="28"/>
                <w:szCs w:val="28"/>
              </w:rPr>
            </w:pPr>
          </w:p>
          <w:p w14:paraId="63D1D794" w14:textId="77777777" w:rsidR="00791609" w:rsidRDefault="00791609">
            <w:pPr>
              <w:widowControl/>
              <w:spacing w:after="240"/>
              <w:jc w:val="center"/>
              <w:rPr>
                <w:b/>
                <w:sz w:val="28"/>
                <w:szCs w:val="28"/>
              </w:rPr>
            </w:pPr>
          </w:p>
          <w:p w14:paraId="04482A67" w14:textId="1E308F44" w:rsidR="00791609" w:rsidRDefault="0032080B">
            <w:pPr>
              <w:widowControl/>
              <w:spacing w:after="240"/>
              <w:jc w:val="center"/>
              <w:rPr>
                <w:b/>
                <w:sz w:val="28"/>
                <w:szCs w:val="28"/>
              </w:rPr>
            </w:pPr>
            <w:r>
              <w:rPr>
                <w:b/>
                <w:sz w:val="28"/>
                <w:szCs w:val="28"/>
              </w:rPr>
              <w:fldChar w:fldCharType="begin"/>
            </w:r>
            <w:r>
              <w:rPr>
                <w:b/>
                <w:sz w:val="28"/>
                <w:szCs w:val="28"/>
              </w:rPr>
              <w:instrText xml:space="preserve"> DOCPROPERTY  Version  \* MERGEFORMAT </w:instrText>
            </w:r>
            <w:r>
              <w:rPr>
                <w:b/>
                <w:sz w:val="28"/>
                <w:szCs w:val="28"/>
              </w:rPr>
              <w:fldChar w:fldCharType="separate"/>
            </w:r>
            <w:ins w:id="1" w:author="Colin Berry" w:date="2019-09-05T16:56:00Z">
              <w:r w:rsidR="007109A7">
                <w:rPr>
                  <w:b/>
                  <w:sz w:val="28"/>
                  <w:szCs w:val="28"/>
                </w:rPr>
                <w:t>Version 29.1</w:t>
              </w:r>
            </w:ins>
            <w:del w:id="2" w:author="Colin Berry" w:date="2019-09-05T16:56:00Z">
              <w:r w:rsidDel="007109A7">
                <w:rPr>
                  <w:b/>
                  <w:sz w:val="28"/>
                  <w:szCs w:val="28"/>
                </w:rPr>
                <w:delText>Version 28.1</w:delText>
              </w:r>
            </w:del>
            <w:r>
              <w:rPr>
                <w:b/>
                <w:sz w:val="28"/>
                <w:szCs w:val="28"/>
              </w:rPr>
              <w:fldChar w:fldCharType="end"/>
            </w:r>
          </w:p>
          <w:p w14:paraId="5F8F5887" w14:textId="77777777" w:rsidR="00791609" w:rsidRDefault="00791609">
            <w:pPr>
              <w:widowControl/>
              <w:spacing w:after="240"/>
              <w:jc w:val="center"/>
              <w:rPr>
                <w:b/>
                <w:sz w:val="28"/>
                <w:szCs w:val="28"/>
              </w:rPr>
            </w:pPr>
          </w:p>
          <w:p w14:paraId="19442C34" w14:textId="77777777" w:rsidR="00791609" w:rsidRDefault="00791609">
            <w:pPr>
              <w:widowControl/>
              <w:spacing w:after="240"/>
              <w:jc w:val="center"/>
              <w:rPr>
                <w:b/>
                <w:sz w:val="28"/>
                <w:szCs w:val="28"/>
              </w:rPr>
            </w:pPr>
          </w:p>
          <w:p w14:paraId="676095B7" w14:textId="77777777" w:rsidR="00791609" w:rsidRDefault="00791609">
            <w:pPr>
              <w:widowControl/>
              <w:spacing w:after="240"/>
              <w:jc w:val="center"/>
              <w:rPr>
                <w:b/>
                <w:sz w:val="28"/>
                <w:szCs w:val="28"/>
              </w:rPr>
            </w:pPr>
          </w:p>
          <w:p w14:paraId="7F5C6A9D" w14:textId="77777777" w:rsidR="00791609" w:rsidRDefault="003719C1">
            <w:pPr>
              <w:widowControl/>
              <w:spacing w:after="240"/>
              <w:jc w:val="center"/>
              <w:rPr>
                <w:b/>
                <w:sz w:val="28"/>
                <w:szCs w:val="28"/>
              </w:rPr>
            </w:pPr>
            <w:r>
              <w:rPr>
                <w:b/>
                <w:sz w:val="28"/>
                <w:szCs w:val="28"/>
              </w:rPr>
              <w:t xml:space="preserve">Date: </w:t>
            </w:r>
          </w:p>
          <w:p w14:paraId="177300C6" w14:textId="77777777" w:rsidR="00791609" w:rsidRDefault="00791609">
            <w:pPr>
              <w:pStyle w:val="ELEXONBody"/>
              <w:spacing w:after="240" w:line="240" w:lineRule="auto"/>
              <w:ind w:left="0"/>
              <w:jc w:val="center"/>
              <w:rPr>
                <w:sz w:val="28"/>
                <w:szCs w:val="28"/>
              </w:rPr>
            </w:pPr>
          </w:p>
        </w:tc>
      </w:tr>
    </w:tbl>
    <w:p w14:paraId="156CD8DE" w14:textId="77777777" w:rsidR="00791609" w:rsidRDefault="00791609">
      <w:pPr>
        <w:pStyle w:val="SCHEDULES"/>
        <w:widowControl/>
        <w:rPr>
          <w:b w:val="0"/>
          <w:color w:val="000000"/>
          <w:sz w:val="24"/>
          <w:u w:val="none"/>
        </w:rPr>
      </w:pPr>
    </w:p>
    <w:p w14:paraId="0BC87EAA" w14:textId="77777777" w:rsidR="00791609" w:rsidRDefault="00791609">
      <w:pPr>
        <w:pStyle w:val="SCHEDULES"/>
        <w:widowControl/>
        <w:rPr>
          <w:b w:val="0"/>
          <w:color w:val="000000"/>
          <w:sz w:val="24"/>
          <w:u w:val="none"/>
        </w:rPr>
      </w:pPr>
    </w:p>
    <w:p w14:paraId="25AFF436" w14:textId="77777777" w:rsidR="00791609" w:rsidRDefault="003719C1">
      <w:pPr>
        <w:pStyle w:val="SCHEDULES"/>
        <w:pageBreakBefore/>
        <w:widowControl/>
        <w:spacing w:after="240"/>
        <w:rPr>
          <w:color w:val="000000"/>
          <w:sz w:val="24"/>
        </w:rPr>
      </w:pPr>
      <w:r>
        <w:rPr>
          <w:color w:val="000000"/>
          <w:sz w:val="24"/>
        </w:rPr>
        <w:lastRenderedPageBreak/>
        <w:t>AMENDMENT HISTORY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93"/>
        <w:gridCol w:w="1309"/>
        <w:gridCol w:w="4208"/>
        <w:gridCol w:w="2054"/>
      </w:tblGrid>
      <w:tr w:rsidR="00791609" w14:paraId="33D99956" w14:textId="77777777">
        <w:trPr>
          <w:cantSplit/>
          <w:tblHeader/>
          <w:jc w:val="center"/>
        </w:trPr>
        <w:tc>
          <w:tcPr>
            <w:tcW w:w="720" w:type="pct"/>
            <w:tcMar>
              <w:top w:w="113" w:type="dxa"/>
              <w:left w:w="113" w:type="dxa"/>
              <w:bottom w:w="113" w:type="dxa"/>
              <w:right w:w="113" w:type="dxa"/>
            </w:tcMar>
          </w:tcPr>
          <w:p w14:paraId="6A3874C9" w14:textId="77777777" w:rsidR="00791609" w:rsidRDefault="003719C1">
            <w:pPr>
              <w:pStyle w:val="SCHEDULES"/>
              <w:widowControl/>
              <w:rPr>
                <w:color w:val="000000"/>
                <w:sz w:val="20"/>
                <w:u w:val="none"/>
              </w:rPr>
            </w:pPr>
            <w:r>
              <w:rPr>
                <w:color w:val="000000"/>
                <w:sz w:val="20"/>
                <w:u w:val="none"/>
              </w:rPr>
              <w:t>Date</w:t>
            </w:r>
          </w:p>
        </w:tc>
        <w:tc>
          <w:tcPr>
            <w:tcW w:w="757" w:type="pct"/>
            <w:tcMar>
              <w:top w:w="113" w:type="dxa"/>
              <w:left w:w="113" w:type="dxa"/>
              <w:bottom w:w="113" w:type="dxa"/>
              <w:right w:w="113" w:type="dxa"/>
            </w:tcMar>
          </w:tcPr>
          <w:p w14:paraId="12E53391" w14:textId="77777777" w:rsidR="00791609" w:rsidRDefault="003719C1">
            <w:pPr>
              <w:pStyle w:val="SCHEDULES"/>
              <w:widowControl/>
              <w:rPr>
                <w:color w:val="000000"/>
                <w:sz w:val="20"/>
                <w:u w:val="none"/>
              </w:rPr>
            </w:pPr>
            <w:r>
              <w:rPr>
                <w:color w:val="000000"/>
                <w:sz w:val="20"/>
                <w:u w:val="none"/>
              </w:rPr>
              <w:t>Version</w:t>
            </w:r>
          </w:p>
        </w:tc>
        <w:tc>
          <w:tcPr>
            <w:tcW w:w="2356" w:type="pct"/>
            <w:tcMar>
              <w:top w:w="113" w:type="dxa"/>
              <w:left w:w="113" w:type="dxa"/>
              <w:bottom w:w="113" w:type="dxa"/>
              <w:right w:w="113" w:type="dxa"/>
            </w:tcMar>
          </w:tcPr>
          <w:p w14:paraId="7DF7EE68" w14:textId="77777777" w:rsidR="00791609" w:rsidRDefault="003719C1">
            <w:pPr>
              <w:pStyle w:val="SCHEDULES"/>
              <w:widowControl/>
              <w:rPr>
                <w:color w:val="000000"/>
                <w:sz w:val="20"/>
                <w:u w:val="none"/>
              </w:rPr>
            </w:pPr>
            <w:r>
              <w:rPr>
                <w:color w:val="000000"/>
                <w:sz w:val="20"/>
                <w:u w:val="none"/>
              </w:rPr>
              <w:t>Description of Change</w:t>
            </w:r>
          </w:p>
        </w:tc>
        <w:tc>
          <w:tcPr>
            <w:tcW w:w="1167" w:type="pct"/>
            <w:tcMar>
              <w:top w:w="113" w:type="dxa"/>
              <w:left w:w="113" w:type="dxa"/>
              <w:bottom w:w="113" w:type="dxa"/>
              <w:right w:w="113" w:type="dxa"/>
            </w:tcMar>
          </w:tcPr>
          <w:p w14:paraId="2B81F67B" w14:textId="77777777" w:rsidR="00791609" w:rsidRDefault="003719C1">
            <w:pPr>
              <w:pStyle w:val="SCHEDULES"/>
              <w:widowControl/>
              <w:rPr>
                <w:color w:val="000000"/>
                <w:sz w:val="20"/>
                <w:u w:val="none"/>
              </w:rPr>
            </w:pPr>
            <w:r>
              <w:rPr>
                <w:color w:val="000000"/>
                <w:sz w:val="20"/>
                <w:u w:val="none"/>
              </w:rPr>
              <w:t>Mods /Panel/ Committee Refs</w:t>
            </w:r>
          </w:p>
        </w:tc>
      </w:tr>
      <w:tr w:rsidR="00791609" w14:paraId="22EB8787" w14:textId="77777777">
        <w:trPr>
          <w:cantSplit/>
          <w:jc w:val="center"/>
        </w:trPr>
        <w:tc>
          <w:tcPr>
            <w:tcW w:w="720" w:type="pct"/>
            <w:tcMar>
              <w:top w:w="113" w:type="dxa"/>
              <w:left w:w="113" w:type="dxa"/>
              <w:bottom w:w="113" w:type="dxa"/>
              <w:right w:w="113" w:type="dxa"/>
            </w:tcMar>
          </w:tcPr>
          <w:p w14:paraId="3DDC4B1D" w14:textId="77777777" w:rsidR="00791609" w:rsidRDefault="003719C1">
            <w:pPr>
              <w:pStyle w:val="SCHEDULES"/>
              <w:widowControl/>
              <w:rPr>
                <w:b w:val="0"/>
                <w:color w:val="000000"/>
                <w:sz w:val="20"/>
                <w:u w:val="none"/>
              </w:rPr>
            </w:pPr>
            <w:smartTag w:uri="urn:schemas-microsoft-com:office:smarttags" w:element="date">
              <w:smartTagPr>
                <w:attr w:name="Month" w:val="3"/>
                <w:attr w:name="Day" w:val="27"/>
                <w:attr w:name="Year" w:val="2001"/>
              </w:smartTagPr>
              <w:r>
                <w:rPr>
                  <w:b w:val="0"/>
                  <w:color w:val="000000"/>
                  <w:sz w:val="20"/>
                  <w:u w:val="none"/>
                </w:rPr>
                <w:t>27/03/01</w:t>
              </w:r>
            </w:smartTag>
          </w:p>
        </w:tc>
        <w:tc>
          <w:tcPr>
            <w:tcW w:w="757" w:type="pct"/>
            <w:tcMar>
              <w:top w:w="113" w:type="dxa"/>
              <w:left w:w="113" w:type="dxa"/>
              <w:bottom w:w="113" w:type="dxa"/>
              <w:right w:w="113" w:type="dxa"/>
            </w:tcMar>
          </w:tcPr>
          <w:p w14:paraId="473A6D54" w14:textId="77777777" w:rsidR="00791609" w:rsidRDefault="003719C1">
            <w:pPr>
              <w:pStyle w:val="SCHEDULES"/>
              <w:widowControl/>
              <w:rPr>
                <w:b w:val="0"/>
                <w:color w:val="000000"/>
                <w:sz w:val="20"/>
                <w:u w:val="none"/>
              </w:rPr>
            </w:pPr>
            <w:r>
              <w:rPr>
                <w:b w:val="0"/>
                <w:color w:val="000000"/>
                <w:sz w:val="20"/>
                <w:u w:val="none"/>
              </w:rPr>
              <w:t>1.0</w:t>
            </w:r>
          </w:p>
        </w:tc>
        <w:tc>
          <w:tcPr>
            <w:tcW w:w="2356" w:type="pct"/>
            <w:tcMar>
              <w:top w:w="113" w:type="dxa"/>
              <w:left w:w="113" w:type="dxa"/>
              <w:bottom w:w="113" w:type="dxa"/>
              <w:right w:w="113" w:type="dxa"/>
            </w:tcMar>
          </w:tcPr>
          <w:p w14:paraId="27810888" w14:textId="77777777" w:rsidR="00791609" w:rsidRDefault="003719C1">
            <w:pPr>
              <w:pStyle w:val="SCHEDULES"/>
              <w:widowControl/>
              <w:jc w:val="left"/>
              <w:rPr>
                <w:b w:val="0"/>
                <w:color w:val="000000"/>
                <w:sz w:val="20"/>
                <w:u w:val="none"/>
              </w:rPr>
            </w:pPr>
            <w:r>
              <w:rPr>
                <w:b w:val="0"/>
                <w:color w:val="000000"/>
                <w:sz w:val="20"/>
                <w:u w:val="none"/>
              </w:rPr>
              <w:t>Baseline version</w:t>
            </w:r>
          </w:p>
        </w:tc>
        <w:tc>
          <w:tcPr>
            <w:tcW w:w="1167" w:type="pct"/>
            <w:tcMar>
              <w:top w:w="113" w:type="dxa"/>
              <w:left w:w="113" w:type="dxa"/>
              <w:bottom w:w="113" w:type="dxa"/>
              <w:right w:w="113" w:type="dxa"/>
            </w:tcMar>
          </w:tcPr>
          <w:p w14:paraId="1C311B28" w14:textId="77777777" w:rsidR="00791609" w:rsidRDefault="003719C1">
            <w:pPr>
              <w:pStyle w:val="SCHEDULES"/>
              <w:widowControl/>
              <w:rPr>
                <w:b w:val="0"/>
                <w:color w:val="000000"/>
                <w:sz w:val="20"/>
                <w:u w:val="none"/>
              </w:rPr>
            </w:pPr>
            <w:r>
              <w:rPr>
                <w:b w:val="0"/>
                <w:color w:val="000000"/>
                <w:sz w:val="20"/>
                <w:u w:val="none"/>
              </w:rPr>
              <w:t>NETA Programme</w:t>
            </w:r>
          </w:p>
        </w:tc>
      </w:tr>
      <w:tr w:rsidR="00791609" w14:paraId="703C98B7" w14:textId="77777777">
        <w:trPr>
          <w:cantSplit/>
          <w:jc w:val="center"/>
        </w:trPr>
        <w:tc>
          <w:tcPr>
            <w:tcW w:w="720" w:type="pct"/>
            <w:tcMar>
              <w:top w:w="113" w:type="dxa"/>
              <w:left w:w="113" w:type="dxa"/>
              <w:bottom w:w="113" w:type="dxa"/>
              <w:right w:w="113" w:type="dxa"/>
            </w:tcMar>
          </w:tcPr>
          <w:p w14:paraId="40BB1026" w14:textId="77777777" w:rsidR="00791609" w:rsidRDefault="003719C1">
            <w:pPr>
              <w:pStyle w:val="SCHEDULES"/>
              <w:widowControl/>
              <w:rPr>
                <w:b w:val="0"/>
                <w:color w:val="000000"/>
                <w:sz w:val="20"/>
                <w:u w:val="none"/>
              </w:rPr>
            </w:pPr>
            <w:smartTag w:uri="urn:schemas-microsoft-com:office:smarttags" w:element="date">
              <w:smartTagPr>
                <w:attr w:name="Month" w:val="8"/>
                <w:attr w:name="Day" w:val="21"/>
                <w:attr w:name="Year" w:val="2001"/>
              </w:smartTagPr>
              <w:r>
                <w:rPr>
                  <w:b w:val="0"/>
                  <w:color w:val="000000"/>
                  <w:sz w:val="20"/>
                  <w:u w:val="none"/>
                </w:rPr>
                <w:t>21/08/01</w:t>
              </w:r>
            </w:smartTag>
          </w:p>
        </w:tc>
        <w:tc>
          <w:tcPr>
            <w:tcW w:w="757" w:type="pct"/>
            <w:tcMar>
              <w:top w:w="113" w:type="dxa"/>
              <w:left w:w="113" w:type="dxa"/>
              <w:bottom w:w="113" w:type="dxa"/>
              <w:right w:w="113" w:type="dxa"/>
            </w:tcMar>
          </w:tcPr>
          <w:p w14:paraId="63674DEE" w14:textId="77777777" w:rsidR="00791609" w:rsidRDefault="003719C1">
            <w:pPr>
              <w:pStyle w:val="SCHEDULES"/>
              <w:widowControl/>
              <w:rPr>
                <w:b w:val="0"/>
                <w:color w:val="000000"/>
                <w:sz w:val="20"/>
                <w:u w:val="none"/>
              </w:rPr>
            </w:pPr>
            <w:r>
              <w:rPr>
                <w:b w:val="0"/>
                <w:color w:val="000000"/>
                <w:sz w:val="20"/>
                <w:u w:val="none"/>
              </w:rPr>
              <w:t>2.0</w:t>
            </w:r>
          </w:p>
        </w:tc>
        <w:tc>
          <w:tcPr>
            <w:tcW w:w="2356" w:type="pct"/>
            <w:tcMar>
              <w:top w:w="113" w:type="dxa"/>
              <w:left w:w="113" w:type="dxa"/>
              <w:bottom w:w="113" w:type="dxa"/>
              <w:right w:w="113" w:type="dxa"/>
            </w:tcMar>
          </w:tcPr>
          <w:p w14:paraId="0D259249" w14:textId="77777777" w:rsidR="00791609" w:rsidRDefault="003719C1">
            <w:pPr>
              <w:pStyle w:val="SCHEDULES"/>
              <w:widowControl/>
              <w:jc w:val="left"/>
              <w:rPr>
                <w:b w:val="0"/>
                <w:color w:val="000000"/>
                <w:sz w:val="20"/>
                <w:u w:val="none"/>
              </w:rPr>
            </w:pPr>
            <w:r>
              <w:rPr>
                <w:b w:val="0"/>
                <w:color w:val="000000"/>
                <w:sz w:val="20"/>
                <w:u w:val="none"/>
              </w:rPr>
              <w:t>Incorporated changes for Modification P10</w:t>
            </w:r>
          </w:p>
        </w:tc>
        <w:tc>
          <w:tcPr>
            <w:tcW w:w="1167" w:type="pct"/>
            <w:tcMar>
              <w:top w:w="113" w:type="dxa"/>
              <w:left w:w="113" w:type="dxa"/>
              <w:bottom w:w="113" w:type="dxa"/>
              <w:right w:w="113" w:type="dxa"/>
            </w:tcMar>
          </w:tcPr>
          <w:p w14:paraId="7569A06E" w14:textId="77777777" w:rsidR="00791609" w:rsidRDefault="003719C1">
            <w:pPr>
              <w:pStyle w:val="SCHEDULES"/>
              <w:widowControl/>
              <w:rPr>
                <w:b w:val="0"/>
                <w:color w:val="000000"/>
                <w:sz w:val="20"/>
                <w:u w:val="none"/>
              </w:rPr>
            </w:pPr>
            <w:r>
              <w:rPr>
                <w:b w:val="0"/>
                <w:color w:val="000000"/>
                <w:sz w:val="20"/>
                <w:u w:val="none"/>
              </w:rPr>
              <w:t>S. Francis</w:t>
            </w:r>
          </w:p>
        </w:tc>
      </w:tr>
      <w:tr w:rsidR="00791609" w14:paraId="1E4081C4" w14:textId="77777777">
        <w:trPr>
          <w:cantSplit/>
          <w:jc w:val="center"/>
        </w:trPr>
        <w:tc>
          <w:tcPr>
            <w:tcW w:w="720" w:type="pct"/>
            <w:tcMar>
              <w:top w:w="113" w:type="dxa"/>
              <w:left w:w="113" w:type="dxa"/>
              <w:bottom w:w="113" w:type="dxa"/>
              <w:right w:w="113" w:type="dxa"/>
            </w:tcMar>
          </w:tcPr>
          <w:p w14:paraId="5FBB8EF4" w14:textId="77777777" w:rsidR="00791609" w:rsidRDefault="003719C1">
            <w:pPr>
              <w:pStyle w:val="SCHEDULES"/>
              <w:widowControl/>
              <w:rPr>
                <w:b w:val="0"/>
                <w:color w:val="000000"/>
                <w:sz w:val="20"/>
                <w:u w:val="none"/>
              </w:rPr>
            </w:pPr>
            <w:smartTag w:uri="urn:schemas-microsoft-com:office:smarttags" w:element="date">
              <w:smartTagPr>
                <w:attr w:name="Month" w:val="9"/>
                <w:attr w:name="Day" w:val="5"/>
                <w:attr w:name="Year" w:val="2001"/>
              </w:smartTagPr>
              <w:r>
                <w:rPr>
                  <w:b w:val="0"/>
                  <w:color w:val="000000"/>
                  <w:sz w:val="20"/>
                  <w:u w:val="none"/>
                </w:rPr>
                <w:t>05/09/01</w:t>
              </w:r>
            </w:smartTag>
          </w:p>
        </w:tc>
        <w:tc>
          <w:tcPr>
            <w:tcW w:w="757" w:type="pct"/>
            <w:tcMar>
              <w:top w:w="113" w:type="dxa"/>
              <w:left w:w="113" w:type="dxa"/>
              <w:bottom w:w="113" w:type="dxa"/>
              <w:right w:w="113" w:type="dxa"/>
            </w:tcMar>
          </w:tcPr>
          <w:p w14:paraId="396804D4" w14:textId="77777777" w:rsidR="00791609" w:rsidRDefault="003719C1">
            <w:pPr>
              <w:pStyle w:val="SCHEDULES"/>
              <w:widowControl/>
              <w:rPr>
                <w:b w:val="0"/>
                <w:color w:val="000000"/>
                <w:sz w:val="20"/>
                <w:u w:val="none"/>
              </w:rPr>
            </w:pPr>
            <w:r>
              <w:rPr>
                <w:b w:val="0"/>
                <w:color w:val="000000"/>
                <w:sz w:val="20"/>
                <w:u w:val="none"/>
              </w:rPr>
              <w:t>2.4</w:t>
            </w:r>
          </w:p>
        </w:tc>
        <w:tc>
          <w:tcPr>
            <w:tcW w:w="2356" w:type="pct"/>
            <w:tcMar>
              <w:top w:w="113" w:type="dxa"/>
              <w:left w:w="113" w:type="dxa"/>
              <w:bottom w:w="113" w:type="dxa"/>
              <w:right w:w="113" w:type="dxa"/>
            </w:tcMar>
          </w:tcPr>
          <w:p w14:paraId="668DF8DA" w14:textId="77777777" w:rsidR="00791609" w:rsidRDefault="003719C1">
            <w:pPr>
              <w:pStyle w:val="SCHEDULES"/>
              <w:widowControl/>
              <w:jc w:val="left"/>
              <w:rPr>
                <w:b w:val="0"/>
                <w:color w:val="000000"/>
                <w:sz w:val="20"/>
                <w:u w:val="none"/>
              </w:rPr>
            </w:pPr>
            <w:r>
              <w:rPr>
                <w:b w:val="0"/>
                <w:color w:val="000000"/>
                <w:sz w:val="20"/>
                <w:u w:val="none"/>
              </w:rPr>
              <w:t>Issued for Agent review</w:t>
            </w:r>
          </w:p>
        </w:tc>
        <w:tc>
          <w:tcPr>
            <w:tcW w:w="1167" w:type="pct"/>
            <w:tcMar>
              <w:top w:w="113" w:type="dxa"/>
              <w:left w:w="113" w:type="dxa"/>
              <w:bottom w:w="113" w:type="dxa"/>
              <w:right w:w="113" w:type="dxa"/>
            </w:tcMar>
          </w:tcPr>
          <w:p w14:paraId="6F90BA1B" w14:textId="77777777" w:rsidR="00791609" w:rsidRDefault="003719C1">
            <w:pPr>
              <w:pStyle w:val="SCHEDULES"/>
              <w:widowControl/>
              <w:rPr>
                <w:b w:val="0"/>
                <w:color w:val="000000"/>
                <w:sz w:val="20"/>
                <w:u w:val="none"/>
              </w:rPr>
            </w:pPr>
            <w:r>
              <w:rPr>
                <w:b w:val="0"/>
                <w:color w:val="000000"/>
                <w:sz w:val="20"/>
                <w:u w:val="none"/>
              </w:rPr>
              <w:t>S. Francis</w:t>
            </w:r>
          </w:p>
        </w:tc>
      </w:tr>
      <w:tr w:rsidR="00791609" w14:paraId="6AEB98CA" w14:textId="77777777">
        <w:trPr>
          <w:cantSplit/>
          <w:jc w:val="center"/>
        </w:trPr>
        <w:tc>
          <w:tcPr>
            <w:tcW w:w="720" w:type="pct"/>
            <w:tcMar>
              <w:top w:w="113" w:type="dxa"/>
              <w:left w:w="113" w:type="dxa"/>
              <w:bottom w:w="113" w:type="dxa"/>
              <w:right w:w="113" w:type="dxa"/>
            </w:tcMar>
          </w:tcPr>
          <w:p w14:paraId="2BBEFBAB" w14:textId="77777777" w:rsidR="00791609" w:rsidRDefault="003719C1">
            <w:pPr>
              <w:pStyle w:val="SCHEDULES"/>
              <w:widowControl/>
              <w:rPr>
                <w:b w:val="0"/>
                <w:color w:val="000000"/>
                <w:sz w:val="20"/>
                <w:u w:val="none"/>
              </w:rPr>
            </w:pPr>
            <w:smartTag w:uri="urn:schemas-microsoft-com:office:smarttags" w:element="date">
              <w:smartTagPr>
                <w:attr w:name="Month" w:val="1"/>
                <w:attr w:name="Day" w:val="7"/>
                <w:attr w:name="Year" w:val="2002"/>
              </w:smartTagPr>
              <w:r>
                <w:rPr>
                  <w:b w:val="0"/>
                  <w:color w:val="000000"/>
                  <w:sz w:val="20"/>
                  <w:u w:val="none"/>
                </w:rPr>
                <w:t>07/01/02</w:t>
              </w:r>
            </w:smartTag>
          </w:p>
        </w:tc>
        <w:tc>
          <w:tcPr>
            <w:tcW w:w="757" w:type="pct"/>
            <w:tcMar>
              <w:top w:w="113" w:type="dxa"/>
              <w:left w:w="113" w:type="dxa"/>
              <w:bottom w:w="113" w:type="dxa"/>
              <w:right w:w="113" w:type="dxa"/>
            </w:tcMar>
          </w:tcPr>
          <w:p w14:paraId="58C9A330" w14:textId="77777777" w:rsidR="00791609" w:rsidRDefault="003719C1">
            <w:pPr>
              <w:pStyle w:val="SCHEDULES"/>
              <w:widowControl/>
              <w:rPr>
                <w:b w:val="0"/>
                <w:color w:val="000000"/>
                <w:sz w:val="20"/>
                <w:u w:val="none"/>
              </w:rPr>
            </w:pPr>
            <w:r>
              <w:rPr>
                <w:b w:val="0"/>
                <w:color w:val="000000"/>
                <w:sz w:val="20"/>
                <w:u w:val="none"/>
              </w:rPr>
              <w:t>3.0</w:t>
            </w:r>
          </w:p>
        </w:tc>
        <w:tc>
          <w:tcPr>
            <w:tcW w:w="2356" w:type="pct"/>
            <w:tcMar>
              <w:top w:w="113" w:type="dxa"/>
              <w:left w:w="113" w:type="dxa"/>
              <w:bottom w:w="113" w:type="dxa"/>
              <w:right w:w="113" w:type="dxa"/>
            </w:tcMar>
          </w:tcPr>
          <w:p w14:paraId="4A8660FF" w14:textId="77777777" w:rsidR="00791609" w:rsidRDefault="003719C1">
            <w:pPr>
              <w:pStyle w:val="SCHEDULES"/>
              <w:widowControl/>
              <w:jc w:val="left"/>
              <w:rPr>
                <w:b w:val="0"/>
                <w:color w:val="000000"/>
                <w:sz w:val="20"/>
                <w:u w:val="none"/>
              </w:rPr>
            </w:pPr>
            <w:r>
              <w:rPr>
                <w:b w:val="0"/>
                <w:color w:val="000000"/>
                <w:sz w:val="20"/>
                <w:u w:val="none"/>
              </w:rPr>
              <w:t>Ph–se B – Modifications P8 and P18A</w:t>
            </w:r>
          </w:p>
        </w:tc>
        <w:tc>
          <w:tcPr>
            <w:tcW w:w="1167" w:type="pct"/>
            <w:tcMar>
              <w:top w:w="113" w:type="dxa"/>
              <w:left w:w="113" w:type="dxa"/>
              <w:bottom w:w="113" w:type="dxa"/>
              <w:right w:w="113" w:type="dxa"/>
            </w:tcMar>
          </w:tcPr>
          <w:p w14:paraId="2043FA72" w14:textId="77777777" w:rsidR="00791609" w:rsidRDefault="003719C1">
            <w:pPr>
              <w:pStyle w:val="SCHEDULES"/>
              <w:widowControl/>
              <w:rPr>
                <w:b w:val="0"/>
                <w:color w:val="000000"/>
                <w:sz w:val="20"/>
                <w:u w:val="none"/>
              </w:rPr>
            </w:pPr>
            <w:r>
              <w:rPr>
                <w:b w:val="0"/>
                <w:color w:val="000000"/>
                <w:sz w:val="20"/>
                <w:u w:val="none"/>
              </w:rPr>
              <w:t>S. Francis</w:t>
            </w:r>
          </w:p>
        </w:tc>
      </w:tr>
      <w:tr w:rsidR="00791609" w14:paraId="13E18327" w14:textId="77777777">
        <w:trPr>
          <w:cantSplit/>
          <w:jc w:val="center"/>
        </w:trPr>
        <w:tc>
          <w:tcPr>
            <w:tcW w:w="720" w:type="pct"/>
            <w:tcMar>
              <w:top w:w="113" w:type="dxa"/>
              <w:left w:w="113" w:type="dxa"/>
              <w:bottom w:w="113" w:type="dxa"/>
              <w:right w:w="113" w:type="dxa"/>
            </w:tcMar>
          </w:tcPr>
          <w:p w14:paraId="6B51721E" w14:textId="77777777" w:rsidR="00791609" w:rsidRDefault="003719C1">
            <w:pPr>
              <w:pStyle w:val="SCHEDULES"/>
              <w:widowControl/>
              <w:rPr>
                <w:b w:val="0"/>
                <w:color w:val="000000"/>
                <w:sz w:val="20"/>
                <w:u w:val="none"/>
              </w:rPr>
            </w:pPr>
            <w:smartTag w:uri="urn:schemas-microsoft-com:office:smarttags" w:element="date">
              <w:smartTagPr>
                <w:attr w:name="Month" w:val="8"/>
                <w:attr w:name="Day" w:val="13"/>
                <w:attr w:name="Year" w:val="2002"/>
              </w:smartTagPr>
              <w:r>
                <w:rPr>
                  <w:b w:val="0"/>
                  <w:color w:val="000000"/>
                  <w:sz w:val="20"/>
                  <w:u w:val="none"/>
                </w:rPr>
                <w:t>13/08/02</w:t>
              </w:r>
            </w:smartTag>
          </w:p>
        </w:tc>
        <w:tc>
          <w:tcPr>
            <w:tcW w:w="757" w:type="pct"/>
            <w:tcMar>
              <w:top w:w="113" w:type="dxa"/>
              <w:left w:w="113" w:type="dxa"/>
              <w:bottom w:w="113" w:type="dxa"/>
              <w:right w:w="113" w:type="dxa"/>
            </w:tcMar>
          </w:tcPr>
          <w:p w14:paraId="2E93E91A" w14:textId="77777777" w:rsidR="00791609" w:rsidRDefault="003719C1">
            <w:pPr>
              <w:pStyle w:val="SCHEDULES"/>
              <w:widowControl/>
              <w:rPr>
                <w:b w:val="0"/>
                <w:color w:val="000000"/>
                <w:sz w:val="20"/>
                <w:u w:val="none"/>
              </w:rPr>
            </w:pPr>
            <w:r>
              <w:rPr>
                <w:b w:val="0"/>
                <w:color w:val="000000"/>
                <w:sz w:val="20"/>
                <w:u w:val="none"/>
              </w:rPr>
              <w:t>4.0</w:t>
            </w:r>
          </w:p>
        </w:tc>
        <w:tc>
          <w:tcPr>
            <w:tcW w:w="2356" w:type="pct"/>
            <w:tcMar>
              <w:top w:w="113" w:type="dxa"/>
              <w:left w:w="113" w:type="dxa"/>
              <w:bottom w:w="113" w:type="dxa"/>
              <w:right w:w="113" w:type="dxa"/>
            </w:tcMar>
          </w:tcPr>
          <w:p w14:paraId="7B625C30" w14:textId="77777777" w:rsidR="00791609" w:rsidRDefault="003719C1">
            <w:pPr>
              <w:pStyle w:val="SCHEDULES"/>
              <w:widowControl/>
              <w:jc w:val="left"/>
              <w:rPr>
                <w:b w:val="0"/>
                <w:caps/>
                <w:color w:val="000000"/>
                <w:sz w:val="20"/>
                <w:u w:val="none"/>
              </w:rPr>
            </w:pPr>
            <w:r>
              <w:rPr>
                <w:b w:val="0"/>
                <w:color w:val="000000"/>
                <w:sz w:val="20"/>
                <w:u w:val="none"/>
              </w:rPr>
              <w:t>Release 2 – Modifications P8, P18</w:t>
            </w:r>
            <w:r>
              <w:rPr>
                <w:b w:val="0"/>
                <w:caps/>
                <w:color w:val="000000"/>
                <w:sz w:val="20"/>
                <w:u w:val="none"/>
              </w:rPr>
              <w:t>A (</w:t>
            </w:r>
            <w:r>
              <w:rPr>
                <w:b w:val="0"/>
                <w:sz w:val="20"/>
                <w:u w:val="none"/>
              </w:rPr>
              <w:t>Reporting), P48, P2, CP595, CP598</w:t>
            </w:r>
          </w:p>
        </w:tc>
        <w:tc>
          <w:tcPr>
            <w:tcW w:w="1167" w:type="pct"/>
            <w:tcMar>
              <w:top w:w="113" w:type="dxa"/>
              <w:left w:w="113" w:type="dxa"/>
              <w:bottom w:w="113" w:type="dxa"/>
              <w:right w:w="113" w:type="dxa"/>
            </w:tcMar>
          </w:tcPr>
          <w:p w14:paraId="0777A42A" w14:textId="77777777" w:rsidR="00791609" w:rsidRDefault="003719C1">
            <w:pPr>
              <w:pStyle w:val="SCHEDULES"/>
              <w:widowControl/>
              <w:rPr>
                <w:b w:val="0"/>
                <w:color w:val="000000"/>
                <w:sz w:val="20"/>
                <w:u w:val="none"/>
              </w:rPr>
            </w:pPr>
            <w:smartTag w:uri="urn:schemas-microsoft-com:office:smarttags" w:element="PersonName">
              <w:r>
                <w:rPr>
                  <w:b w:val="0"/>
                  <w:color w:val="000000"/>
                  <w:sz w:val="20"/>
                  <w:u w:val="none"/>
                </w:rPr>
                <w:t>CVA Programme</w:t>
              </w:r>
            </w:smartTag>
          </w:p>
        </w:tc>
      </w:tr>
      <w:tr w:rsidR="00791609" w14:paraId="6EE2FC7A" w14:textId="77777777">
        <w:trPr>
          <w:cantSplit/>
          <w:jc w:val="center"/>
        </w:trPr>
        <w:tc>
          <w:tcPr>
            <w:tcW w:w="720" w:type="pct"/>
            <w:tcMar>
              <w:top w:w="113" w:type="dxa"/>
              <w:left w:w="113" w:type="dxa"/>
              <w:bottom w:w="113" w:type="dxa"/>
              <w:right w:w="113" w:type="dxa"/>
            </w:tcMar>
          </w:tcPr>
          <w:p w14:paraId="4D7122DE" w14:textId="77777777" w:rsidR="00791609" w:rsidRDefault="003719C1">
            <w:pPr>
              <w:pStyle w:val="SCHEDULES"/>
              <w:widowControl/>
              <w:rPr>
                <w:b w:val="0"/>
                <w:color w:val="000000"/>
                <w:sz w:val="20"/>
                <w:u w:val="none"/>
              </w:rPr>
            </w:pPr>
            <w:smartTag w:uri="urn:schemas-microsoft-com:office:smarttags" w:element="date">
              <w:smartTagPr>
                <w:attr w:name="Month" w:val="12"/>
                <w:attr w:name="Day" w:val="10"/>
                <w:attr w:name="Year" w:val="2002"/>
              </w:smartTagPr>
              <w:r>
                <w:rPr>
                  <w:b w:val="0"/>
                  <w:color w:val="000000"/>
                  <w:sz w:val="20"/>
                  <w:u w:val="none"/>
                </w:rPr>
                <w:t>10/12/02</w:t>
              </w:r>
            </w:smartTag>
          </w:p>
        </w:tc>
        <w:tc>
          <w:tcPr>
            <w:tcW w:w="757" w:type="pct"/>
            <w:tcMar>
              <w:top w:w="113" w:type="dxa"/>
              <w:left w:w="113" w:type="dxa"/>
              <w:bottom w:w="113" w:type="dxa"/>
              <w:right w:w="113" w:type="dxa"/>
            </w:tcMar>
          </w:tcPr>
          <w:p w14:paraId="0853853B" w14:textId="77777777" w:rsidR="00791609" w:rsidRDefault="003719C1">
            <w:pPr>
              <w:pStyle w:val="SCHEDULES"/>
              <w:widowControl/>
              <w:rPr>
                <w:b w:val="0"/>
                <w:color w:val="000000"/>
                <w:sz w:val="20"/>
                <w:u w:val="none"/>
              </w:rPr>
            </w:pPr>
            <w:r>
              <w:rPr>
                <w:b w:val="0"/>
                <w:color w:val="000000"/>
                <w:sz w:val="20"/>
                <w:u w:val="none"/>
              </w:rPr>
              <w:t>5.0</w:t>
            </w:r>
          </w:p>
        </w:tc>
        <w:tc>
          <w:tcPr>
            <w:tcW w:w="2356" w:type="pct"/>
            <w:tcMar>
              <w:top w:w="113" w:type="dxa"/>
              <w:left w:w="113" w:type="dxa"/>
              <w:bottom w:w="113" w:type="dxa"/>
              <w:right w:w="113" w:type="dxa"/>
            </w:tcMar>
          </w:tcPr>
          <w:p w14:paraId="072ACF1A" w14:textId="77777777" w:rsidR="00791609" w:rsidRDefault="003719C1">
            <w:pPr>
              <w:pStyle w:val="SCHEDULES"/>
              <w:widowControl/>
              <w:jc w:val="left"/>
              <w:rPr>
                <w:b w:val="0"/>
                <w:color w:val="000000"/>
                <w:sz w:val="20"/>
                <w:u w:val="none"/>
              </w:rPr>
            </w:pPr>
            <w:r>
              <w:rPr>
                <w:b w:val="0"/>
                <w:color w:val="000000"/>
                <w:sz w:val="20"/>
                <w:u w:val="none"/>
              </w:rPr>
              <w:t>Phase 2A – P61, CP632, CP639, and CP712.</w:t>
            </w:r>
          </w:p>
          <w:p w14:paraId="1057C16F" w14:textId="77777777" w:rsidR="00791609" w:rsidRDefault="003719C1">
            <w:pPr>
              <w:pStyle w:val="SCHEDULES"/>
              <w:widowControl/>
              <w:jc w:val="left"/>
              <w:rPr>
                <w:b w:val="0"/>
                <w:color w:val="000000"/>
                <w:sz w:val="20"/>
                <w:u w:val="none"/>
              </w:rPr>
            </w:pPr>
            <w:r>
              <w:rPr>
                <w:b w:val="0"/>
                <w:color w:val="000000"/>
                <w:sz w:val="20"/>
                <w:u w:val="none"/>
              </w:rPr>
              <w:t>Added ‘Interim Initial’ and ‘Interim Information’ in section 1.8</w:t>
            </w:r>
          </w:p>
        </w:tc>
        <w:tc>
          <w:tcPr>
            <w:tcW w:w="1167" w:type="pct"/>
            <w:tcMar>
              <w:top w:w="113" w:type="dxa"/>
              <w:left w:w="113" w:type="dxa"/>
              <w:bottom w:w="113" w:type="dxa"/>
              <w:right w:w="113" w:type="dxa"/>
            </w:tcMar>
          </w:tcPr>
          <w:p w14:paraId="11A48084" w14:textId="77777777" w:rsidR="00791609" w:rsidRDefault="003719C1">
            <w:pPr>
              <w:pStyle w:val="SCHEDULES"/>
              <w:widowControl/>
              <w:rPr>
                <w:b w:val="0"/>
                <w:color w:val="000000"/>
                <w:sz w:val="20"/>
                <w:u w:val="none"/>
              </w:rPr>
            </w:pPr>
            <w:r>
              <w:rPr>
                <w:b w:val="0"/>
                <w:color w:val="000000"/>
                <w:sz w:val="20"/>
                <w:u w:val="none"/>
              </w:rPr>
              <w:t>A. Bennington</w:t>
            </w:r>
          </w:p>
        </w:tc>
      </w:tr>
      <w:tr w:rsidR="00791609" w14:paraId="7E7F2A87" w14:textId="77777777">
        <w:trPr>
          <w:cantSplit/>
          <w:jc w:val="center"/>
        </w:trPr>
        <w:tc>
          <w:tcPr>
            <w:tcW w:w="720" w:type="pct"/>
            <w:tcMar>
              <w:top w:w="113" w:type="dxa"/>
              <w:left w:w="113" w:type="dxa"/>
              <w:bottom w:w="113" w:type="dxa"/>
              <w:right w:w="113" w:type="dxa"/>
            </w:tcMar>
          </w:tcPr>
          <w:p w14:paraId="14FCBAD3" w14:textId="77777777" w:rsidR="00791609" w:rsidRDefault="003719C1">
            <w:pPr>
              <w:pStyle w:val="SCHEDULES"/>
              <w:widowControl/>
              <w:rPr>
                <w:b w:val="0"/>
                <w:color w:val="000000"/>
                <w:sz w:val="20"/>
                <w:u w:val="none"/>
              </w:rPr>
            </w:pPr>
            <w:smartTag w:uri="urn:schemas-microsoft-com:office:smarttags" w:element="date">
              <w:smartTagPr>
                <w:attr w:name="Month" w:val="3"/>
                <w:attr w:name="Day" w:val="11"/>
                <w:attr w:name="Year" w:val="2003"/>
              </w:smartTagPr>
              <w:r>
                <w:rPr>
                  <w:b w:val="0"/>
                  <w:color w:val="000000"/>
                  <w:sz w:val="20"/>
                  <w:u w:val="none"/>
                </w:rPr>
                <w:t>11/03/03</w:t>
              </w:r>
            </w:smartTag>
          </w:p>
        </w:tc>
        <w:tc>
          <w:tcPr>
            <w:tcW w:w="757" w:type="pct"/>
            <w:tcMar>
              <w:top w:w="113" w:type="dxa"/>
              <w:left w:w="113" w:type="dxa"/>
              <w:bottom w:w="113" w:type="dxa"/>
              <w:right w:w="113" w:type="dxa"/>
            </w:tcMar>
          </w:tcPr>
          <w:p w14:paraId="3E97F6B6" w14:textId="77777777" w:rsidR="00791609" w:rsidRDefault="003719C1">
            <w:pPr>
              <w:pStyle w:val="SCHEDULES"/>
              <w:widowControl/>
              <w:rPr>
                <w:b w:val="0"/>
                <w:color w:val="000000"/>
                <w:sz w:val="20"/>
                <w:u w:val="none"/>
              </w:rPr>
            </w:pPr>
            <w:r>
              <w:rPr>
                <w:b w:val="0"/>
                <w:color w:val="000000"/>
                <w:sz w:val="20"/>
                <w:u w:val="none"/>
              </w:rPr>
              <w:t>6.0</w:t>
            </w:r>
          </w:p>
        </w:tc>
        <w:tc>
          <w:tcPr>
            <w:tcW w:w="2356" w:type="pct"/>
            <w:tcMar>
              <w:top w:w="113" w:type="dxa"/>
              <w:left w:w="113" w:type="dxa"/>
              <w:bottom w:w="113" w:type="dxa"/>
              <w:right w:w="113" w:type="dxa"/>
            </w:tcMar>
          </w:tcPr>
          <w:p w14:paraId="66E07796"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P78/P104/P71, plus residual changes arising from CP632 and CP712</w:t>
            </w:r>
          </w:p>
        </w:tc>
        <w:tc>
          <w:tcPr>
            <w:tcW w:w="1167" w:type="pct"/>
            <w:tcMar>
              <w:top w:w="113" w:type="dxa"/>
              <w:left w:w="113" w:type="dxa"/>
              <w:bottom w:w="113" w:type="dxa"/>
              <w:right w:w="113" w:type="dxa"/>
            </w:tcMar>
          </w:tcPr>
          <w:p w14:paraId="4C589CAB" w14:textId="77777777" w:rsidR="00791609" w:rsidRDefault="003719C1">
            <w:pPr>
              <w:pStyle w:val="Definitions"/>
              <w:widowControl/>
              <w:tabs>
                <w:tab w:val="clear" w:pos="720"/>
                <w:tab w:val="clear" w:pos="1440"/>
                <w:tab w:val="clear" w:pos="2340"/>
                <w:tab w:val="clear" w:pos="3060"/>
              </w:tabs>
              <w:spacing w:after="0"/>
              <w:rPr>
                <w:b w:val="0"/>
                <w:color w:val="000000"/>
                <w:sz w:val="20"/>
              </w:rPr>
            </w:pPr>
            <w:smartTag w:uri="urn:schemas-microsoft-com:office:smarttags" w:element="PersonName">
              <w:r>
                <w:rPr>
                  <w:b w:val="0"/>
                  <w:color w:val="000000"/>
                  <w:sz w:val="20"/>
                </w:rPr>
                <w:t>CVA Programme</w:t>
              </w:r>
            </w:smartTag>
          </w:p>
        </w:tc>
      </w:tr>
      <w:tr w:rsidR="00791609" w14:paraId="4E1A4D01" w14:textId="77777777">
        <w:trPr>
          <w:cantSplit/>
          <w:jc w:val="center"/>
        </w:trPr>
        <w:tc>
          <w:tcPr>
            <w:tcW w:w="720" w:type="pct"/>
            <w:tcMar>
              <w:top w:w="113" w:type="dxa"/>
              <w:left w:w="113" w:type="dxa"/>
              <w:bottom w:w="113" w:type="dxa"/>
              <w:right w:w="113" w:type="dxa"/>
            </w:tcMar>
          </w:tcPr>
          <w:p w14:paraId="6F8F7826" w14:textId="77777777" w:rsidR="00791609" w:rsidRDefault="003719C1">
            <w:pPr>
              <w:pStyle w:val="SCHEDULES"/>
              <w:widowControl/>
              <w:rPr>
                <w:b w:val="0"/>
                <w:color w:val="000000"/>
                <w:sz w:val="20"/>
                <w:u w:val="none"/>
              </w:rPr>
            </w:pPr>
            <w:smartTag w:uri="urn:schemas-microsoft-com:office:smarttags" w:element="date">
              <w:smartTagPr>
                <w:attr w:name="Month" w:val="6"/>
                <w:attr w:name="Day" w:val="24"/>
                <w:attr w:name="Year" w:val="2003"/>
              </w:smartTagPr>
              <w:r>
                <w:rPr>
                  <w:b w:val="0"/>
                  <w:color w:val="000000"/>
                  <w:sz w:val="20"/>
                  <w:u w:val="none"/>
                </w:rPr>
                <w:t>24/06/03</w:t>
              </w:r>
            </w:smartTag>
          </w:p>
        </w:tc>
        <w:tc>
          <w:tcPr>
            <w:tcW w:w="757" w:type="pct"/>
            <w:tcMar>
              <w:top w:w="113" w:type="dxa"/>
              <w:left w:w="113" w:type="dxa"/>
              <w:bottom w:w="113" w:type="dxa"/>
              <w:right w:w="113" w:type="dxa"/>
            </w:tcMar>
          </w:tcPr>
          <w:p w14:paraId="6E01346D" w14:textId="77777777" w:rsidR="00791609" w:rsidRDefault="003719C1">
            <w:pPr>
              <w:pStyle w:val="SCHEDULES"/>
              <w:widowControl/>
              <w:rPr>
                <w:b w:val="0"/>
                <w:color w:val="000000"/>
                <w:sz w:val="20"/>
                <w:u w:val="none"/>
              </w:rPr>
            </w:pPr>
            <w:r>
              <w:rPr>
                <w:b w:val="0"/>
                <w:color w:val="000000"/>
                <w:sz w:val="20"/>
                <w:u w:val="none"/>
              </w:rPr>
              <w:t>7.0</w:t>
            </w:r>
          </w:p>
        </w:tc>
        <w:tc>
          <w:tcPr>
            <w:tcW w:w="2356" w:type="pct"/>
            <w:tcMar>
              <w:top w:w="113" w:type="dxa"/>
              <w:left w:w="113" w:type="dxa"/>
              <w:bottom w:w="113" w:type="dxa"/>
              <w:right w:w="113" w:type="dxa"/>
            </w:tcMar>
          </w:tcPr>
          <w:p w14:paraId="3F4525B8" w14:textId="77777777" w:rsidR="00791609" w:rsidRDefault="003719C1">
            <w:pPr>
              <w:pStyle w:val="Definitions"/>
              <w:widowControl/>
              <w:tabs>
                <w:tab w:val="clear" w:pos="720"/>
                <w:tab w:val="clear" w:pos="1440"/>
                <w:tab w:val="clear" w:pos="2340"/>
                <w:tab w:val="clear" w:pos="3060"/>
              </w:tabs>
              <w:spacing w:after="0"/>
              <w:jc w:val="left"/>
              <w:rPr>
                <w:b w:val="0"/>
                <w:sz w:val="20"/>
              </w:rPr>
            </w:pPr>
            <w:smartTag w:uri="urn:schemas-microsoft-com:office:smarttags" w:element="PersonName">
              <w:r>
                <w:rPr>
                  <w:b w:val="0"/>
                  <w:color w:val="000000"/>
                  <w:sz w:val="20"/>
                </w:rPr>
                <w:t>CVA Programme</w:t>
              </w:r>
            </w:smartTag>
            <w:r>
              <w:rPr>
                <w:b w:val="0"/>
                <w:color w:val="000000"/>
                <w:sz w:val="20"/>
              </w:rPr>
              <w:t xml:space="preserve"> Jun 03 Release (CP735)</w:t>
            </w:r>
          </w:p>
        </w:tc>
        <w:tc>
          <w:tcPr>
            <w:tcW w:w="1167" w:type="pct"/>
            <w:tcMar>
              <w:top w:w="113" w:type="dxa"/>
              <w:left w:w="113" w:type="dxa"/>
              <w:bottom w:w="113" w:type="dxa"/>
              <w:right w:w="113" w:type="dxa"/>
            </w:tcMar>
          </w:tcPr>
          <w:p w14:paraId="5AC4E1E1" w14:textId="77777777" w:rsidR="00791609" w:rsidRDefault="003719C1">
            <w:pPr>
              <w:pStyle w:val="Definitions"/>
              <w:widowControl/>
              <w:tabs>
                <w:tab w:val="clear" w:pos="720"/>
                <w:tab w:val="clear" w:pos="1440"/>
                <w:tab w:val="clear" w:pos="2340"/>
                <w:tab w:val="clear" w:pos="3060"/>
              </w:tabs>
              <w:spacing w:after="0"/>
              <w:rPr>
                <w:b w:val="0"/>
                <w:color w:val="000000"/>
                <w:sz w:val="20"/>
              </w:rPr>
            </w:pPr>
            <w:smartTag w:uri="urn:schemas-microsoft-com:office:smarttags" w:element="PersonName">
              <w:r>
                <w:rPr>
                  <w:b w:val="0"/>
                  <w:color w:val="000000"/>
                  <w:sz w:val="20"/>
                </w:rPr>
                <w:t>CVA Programme</w:t>
              </w:r>
            </w:smartTag>
          </w:p>
        </w:tc>
      </w:tr>
      <w:tr w:rsidR="00791609" w14:paraId="099FE6FD" w14:textId="77777777">
        <w:trPr>
          <w:cantSplit/>
          <w:jc w:val="center"/>
        </w:trPr>
        <w:tc>
          <w:tcPr>
            <w:tcW w:w="720" w:type="pct"/>
            <w:tcMar>
              <w:top w:w="113" w:type="dxa"/>
              <w:left w:w="113" w:type="dxa"/>
              <w:bottom w:w="113" w:type="dxa"/>
              <w:right w:w="113" w:type="dxa"/>
            </w:tcMar>
          </w:tcPr>
          <w:p w14:paraId="6208F827" w14:textId="77777777" w:rsidR="00791609" w:rsidRDefault="003719C1">
            <w:pPr>
              <w:pStyle w:val="SCHEDULES"/>
              <w:widowControl/>
              <w:rPr>
                <w:b w:val="0"/>
                <w:color w:val="000000"/>
                <w:sz w:val="20"/>
                <w:u w:val="none"/>
              </w:rPr>
            </w:pPr>
            <w:smartTag w:uri="urn:schemas-microsoft-com:office:smarttags" w:element="date">
              <w:smartTagPr>
                <w:attr w:name="Month" w:val="11"/>
                <w:attr w:name="Day" w:val="5"/>
                <w:attr w:name="Year" w:val="2003"/>
              </w:smartTagPr>
              <w:r>
                <w:rPr>
                  <w:b w:val="0"/>
                  <w:color w:val="000000"/>
                  <w:sz w:val="20"/>
                  <w:u w:val="none"/>
                </w:rPr>
                <w:t>05/11/03</w:t>
              </w:r>
            </w:smartTag>
          </w:p>
        </w:tc>
        <w:tc>
          <w:tcPr>
            <w:tcW w:w="757" w:type="pct"/>
            <w:tcMar>
              <w:top w:w="113" w:type="dxa"/>
              <w:left w:w="113" w:type="dxa"/>
              <w:bottom w:w="113" w:type="dxa"/>
              <w:right w:w="113" w:type="dxa"/>
            </w:tcMar>
          </w:tcPr>
          <w:p w14:paraId="0D24D360" w14:textId="77777777" w:rsidR="00791609" w:rsidRDefault="003719C1">
            <w:pPr>
              <w:pStyle w:val="SCHEDULES"/>
              <w:widowControl/>
              <w:rPr>
                <w:b w:val="0"/>
                <w:color w:val="000000"/>
                <w:sz w:val="20"/>
                <w:u w:val="none"/>
              </w:rPr>
            </w:pPr>
            <w:r>
              <w:rPr>
                <w:b w:val="0"/>
                <w:color w:val="000000"/>
                <w:sz w:val="20"/>
                <w:u w:val="none"/>
              </w:rPr>
              <w:t>8.0</w:t>
            </w:r>
          </w:p>
        </w:tc>
        <w:tc>
          <w:tcPr>
            <w:tcW w:w="2356" w:type="pct"/>
            <w:tcMar>
              <w:top w:w="113" w:type="dxa"/>
              <w:left w:w="113" w:type="dxa"/>
              <w:bottom w:w="113" w:type="dxa"/>
              <w:right w:w="113" w:type="dxa"/>
            </w:tcMar>
          </w:tcPr>
          <w:p w14:paraId="58CDD03B"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smartTag w:uri="urn:schemas-microsoft-com:office:smarttags" w:element="PersonName">
              <w:r>
                <w:rPr>
                  <w:b w:val="0"/>
                  <w:color w:val="000000"/>
                  <w:sz w:val="20"/>
                </w:rPr>
                <w:t>CVA Programme</w:t>
              </w:r>
            </w:smartTag>
            <w:r>
              <w:rPr>
                <w:b w:val="0"/>
                <w:color w:val="000000"/>
                <w:sz w:val="20"/>
              </w:rPr>
              <w:t xml:space="preserve"> Nov 03 Release – P82, P107, CP830</w:t>
            </w:r>
          </w:p>
        </w:tc>
        <w:tc>
          <w:tcPr>
            <w:tcW w:w="1167" w:type="pct"/>
            <w:tcMar>
              <w:top w:w="113" w:type="dxa"/>
              <w:left w:w="113" w:type="dxa"/>
              <w:bottom w:w="113" w:type="dxa"/>
              <w:right w:w="113" w:type="dxa"/>
            </w:tcMar>
          </w:tcPr>
          <w:p w14:paraId="6ABA56C6" w14:textId="77777777" w:rsidR="00791609" w:rsidRDefault="003719C1">
            <w:pPr>
              <w:pStyle w:val="Definitions"/>
              <w:widowControl/>
              <w:tabs>
                <w:tab w:val="clear" w:pos="720"/>
                <w:tab w:val="clear" w:pos="1440"/>
                <w:tab w:val="clear" w:pos="2340"/>
                <w:tab w:val="clear" w:pos="3060"/>
              </w:tabs>
              <w:spacing w:after="0"/>
              <w:rPr>
                <w:b w:val="0"/>
                <w:color w:val="000000"/>
                <w:sz w:val="20"/>
              </w:rPr>
            </w:pPr>
            <w:smartTag w:uri="urn:schemas-microsoft-com:office:smarttags" w:element="PersonName">
              <w:r>
                <w:rPr>
                  <w:b w:val="0"/>
                  <w:color w:val="000000"/>
                  <w:sz w:val="20"/>
                </w:rPr>
                <w:t>CVA Programme</w:t>
              </w:r>
            </w:smartTag>
          </w:p>
        </w:tc>
      </w:tr>
      <w:tr w:rsidR="00791609" w14:paraId="14F1DEF4" w14:textId="77777777">
        <w:trPr>
          <w:cantSplit/>
          <w:jc w:val="center"/>
        </w:trPr>
        <w:tc>
          <w:tcPr>
            <w:tcW w:w="720" w:type="pct"/>
            <w:tcMar>
              <w:top w:w="113" w:type="dxa"/>
              <w:left w:w="113" w:type="dxa"/>
              <w:bottom w:w="113" w:type="dxa"/>
              <w:right w:w="113" w:type="dxa"/>
            </w:tcMar>
          </w:tcPr>
          <w:p w14:paraId="566D3174" w14:textId="77777777" w:rsidR="00791609" w:rsidRDefault="003719C1">
            <w:pPr>
              <w:pStyle w:val="SCHEDULES"/>
              <w:widowControl/>
              <w:rPr>
                <w:b w:val="0"/>
                <w:color w:val="000000"/>
                <w:sz w:val="20"/>
                <w:u w:val="none"/>
              </w:rPr>
            </w:pPr>
            <w:smartTag w:uri="urn:schemas-microsoft-com:office:smarttags" w:element="date">
              <w:smartTagPr>
                <w:attr w:name="Month" w:val="6"/>
                <w:attr w:name="Day" w:val="30"/>
                <w:attr w:name="Year" w:val="2004"/>
              </w:smartTagPr>
              <w:r>
                <w:rPr>
                  <w:b w:val="0"/>
                  <w:color w:val="000000"/>
                  <w:sz w:val="20"/>
                  <w:u w:val="none"/>
                </w:rPr>
                <w:t>30/06/04</w:t>
              </w:r>
            </w:smartTag>
          </w:p>
        </w:tc>
        <w:tc>
          <w:tcPr>
            <w:tcW w:w="757" w:type="pct"/>
            <w:tcMar>
              <w:top w:w="113" w:type="dxa"/>
              <w:left w:w="113" w:type="dxa"/>
              <w:bottom w:w="113" w:type="dxa"/>
              <w:right w:w="113" w:type="dxa"/>
            </w:tcMar>
          </w:tcPr>
          <w:p w14:paraId="360F1C2A" w14:textId="77777777" w:rsidR="00791609" w:rsidRDefault="003719C1">
            <w:pPr>
              <w:pStyle w:val="SCHEDULES"/>
              <w:widowControl/>
              <w:rPr>
                <w:b w:val="0"/>
                <w:color w:val="000000"/>
                <w:sz w:val="20"/>
                <w:u w:val="none"/>
              </w:rPr>
            </w:pPr>
            <w:r>
              <w:rPr>
                <w:b w:val="0"/>
                <w:color w:val="000000"/>
                <w:sz w:val="20"/>
                <w:u w:val="none"/>
              </w:rPr>
              <w:t>9.0</w:t>
            </w:r>
          </w:p>
        </w:tc>
        <w:tc>
          <w:tcPr>
            <w:tcW w:w="2356" w:type="pct"/>
            <w:tcMar>
              <w:top w:w="113" w:type="dxa"/>
              <w:left w:w="113" w:type="dxa"/>
              <w:bottom w:w="113" w:type="dxa"/>
              <w:right w:w="113" w:type="dxa"/>
            </w:tcMar>
          </w:tcPr>
          <w:p w14:paraId="7CB835BF"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smartTag w:uri="urn:schemas-microsoft-com:office:smarttags" w:element="PersonName">
              <w:r>
                <w:rPr>
                  <w:b w:val="0"/>
                  <w:color w:val="000000"/>
                  <w:sz w:val="20"/>
                </w:rPr>
                <w:t>CVA Programme</w:t>
              </w:r>
            </w:smartTag>
            <w:r>
              <w:rPr>
                <w:b w:val="0"/>
                <w:color w:val="000000"/>
                <w:sz w:val="20"/>
              </w:rPr>
              <w:t xml:space="preserve"> Jun 04 Release – CP915, CP916</w:t>
            </w:r>
          </w:p>
          <w:p w14:paraId="41F2CCF5"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P82 changes removed</w:t>
            </w:r>
          </w:p>
        </w:tc>
        <w:tc>
          <w:tcPr>
            <w:tcW w:w="1167" w:type="pct"/>
            <w:tcMar>
              <w:top w:w="113" w:type="dxa"/>
              <w:left w:w="113" w:type="dxa"/>
              <w:bottom w:w="113" w:type="dxa"/>
              <w:right w:w="113" w:type="dxa"/>
            </w:tcMar>
          </w:tcPr>
          <w:p w14:paraId="1AADB47D" w14:textId="77777777" w:rsidR="00791609" w:rsidRDefault="003719C1">
            <w:pPr>
              <w:pStyle w:val="Definitions"/>
              <w:widowControl/>
              <w:tabs>
                <w:tab w:val="clear" w:pos="720"/>
                <w:tab w:val="clear" w:pos="1440"/>
                <w:tab w:val="clear" w:pos="2340"/>
                <w:tab w:val="clear" w:pos="3060"/>
              </w:tabs>
              <w:spacing w:after="0"/>
              <w:rPr>
                <w:b w:val="0"/>
                <w:color w:val="000000"/>
                <w:sz w:val="20"/>
              </w:rPr>
            </w:pPr>
            <w:smartTag w:uri="urn:schemas-microsoft-com:office:smarttags" w:element="PersonName">
              <w:r>
                <w:rPr>
                  <w:b w:val="0"/>
                  <w:color w:val="000000"/>
                  <w:sz w:val="20"/>
                </w:rPr>
                <w:t>CVA Programme</w:t>
              </w:r>
            </w:smartTag>
          </w:p>
        </w:tc>
      </w:tr>
      <w:tr w:rsidR="00791609" w14:paraId="7D0B532B" w14:textId="77777777">
        <w:trPr>
          <w:cantSplit/>
          <w:jc w:val="center"/>
        </w:trPr>
        <w:tc>
          <w:tcPr>
            <w:tcW w:w="720" w:type="pct"/>
            <w:tcMar>
              <w:top w:w="113" w:type="dxa"/>
              <w:left w:w="113" w:type="dxa"/>
              <w:bottom w:w="113" w:type="dxa"/>
              <w:right w:w="113" w:type="dxa"/>
            </w:tcMar>
          </w:tcPr>
          <w:p w14:paraId="1E02EB51" w14:textId="77777777" w:rsidR="00791609" w:rsidRDefault="003719C1">
            <w:pPr>
              <w:pStyle w:val="SCHEDULES"/>
              <w:widowControl/>
              <w:rPr>
                <w:b w:val="0"/>
                <w:color w:val="000000"/>
                <w:sz w:val="20"/>
                <w:u w:val="none"/>
              </w:rPr>
            </w:pPr>
            <w:smartTag w:uri="urn:schemas-microsoft-com:office:smarttags" w:element="date">
              <w:smartTagPr>
                <w:attr w:name="Month" w:val="11"/>
                <w:attr w:name="Day" w:val="3"/>
                <w:attr w:name="Year" w:val="2004"/>
              </w:smartTagPr>
              <w:r>
                <w:rPr>
                  <w:b w:val="0"/>
                  <w:color w:val="000000"/>
                  <w:sz w:val="20"/>
                  <w:u w:val="none"/>
                </w:rPr>
                <w:t>03/11/04</w:t>
              </w:r>
            </w:smartTag>
          </w:p>
        </w:tc>
        <w:tc>
          <w:tcPr>
            <w:tcW w:w="757" w:type="pct"/>
            <w:tcMar>
              <w:top w:w="113" w:type="dxa"/>
              <w:left w:w="113" w:type="dxa"/>
              <w:bottom w:w="113" w:type="dxa"/>
              <w:right w:w="113" w:type="dxa"/>
            </w:tcMar>
          </w:tcPr>
          <w:p w14:paraId="710A5080" w14:textId="77777777" w:rsidR="00791609" w:rsidRDefault="003719C1">
            <w:pPr>
              <w:pStyle w:val="SCHEDULES"/>
              <w:widowControl/>
              <w:rPr>
                <w:b w:val="0"/>
                <w:color w:val="000000"/>
                <w:sz w:val="20"/>
                <w:u w:val="none"/>
              </w:rPr>
            </w:pPr>
            <w:r>
              <w:rPr>
                <w:b w:val="0"/>
                <w:color w:val="000000"/>
                <w:sz w:val="20"/>
                <w:u w:val="none"/>
              </w:rPr>
              <w:t>10.0</w:t>
            </w:r>
          </w:p>
        </w:tc>
        <w:tc>
          <w:tcPr>
            <w:tcW w:w="2356" w:type="pct"/>
            <w:tcMar>
              <w:top w:w="113" w:type="dxa"/>
              <w:left w:w="113" w:type="dxa"/>
              <w:bottom w:w="113" w:type="dxa"/>
              <w:right w:w="113" w:type="dxa"/>
            </w:tcMar>
          </w:tcPr>
          <w:p w14:paraId="33BF22AE"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smartTag w:uri="urn:schemas-microsoft-com:office:smarttags" w:element="PersonName">
              <w:r>
                <w:rPr>
                  <w:b w:val="0"/>
                  <w:color w:val="000000"/>
                  <w:sz w:val="20"/>
                </w:rPr>
                <w:t>CVA Programme</w:t>
              </w:r>
            </w:smartTag>
            <w:r>
              <w:rPr>
                <w:b w:val="0"/>
                <w:color w:val="000000"/>
                <w:sz w:val="20"/>
              </w:rPr>
              <w:t xml:space="preserve"> Nov 04 Release</w:t>
            </w:r>
          </w:p>
          <w:p w14:paraId="46A24181"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sz w:val="20"/>
              </w:rPr>
              <w:t>CP974</w:t>
            </w:r>
          </w:p>
        </w:tc>
        <w:tc>
          <w:tcPr>
            <w:tcW w:w="1167" w:type="pct"/>
            <w:tcMar>
              <w:top w:w="113" w:type="dxa"/>
              <w:left w:w="113" w:type="dxa"/>
              <w:bottom w:w="113" w:type="dxa"/>
              <w:right w:w="113" w:type="dxa"/>
            </w:tcMar>
          </w:tcPr>
          <w:p w14:paraId="59B7D8F7" w14:textId="77777777" w:rsidR="00791609" w:rsidRDefault="003719C1">
            <w:pPr>
              <w:pStyle w:val="Definitions"/>
              <w:widowControl/>
              <w:tabs>
                <w:tab w:val="clear" w:pos="720"/>
                <w:tab w:val="clear" w:pos="1440"/>
                <w:tab w:val="clear" w:pos="2340"/>
                <w:tab w:val="clear" w:pos="3060"/>
              </w:tabs>
              <w:spacing w:after="0"/>
              <w:rPr>
                <w:b w:val="0"/>
                <w:color w:val="000000"/>
                <w:sz w:val="20"/>
              </w:rPr>
            </w:pPr>
            <w:smartTag w:uri="urn:schemas-microsoft-com:office:smarttags" w:element="PersonName">
              <w:r>
                <w:rPr>
                  <w:b w:val="0"/>
                  <w:color w:val="000000"/>
                  <w:sz w:val="20"/>
                </w:rPr>
                <w:t>CVA Programme</w:t>
              </w:r>
            </w:smartTag>
          </w:p>
        </w:tc>
      </w:tr>
      <w:tr w:rsidR="00791609" w14:paraId="0EF8AD4D" w14:textId="77777777">
        <w:trPr>
          <w:cantSplit/>
          <w:jc w:val="center"/>
        </w:trPr>
        <w:tc>
          <w:tcPr>
            <w:tcW w:w="720" w:type="pct"/>
            <w:tcMar>
              <w:top w:w="113" w:type="dxa"/>
              <w:left w:w="113" w:type="dxa"/>
              <w:bottom w:w="113" w:type="dxa"/>
              <w:right w:w="113" w:type="dxa"/>
            </w:tcMar>
          </w:tcPr>
          <w:p w14:paraId="368297DA" w14:textId="77777777" w:rsidR="00791609" w:rsidRDefault="003719C1">
            <w:pPr>
              <w:pStyle w:val="SCHEDULES"/>
              <w:widowControl/>
              <w:rPr>
                <w:b w:val="0"/>
                <w:color w:val="000000"/>
                <w:sz w:val="20"/>
                <w:u w:val="none"/>
              </w:rPr>
            </w:pPr>
            <w:smartTag w:uri="urn:schemas-microsoft-com:office:smarttags" w:element="date">
              <w:smartTagPr>
                <w:attr w:name="Month" w:val="2"/>
                <w:attr w:name="Day" w:val="23"/>
                <w:attr w:name="Year" w:val="2005"/>
              </w:smartTagPr>
              <w:r>
                <w:rPr>
                  <w:b w:val="0"/>
                  <w:color w:val="000000"/>
                  <w:sz w:val="20"/>
                  <w:u w:val="none"/>
                </w:rPr>
                <w:t>23/02/05</w:t>
              </w:r>
            </w:smartTag>
          </w:p>
        </w:tc>
        <w:tc>
          <w:tcPr>
            <w:tcW w:w="757" w:type="pct"/>
            <w:tcMar>
              <w:top w:w="113" w:type="dxa"/>
              <w:left w:w="113" w:type="dxa"/>
              <w:bottom w:w="113" w:type="dxa"/>
              <w:right w:w="113" w:type="dxa"/>
            </w:tcMar>
          </w:tcPr>
          <w:p w14:paraId="4B084A28" w14:textId="77777777" w:rsidR="00791609" w:rsidRDefault="003719C1">
            <w:pPr>
              <w:pStyle w:val="SCHEDULES"/>
              <w:widowControl/>
              <w:rPr>
                <w:b w:val="0"/>
                <w:color w:val="000000"/>
                <w:sz w:val="20"/>
                <w:u w:val="none"/>
              </w:rPr>
            </w:pPr>
            <w:r>
              <w:rPr>
                <w:b w:val="0"/>
                <w:color w:val="000000"/>
                <w:sz w:val="20"/>
                <w:u w:val="none"/>
              </w:rPr>
              <w:t>11.0</w:t>
            </w:r>
          </w:p>
        </w:tc>
        <w:tc>
          <w:tcPr>
            <w:tcW w:w="2356" w:type="pct"/>
            <w:tcMar>
              <w:top w:w="113" w:type="dxa"/>
              <w:left w:w="113" w:type="dxa"/>
              <w:bottom w:w="113" w:type="dxa"/>
              <w:right w:w="113" w:type="dxa"/>
            </w:tcMar>
          </w:tcPr>
          <w:p w14:paraId="1811B0B5"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smartTag w:uri="urn:schemas-microsoft-com:office:smarttags" w:element="PersonName">
              <w:r>
                <w:rPr>
                  <w:b w:val="0"/>
                  <w:color w:val="000000"/>
                  <w:sz w:val="20"/>
                </w:rPr>
                <w:t>CVA Programme</w:t>
              </w:r>
            </w:smartTag>
            <w:r>
              <w:rPr>
                <w:b w:val="0"/>
                <w:color w:val="000000"/>
                <w:sz w:val="20"/>
              </w:rPr>
              <w:t xml:space="preserve"> Feb 05 Release</w:t>
            </w:r>
          </w:p>
          <w:p w14:paraId="79B4D0DD"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sz w:val="20"/>
              </w:rPr>
              <w:t>CP1091</w:t>
            </w:r>
          </w:p>
        </w:tc>
        <w:tc>
          <w:tcPr>
            <w:tcW w:w="1167" w:type="pct"/>
            <w:tcMar>
              <w:top w:w="113" w:type="dxa"/>
              <w:left w:w="113" w:type="dxa"/>
              <w:bottom w:w="113" w:type="dxa"/>
              <w:right w:w="113" w:type="dxa"/>
            </w:tcMar>
          </w:tcPr>
          <w:p w14:paraId="28BDA892" w14:textId="77777777" w:rsidR="00791609" w:rsidRDefault="003719C1">
            <w:pPr>
              <w:pStyle w:val="Definitions"/>
              <w:widowControl/>
              <w:tabs>
                <w:tab w:val="clear" w:pos="720"/>
                <w:tab w:val="clear" w:pos="1440"/>
                <w:tab w:val="clear" w:pos="2340"/>
                <w:tab w:val="clear" w:pos="3060"/>
              </w:tabs>
              <w:spacing w:after="0"/>
              <w:rPr>
                <w:b w:val="0"/>
                <w:color w:val="000000"/>
                <w:sz w:val="20"/>
              </w:rPr>
            </w:pPr>
            <w:smartTag w:uri="urn:schemas-microsoft-com:office:smarttags" w:element="PersonName">
              <w:r>
                <w:rPr>
                  <w:b w:val="0"/>
                  <w:color w:val="000000"/>
                  <w:sz w:val="20"/>
                </w:rPr>
                <w:t>CVA Programme</w:t>
              </w:r>
            </w:smartTag>
          </w:p>
        </w:tc>
      </w:tr>
      <w:tr w:rsidR="00791609" w14:paraId="79F1A015" w14:textId="77777777">
        <w:trPr>
          <w:cantSplit/>
          <w:jc w:val="center"/>
        </w:trPr>
        <w:tc>
          <w:tcPr>
            <w:tcW w:w="720" w:type="pct"/>
            <w:tcMar>
              <w:top w:w="113" w:type="dxa"/>
              <w:left w:w="113" w:type="dxa"/>
              <w:bottom w:w="113" w:type="dxa"/>
              <w:right w:w="113" w:type="dxa"/>
            </w:tcMar>
          </w:tcPr>
          <w:p w14:paraId="751D28A7" w14:textId="77777777" w:rsidR="00791609" w:rsidRDefault="003719C1">
            <w:pPr>
              <w:pStyle w:val="SCHEDULES"/>
              <w:widowControl/>
              <w:rPr>
                <w:b w:val="0"/>
                <w:color w:val="000000"/>
                <w:sz w:val="20"/>
                <w:u w:val="none"/>
              </w:rPr>
            </w:pPr>
            <w:smartTag w:uri="urn:schemas-microsoft-com:office:smarttags" w:element="date">
              <w:smartTagPr>
                <w:attr w:name="Month" w:val="11"/>
                <w:attr w:name="Day" w:val="2"/>
                <w:attr w:name="Year" w:val="2005"/>
              </w:smartTagPr>
              <w:r>
                <w:rPr>
                  <w:b w:val="0"/>
                  <w:color w:val="000000"/>
                  <w:sz w:val="20"/>
                  <w:u w:val="none"/>
                </w:rPr>
                <w:t>02/11/05</w:t>
              </w:r>
            </w:smartTag>
          </w:p>
        </w:tc>
        <w:tc>
          <w:tcPr>
            <w:tcW w:w="757" w:type="pct"/>
            <w:tcMar>
              <w:top w:w="113" w:type="dxa"/>
              <w:left w:w="113" w:type="dxa"/>
              <w:bottom w:w="113" w:type="dxa"/>
              <w:right w:w="113" w:type="dxa"/>
            </w:tcMar>
          </w:tcPr>
          <w:p w14:paraId="7AAD8C05" w14:textId="77777777" w:rsidR="00791609" w:rsidRDefault="003719C1">
            <w:pPr>
              <w:pStyle w:val="SCHEDULES"/>
              <w:widowControl/>
              <w:rPr>
                <w:b w:val="0"/>
                <w:color w:val="000000"/>
                <w:sz w:val="20"/>
                <w:u w:val="none"/>
              </w:rPr>
            </w:pPr>
            <w:r>
              <w:rPr>
                <w:b w:val="0"/>
                <w:color w:val="000000"/>
                <w:sz w:val="20"/>
                <w:u w:val="none"/>
              </w:rPr>
              <w:t>12.0</w:t>
            </w:r>
          </w:p>
        </w:tc>
        <w:tc>
          <w:tcPr>
            <w:tcW w:w="2356" w:type="pct"/>
            <w:tcMar>
              <w:top w:w="113" w:type="dxa"/>
              <w:left w:w="113" w:type="dxa"/>
              <w:bottom w:w="113" w:type="dxa"/>
              <w:right w:w="113" w:type="dxa"/>
            </w:tcMar>
          </w:tcPr>
          <w:p w14:paraId="6EE197AC"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CVA Programme November 05 Release P172</w:t>
            </w:r>
          </w:p>
        </w:tc>
        <w:tc>
          <w:tcPr>
            <w:tcW w:w="1167" w:type="pct"/>
            <w:tcMar>
              <w:top w:w="113" w:type="dxa"/>
              <w:left w:w="113" w:type="dxa"/>
              <w:bottom w:w="113" w:type="dxa"/>
              <w:right w:w="113" w:type="dxa"/>
            </w:tcMar>
          </w:tcPr>
          <w:p w14:paraId="5F848510"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CVA Programme</w:t>
            </w:r>
          </w:p>
        </w:tc>
      </w:tr>
      <w:tr w:rsidR="00791609" w14:paraId="23055A57" w14:textId="77777777">
        <w:trPr>
          <w:cantSplit/>
          <w:jc w:val="center"/>
        </w:trPr>
        <w:tc>
          <w:tcPr>
            <w:tcW w:w="720" w:type="pct"/>
            <w:tcMar>
              <w:top w:w="113" w:type="dxa"/>
              <w:left w:w="113" w:type="dxa"/>
              <w:bottom w:w="113" w:type="dxa"/>
              <w:right w:w="113" w:type="dxa"/>
            </w:tcMar>
          </w:tcPr>
          <w:p w14:paraId="45974DB3" w14:textId="77777777" w:rsidR="00791609" w:rsidRDefault="003719C1">
            <w:pPr>
              <w:pStyle w:val="SCHEDULES"/>
              <w:widowControl/>
              <w:rPr>
                <w:b w:val="0"/>
                <w:color w:val="000000"/>
                <w:sz w:val="20"/>
                <w:u w:val="none"/>
              </w:rPr>
            </w:pPr>
            <w:smartTag w:uri="urn:schemas-microsoft-com:office:smarttags" w:element="date">
              <w:smartTagPr>
                <w:attr w:name="Month" w:val="11"/>
                <w:attr w:name="Day" w:val="2"/>
                <w:attr w:name="Year" w:val="2006"/>
              </w:smartTagPr>
              <w:r>
                <w:rPr>
                  <w:b w:val="0"/>
                  <w:color w:val="000000"/>
                  <w:sz w:val="20"/>
                  <w:u w:val="none"/>
                </w:rPr>
                <w:t>02/11/06</w:t>
              </w:r>
            </w:smartTag>
          </w:p>
        </w:tc>
        <w:tc>
          <w:tcPr>
            <w:tcW w:w="757" w:type="pct"/>
            <w:tcMar>
              <w:top w:w="113" w:type="dxa"/>
              <w:left w:w="113" w:type="dxa"/>
              <w:bottom w:w="113" w:type="dxa"/>
              <w:right w:w="113" w:type="dxa"/>
            </w:tcMar>
          </w:tcPr>
          <w:p w14:paraId="588CA078" w14:textId="77777777" w:rsidR="00791609" w:rsidRDefault="003719C1">
            <w:pPr>
              <w:pStyle w:val="SCHEDULES"/>
              <w:widowControl/>
              <w:rPr>
                <w:b w:val="0"/>
                <w:color w:val="000000"/>
                <w:sz w:val="20"/>
                <w:u w:val="none"/>
              </w:rPr>
            </w:pPr>
            <w:r>
              <w:rPr>
                <w:b w:val="0"/>
                <w:color w:val="000000"/>
                <w:sz w:val="20"/>
                <w:u w:val="none"/>
              </w:rPr>
              <w:t>13.0</w:t>
            </w:r>
          </w:p>
        </w:tc>
        <w:tc>
          <w:tcPr>
            <w:tcW w:w="2356" w:type="pct"/>
            <w:tcMar>
              <w:top w:w="113" w:type="dxa"/>
              <w:left w:w="113" w:type="dxa"/>
              <w:bottom w:w="113" w:type="dxa"/>
              <w:right w:w="113" w:type="dxa"/>
            </w:tcMar>
          </w:tcPr>
          <w:p w14:paraId="25F510A2"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BSC Systems November 06 Release P194</w:t>
            </w:r>
          </w:p>
        </w:tc>
        <w:tc>
          <w:tcPr>
            <w:tcW w:w="1167" w:type="pct"/>
            <w:tcMar>
              <w:top w:w="113" w:type="dxa"/>
              <w:left w:w="113" w:type="dxa"/>
              <w:bottom w:w="113" w:type="dxa"/>
              <w:right w:w="113" w:type="dxa"/>
            </w:tcMar>
          </w:tcPr>
          <w:p w14:paraId="458BE60D"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Change Implementation</w:t>
            </w:r>
          </w:p>
        </w:tc>
      </w:tr>
      <w:tr w:rsidR="00791609" w14:paraId="7C7FC398" w14:textId="77777777">
        <w:trPr>
          <w:cantSplit/>
          <w:jc w:val="center"/>
        </w:trPr>
        <w:tc>
          <w:tcPr>
            <w:tcW w:w="720" w:type="pct"/>
            <w:tcMar>
              <w:top w:w="113" w:type="dxa"/>
              <w:left w:w="113" w:type="dxa"/>
              <w:bottom w:w="113" w:type="dxa"/>
              <w:right w:w="113" w:type="dxa"/>
            </w:tcMar>
          </w:tcPr>
          <w:p w14:paraId="1F677860" w14:textId="77777777" w:rsidR="00791609" w:rsidRDefault="003719C1">
            <w:pPr>
              <w:pStyle w:val="SCHEDULES"/>
              <w:widowControl/>
              <w:rPr>
                <w:b w:val="0"/>
                <w:color w:val="000000"/>
                <w:sz w:val="20"/>
                <w:u w:val="none"/>
              </w:rPr>
            </w:pPr>
            <w:smartTag w:uri="urn:schemas-microsoft-com:office:smarttags" w:element="date">
              <w:smartTagPr>
                <w:attr w:name="Month" w:val="12"/>
                <w:attr w:name="Day" w:val="1"/>
                <w:attr w:name="Year" w:val="2006"/>
              </w:smartTagPr>
              <w:r>
                <w:rPr>
                  <w:b w:val="0"/>
                  <w:color w:val="000000"/>
                  <w:sz w:val="20"/>
                  <w:u w:val="none"/>
                </w:rPr>
                <w:t>01/12/06</w:t>
              </w:r>
            </w:smartTag>
          </w:p>
        </w:tc>
        <w:tc>
          <w:tcPr>
            <w:tcW w:w="757" w:type="pct"/>
            <w:tcMar>
              <w:top w:w="113" w:type="dxa"/>
              <w:left w:w="113" w:type="dxa"/>
              <w:bottom w:w="113" w:type="dxa"/>
              <w:right w:w="113" w:type="dxa"/>
            </w:tcMar>
          </w:tcPr>
          <w:p w14:paraId="5F81BA43" w14:textId="77777777" w:rsidR="00791609" w:rsidRDefault="003719C1">
            <w:pPr>
              <w:pStyle w:val="SCHEDULES"/>
              <w:widowControl/>
              <w:rPr>
                <w:b w:val="0"/>
                <w:color w:val="000000"/>
                <w:sz w:val="20"/>
                <w:u w:val="none"/>
              </w:rPr>
            </w:pPr>
            <w:r>
              <w:rPr>
                <w:b w:val="0"/>
                <w:color w:val="000000"/>
                <w:sz w:val="20"/>
                <w:u w:val="none"/>
              </w:rPr>
              <w:t>14.0</w:t>
            </w:r>
          </w:p>
        </w:tc>
        <w:tc>
          <w:tcPr>
            <w:tcW w:w="2356" w:type="pct"/>
            <w:tcMar>
              <w:top w:w="113" w:type="dxa"/>
              <w:left w:w="113" w:type="dxa"/>
              <w:bottom w:w="113" w:type="dxa"/>
              <w:right w:w="113" w:type="dxa"/>
            </w:tcMar>
          </w:tcPr>
          <w:p w14:paraId="0ED38FCF"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BSC Systems November 06 Release – P205</w:t>
            </w:r>
          </w:p>
        </w:tc>
        <w:tc>
          <w:tcPr>
            <w:tcW w:w="1167" w:type="pct"/>
            <w:tcMar>
              <w:top w:w="113" w:type="dxa"/>
              <w:left w:w="113" w:type="dxa"/>
              <w:bottom w:w="113" w:type="dxa"/>
              <w:right w:w="113" w:type="dxa"/>
            </w:tcMar>
          </w:tcPr>
          <w:p w14:paraId="6540A827"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Change Implementation</w:t>
            </w:r>
          </w:p>
        </w:tc>
      </w:tr>
      <w:tr w:rsidR="00791609" w14:paraId="154AB54A" w14:textId="77777777">
        <w:trPr>
          <w:cantSplit/>
          <w:jc w:val="center"/>
        </w:trPr>
        <w:tc>
          <w:tcPr>
            <w:tcW w:w="720" w:type="pct"/>
            <w:tcMar>
              <w:top w:w="113" w:type="dxa"/>
              <w:left w:w="113" w:type="dxa"/>
              <w:bottom w:w="113" w:type="dxa"/>
              <w:right w:w="113" w:type="dxa"/>
            </w:tcMar>
          </w:tcPr>
          <w:p w14:paraId="4C7F9FD8" w14:textId="77777777" w:rsidR="00791609" w:rsidRDefault="003719C1">
            <w:pPr>
              <w:pStyle w:val="SCHEDULES"/>
              <w:widowControl/>
              <w:rPr>
                <w:b w:val="0"/>
                <w:color w:val="000000"/>
                <w:sz w:val="20"/>
                <w:u w:val="none"/>
              </w:rPr>
            </w:pPr>
            <w:smartTag w:uri="urn:schemas-microsoft-com:office:smarttags" w:element="date">
              <w:smartTagPr>
                <w:attr w:name="Month" w:val="6"/>
                <w:attr w:name="Day" w:val="26"/>
                <w:attr w:name="Year" w:val="2008"/>
              </w:smartTagPr>
              <w:r>
                <w:rPr>
                  <w:b w:val="0"/>
                  <w:color w:val="000000"/>
                  <w:sz w:val="20"/>
                  <w:u w:val="none"/>
                </w:rPr>
                <w:t>26/06/08</w:t>
              </w:r>
            </w:smartTag>
          </w:p>
        </w:tc>
        <w:tc>
          <w:tcPr>
            <w:tcW w:w="757" w:type="pct"/>
            <w:tcMar>
              <w:top w:w="113" w:type="dxa"/>
              <w:left w:w="113" w:type="dxa"/>
              <w:bottom w:w="113" w:type="dxa"/>
              <w:right w:w="113" w:type="dxa"/>
            </w:tcMar>
          </w:tcPr>
          <w:p w14:paraId="57240499" w14:textId="77777777" w:rsidR="00791609" w:rsidRDefault="003719C1">
            <w:pPr>
              <w:pStyle w:val="SCHEDULES"/>
              <w:widowControl/>
              <w:rPr>
                <w:b w:val="0"/>
                <w:color w:val="000000"/>
                <w:sz w:val="20"/>
                <w:u w:val="none"/>
              </w:rPr>
            </w:pPr>
            <w:r>
              <w:rPr>
                <w:b w:val="0"/>
                <w:color w:val="000000"/>
                <w:sz w:val="20"/>
                <w:u w:val="none"/>
              </w:rPr>
              <w:t>15.0</w:t>
            </w:r>
          </w:p>
        </w:tc>
        <w:tc>
          <w:tcPr>
            <w:tcW w:w="2356" w:type="pct"/>
            <w:tcMar>
              <w:top w:w="113" w:type="dxa"/>
              <w:left w:w="113" w:type="dxa"/>
              <w:bottom w:w="113" w:type="dxa"/>
              <w:right w:w="113" w:type="dxa"/>
            </w:tcMar>
          </w:tcPr>
          <w:p w14:paraId="1BD14756"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 xml:space="preserve">June 2008 Release – </w:t>
            </w:r>
            <w:r>
              <w:rPr>
                <w:b w:val="0"/>
                <w:sz w:val="20"/>
              </w:rPr>
              <w:t>CP1222</w:t>
            </w:r>
          </w:p>
        </w:tc>
        <w:tc>
          <w:tcPr>
            <w:tcW w:w="1167" w:type="pct"/>
            <w:tcMar>
              <w:top w:w="113" w:type="dxa"/>
              <w:left w:w="113" w:type="dxa"/>
              <w:bottom w:w="113" w:type="dxa"/>
              <w:right w:w="113" w:type="dxa"/>
            </w:tcMar>
          </w:tcPr>
          <w:p w14:paraId="46AA7B58"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Change Implementation</w:t>
            </w:r>
          </w:p>
        </w:tc>
      </w:tr>
      <w:tr w:rsidR="00791609" w14:paraId="30B99BD2" w14:textId="77777777">
        <w:trPr>
          <w:cantSplit/>
          <w:jc w:val="center"/>
        </w:trPr>
        <w:tc>
          <w:tcPr>
            <w:tcW w:w="720" w:type="pct"/>
            <w:tcMar>
              <w:top w:w="113" w:type="dxa"/>
              <w:left w:w="113" w:type="dxa"/>
              <w:bottom w:w="113" w:type="dxa"/>
              <w:right w:w="113" w:type="dxa"/>
            </w:tcMar>
          </w:tcPr>
          <w:p w14:paraId="6E1994F2" w14:textId="77777777" w:rsidR="00791609" w:rsidRDefault="003719C1">
            <w:pPr>
              <w:pStyle w:val="SCHEDULES"/>
              <w:widowControl/>
              <w:rPr>
                <w:b w:val="0"/>
                <w:color w:val="000000"/>
                <w:sz w:val="20"/>
                <w:u w:val="none"/>
              </w:rPr>
            </w:pPr>
            <w:smartTag w:uri="urn:schemas-microsoft-com:office:smarttags" w:element="date">
              <w:smartTagPr>
                <w:attr w:name="Month" w:val="2"/>
                <w:attr w:name="Day" w:val="26"/>
                <w:attr w:name="Year" w:val="2009"/>
              </w:smartTagPr>
              <w:r>
                <w:rPr>
                  <w:b w:val="0"/>
                  <w:color w:val="000000"/>
                  <w:sz w:val="20"/>
                  <w:u w:val="none"/>
                </w:rPr>
                <w:t>26/02/09</w:t>
              </w:r>
            </w:smartTag>
          </w:p>
        </w:tc>
        <w:tc>
          <w:tcPr>
            <w:tcW w:w="757" w:type="pct"/>
            <w:tcMar>
              <w:top w:w="113" w:type="dxa"/>
              <w:left w:w="113" w:type="dxa"/>
              <w:bottom w:w="113" w:type="dxa"/>
              <w:right w:w="113" w:type="dxa"/>
            </w:tcMar>
          </w:tcPr>
          <w:p w14:paraId="6674098A" w14:textId="77777777" w:rsidR="00791609" w:rsidRDefault="003719C1">
            <w:pPr>
              <w:pStyle w:val="SCHEDULES"/>
              <w:widowControl/>
              <w:rPr>
                <w:b w:val="0"/>
                <w:color w:val="000000"/>
                <w:sz w:val="20"/>
                <w:u w:val="none"/>
              </w:rPr>
            </w:pPr>
            <w:r>
              <w:rPr>
                <w:b w:val="0"/>
                <w:color w:val="000000"/>
                <w:sz w:val="20"/>
                <w:u w:val="none"/>
              </w:rPr>
              <w:t>16.0</w:t>
            </w:r>
          </w:p>
        </w:tc>
        <w:tc>
          <w:tcPr>
            <w:tcW w:w="2356" w:type="pct"/>
            <w:tcMar>
              <w:top w:w="113" w:type="dxa"/>
              <w:left w:w="113" w:type="dxa"/>
              <w:bottom w:w="113" w:type="dxa"/>
              <w:right w:w="113" w:type="dxa"/>
            </w:tcMar>
          </w:tcPr>
          <w:p w14:paraId="0C9ED644"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February 09 Release – CP1255</w:t>
            </w:r>
          </w:p>
        </w:tc>
        <w:tc>
          <w:tcPr>
            <w:tcW w:w="1167" w:type="pct"/>
            <w:tcMar>
              <w:top w:w="113" w:type="dxa"/>
              <w:left w:w="113" w:type="dxa"/>
              <w:bottom w:w="113" w:type="dxa"/>
              <w:right w:w="113" w:type="dxa"/>
            </w:tcMar>
          </w:tcPr>
          <w:p w14:paraId="448EAE18"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Change Implementation</w:t>
            </w:r>
          </w:p>
        </w:tc>
      </w:tr>
      <w:tr w:rsidR="00791609" w14:paraId="1D55570A" w14:textId="77777777">
        <w:trPr>
          <w:cantSplit/>
          <w:jc w:val="center"/>
        </w:trPr>
        <w:tc>
          <w:tcPr>
            <w:tcW w:w="720" w:type="pct"/>
            <w:tcMar>
              <w:top w:w="113" w:type="dxa"/>
              <w:left w:w="113" w:type="dxa"/>
              <w:bottom w:w="113" w:type="dxa"/>
              <w:right w:w="113" w:type="dxa"/>
            </w:tcMar>
          </w:tcPr>
          <w:p w14:paraId="5B9B9D9B" w14:textId="77777777" w:rsidR="00791609" w:rsidRDefault="003719C1">
            <w:pPr>
              <w:pStyle w:val="SCHEDULES"/>
              <w:widowControl/>
              <w:rPr>
                <w:b w:val="0"/>
                <w:color w:val="000000"/>
                <w:sz w:val="20"/>
                <w:u w:val="none"/>
              </w:rPr>
            </w:pPr>
            <w:smartTag w:uri="urn:schemas-microsoft-com:office:smarttags" w:element="date">
              <w:smartTagPr>
                <w:attr w:name="Month" w:val="11"/>
                <w:attr w:name="Day" w:val="5"/>
                <w:attr w:name="Year" w:val="2009"/>
              </w:smartTagPr>
              <w:r>
                <w:rPr>
                  <w:b w:val="0"/>
                  <w:color w:val="000000"/>
                  <w:sz w:val="20"/>
                  <w:u w:val="none"/>
                </w:rPr>
                <w:t>5/11/09</w:t>
              </w:r>
            </w:smartTag>
          </w:p>
        </w:tc>
        <w:tc>
          <w:tcPr>
            <w:tcW w:w="757" w:type="pct"/>
            <w:tcMar>
              <w:top w:w="113" w:type="dxa"/>
              <w:left w:w="113" w:type="dxa"/>
              <w:bottom w:w="113" w:type="dxa"/>
              <w:right w:w="113" w:type="dxa"/>
            </w:tcMar>
          </w:tcPr>
          <w:p w14:paraId="7BFA26BC" w14:textId="77777777" w:rsidR="00791609" w:rsidRDefault="003719C1">
            <w:pPr>
              <w:pStyle w:val="SCHEDULES"/>
              <w:widowControl/>
              <w:rPr>
                <w:b w:val="0"/>
                <w:color w:val="000000"/>
                <w:sz w:val="20"/>
                <w:u w:val="none"/>
              </w:rPr>
            </w:pPr>
            <w:r>
              <w:rPr>
                <w:b w:val="0"/>
                <w:color w:val="000000"/>
                <w:sz w:val="20"/>
                <w:u w:val="none"/>
              </w:rPr>
              <w:t>17.0</w:t>
            </w:r>
          </w:p>
        </w:tc>
        <w:tc>
          <w:tcPr>
            <w:tcW w:w="2356" w:type="pct"/>
            <w:tcMar>
              <w:top w:w="113" w:type="dxa"/>
              <w:left w:w="113" w:type="dxa"/>
              <w:bottom w:w="113" w:type="dxa"/>
              <w:right w:w="113" w:type="dxa"/>
            </w:tcMar>
          </w:tcPr>
          <w:p w14:paraId="46ACFBEC"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November 09 Release – P217</w:t>
            </w:r>
          </w:p>
        </w:tc>
        <w:tc>
          <w:tcPr>
            <w:tcW w:w="1167" w:type="pct"/>
            <w:tcMar>
              <w:top w:w="113" w:type="dxa"/>
              <w:left w:w="113" w:type="dxa"/>
              <w:bottom w:w="113" w:type="dxa"/>
              <w:right w:w="113" w:type="dxa"/>
            </w:tcMar>
          </w:tcPr>
          <w:p w14:paraId="75496FDD"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Change Implementation</w:t>
            </w:r>
          </w:p>
        </w:tc>
      </w:tr>
      <w:tr w:rsidR="00791609" w14:paraId="39901DBD" w14:textId="77777777">
        <w:trPr>
          <w:cantSplit/>
          <w:jc w:val="center"/>
        </w:trPr>
        <w:tc>
          <w:tcPr>
            <w:tcW w:w="720" w:type="pct"/>
            <w:tcMar>
              <w:top w:w="113" w:type="dxa"/>
              <w:left w:w="113" w:type="dxa"/>
              <w:bottom w:w="113" w:type="dxa"/>
              <w:right w:w="113" w:type="dxa"/>
            </w:tcMar>
          </w:tcPr>
          <w:p w14:paraId="6DF8E7E2" w14:textId="77777777" w:rsidR="00791609" w:rsidRDefault="003719C1">
            <w:pPr>
              <w:pStyle w:val="SCHEDULES"/>
              <w:widowControl/>
              <w:rPr>
                <w:b w:val="0"/>
                <w:color w:val="000000"/>
                <w:sz w:val="20"/>
                <w:u w:val="none"/>
              </w:rPr>
            </w:pPr>
            <w:r>
              <w:rPr>
                <w:b w:val="0"/>
                <w:color w:val="000000"/>
                <w:sz w:val="20"/>
                <w:u w:val="none"/>
              </w:rPr>
              <w:t>25/02/10</w:t>
            </w:r>
          </w:p>
        </w:tc>
        <w:tc>
          <w:tcPr>
            <w:tcW w:w="757" w:type="pct"/>
            <w:tcMar>
              <w:top w:w="113" w:type="dxa"/>
              <w:left w:w="113" w:type="dxa"/>
              <w:bottom w:w="113" w:type="dxa"/>
              <w:right w:w="113" w:type="dxa"/>
            </w:tcMar>
          </w:tcPr>
          <w:p w14:paraId="00E4AD5C" w14:textId="77777777" w:rsidR="00791609" w:rsidRDefault="003719C1">
            <w:pPr>
              <w:pStyle w:val="SCHEDULES"/>
              <w:widowControl/>
              <w:rPr>
                <w:b w:val="0"/>
                <w:color w:val="000000"/>
                <w:sz w:val="20"/>
                <w:u w:val="none"/>
              </w:rPr>
            </w:pPr>
            <w:r>
              <w:rPr>
                <w:b w:val="0"/>
                <w:color w:val="000000"/>
                <w:sz w:val="20"/>
                <w:u w:val="none"/>
              </w:rPr>
              <w:t>18.0</w:t>
            </w:r>
          </w:p>
        </w:tc>
        <w:tc>
          <w:tcPr>
            <w:tcW w:w="2356" w:type="pct"/>
            <w:tcMar>
              <w:top w:w="113" w:type="dxa"/>
              <w:left w:w="113" w:type="dxa"/>
              <w:bottom w:w="113" w:type="dxa"/>
              <w:right w:w="113" w:type="dxa"/>
            </w:tcMar>
          </w:tcPr>
          <w:p w14:paraId="5FDB5765"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 xml:space="preserve">February 10 Release – </w:t>
            </w:r>
            <w:bookmarkStart w:id="3" w:name="OLE_LINK1"/>
            <w:bookmarkStart w:id="4" w:name="OLE_LINK2"/>
            <w:r>
              <w:rPr>
                <w:b w:val="0"/>
                <w:color w:val="000000"/>
                <w:sz w:val="20"/>
              </w:rPr>
              <w:t>CP1314</w:t>
            </w:r>
            <w:bookmarkEnd w:id="3"/>
            <w:bookmarkEnd w:id="4"/>
          </w:p>
        </w:tc>
        <w:tc>
          <w:tcPr>
            <w:tcW w:w="1167" w:type="pct"/>
            <w:tcMar>
              <w:top w:w="113" w:type="dxa"/>
              <w:left w:w="113" w:type="dxa"/>
              <w:bottom w:w="113" w:type="dxa"/>
              <w:right w:w="113" w:type="dxa"/>
            </w:tcMar>
          </w:tcPr>
          <w:p w14:paraId="7CB4A7A3"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Change Implementation</w:t>
            </w:r>
          </w:p>
        </w:tc>
      </w:tr>
      <w:tr w:rsidR="00791609" w14:paraId="5F096128" w14:textId="77777777">
        <w:trPr>
          <w:cantSplit/>
          <w:jc w:val="center"/>
        </w:trPr>
        <w:tc>
          <w:tcPr>
            <w:tcW w:w="720" w:type="pct"/>
            <w:tcMar>
              <w:top w:w="113" w:type="dxa"/>
              <w:left w:w="113" w:type="dxa"/>
              <w:bottom w:w="113" w:type="dxa"/>
              <w:right w:w="113" w:type="dxa"/>
            </w:tcMar>
          </w:tcPr>
          <w:p w14:paraId="68D1A982" w14:textId="77777777" w:rsidR="00791609" w:rsidRDefault="003719C1">
            <w:pPr>
              <w:pStyle w:val="SCHEDULES"/>
              <w:widowControl/>
              <w:rPr>
                <w:b w:val="0"/>
                <w:color w:val="000000"/>
                <w:sz w:val="20"/>
                <w:u w:val="none"/>
              </w:rPr>
            </w:pPr>
            <w:r>
              <w:rPr>
                <w:b w:val="0"/>
                <w:color w:val="000000"/>
                <w:sz w:val="20"/>
                <w:u w:val="none"/>
              </w:rPr>
              <w:t>04/11/10</w:t>
            </w:r>
          </w:p>
        </w:tc>
        <w:tc>
          <w:tcPr>
            <w:tcW w:w="757" w:type="pct"/>
            <w:tcMar>
              <w:top w:w="113" w:type="dxa"/>
              <w:left w:w="113" w:type="dxa"/>
              <w:bottom w:w="113" w:type="dxa"/>
              <w:right w:w="113" w:type="dxa"/>
            </w:tcMar>
          </w:tcPr>
          <w:p w14:paraId="4E60D5DD" w14:textId="77777777" w:rsidR="00791609" w:rsidRDefault="003719C1">
            <w:pPr>
              <w:pStyle w:val="SCHEDULES"/>
              <w:widowControl/>
              <w:rPr>
                <w:b w:val="0"/>
                <w:color w:val="000000"/>
                <w:sz w:val="20"/>
                <w:u w:val="none"/>
              </w:rPr>
            </w:pPr>
            <w:r>
              <w:rPr>
                <w:b w:val="0"/>
                <w:color w:val="000000"/>
                <w:sz w:val="20"/>
                <w:u w:val="none"/>
              </w:rPr>
              <w:t>19.0</w:t>
            </w:r>
          </w:p>
        </w:tc>
        <w:tc>
          <w:tcPr>
            <w:tcW w:w="2356" w:type="pct"/>
            <w:tcMar>
              <w:top w:w="113" w:type="dxa"/>
              <w:left w:w="113" w:type="dxa"/>
              <w:bottom w:w="113" w:type="dxa"/>
              <w:right w:w="113" w:type="dxa"/>
            </w:tcMar>
          </w:tcPr>
          <w:p w14:paraId="73F95FDD"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November 10 Release – P257</w:t>
            </w:r>
          </w:p>
        </w:tc>
        <w:tc>
          <w:tcPr>
            <w:tcW w:w="1167" w:type="pct"/>
            <w:tcMar>
              <w:top w:w="113" w:type="dxa"/>
              <w:left w:w="113" w:type="dxa"/>
              <w:bottom w:w="113" w:type="dxa"/>
              <w:right w:w="113" w:type="dxa"/>
            </w:tcMar>
          </w:tcPr>
          <w:p w14:paraId="40DFA6A8"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Panel</w:t>
            </w:r>
          </w:p>
        </w:tc>
      </w:tr>
      <w:tr w:rsidR="00791609" w14:paraId="6368281C" w14:textId="77777777">
        <w:trPr>
          <w:cantSplit/>
          <w:jc w:val="center"/>
        </w:trPr>
        <w:tc>
          <w:tcPr>
            <w:tcW w:w="720" w:type="pct"/>
            <w:tcMar>
              <w:top w:w="113" w:type="dxa"/>
              <w:left w:w="113" w:type="dxa"/>
              <w:bottom w:w="113" w:type="dxa"/>
              <w:right w:w="113" w:type="dxa"/>
            </w:tcMar>
          </w:tcPr>
          <w:p w14:paraId="05E12B7A" w14:textId="77777777" w:rsidR="00791609" w:rsidRDefault="003719C1">
            <w:pPr>
              <w:pStyle w:val="SCHEDULES"/>
              <w:widowControl/>
              <w:rPr>
                <w:b w:val="0"/>
                <w:color w:val="000000"/>
                <w:sz w:val="20"/>
                <w:u w:val="none"/>
              </w:rPr>
            </w:pPr>
            <w:r>
              <w:rPr>
                <w:b w:val="0"/>
                <w:color w:val="000000"/>
                <w:sz w:val="20"/>
                <w:u w:val="none"/>
              </w:rPr>
              <w:lastRenderedPageBreak/>
              <w:t>03/11/11</w:t>
            </w:r>
          </w:p>
        </w:tc>
        <w:tc>
          <w:tcPr>
            <w:tcW w:w="757" w:type="pct"/>
            <w:tcMar>
              <w:top w:w="113" w:type="dxa"/>
              <w:left w:w="113" w:type="dxa"/>
              <w:bottom w:w="113" w:type="dxa"/>
              <w:right w:w="113" w:type="dxa"/>
            </w:tcMar>
          </w:tcPr>
          <w:p w14:paraId="2A4DA909" w14:textId="77777777" w:rsidR="00791609" w:rsidRDefault="003719C1">
            <w:pPr>
              <w:pStyle w:val="SCHEDULES"/>
              <w:widowControl/>
              <w:rPr>
                <w:b w:val="0"/>
                <w:color w:val="000000"/>
                <w:sz w:val="20"/>
                <w:u w:val="none"/>
              </w:rPr>
            </w:pPr>
            <w:r>
              <w:rPr>
                <w:b w:val="0"/>
                <w:color w:val="000000"/>
                <w:sz w:val="20"/>
                <w:u w:val="none"/>
              </w:rPr>
              <w:t>20.0</w:t>
            </w:r>
          </w:p>
        </w:tc>
        <w:tc>
          <w:tcPr>
            <w:tcW w:w="2356" w:type="pct"/>
            <w:tcMar>
              <w:top w:w="113" w:type="dxa"/>
              <w:left w:w="113" w:type="dxa"/>
              <w:bottom w:w="113" w:type="dxa"/>
              <w:right w:w="113" w:type="dxa"/>
            </w:tcMar>
          </w:tcPr>
          <w:p w14:paraId="005A7D37"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November 11 Release – P253</w:t>
            </w:r>
          </w:p>
        </w:tc>
        <w:tc>
          <w:tcPr>
            <w:tcW w:w="1167" w:type="pct"/>
            <w:tcMar>
              <w:top w:w="113" w:type="dxa"/>
              <w:left w:w="113" w:type="dxa"/>
              <w:bottom w:w="113" w:type="dxa"/>
              <w:right w:w="113" w:type="dxa"/>
            </w:tcMar>
          </w:tcPr>
          <w:p w14:paraId="2A824A46"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Panel</w:t>
            </w:r>
          </w:p>
        </w:tc>
      </w:tr>
      <w:tr w:rsidR="00791609" w14:paraId="15F55329" w14:textId="77777777">
        <w:trPr>
          <w:cantSplit/>
          <w:jc w:val="center"/>
        </w:trPr>
        <w:tc>
          <w:tcPr>
            <w:tcW w:w="720" w:type="pct"/>
            <w:tcMar>
              <w:top w:w="113" w:type="dxa"/>
              <w:left w:w="113" w:type="dxa"/>
              <w:bottom w:w="113" w:type="dxa"/>
              <w:right w:w="113" w:type="dxa"/>
            </w:tcMar>
          </w:tcPr>
          <w:p w14:paraId="2DD7A9BE" w14:textId="77777777" w:rsidR="00791609" w:rsidRDefault="003719C1">
            <w:pPr>
              <w:pStyle w:val="SCHEDULES"/>
              <w:widowControl/>
              <w:rPr>
                <w:b w:val="0"/>
                <w:color w:val="000000"/>
                <w:sz w:val="20"/>
                <w:u w:val="none"/>
              </w:rPr>
            </w:pPr>
            <w:r>
              <w:rPr>
                <w:b w:val="0"/>
                <w:color w:val="000000"/>
                <w:sz w:val="20"/>
                <w:u w:val="none"/>
              </w:rPr>
              <w:t>29/11/12</w:t>
            </w:r>
          </w:p>
        </w:tc>
        <w:tc>
          <w:tcPr>
            <w:tcW w:w="757" w:type="pct"/>
            <w:tcMar>
              <w:top w:w="113" w:type="dxa"/>
              <w:left w:w="113" w:type="dxa"/>
              <w:bottom w:w="113" w:type="dxa"/>
              <w:right w:w="113" w:type="dxa"/>
            </w:tcMar>
          </w:tcPr>
          <w:p w14:paraId="4597A342" w14:textId="77777777" w:rsidR="00791609" w:rsidRDefault="003719C1">
            <w:pPr>
              <w:pStyle w:val="SCHEDULES"/>
              <w:widowControl/>
              <w:rPr>
                <w:b w:val="0"/>
                <w:color w:val="000000"/>
                <w:sz w:val="20"/>
                <w:u w:val="none"/>
              </w:rPr>
            </w:pPr>
            <w:r>
              <w:rPr>
                <w:b w:val="0"/>
                <w:color w:val="000000"/>
                <w:sz w:val="20"/>
                <w:u w:val="none"/>
              </w:rPr>
              <w:t>21.0</w:t>
            </w:r>
          </w:p>
        </w:tc>
        <w:tc>
          <w:tcPr>
            <w:tcW w:w="2356" w:type="pct"/>
            <w:tcMar>
              <w:top w:w="113" w:type="dxa"/>
              <w:left w:w="113" w:type="dxa"/>
              <w:bottom w:w="113" w:type="dxa"/>
              <w:right w:w="113" w:type="dxa"/>
            </w:tcMar>
          </w:tcPr>
          <w:p w14:paraId="655EEE85"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November 12 Release – P278</w:t>
            </w:r>
          </w:p>
        </w:tc>
        <w:tc>
          <w:tcPr>
            <w:tcW w:w="1167" w:type="pct"/>
            <w:tcMar>
              <w:top w:w="113" w:type="dxa"/>
              <w:left w:w="113" w:type="dxa"/>
              <w:bottom w:w="113" w:type="dxa"/>
              <w:right w:w="113" w:type="dxa"/>
            </w:tcMar>
          </w:tcPr>
          <w:p w14:paraId="05F15277"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ISG138/10</w:t>
            </w:r>
          </w:p>
        </w:tc>
      </w:tr>
      <w:tr w:rsidR="00791609" w14:paraId="26E86DE7" w14:textId="77777777">
        <w:trPr>
          <w:cantSplit/>
          <w:jc w:val="center"/>
        </w:trPr>
        <w:tc>
          <w:tcPr>
            <w:tcW w:w="720" w:type="pct"/>
            <w:tcMar>
              <w:top w:w="113" w:type="dxa"/>
              <w:left w:w="113" w:type="dxa"/>
              <w:bottom w:w="113" w:type="dxa"/>
              <w:right w:w="113" w:type="dxa"/>
            </w:tcMar>
          </w:tcPr>
          <w:p w14:paraId="7F83FAA5" w14:textId="77777777" w:rsidR="00791609" w:rsidRDefault="003719C1">
            <w:pPr>
              <w:pStyle w:val="SCHEDULES"/>
              <w:widowControl/>
              <w:rPr>
                <w:b w:val="0"/>
                <w:color w:val="000000"/>
                <w:sz w:val="20"/>
                <w:u w:val="none"/>
              </w:rPr>
            </w:pPr>
            <w:r>
              <w:rPr>
                <w:b w:val="0"/>
                <w:color w:val="000000"/>
                <w:sz w:val="20"/>
                <w:u w:val="none"/>
              </w:rPr>
              <w:t>27/06/13</w:t>
            </w:r>
          </w:p>
        </w:tc>
        <w:tc>
          <w:tcPr>
            <w:tcW w:w="757" w:type="pct"/>
            <w:tcMar>
              <w:top w:w="113" w:type="dxa"/>
              <w:left w:w="113" w:type="dxa"/>
              <w:bottom w:w="113" w:type="dxa"/>
              <w:right w:w="113" w:type="dxa"/>
            </w:tcMar>
          </w:tcPr>
          <w:p w14:paraId="05339956" w14:textId="77777777" w:rsidR="00791609" w:rsidRDefault="003719C1">
            <w:pPr>
              <w:pStyle w:val="SCHEDULES"/>
              <w:widowControl/>
              <w:rPr>
                <w:b w:val="0"/>
                <w:color w:val="000000"/>
                <w:sz w:val="20"/>
                <w:u w:val="none"/>
              </w:rPr>
            </w:pPr>
            <w:r>
              <w:rPr>
                <w:b w:val="0"/>
                <w:color w:val="000000"/>
                <w:sz w:val="20"/>
                <w:u w:val="none"/>
              </w:rPr>
              <w:t>22.0</w:t>
            </w:r>
          </w:p>
        </w:tc>
        <w:tc>
          <w:tcPr>
            <w:tcW w:w="2356" w:type="pct"/>
            <w:tcMar>
              <w:top w:w="113" w:type="dxa"/>
              <w:left w:w="113" w:type="dxa"/>
              <w:bottom w:w="113" w:type="dxa"/>
              <w:right w:w="113" w:type="dxa"/>
            </w:tcMar>
          </w:tcPr>
          <w:p w14:paraId="278E226E"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June 13 Release – P285</w:t>
            </w:r>
          </w:p>
        </w:tc>
        <w:tc>
          <w:tcPr>
            <w:tcW w:w="1167" w:type="pct"/>
            <w:tcMar>
              <w:top w:w="113" w:type="dxa"/>
              <w:left w:w="113" w:type="dxa"/>
              <w:bottom w:w="113" w:type="dxa"/>
              <w:right w:w="113" w:type="dxa"/>
            </w:tcMar>
          </w:tcPr>
          <w:p w14:paraId="12CB938E"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P206/07</w:t>
            </w:r>
          </w:p>
        </w:tc>
      </w:tr>
      <w:tr w:rsidR="00791609" w14:paraId="708588C6" w14:textId="77777777">
        <w:trPr>
          <w:cantSplit/>
          <w:jc w:val="center"/>
        </w:trPr>
        <w:tc>
          <w:tcPr>
            <w:tcW w:w="720" w:type="pct"/>
            <w:tcMar>
              <w:top w:w="113" w:type="dxa"/>
              <w:left w:w="113" w:type="dxa"/>
              <w:bottom w:w="113" w:type="dxa"/>
              <w:right w:w="113" w:type="dxa"/>
            </w:tcMar>
          </w:tcPr>
          <w:p w14:paraId="3DCCFD0D" w14:textId="77777777" w:rsidR="00791609" w:rsidRDefault="003719C1">
            <w:pPr>
              <w:pStyle w:val="SCHEDULES"/>
              <w:widowControl/>
              <w:rPr>
                <w:b w:val="0"/>
                <w:color w:val="000000"/>
                <w:sz w:val="20"/>
                <w:u w:val="none"/>
              </w:rPr>
            </w:pPr>
            <w:r>
              <w:rPr>
                <w:b w:val="0"/>
                <w:color w:val="000000"/>
                <w:sz w:val="20"/>
                <w:u w:val="none"/>
              </w:rPr>
              <w:t>01/08/14</w:t>
            </w:r>
          </w:p>
        </w:tc>
        <w:tc>
          <w:tcPr>
            <w:tcW w:w="757" w:type="pct"/>
            <w:tcMar>
              <w:top w:w="113" w:type="dxa"/>
              <w:left w:w="113" w:type="dxa"/>
              <w:bottom w:w="113" w:type="dxa"/>
              <w:right w:w="113" w:type="dxa"/>
            </w:tcMar>
          </w:tcPr>
          <w:p w14:paraId="7C14B628" w14:textId="77777777" w:rsidR="00791609" w:rsidRDefault="003719C1">
            <w:pPr>
              <w:pStyle w:val="SCHEDULES"/>
              <w:widowControl/>
              <w:rPr>
                <w:b w:val="0"/>
                <w:color w:val="000000"/>
                <w:sz w:val="20"/>
                <w:u w:val="none"/>
              </w:rPr>
            </w:pPr>
            <w:r>
              <w:rPr>
                <w:b w:val="0"/>
                <w:color w:val="000000"/>
                <w:sz w:val="20"/>
                <w:u w:val="none"/>
              </w:rPr>
              <w:t>23.0</w:t>
            </w:r>
          </w:p>
        </w:tc>
        <w:tc>
          <w:tcPr>
            <w:tcW w:w="2356" w:type="pct"/>
            <w:tcMar>
              <w:top w:w="113" w:type="dxa"/>
              <w:left w:w="113" w:type="dxa"/>
              <w:bottom w:w="113" w:type="dxa"/>
              <w:right w:w="113" w:type="dxa"/>
            </w:tcMar>
          </w:tcPr>
          <w:p w14:paraId="419D25F3"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ORD005</w:t>
            </w:r>
          </w:p>
        </w:tc>
        <w:tc>
          <w:tcPr>
            <w:tcW w:w="1167" w:type="pct"/>
            <w:tcMar>
              <w:top w:w="113" w:type="dxa"/>
              <w:left w:w="113" w:type="dxa"/>
              <w:bottom w:w="113" w:type="dxa"/>
              <w:right w:w="113" w:type="dxa"/>
            </w:tcMar>
          </w:tcPr>
          <w:p w14:paraId="44C5BA36"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Directed by the Secretary of State</w:t>
            </w:r>
          </w:p>
        </w:tc>
      </w:tr>
      <w:tr w:rsidR="00791609" w14:paraId="3BAF72E2" w14:textId="77777777">
        <w:trPr>
          <w:cantSplit/>
          <w:jc w:val="center"/>
        </w:trPr>
        <w:tc>
          <w:tcPr>
            <w:tcW w:w="720" w:type="pct"/>
            <w:tcBorders>
              <w:bottom w:val="nil"/>
            </w:tcBorders>
            <w:tcMar>
              <w:top w:w="113" w:type="dxa"/>
              <w:left w:w="113" w:type="dxa"/>
              <w:bottom w:w="113" w:type="dxa"/>
              <w:right w:w="113" w:type="dxa"/>
            </w:tcMar>
          </w:tcPr>
          <w:p w14:paraId="4DDD07FE" w14:textId="77777777" w:rsidR="00791609" w:rsidRDefault="003719C1">
            <w:pPr>
              <w:pStyle w:val="SCHEDULES"/>
              <w:widowControl/>
              <w:rPr>
                <w:b w:val="0"/>
                <w:color w:val="000000"/>
                <w:sz w:val="20"/>
                <w:u w:val="none"/>
              </w:rPr>
            </w:pPr>
            <w:r>
              <w:rPr>
                <w:b w:val="0"/>
                <w:color w:val="000000"/>
                <w:sz w:val="20"/>
                <w:u w:val="none"/>
              </w:rPr>
              <w:t>05/11/15</w:t>
            </w:r>
          </w:p>
        </w:tc>
        <w:tc>
          <w:tcPr>
            <w:tcW w:w="757" w:type="pct"/>
            <w:tcBorders>
              <w:bottom w:val="nil"/>
            </w:tcBorders>
            <w:tcMar>
              <w:top w:w="113" w:type="dxa"/>
              <w:left w:w="113" w:type="dxa"/>
              <w:bottom w:w="113" w:type="dxa"/>
              <w:right w:w="113" w:type="dxa"/>
            </w:tcMar>
          </w:tcPr>
          <w:p w14:paraId="3388830D" w14:textId="77777777" w:rsidR="00791609" w:rsidRDefault="003719C1">
            <w:pPr>
              <w:pStyle w:val="SCHEDULES"/>
              <w:widowControl/>
              <w:rPr>
                <w:b w:val="0"/>
                <w:color w:val="000000"/>
                <w:sz w:val="20"/>
                <w:u w:val="none"/>
              </w:rPr>
            </w:pPr>
            <w:r>
              <w:rPr>
                <w:b w:val="0"/>
                <w:color w:val="000000"/>
                <w:sz w:val="20"/>
                <w:u w:val="none"/>
              </w:rPr>
              <w:t>24.0</w:t>
            </w:r>
          </w:p>
        </w:tc>
        <w:tc>
          <w:tcPr>
            <w:tcW w:w="2356" w:type="pct"/>
            <w:tcBorders>
              <w:bottom w:val="nil"/>
            </w:tcBorders>
            <w:tcMar>
              <w:top w:w="113" w:type="dxa"/>
              <w:left w:w="113" w:type="dxa"/>
              <w:bottom w:w="113" w:type="dxa"/>
              <w:right w:w="113" w:type="dxa"/>
            </w:tcMar>
          </w:tcPr>
          <w:p w14:paraId="17185328"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 xml:space="preserve">November 15 Release – P305 </w:t>
            </w:r>
          </w:p>
        </w:tc>
        <w:tc>
          <w:tcPr>
            <w:tcW w:w="1167" w:type="pct"/>
            <w:tcBorders>
              <w:bottom w:val="nil"/>
            </w:tcBorders>
            <w:tcMar>
              <w:top w:w="113" w:type="dxa"/>
              <w:left w:w="113" w:type="dxa"/>
              <w:bottom w:w="113" w:type="dxa"/>
              <w:right w:w="113" w:type="dxa"/>
            </w:tcMar>
          </w:tcPr>
          <w:p w14:paraId="1B3AD94F"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ISG172/04</w:t>
            </w:r>
          </w:p>
        </w:tc>
      </w:tr>
      <w:tr w:rsidR="00791609" w14:paraId="6740DA35" w14:textId="77777777">
        <w:trPr>
          <w:cantSplit/>
          <w:jc w:val="center"/>
        </w:trPr>
        <w:tc>
          <w:tcPr>
            <w:tcW w:w="720" w:type="pct"/>
            <w:tcBorders>
              <w:top w:val="nil"/>
              <w:bottom w:val="single" w:sz="4" w:space="0" w:color="auto"/>
            </w:tcBorders>
            <w:tcMar>
              <w:top w:w="113" w:type="dxa"/>
              <w:left w:w="113" w:type="dxa"/>
              <w:bottom w:w="113" w:type="dxa"/>
              <w:right w:w="113" w:type="dxa"/>
            </w:tcMar>
          </w:tcPr>
          <w:p w14:paraId="54D71101" w14:textId="77777777" w:rsidR="00791609" w:rsidRDefault="00791609">
            <w:pPr>
              <w:pStyle w:val="SCHEDULES"/>
              <w:widowControl/>
              <w:rPr>
                <w:b w:val="0"/>
                <w:color w:val="000000"/>
                <w:sz w:val="20"/>
                <w:u w:val="none"/>
              </w:rPr>
            </w:pPr>
          </w:p>
        </w:tc>
        <w:tc>
          <w:tcPr>
            <w:tcW w:w="757" w:type="pct"/>
            <w:tcBorders>
              <w:top w:val="nil"/>
              <w:bottom w:val="single" w:sz="4" w:space="0" w:color="auto"/>
            </w:tcBorders>
            <w:tcMar>
              <w:top w:w="113" w:type="dxa"/>
              <w:left w:w="113" w:type="dxa"/>
              <w:bottom w:w="113" w:type="dxa"/>
              <w:right w:w="113" w:type="dxa"/>
            </w:tcMar>
          </w:tcPr>
          <w:p w14:paraId="59B44973" w14:textId="77777777" w:rsidR="00791609" w:rsidRDefault="00791609">
            <w:pPr>
              <w:pStyle w:val="SCHEDULES"/>
              <w:widowControl/>
              <w:rPr>
                <w:b w:val="0"/>
                <w:color w:val="000000"/>
                <w:sz w:val="20"/>
                <w:u w:val="none"/>
              </w:rPr>
            </w:pPr>
          </w:p>
        </w:tc>
        <w:tc>
          <w:tcPr>
            <w:tcW w:w="2356" w:type="pct"/>
            <w:tcBorders>
              <w:top w:val="nil"/>
              <w:bottom w:val="single" w:sz="4" w:space="0" w:color="auto"/>
            </w:tcBorders>
            <w:tcMar>
              <w:top w:w="113" w:type="dxa"/>
              <w:left w:w="113" w:type="dxa"/>
              <w:bottom w:w="113" w:type="dxa"/>
              <w:right w:w="113" w:type="dxa"/>
            </w:tcMar>
          </w:tcPr>
          <w:p w14:paraId="7472A4CE"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November 15 Release – P323</w:t>
            </w:r>
          </w:p>
        </w:tc>
        <w:tc>
          <w:tcPr>
            <w:tcW w:w="1167" w:type="pct"/>
            <w:tcBorders>
              <w:top w:val="nil"/>
              <w:bottom w:val="single" w:sz="4" w:space="0" w:color="auto"/>
            </w:tcBorders>
            <w:tcMar>
              <w:top w:w="113" w:type="dxa"/>
              <w:left w:w="113" w:type="dxa"/>
              <w:bottom w:w="113" w:type="dxa"/>
              <w:right w:w="113" w:type="dxa"/>
            </w:tcMar>
          </w:tcPr>
          <w:p w14:paraId="6D295F7B"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P245/06</w:t>
            </w:r>
          </w:p>
        </w:tc>
      </w:tr>
      <w:tr w:rsidR="00791609" w14:paraId="59CED917" w14:textId="77777777">
        <w:trPr>
          <w:cantSplit/>
          <w:jc w:val="center"/>
        </w:trPr>
        <w:tc>
          <w:tcPr>
            <w:tcW w:w="720" w:type="pct"/>
            <w:tcBorders>
              <w:top w:val="nil"/>
              <w:bottom w:val="single" w:sz="4" w:space="0" w:color="auto"/>
            </w:tcBorders>
            <w:tcMar>
              <w:top w:w="113" w:type="dxa"/>
              <w:left w:w="113" w:type="dxa"/>
              <w:bottom w:w="113" w:type="dxa"/>
              <w:right w:w="113" w:type="dxa"/>
            </w:tcMar>
          </w:tcPr>
          <w:p w14:paraId="3E000C14" w14:textId="77777777" w:rsidR="00791609" w:rsidRDefault="003719C1">
            <w:pPr>
              <w:pStyle w:val="SCHEDULES"/>
              <w:widowControl/>
              <w:rPr>
                <w:b w:val="0"/>
                <w:color w:val="000000"/>
                <w:sz w:val="20"/>
                <w:u w:val="none"/>
              </w:rPr>
            </w:pPr>
            <w:r>
              <w:rPr>
                <w:b w:val="0"/>
                <w:color w:val="000000"/>
                <w:sz w:val="20"/>
                <w:u w:val="none"/>
              </w:rPr>
              <w:t>12/04/16</w:t>
            </w:r>
          </w:p>
        </w:tc>
        <w:tc>
          <w:tcPr>
            <w:tcW w:w="757" w:type="pct"/>
            <w:tcBorders>
              <w:top w:val="nil"/>
              <w:bottom w:val="single" w:sz="4" w:space="0" w:color="auto"/>
            </w:tcBorders>
            <w:tcMar>
              <w:top w:w="113" w:type="dxa"/>
              <w:left w:w="113" w:type="dxa"/>
              <w:bottom w:w="113" w:type="dxa"/>
              <w:right w:w="113" w:type="dxa"/>
            </w:tcMar>
          </w:tcPr>
          <w:p w14:paraId="22DC3987" w14:textId="77777777" w:rsidR="00791609" w:rsidRDefault="003719C1">
            <w:pPr>
              <w:pStyle w:val="SCHEDULES"/>
              <w:widowControl/>
              <w:rPr>
                <w:b w:val="0"/>
                <w:color w:val="000000"/>
                <w:sz w:val="20"/>
                <w:u w:val="none"/>
              </w:rPr>
            </w:pPr>
            <w:r>
              <w:rPr>
                <w:b w:val="0"/>
                <w:color w:val="000000"/>
                <w:sz w:val="20"/>
                <w:u w:val="none"/>
              </w:rPr>
              <w:t>25.0</w:t>
            </w:r>
          </w:p>
        </w:tc>
        <w:tc>
          <w:tcPr>
            <w:tcW w:w="2356" w:type="pct"/>
            <w:tcBorders>
              <w:top w:val="nil"/>
              <w:bottom w:val="single" w:sz="4" w:space="0" w:color="auto"/>
            </w:tcBorders>
            <w:tcMar>
              <w:top w:w="113" w:type="dxa"/>
              <w:left w:w="113" w:type="dxa"/>
              <w:bottom w:w="113" w:type="dxa"/>
              <w:right w:w="113" w:type="dxa"/>
            </w:tcMar>
          </w:tcPr>
          <w:p w14:paraId="7597B6D9"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12 April 2016 – CP1453</w:t>
            </w:r>
          </w:p>
        </w:tc>
        <w:tc>
          <w:tcPr>
            <w:tcW w:w="1167" w:type="pct"/>
            <w:tcBorders>
              <w:top w:val="nil"/>
              <w:bottom w:val="single" w:sz="4" w:space="0" w:color="auto"/>
            </w:tcBorders>
            <w:tcMar>
              <w:top w:w="113" w:type="dxa"/>
              <w:left w:w="113" w:type="dxa"/>
              <w:bottom w:w="113" w:type="dxa"/>
              <w:right w:w="113" w:type="dxa"/>
            </w:tcMar>
          </w:tcPr>
          <w:p w14:paraId="584E959F"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ISG178/04</w:t>
            </w:r>
          </w:p>
        </w:tc>
      </w:tr>
      <w:tr w:rsidR="00791609" w14:paraId="6E6C324F" w14:textId="77777777">
        <w:trPr>
          <w:cantSplit/>
          <w:jc w:val="center"/>
        </w:trPr>
        <w:tc>
          <w:tcPr>
            <w:tcW w:w="720" w:type="pct"/>
            <w:tcBorders>
              <w:top w:val="single" w:sz="4" w:space="0" w:color="auto"/>
              <w:bottom w:val="nil"/>
            </w:tcBorders>
            <w:tcMar>
              <w:top w:w="113" w:type="dxa"/>
              <w:left w:w="113" w:type="dxa"/>
              <w:bottom w:w="113" w:type="dxa"/>
              <w:right w:w="113" w:type="dxa"/>
            </w:tcMar>
          </w:tcPr>
          <w:p w14:paraId="6F6B2982" w14:textId="77777777" w:rsidR="00791609" w:rsidRDefault="003719C1">
            <w:pPr>
              <w:pStyle w:val="SCHEDULES"/>
              <w:widowControl/>
              <w:rPr>
                <w:b w:val="0"/>
                <w:color w:val="000000"/>
                <w:sz w:val="20"/>
                <w:u w:val="none"/>
              </w:rPr>
            </w:pPr>
            <w:r>
              <w:rPr>
                <w:b w:val="0"/>
                <w:color w:val="000000"/>
                <w:sz w:val="20"/>
                <w:u w:val="none"/>
              </w:rPr>
              <w:t>29/06/17</w:t>
            </w:r>
          </w:p>
        </w:tc>
        <w:tc>
          <w:tcPr>
            <w:tcW w:w="757" w:type="pct"/>
            <w:tcBorders>
              <w:top w:val="single" w:sz="4" w:space="0" w:color="auto"/>
              <w:bottom w:val="nil"/>
            </w:tcBorders>
            <w:tcMar>
              <w:top w:w="113" w:type="dxa"/>
              <w:left w:w="113" w:type="dxa"/>
              <w:bottom w:w="113" w:type="dxa"/>
              <w:right w:w="113" w:type="dxa"/>
            </w:tcMar>
          </w:tcPr>
          <w:p w14:paraId="7D245E7A" w14:textId="77777777" w:rsidR="00791609" w:rsidRDefault="003719C1">
            <w:pPr>
              <w:pStyle w:val="SCHEDULES"/>
              <w:widowControl/>
              <w:rPr>
                <w:b w:val="0"/>
                <w:color w:val="000000"/>
                <w:sz w:val="20"/>
                <w:u w:val="none"/>
              </w:rPr>
            </w:pPr>
            <w:r>
              <w:rPr>
                <w:b w:val="0"/>
                <w:color w:val="000000"/>
                <w:sz w:val="20"/>
                <w:u w:val="none"/>
              </w:rPr>
              <w:t>26.0</w:t>
            </w:r>
          </w:p>
        </w:tc>
        <w:tc>
          <w:tcPr>
            <w:tcW w:w="2356" w:type="pct"/>
            <w:tcBorders>
              <w:top w:val="single" w:sz="4" w:space="0" w:color="auto"/>
              <w:bottom w:val="nil"/>
            </w:tcBorders>
            <w:tcMar>
              <w:top w:w="113" w:type="dxa"/>
              <w:left w:w="113" w:type="dxa"/>
              <w:bottom w:w="113" w:type="dxa"/>
              <w:right w:w="113" w:type="dxa"/>
            </w:tcMar>
          </w:tcPr>
          <w:p w14:paraId="77497111"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June 2017 Release – P321 Self-Governance</w:t>
            </w:r>
          </w:p>
        </w:tc>
        <w:tc>
          <w:tcPr>
            <w:tcW w:w="1167" w:type="pct"/>
            <w:tcBorders>
              <w:top w:val="single" w:sz="4" w:space="0" w:color="auto"/>
              <w:bottom w:val="nil"/>
            </w:tcBorders>
            <w:tcMar>
              <w:top w:w="113" w:type="dxa"/>
              <w:left w:w="113" w:type="dxa"/>
              <w:bottom w:w="113" w:type="dxa"/>
              <w:right w:w="113" w:type="dxa"/>
            </w:tcMar>
          </w:tcPr>
          <w:p w14:paraId="57839807"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Panel 245/05</w:t>
            </w:r>
          </w:p>
        </w:tc>
      </w:tr>
      <w:tr w:rsidR="00791609" w14:paraId="40A192D8" w14:textId="77777777" w:rsidTr="009164DF">
        <w:trPr>
          <w:cantSplit/>
          <w:jc w:val="center"/>
        </w:trPr>
        <w:tc>
          <w:tcPr>
            <w:tcW w:w="720" w:type="pct"/>
            <w:tcBorders>
              <w:top w:val="nil"/>
              <w:bottom w:val="single" w:sz="4" w:space="0" w:color="auto"/>
            </w:tcBorders>
            <w:tcMar>
              <w:top w:w="113" w:type="dxa"/>
              <w:left w:w="113" w:type="dxa"/>
              <w:bottom w:w="113" w:type="dxa"/>
              <w:right w:w="113" w:type="dxa"/>
            </w:tcMar>
          </w:tcPr>
          <w:p w14:paraId="47D304DF" w14:textId="77777777" w:rsidR="00791609" w:rsidRDefault="00791609">
            <w:pPr>
              <w:pStyle w:val="SCHEDULES"/>
              <w:widowControl/>
              <w:rPr>
                <w:b w:val="0"/>
                <w:color w:val="000000"/>
                <w:sz w:val="20"/>
                <w:u w:val="none"/>
              </w:rPr>
            </w:pPr>
          </w:p>
        </w:tc>
        <w:tc>
          <w:tcPr>
            <w:tcW w:w="757" w:type="pct"/>
            <w:tcBorders>
              <w:top w:val="nil"/>
              <w:bottom w:val="single" w:sz="4" w:space="0" w:color="auto"/>
            </w:tcBorders>
            <w:tcMar>
              <w:top w:w="113" w:type="dxa"/>
              <w:left w:w="113" w:type="dxa"/>
              <w:bottom w:w="113" w:type="dxa"/>
              <w:right w:w="113" w:type="dxa"/>
            </w:tcMar>
          </w:tcPr>
          <w:p w14:paraId="056EC8BD" w14:textId="77777777" w:rsidR="00791609" w:rsidRDefault="00791609">
            <w:pPr>
              <w:pStyle w:val="SCHEDULES"/>
              <w:widowControl/>
              <w:rPr>
                <w:b w:val="0"/>
                <w:color w:val="000000"/>
                <w:sz w:val="20"/>
                <w:u w:val="none"/>
              </w:rPr>
            </w:pPr>
          </w:p>
        </w:tc>
        <w:tc>
          <w:tcPr>
            <w:tcW w:w="2356" w:type="pct"/>
            <w:tcBorders>
              <w:top w:val="nil"/>
              <w:bottom w:val="single" w:sz="4" w:space="0" w:color="auto"/>
            </w:tcBorders>
            <w:tcMar>
              <w:top w:w="113" w:type="dxa"/>
              <w:left w:w="113" w:type="dxa"/>
              <w:bottom w:w="113" w:type="dxa"/>
              <w:right w:w="113" w:type="dxa"/>
            </w:tcMar>
          </w:tcPr>
          <w:p w14:paraId="0617B974"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June 17 Release – P350</w:t>
            </w:r>
          </w:p>
        </w:tc>
        <w:tc>
          <w:tcPr>
            <w:tcW w:w="1167" w:type="pct"/>
            <w:tcBorders>
              <w:top w:val="nil"/>
              <w:bottom w:val="single" w:sz="4" w:space="0" w:color="auto"/>
            </w:tcBorders>
            <w:tcMar>
              <w:top w:w="113" w:type="dxa"/>
              <w:left w:w="113" w:type="dxa"/>
              <w:bottom w:w="113" w:type="dxa"/>
              <w:right w:w="113" w:type="dxa"/>
            </w:tcMar>
          </w:tcPr>
          <w:p w14:paraId="573252DB" w14:textId="77777777" w:rsidR="00791609" w:rsidRDefault="003719C1">
            <w:pPr>
              <w:pStyle w:val="Definitions"/>
              <w:widowControl/>
              <w:tabs>
                <w:tab w:val="clear" w:pos="720"/>
                <w:tab w:val="clear" w:pos="1440"/>
                <w:tab w:val="clear" w:pos="2340"/>
                <w:tab w:val="clear" w:pos="3060"/>
              </w:tabs>
              <w:spacing w:after="0"/>
              <w:rPr>
                <w:b w:val="0"/>
                <w:color w:val="000000"/>
                <w:sz w:val="20"/>
              </w:rPr>
            </w:pPr>
            <w:r>
              <w:rPr>
                <w:b w:val="0"/>
                <w:color w:val="000000"/>
                <w:sz w:val="20"/>
              </w:rPr>
              <w:t>ISG194/02</w:t>
            </w:r>
          </w:p>
        </w:tc>
      </w:tr>
      <w:tr w:rsidR="00791609" w14:paraId="1B5D42AB" w14:textId="77777777" w:rsidTr="009164DF">
        <w:trPr>
          <w:cantSplit/>
          <w:jc w:val="center"/>
        </w:trPr>
        <w:tc>
          <w:tcPr>
            <w:tcW w:w="720"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118B48E8" w14:textId="77777777" w:rsidR="00791609" w:rsidRDefault="003719C1">
            <w:pPr>
              <w:pStyle w:val="SCHEDULES"/>
              <w:widowControl/>
              <w:rPr>
                <w:b w:val="0"/>
                <w:color w:val="000000"/>
                <w:sz w:val="20"/>
                <w:u w:val="none"/>
              </w:rPr>
            </w:pPr>
            <w:r>
              <w:rPr>
                <w:b w:val="0"/>
                <w:color w:val="000000"/>
                <w:sz w:val="20"/>
                <w:u w:val="none"/>
              </w:rPr>
              <w:t>29/03/19</w:t>
            </w:r>
          </w:p>
        </w:tc>
        <w:tc>
          <w:tcPr>
            <w:tcW w:w="75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77896FE" w14:textId="77777777" w:rsidR="00791609" w:rsidRDefault="00AA55EA">
            <w:pPr>
              <w:pStyle w:val="SCHEDULES"/>
              <w:widowControl/>
              <w:rPr>
                <w:b w:val="0"/>
                <w:color w:val="000000"/>
                <w:sz w:val="20"/>
                <w:u w:val="none"/>
              </w:rPr>
            </w:pPr>
            <w:r>
              <w:rPr>
                <w:b w:val="0"/>
                <w:color w:val="000000"/>
                <w:sz w:val="20"/>
                <w:u w:val="none"/>
              </w:rPr>
              <w:t>27.0</w:t>
            </w:r>
          </w:p>
        </w:tc>
        <w:tc>
          <w:tcPr>
            <w:tcW w:w="2356"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8455647" w14:textId="77777777" w:rsidR="00791609" w:rsidRDefault="003719C1">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29 March 2019 Standalone Release – P369</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70BD0FC" w14:textId="77777777" w:rsidR="00791609" w:rsidRDefault="00AA55EA">
            <w:pPr>
              <w:pStyle w:val="Definitions"/>
              <w:widowControl/>
              <w:tabs>
                <w:tab w:val="clear" w:pos="720"/>
                <w:tab w:val="clear" w:pos="1440"/>
                <w:tab w:val="clear" w:pos="2340"/>
                <w:tab w:val="clear" w:pos="3060"/>
              </w:tabs>
              <w:spacing w:after="0"/>
              <w:rPr>
                <w:b w:val="0"/>
                <w:color w:val="000000"/>
                <w:sz w:val="20"/>
              </w:rPr>
            </w:pPr>
            <w:r w:rsidRPr="00AA55EA">
              <w:rPr>
                <w:b w:val="0"/>
                <w:color w:val="000000"/>
                <w:sz w:val="20"/>
              </w:rPr>
              <w:t>P</w:t>
            </w:r>
            <w:r>
              <w:rPr>
                <w:b w:val="0"/>
                <w:color w:val="000000"/>
                <w:sz w:val="20"/>
              </w:rPr>
              <w:t xml:space="preserve">anel </w:t>
            </w:r>
            <w:r w:rsidRPr="00AA55EA">
              <w:rPr>
                <w:b w:val="0"/>
                <w:color w:val="000000"/>
                <w:sz w:val="20"/>
              </w:rPr>
              <w:t>285/12</w:t>
            </w:r>
          </w:p>
        </w:tc>
      </w:tr>
      <w:tr w:rsidR="008D123C" w14:paraId="58A755C2" w14:textId="77777777" w:rsidTr="009164DF">
        <w:trPr>
          <w:cantSplit/>
          <w:jc w:val="center"/>
        </w:trPr>
        <w:tc>
          <w:tcPr>
            <w:tcW w:w="720"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3D35BFB" w14:textId="77777777" w:rsidR="008D123C" w:rsidRDefault="008D123C">
            <w:pPr>
              <w:pStyle w:val="SCHEDULES"/>
              <w:widowControl/>
              <w:rPr>
                <w:b w:val="0"/>
                <w:color w:val="000000"/>
                <w:sz w:val="20"/>
                <w:u w:val="none"/>
              </w:rPr>
            </w:pPr>
            <w:r>
              <w:rPr>
                <w:b w:val="0"/>
                <w:color w:val="000000"/>
                <w:sz w:val="20"/>
                <w:u w:val="none"/>
              </w:rPr>
              <w:t>27/06/19</w:t>
            </w:r>
          </w:p>
        </w:tc>
        <w:tc>
          <w:tcPr>
            <w:tcW w:w="75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3E7C9F6C" w14:textId="77777777" w:rsidR="008D123C" w:rsidRDefault="008D123C">
            <w:pPr>
              <w:pStyle w:val="SCHEDULES"/>
              <w:widowControl/>
              <w:rPr>
                <w:b w:val="0"/>
                <w:color w:val="000000"/>
                <w:sz w:val="20"/>
                <w:u w:val="none"/>
              </w:rPr>
            </w:pPr>
            <w:r>
              <w:rPr>
                <w:b w:val="0"/>
                <w:color w:val="000000"/>
                <w:sz w:val="20"/>
                <w:u w:val="none"/>
              </w:rPr>
              <w:t>28.0</w:t>
            </w:r>
          </w:p>
        </w:tc>
        <w:tc>
          <w:tcPr>
            <w:tcW w:w="2356"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DFCDA02" w14:textId="77777777" w:rsidR="008D123C" w:rsidRDefault="008D123C">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27 June 2019 Release – P367</w:t>
            </w:r>
            <w:r w:rsidR="007638B3">
              <w:rPr>
                <w:b w:val="0"/>
                <w:color w:val="000000"/>
                <w:sz w:val="20"/>
              </w:rPr>
              <w:t xml:space="preserve"> Self-Governance</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8446E84" w14:textId="77777777" w:rsidR="008D123C" w:rsidRDefault="008E54CE">
            <w:pPr>
              <w:pStyle w:val="Definitions"/>
              <w:widowControl/>
              <w:tabs>
                <w:tab w:val="clear" w:pos="720"/>
                <w:tab w:val="clear" w:pos="1440"/>
                <w:tab w:val="clear" w:pos="2340"/>
                <w:tab w:val="clear" w:pos="3060"/>
              </w:tabs>
              <w:spacing w:after="0"/>
              <w:rPr>
                <w:b w:val="0"/>
                <w:color w:val="000000"/>
                <w:sz w:val="20"/>
              </w:rPr>
            </w:pPr>
            <w:r>
              <w:rPr>
                <w:b w:val="0"/>
                <w:color w:val="000000"/>
                <w:sz w:val="20"/>
              </w:rPr>
              <w:t>SVG219/02</w:t>
            </w:r>
          </w:p>
          <w:p w14:paraId="7450BE74" w14:textId="77777777" w:rsidR="008E54CE" w:rsidRPr="00B036F6" w:rsidRDefault="008E54CE" w:rsidP="00B036F6">
            <w:pPr>
              <w:rPr>
                <w:b/>
                <w:sz w:val="20"/>
              </w:rPr>
            </w:pPr>
            <w:r w:rsidRPr="00B036F6">
              <w:rPr>
                <w:sz w:val="20"/>
              </w:rPr>
              <w:t>ISG216/01</w:t>
            </w:r>
          </w:p>
        </w:tc>
      </w:tr>
      <w:tr w:rsidR="00C25C17" w14:paraId="0858350C" w14:textId="77777777" w:rsidTr="009164DF">
        <w:trPr>
          <w:cantSplit/>
          <w:jc w:val="center"/>
        </w:trPr>
        <w:tc>
          <w:tcPr>
            <w:tcW w:w="720"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691E9CA" w14:textId="77777777" w:rsidR="00C25C17" w:rsidRDefault="00C25C17">
            <w:pPr>
              <w:pStyle w:val="SCHEDULES"/>
              <w:widowControl/>
              <w:rPr>
                <w:b w:val="0"/>
                <w:color w:val="000000"/>
                <w:sz w:val="20"/>
                <w:u w:val="none"/>
              </w:rPr>
            </w:pPr>
            <w:r>
              <w:rPr>
                <w:b w:val="0"/>
                <w:color w:val="000000"/>
                <w:sz w:val="20"/>
                <w:u w:val="none"/>
              </w:rPr>
              <w:t>07/11/19</w:t>
            </w:r>
          </w:p>
        </w:tc>
        <w:tc>
          <w:tcPr>
            <w:tcW w:w="75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6C2BCF4" w14:textId="043DE0A6" w:rsidR="00C25C17" w:rsidRDefault="00632DCC">
            <w:pPr>
              <w:pStyle w:val="SCHEDULES"/>
              <w:widowControl/>
              <w:rPr>
                <w:b w:val="0"/>
                <w:color w:val="000000"/>
                <w:sz w:val="20"/>
                <w:u w:val="none"/>
              </w:rPr>
            </w:pPr>
            <w:r>
              <w:rPr>
                <w:b w:val="0"/>
                <w:color w:val="000000"/>
                <w:sz w:val="20"/>
                <w:u w:val="none"/>
              </w:rPr>
              <w:t>29.0</w:t>
            </w:r>
          </w:p>
        </w:tc>
        <w:tc>
          <w:tcPr>
            <w:tcW w:w="2356"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37D7BCED" w14:textId="77777777" w:rsidR="00C25C17" w:rsidRDefault="00C25C17">
            <w:pPr>
              <w:pStyle w:val="Definitions"/>
              <w:widowControl/>
              <w:tabs>
                <w:tab w:val="clear" w:pos="720"/>
                <w:tab w:val="clear" w:pos="1440"/>
                <w:tab w:val="clear" w:pos="2340"/>
                <w:tab w:val="clear" w:pos="3060"/>
              </w:tabs>
              <w:spacing w:after="0"/>
              <w:jc w:val="left"/>
              <w:rPr>
                <w:b w:val="0"/>
                <w:color w:val="000000"/>
                <w:sz w:val="20"/>
              </w:rPr>
            </w:pPr>
            <w:r>
              <w:rPr>
                <w:b w:val="0"/>
                <w:color w:val="000000"/>
                <w:sz w:val="20"/>
              </w:rPr>
              <w:t>November 2019 Release, P386 Self-Governance</w:t>
            </w:r>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A77933B" w14:textId="77777777" w:rsidR="00C25C17" w:rsidRDefault="00C25C17">
            <w:pPr>
              <w:pStyle w:val="Definitions"/>
              <w:widowControl/>
              <w:tabs>
                <w:tab w:val="clear" w:pos="720"/>
                <w:tab w:val="clear" w:pos="1440"/>
                <w:tab w:val="clear" w:pos="2340"/>
                <w:tab w:val="clear" w:pos="3060"/>
              </w:tabs>
              <w:spacing w:after="0"/>
              <w:rPr>
                <w:b w:val="0"/>
                <w:color w:val="000000"/>
                <w:sz w:val="20"/>
              </w:rPr>
            </w:pPr>
            <w:r w:rsidRPr="00C25C17">
              <w:rPr>
                <w:b w:val="0"/>
                <w:color w:val="000000"/>
                <w:sz w:val="20"/>
              </w:rPr>
              <w:t>P</w:t>
            </w:r>
            <w:r>
              <w:rPr>
                <w:b w:val="0"/>
                <w:color w:val="000000"/>
                <w:sz w:val="20"/>
              </w:rPr>
              <w:t xml:space="preserve">anel </w:t>
            </w:r>
            <w:r w:rsidRPr="00C25C17">
              <w:rPr>
                <w:b w:val="0"/>
                <w:color w:val="000000"/>
                <w:sz w:val="20"/>
              </w:rPr>
              <w:t>291/05</w:t>
            </w:r>
          </w:p>
        </w:tc>
      </w:tr>
      <w:tr w:rsidR="00632DCC" w14:paraId="053B2694" w14:textId="77777777" w:rsidTr="009164DF">
        <w:trPr>
          <w:cantSplit/>
          <w:jc w:val="center"/>
          <w:ins w:id="5" w:author="Steve Francis" w:date="2019-08-28T09:38:00Z"/>
        </w:trPr>
        <w:tc>
          <w:tcPr>
            <w:tcW w:w="720"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3EF61EAC" w14:textId="060394B8" w:rsidR="00632DCC" w:rsidRDefault="00632DCC">
            <w:pPr>
              <w:pStyle w:val="SCHEDULES"/>
              <w:widowControl/>
              <w:rPr>
                <w:ins w:id="6" w:author="Steve Francis" w:date="2019-08-28T09:38:00Z"/>
                <w:b w:val="0"/>
                <w:color w:val="000000"/>
                <w:sz w:val="20"/>
                <w:u w:val="none"/>
              </w:rPr>
            </w:pPr>
            <w:ins w:id="7" w:author="Steve Francis" w:date="2019-08-28T09:38:00Z">
              <w:r>
                <w:rPr>
                  <w:b w:val="0"/>
                  <w:color w:val="000000"/>
                  <w:sz w:val="20"/>
                  <w:u w:val="none"/>
                </w:rPr>
                <w:t>TERRE Final Implementation Date</w:t>
              </w:r>
            </w:ins>
          </w:p>
        </w:tc>
        <w:tc>
          <w:tcPr>
            <w:tcW w:w="75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030384FB" w14:textId="5813D380" w:rsidR="00632DCC" w:rsidRDefault="00632DCC">
            <w:pPr>
              <w:pStyle w:val="SCHEDULES"/>
              <w:widowControl/>
              <w:rPr>
                <w:ins w:id="8" w:author="Steve Francis" w:date="2019-08-28T09:38:00Z"/>
                <w:b w:val="0"/>
                <w:color w:val="000000"/>
                <w:sz w:val="20"/>
                <w:u w:val="none"/>
              </w:rPr>
            </w:pPr>
            <w:ins w:id="9" w:author="Steve Francis" w:date="2019-08-28T09:38:00Z">
              <w:r>
                <w:rPr>
                  <w:b w:val="0"/>
                  <w:color w:val="000000"/>
                  <w:sz w:val="20"/>
                  <w:u w:val="none"/>
                </w:rPr>
                <w:t>29.1</w:t>
              </w:r>
            </w:ins>
          </w:p>
        </w:tc>
        <w:tc>
          <w:tcPr>
            <w:tcW w:w="2356"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39113227" w14:textId="538C2735" w:rsidR="00632DCC" w:rsidRDefault="00632DCC">
            <w:pPr>
              <w:pStyle w:val="Definitions"/>
              <w:widowControl/>
              <w:tabs>
                <w:tab w:val="clear" w:pos="720"/>
                <w:tab w:val="clear" w:pos="1440"/>
                <w:tab w:val="clear" w:pos="2340"/>
                <w:tab w:val="clear" w:pos="3060"/>
              </w:tabs>
              <w:spacing w:after="0"/>
              <w:jc w:val="left"/>
              <w:rPr>
                <w:ins w:id="10" w:author="Steve Francis" w:date="2019-08-28T09:38:00Z"/>
                <w:b w:val="0"/>
                <w:color w:val="000000"/>
                <w:sz w:val="20"/>
              </w:rPr>
            </w:pPr>
            <w:ins w:id="11" w:author="Steve Francis" w:date="2019-08-28T09:38:00Z">
              <w:r>
                <w:rPr>
                  <w:b w:val="0"/>
                  <w:color w:val="000000"/>
                  <w:sz w:val="20"/>
                </w:rPr>
                <w:t>TERRE Final Implementation Date – CP1517</w:t>
              </w:r>
            </w:ins>
          </w:p>
        </w:tc>
        <w:tc>
          <w:tcPr>
            <w:tcW w:w="1167" w:type="pc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3BDD903" w14:textId="77777777" w:rsidR="00632DCC" w:rsidRPr="00C25C17" w:rsidRDefault="00632DCC">
            <w:pPr>
              <w:pStyle w:val="Definitions"/>
              <w:widowControl/>
              <w:tabs>
                <w:tab w:val="clear" w:pos="720"/>
                <w:tab w:val="clear" w:pos="1440"/>
                <w:tab w:val="clear" w:pos="2340"/>
                <w:tab w:val="clear" w:pos="3060"/>
              </w:tabs>
              <w:spacing w:after="0"/>
              <w:rPr>
                <w:ins w:id="12" w:author="Steve Francis" w:date="2019-08-28T09:38:00Z"/>
                <w:b w:val="0"/>
                <w:color w:val="000000"/>
                <w:sz w:val="20"/>
              </w:rPr>
            </w:pPr>
          </w:p>
        </w:tc>
      </w:tr>
    </w:tbl>
    <w:p w14:paraId="3AF7D571" w14:textId="77777777" w:rsidR="00791609" w:rsidRDefault="00791609">
      <w:pPr>
        <w:pStyle w:val="SCHEDULES"/>
        <w:widowControl/>
        <w:spacing w:after="240"/>
        <w:jc w:val="left"/>
        <w:rPr>
          <w:b w:val="0"/>
          <w:sz w:val="24"/>
          <w:u w:val="none"/>
        </w:rPr>
      </w:pPr>
    </w:p>
    <w:tbl>
      <w:tblPr>
        <w:tblStyle w:val="TableGrid"/>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791609" w14:paraId="13A48265" w14:textId="77777777">
        <w:tc>
          <w:tcPr>
            <w:tcW w:w="5000" w:type="pct"/>
            <w:shd w:val="clear" w:color="auto" w:fill="auto"/>
          </w:tcPr>
          <w:p w14:paraId="50C41FD9" w14:textId="77777777" w:rsidR="00791609" w:rsidRDefault="003719C1">
            <w:pPr>
              <w:pStyle w:val="CoverHeading"/>
              <w:widowControl/>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14:paraId="0F06B2D5" w14:textId="77777777" w:rsidR="00791609" w:rsidRDefault="003719C1">
            <w:pPr>
              <w:pStyle w:val="Disclaimer"/>
              <w:widowControl/>
              <w:spacing w:after="120"/>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0F07578B" w14:textId="77777777" w:rsidR="00791609" w:rsidRDefault="003719C1">
            <w:pPr>
              <w:pStyle w:val="Disclaimer"/>
              <w:widowControl/>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27B631E2" w14:textId="77777777" w:rsidR="00791609" w:rsidRDefault="003719C1">
            <w:pPr>
              <w:pStyle w:val="Disclaimer"/>
              <w:widowControl/>
              <w:spacing w:after="120"/>
              <w:jc w:val="both"/>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0D650F56" w14:textId="45905269" w:rsidR="00632DCC" w:rsidRDefault="00632DCC" w:rsidP="00632DCC">
      <w:pPr>
        <w:pStyle w:val="SCHEDULES"/>
        <w:widowControl/>
        <w:spacing w:after="240"/>
        <w:jc w:val="left"/>
        <w:rPr>
          <w:ins w:id="13" w:author="Steve Francis" w:date="2019-08-28T09:38:00Z"/>
          <w:b w:val="0"/>
          <w:sz w:val="24"/>
          <w:u w:val="none"/>
        </w:rPr>
      </w:pPr>
      <w:ins w:id="14" w:author="Steve Francis" w:date="2019-08-28T09:38:00Z">
        <w:r>
          <w:rPr>
            <w:b w:val="0"/>
            <w:sz w:val="24"/>
            <w:u w:val="none"/>
          </w:rPr>
          <w:t xml:space="preserve">Note: CP1517 will be implemented on the TERRE Final Implementation Date, which is expected fall later than the November 2019 Release on 7 November.  </w:t>
        </w:r>
      </w:ins>
      <w:ins w:id="15" w:author="Steve Francis" w:date="2019-08-28T09:40:00Z">
        <w:r>
          <w:rPr>
            <w:b w:val="0"/>
            <w:sz w:val="24"/>
            <w:u w:val="none"/>
          </w:rPr>
          <w:t>This draft containing</w:t>
        </w:r>
      </w:ins>
      <w:ins w:id="16" w:author="Steve Francis" w:date="2019-08-28T09:38:00Z">
        <w:r>
          <w:rPr>
            <w:b w:val="0"/>
            <w:sz w:val="24"/>
            <w:u w:val="none"/>
          </w:rPr>
          <w:t xml:space="preserve"> CP1517</w:t>
        </w:r>
      </w:ins>
      <w:ins w:id="17" w:author="Steve Francis" w:date="2019-08-28T09:40:00Z">
        <w:r>
          <w:rPr>
            <w:b w:val="0"/>
            <w:sz w:val="24"/>
            <w:u w:val="none"/>
          </w:rPr>
          <w:t xml:space="preserve"> is therefore versioned as v29.1 and will be implemented as v30.0.</w:t>
        </w:r>
      </w:ins>
    </w:p>
    <w:p w14:paraId="292B279F" w14:textId="77777777" w:rsidR="00791609" w:rsidRDefault="00791609">
      <w:pPr>
        <w:pStyle w:val="SCHEDULES"/>
        <w:widowControl/>
        <w:spacing w:after="240"/>
        <w:jc w:val="left"/>
        <w:rPr>
          <w:b w:val="0"/>
          <w:sz w:val="24"/>
          <w:u w:val="none"/>
        </w:rPr>
      </w:pPr>
    </w:p>
    <w:p w14:paraId="779BCAD0" w14:textId="77777777" w:rsidR="00791609" w:rsidRDefault="00791609">
      <w:pPr>
        <w:widowControl/>
      </w:pPr>
    </w:p>
    <w:p w14:paraId="2EC0756A" w14:textId="77777777" w:rsidR="00791609" w:rsidRDefault="003719C1">
      <w:pPr>
        <w:pageBreakBefore/>
        <w:widowControl/>
        <w:spacing w:after="120"/>
        <w:rPr>
          <w:b/>
        </w:rPr>
      </w:pPr>
      <w:r>
        <w:rPr>
          <w:b/>
        </w:rPr>
        <w:lastRenderedPageBreak/>
        <w:t>CONTENTS</w:t>
      </w:r>
    </w:p>
    <w:p w14:paraId="16DD43E9" w14:textId="7E9AE66A" w:rsidR="00065550" w:rsidRDefault="003719C1">
      <w:pPr>
        <w:pStyle w:val="TOC1"/>
        <w:rPr>
          <w:rFonts w:asciiTheme="minorHAnsi" w:eastAsiaTheme="minorEastAsia" w:hAnsiTheme="minorHAnsi" w:cstheme="minorBidi"/>
          <w:b w:val="0"/>
          <w:caps w:val="0"/>
          <w:sz w:val="22"/>
        </w:rPr>
      </w:pPr>
      <w:r>
        <w:rPr>
          <w:b w:val="0"/>
          <w:caps w:val="0"/>
        </w:rPr>
        <w:fldChar w:fldCharType="begin"/>
      </w:r>
      <w:r>
        <w:rPr>
          <w:b w:val="0"/>
          <w:caps w:val="0"/>
        </w:rPr>
        <w:instrText xml:space="preserve"> TOC \o "1-2" \h \z \u </w:instrText>
      </w:r>
      <w:r>
        <w:rPr>
          <w:b w:val="0"/>
          <w:caps w:val="0"/>
        </w:rPr>
        <w:fldChar w:fldCharType="separate"/>
      </w:r>
      <w:hyperlink w:anchor="_Toc18308976" w:history="1">
        <w:r w:rsidR="00065550" w:rsidRPr="00003E91">
          <w:rPr>
            <w:rStyle w:val="Hyperlink"/>
          </w:rPr>
          <w:t>1.</w:t>
        </w:r>
        <w:r w:rsidR="00065550">
          <w:rPr>
            <w:rFonts w:asciiTheme="minorHAnsi" w:eastAsiaTheme="minorEastAsia" w:hAnsiTheme="minorHAnsi" w:cstheme="minorBidi"/>
            <w:b w:val="0"/>
            <w:caps w:val="0"/>
            <w:sz w:val="22"/>
          </w:rPr>
          <w:tab/>
        </w:r>
        <w:r w:rsidR="00065550" w:rsidRPr="00003E91">
          <w:rPr>
            <w:rStyle w:val="Hyperlink"/>
          </w:rPr>
          <w:t>Overview</w:t>
        </w:r>
        <w:r w:rsidR="00065550">
          <w:rPr>
            <w:webHidden/>
          </w:rPr>
          <w:tab/>
        </w:r>
        <w:r w:rsidR="00065550">
          <w:rPr>
            <w:webHidden/>
          </w:rPr>
          <w:fldChar w:fldCharType="begin"/>
        </w:r>
        <w:r w:rsidR="00065550">
          <w:rPr>
            <w:webHidden/>
          </w:rPr>
          <w:instrText xml:space="preserve"> PAGEREF _Toc18308976 \h </w:instrText>
        </w:r>
        <w:r w:rsidR="00065550">
          <w:rPr>
            <w:webHidden/>
          </w:rPr>
        </w:r>
        <w:r w:rsidR="00065550">
          <w:rPr>
            <w:webHidden/>
          </w:rPr>
          <w:fldChar w:fldCharType="separate"/>
        </w:r>
        <w:r w:rsidR="00065550">
          <w:rPr>
            <w:webHidden/>
          </w:rPr>
          <w:t>7</w:t>
        </w:r>
        <w:r w:rsidR="00065550">
          <w:rPr>
            <w:webHidden/>
          </w:rPr>
          <w:fldChar w:fldCharType="end"/>
        </w:r>
      </w:hyperlink>
    </w:p>
    <w:p w14:paraId="4182F951" w14:textId="48D53A78" w:rsidR="00065550" w:rsidRDefault="00BB2882">
      <w:pPr>
        <w:pStyle w:val="TOC1"/>
        <w:rPr>
          <w:rFonts w:asciiTheme="minorHAnsi" w:eastAsiaTheme="minorEastAsia" w:hAnsiTheme="minorHAnsi" w:cstheme="minorBidi"/>
          <w:b w:val="0"/>
          <w:caps w:val="0"/>
          <w:sz w:val="22"/>
        </w:rPr>
      </w:pPr>
      <w:hyperlink w:anchor="_Toc18308977" w:history="1">
        <w:r w:rsidR="00065550" w:rsidRPr="00003E91">
          <w:rPr>
            <w:rStyle w:val="Hyperlink"/>
          </w:rPr>
          <w:t>2.</w:t>
        </w:r>
        <w:r w:rsidR="00065550">
          <w:rPr>
            <w:rFonts w:asciiTheme="minorHAnsi" w:eastAsiaTheme="minorEastAsia" w:hAnsiTheme="minorHAnsi" w:cstheme="minorBidi"/>
            <w:b w:val="0"/>
            <w:caps w:val="0"/>
            <w:sz w:val="22"/>
          </w:rPr>
          <w:tab/>
        </w:r>
        <w:r w:rsidR="00065550" w:rsidRPr="00003E91">
          <w:rPr>
            <w:rStyle w:val="Hyperlink"/>
          </w:rPr>
          <w:t>Receive input data</w:t>
        </w:r>
        <w:r w:rsidR="00065550">
          <w:rPr>
            <w:webHidden/>
          </w:rPr>
          <w:tab/>
        </w:r>
        <w:r w:rsidR="00065550">
          <w:rPr>
            <w:webHidden/>
          </w:rPr>
          <w:fldChar w:fldCharType="begin"/>
        </w:r>
        <w:r w:rsidR="00065550">
          <w:rPr>
            <w:webHidden/>
          </w:rPr>
          <w:instrText xml:space="preserve"> PAGEREF _Toc18308977 \h </w:instrText>
        </w:r>
        <w:r w:rsidR="00065550">
          <w:rPr>
            <w:webHidden/>
          </w:rPr>
        </w:r>
        <w:r w:rsidR="00065550">
          <w:rPr>
            <w:webHidden/>
          </w:rPr>
          <w:fldChar w:fldCharType="separate"/>
        </w:r>
        <w:r w:rsidR="00065550">
          <w:rPr>
            <w:webHidden/>
          </w:rPr>
          <w:t>9</w:t>
        </w:r>
        <w:r w:rsidR="00065550">
          <w:rPr>
            <w:webHidden/>
          </w:rPr>
          <w:fldChar w:fldCharType="end"/>
        </w:r>
      </w:hyperlink>
    </w:p>
    <w:p w14:paraId="58A370B1" w14:textId="659EE17D" w:rsidR="00065550" w:rsidRDefault="00BB2882">
      <w:pPr>
        <w:pStyle w:val="TOC2"/>
        <w:rPr>
          <w:rFonts w:asciiTheme="minorHAnsi" w:eastAsiaTheme="minorEastAsia" w:hAnsiTheme="minorHAnsi" w:cstheme="minorBidi"/>
          <w:noProof/>
          <w:sz w:val="22"/>
        </w:rPr>
      </w:pPr>
      <w:hyperlink w:anchor="_Toc18308978" w:history="1">
        <w:r w:rsidR="00065550" w:rsidRPr="00003E91">
          <w:rPr>
            <w:rStyle w:val="Hyperlink"/>
            <w:b/>
            <w:noProof/>
          </w:rPr>
          <w:t>2.1</w:t>
        </w:r>
        <w:r w:rsidR="00065550">
          <w:rPr>
            <w:rFonts w:asciiTheme="minorHAnsi" w:eastAsiaTheme="minorEastAsia" w:hAnsiTheme="minorHAnsi" w:cstheme="minorBidi"/>
            <w:noProof/>
            <w:sz w:val="22"/>
          </w:rPr>
          <w:tab/>
        </w:r>
        <w:r w:rsidR="00065550" w:rsidRPr="00003E91">
          <w:rPr>
            <w:rStyle w:val="Hyperlink"/>
            <w:b/>
            <w:noProof/>
          </w:rPr>
          <w:t>National Electricity Transmission System Operator (NETSO)</w:t>
        </w:r>
        <w:r w:rsidR="00065550">
          <w:rPr>
            <w:noProof/>
            <w:webHidden/>
          </w:rPr>
          <w:tab/>
        </w:r>
        <w:r w:rsidR="00065550">
          <w:rPr>
            <w:noProof/>
            <w:webHidden/>
          </w:rPr>
          <w:fldChar w:fldCharType="begin"/>
        </w:r>
        <w:r w:rsidR="00065550">
          <w:rPr>
            <w:noProof/>
            <w:webHidden/>
          </w:rPr>
          <w:instrText xml:space="preserve"> PAGEREF _Toc18308978 \h </w:instrText>
        </w:r>
        <w:r w:rsidR="00065550">
          <w:rPr>
            <w:noProof/>
            <w:webHidden/>
          </w:rPr>
        </w:r>
        <w:r w:rsidR="00065550">
          <w:rPr>
            <w:noProof/>
            <w:webHidden/>
          </w:rPr>
          <w:fldChar w:fldCharType="separate"/>
        </w:r>
        <w:r w:rsidR="00065550">
          <w:rPr>
            <w:noProof/>
            <w:webHidden/>
          </w:rPr>
          <w:t>9</w:t>
        </w:r>
        <w:r w:rsidR="00065550">
          <w:rPr>
            <w:noProof/>
            <w:webHidden/>
          </w:rPr>
          <w:fldChar w:fldCharType="end"/>
        </w:r>
      </w:hyperlink>
    </w:p>
    <w:p w14:paraId="11270F18" w14:textId="49DB1DC1" w:rsidR="00065550" w:rsidRDefault="00BB2882">
      <w:pPr>
        <w:pStyle w:val="TOC2"/>
        <w:rPr>
          <w:rFonts w:asciiTheme="minorHAnsi" w:eastAsiaTheme="minorEastAsia" w:hAnsiTheme="minorHAnsi" w:cstheme="minorBidi"/>
          <w:noProof/>
          <w:sz w:val="22"/>
        </w:rPr>
      </w:pPr>
      <w:hyperlink w:anchor="_Toc18308979" w:history="1">
        <w:r w:rsidR="00065550" w:rsidRPr="00003E91">
          <w:rPr>
            <w:rStyle w:val="Hyperlink"/>
            <w:b/>
            <w:noProof/>
          </w:rPr>
          <w:t>2.1.A</w:t>
        </w:r>
        <w:r w:rsidR="00065550">
          <w:rPr>
            <w:rFonts w:asciiTheme="minorHAnsi" w:eastAsiaTheme="minorEastAsia" w:hAnsiTheme="minorHAnsi" w:cstheme="minorBidi"/>
            <w:noProof/>
            <w:sz w:val="22"/>
          </w:rPr>
          <w:tab/>
        </w:r>
        <w:r w:rsidR="00065550" w:rsidRPr="00003E91">
          <w:rPr>
            <w:rStyle w:val="Hyperlink"/>
            <w:b/>
            <w:noProof/>
          </w:rPr>
          <w:t>Market Index Data Providers</w:t>
        </w:r>
        <w:r w:rsidR="00065550">
          <w:rPr>
            <w:noProof/>
            <w:webHidden/>
          </w:rPr>
          <w:tab/>
        </w:r>
        <w:r w:rsidR="00065550">
          <w:rPr>
            <w:noProof/>
            <w:webHidden/>
          </w:rPr>
          <w:fldChar w:fldCharType="begin"/>
        </w:r>
        <w:r w:rsidR="00065550">
          <w:rPr>
            <w:noProof/>
            <w:webHidden/>
          </w:rPr>
          <w:instrText xml:space="preserve"> PAGEREF _Toc18308979 \h </w:instrText>
        </w:r>
        <w:r w:rsidR="00065550">
          <w:rPr>
            <w:noProof/>
            <w:webHidden/>
          </w:rPr>
        </w:r>
        <w:r w:rsidR="00065550">
          <w:rPr>
            <w:noProof/>
            <w:webHidden/>
          </w:rPr>
          <w:fldChar w:fldCharType="separate"/>
        </w:r>
        <w:r w:rsidR="00065550">
          <w:rPr>
            <w:noProof/>
            <w:webHidden/>
          </w:rPr>
          <w:t>12</w:t>
        </w:r>
        <w:r w:rsidR="00065550">
          <w:rPr>
            <w:noProof/>
            <w:webHidden/>
          </w:rPr>
          <w:fldChar w:fldCharType="end"/>
        </w:r>
      </w:hyperlink>
    </w:p>
    <w:p w14:paraId="227AC890" w14:textId="379B047F" w:rsidR="00065550" w:rsidRDefault="00BB2882">
      <w:pPr>
        <w:pStyle w:val="TOC2"/>
        <w:rPr>
          <w:rFonts w:asciiTheme="minorHAnsi" w:eastAsiaTheme="minorEastAsia" w:hAnsiTheme="minorHAnsi" w:cstheme="minorBidi"/>
          <w:noProof/>
          <w:sz w:val="22"/>
        </w:rPr>
      </w:pPr>
      <w:hyperlink w:anchor="_Toc18308980" w:history="1">
        <w:r w:rsidR="00065550" w:rsidRPr="00003E91">
          <w:rPr>
            <w:rStyle w:val="Hyperlink"/>
            <w:b/>
            <w:noProof/>
          </w:rPr>
          <w:t>2.2</w:t>
        </w:r>
        <w:r w:rsidR="00065550">
          <w:rPr>
            <w:rFonts w:asciiTheme="minorHAnsi" w:eastAsiaTheme="minorEastAsia" w:hAnsiTheme="minorHAnsi" w:cstheme="minorBidi"/>
            <w:noProof/>
            <w:sz w:val="22"/>
          </w:rPr>
          <w:tab/>
        </w:r>
        <w:r w:rsidR="00065550" w:rsidRPr="00003E91">
          <w:rPr>
            <w:rStyle w:val="Hyperlink"/>
            <w:b/>
            <w:noProof/>
          </w:rPr>
          <w:t>CDCA</w:t>
        </w:r>
        <w:r w:rsidR="00065550">
          <w:rPr>
            <w:noProof/>
            <w:webHidden/>
          </w:rPr>
          <w:tab/>
        </w:r>
        <w:r w:rsidR="00065550">
          <w:rPr>
            <w:noProof/>
            <w:webHidden/>
          </w:rPr>
          <w:fldChar w:fldCharType="begin"/>
        </w:r>
        <w:r w:rsidR="00065550">
          <w:rPr>
            <w:noProof/>
            <w:webHidden/>
          </w:rPr>
          <w:instrText xml:space="preserve"> PAGEREF _Toc18308980 \h </w:instrText>
        </w:r>
        <w:r w:rsidR="00065550">
          <w:rPr>
            <w:noProof/>
            <w:webHidden/>
          </w:rPr>
        </w:r>
        <w:r w:rsidR="00065550">
          <w:rPr>
            <w:noProof/>
            <w:webHidden/>
          </w:rPr>
          <w:fldChar w:fldCharType="separate"/>
        </w:r>
        <w:r w:rsidR="00065550">
          <w:rPr>
            <w:noProof/>
            <w:webHidden/>
          </w:rPr>
          <w:t>14</w:t>
        </w:r>
        <w:r w:rsidR="00065550">
          <w:rPr>
            <w:noProof/>
            <w:webHidden/>
          </w:rPr>
          <w:fldChar w:fldCharType="end"/>
        </w:r>
      </w:hyperlink>
    </w:p>
    <w:p w14:paraId="5B6D02AB" w14:textId="4CECC131" w:rsidR="00065550" w:rsidRDefault="00BB2882">
      <w:pPr>
        <w:pStyle w:val="TOC2"/>
        <w:rPr>
          <w:rFonts w:asciiTheme="minorHAnsi" w:eastAsiaTheme="minorEastAsia" w:hAnsiTheme="minorHAnsi" w:cstheme="minorBidi"/>
          <w:noProof/>
          <w:sz w:val="22"/>
        </w:rPr>
      </w:pPr>
      <w:hyperlink w:anchor="_Toc18308981" w:history="1">
        <w:r w:rsidR="00065550" w:rsidRPr="00003E91">
          <w:rPr>
            <w:rStyle w:val="Hyperlink"/>
            <w:b/>
            <w:noProof/>
          </w:rPr>
          <w:t>2.3</w:t>
        </w:r>
        <w:r w:rsidR="00065550">
          <w:rPr>
            <w:rFonts w:asciiTheme="minorHAnsi" w:eastAsiaTheme="minorEastAsia" w:hAnsiTheme="minorHAnsi" w:cstheme="minorBidi"/>
            <w:noProof/>
            <w:sz w:val="22"/>
          </w:rPr>
          <w:tab/>
        </w:r>
        <w:r w:rsidR="00065550" w:rsidRPr="00003E91">
          <w:rPr>
            <w:rStyle w:val="Hyperlink"/>
            <w:b/>
            <w:noProof/>
          </w:rPr>
          <w:t>ECVAA</w:t>
        </w:r>
        <w:r w:rsidR="00065550">
          <w:rPr>
            <w:noProof/>
            <w:webHidden/>
          </w:rPr>
          <w:tab/>
        </w:r>
        <w:r w:rsidR="00065550">
          <w:rPr>
            <w:noProof/>
            <w:webHidden/>
          </w:rPr>
          <w:fldChar w:fldCharType="begin"/>
        </w:r>
        <w:r w:rsidR="00065550">
          <w:rPr>
            <w:noProof/>
            <w:webHidden/>
          </w:rPr>
          <w:instrText xml:space="preserve"> PAGEREF _Toc18308981 \h </w:instrText>
        </w:r>
        <w:r w:rsidR="00065550">
          <w:rPr>
            <w:noProof/>
            <w:webHidden/>
          </w:rPr>
        </w:r>
        <w:r w:rsidR="00065550">
          <w:rPr>
            <w:noProof/>
            <w:webHidden/>
          </w:rPr>
          <w:fldChar w:fldCharType="separate"/>
        </w:r>
        <w:r w:rsidR="00065550">
          <w:rPr>
            <w:noProof/>
            <w:webHidden/>
          </w:rPr>
          <w:t>14</w:t>
        </w:r>
        <w:r w:rsidR="00065550">
          <w:rPr>
            <w:noProof/>
            <w:webHidden/>
          </w:rPr>
          <w:fldChar w:fldCharType="end"/>
        </w:r>
      </w:hyperlink>
    </w:p>
    <w:p w14:paraId="000C4978" w14:textId="32B8CB5E" w:rsidR="00065550" w:rsidRDefault="00BB2882">
      <w:pPr>
        <w:pStyle w:val="TOC2"/>
        <w:rPr>
          <w:rFonts w:asciiTheme="minorHAnsi" w:eastAsiaTheme="minorEastAsia" w:hAnsiTheme="minorHAnsi" w:cstheme="minorBidi"/>
          <w:noProof/>
          <w:sz w:val="22"/>
        </w:rPr>
      </w:pPr>
      <w:hyperlink w:anchor="_Toc18308982" w:history="1">
        <w:r w:rsidR="00065550" w:rsidRPr="00003E91">
          <w:rPr>
            <w:rStyle w:val="Hyperlink"/>
            <w:b/>
            <w:noProof/>
          </w:rPr>
          <w:t>2.4</w:t>
        </w:r>
        <w:r w:rsidR="00065550">
          <w:rPr>
            <w:rFonts w:asciiTheme="minorHAnsi" w:eastAsiaTheme="minorEastAsia" w:hAnsiTheme="minorHAnsi" w:cstheme="minorBidi"/>
            <w:noProof/>
            <w:sz w:val="22"/>
          </w:rPr>
          <w:tab/>
        </w:r>
        <w:r w:rsidR="00065550" w:rsidRPr="00003E91">
          <w:rPr>
            <w:rStyle w:val="Hyperlink"/>
            <w:b/>
            <w:noProof/>
          </w:rPr>
          <w:t>IA</w:t>
        </w:r>
        <w:r w:rsidR="00065550">
          <w:rPr>
            <w:noProof/>
            <w:webHidden/>
          </w:rPr>
          <w:tab/>
        </w:r>
        <w:r w:rsidR="00065550">
          <w:rPr>
            <w:noProof/>
            <w:webHidden/>
          </w:rPr>
          <w:fldChar w:fldCharType="begin"/>
        </w:r>
        <w:r w:rsidR="00065550">
          <w:rPr>
            <w:noProof/>
            <w:webHidden/>
          </w:rPr>
          <w:instrText xml:space="preserve"> PAGEREF _Toc18308982 \h </w:instrText>
        </w:r>
        <w:r w:rsidR="00065550">
          <w:rPr>
            <w:noProof/>
            <w:webHidden/>
          </w:rPr>
        </w:r>
        <w:r w:rsidR="00065550">
          <w:rPr>
            <w:noProof/>
            <w:webHidden/>
          </w:rPr>
          <w:fldChar w:fldCharType="separate"/>
        </w:r>
        <w:r w:rsidR="00065550">
          <w:rPr>
            <w:noProof/>
            <w:webHidden/>
          </w:rPr>
          <w:t>14</w:t>
        </w:r>
        <w:r w:rsidR="00065550">
          <w:rPr>
            <w:noProof/>
            <w:webHidden/>
          </w:rPr>
          <w:fldChar w:fldCharType="end"/>
        </w:r>
      </w:hyperlink>
    </w:p>
    <w:p w14:paraId="726B30EB" w14:textId="61380AEF" w:rsidR="00065550" w:rsidRDefault="00BB2882">
      <w:pPr>
        <w:pStyle w:val="TOC2"/>
        <w:rPr>
          <w:rFonts w:asciiTheme="minorHAnsi" w:eastAsiaTheme="minorEastAsia" w:hAnsiTheme="minorHAnsi" w:cstheme="minorBidi"/>
          <w:noProof/>
          <w:sz w:val="22"/>
        </w:rPr>
      </w:pPr>
      <w:hyperlink w:anchor="_Toc18308983" w:history="1">
        <w:r w:rsidR="00065550" w:rsidRPr="00003E91">
          <w:rPr>
            <w:rStyle w:val="Hyperlink"/>
            <w:b/>
            <w:noProof/>
          </w:rPr>
          <w:t>2.5</w:t>
        </w:r>
        <w:r w:rsidR="00065550">
          <w:rPr>
            <w:rFonts w:asciiTheme="minorHAnsi" w:eastAsiaTheme="minorEastAsia" w:hAnsiTheme="minorHAnsi" w:cstheme="minorBidi"/>
            <w:noProof/>
            <w:sz w:val="22"/>
          </w:rPr>
          <w:tab/>
        </w:r>
        <w:r w:rsidR="00065550" w:rsidRPr="00003E91">
          <w:rPr>
            <w:rStyle w:val="Hyperlink"/>
            <w:b/>
            <w:noProof/>
          </w:rPr>
          <w:t>SVAA</w:t>
        </w:r>
        <w:r w:rsidR="00065550">
          <w:rPr>
            <w:noProof/>
            <w:webHidden/>
          </w:rPr>
          <w:tab/>
        </w:r>
        <w:r w:rsidR="00065550">
          <w:rPr>
            <w:noProof/>
            <w:webHidden/>
          </w:rPr>
          <w:fldChar w:fldCharType="begin"/>
        </w:r>
        <w:r w:rsidR="00065550">
          <w:rPr>
            <w:noProof/>
            <w:webHidden/>
          </w:rPr>
          <w:instrText xml:space="preserve"> PAGEREF _Toc18308983 \h </w:instrText>
        </w:r>
        <w:r w:rsidR="00065550">
          <w:rPr>
            <w:noProof/>
            <w:webHidden/>
          </w:rPr>
        </w:r>
        <w:r w:rsidR="00065550">
          <w:rPr>
            <w:noProof/>
            <w:webHidden/>
          </w:rPr>
          <w:fldChar w:fldCharType="separate"/>
        </w:r>
        <w:r w:rsidR="00065550">
          <w:rPr>
            <w:noProof/>
            <w:webHidden/>
          </w:rPr>
          <w:t>15</w:t>
        </w:r>
        <w:r w:rsidR="00065550">
          <w:rPr>
            <w:noProof/>
            <w:webHidden/>
          </w:rPr>
          <w:fldChar w:fldCharType="end"/>
        </w:r>
      </w:hyperlink>
    </w:p>
    <w:p w14:paraId="1540ADA6" w14:textId="7B34EA44" w:rsidR="00065550" w:rsidRDefault="00BB2882">
      <w:pPr>
        <w:pStyle w:val="TOC2"/>
        <w:rPr>
          <w:rFonts w:asciiTheme="minorHAnsi" w:eastAsiaTheme="minorEastAsia" w:hAnsiTheme="minorHAnsi" w:cstheme="minorBidi"/>
          <w:noProof/>
          <w:sz w:val="22"/>
        </w:rPr>
      </w:pPr>
      <w:hyperlink w:anchor="_Toc18308984" w:history="1">
        <w:r w:rsidR="00065550" w:rsidRPr="00003E91">
          <w:rPr>
            <w:rStyle w:val="Hyperlink"/>
            <w:b/>
            <w:noProof/>
          </w:rPr>
          <w:t>2.6</w:t>
        </w:r>
        <w:r w:rsidR="00065550">
          <w:rPr>
            <w:rFonts w:asciiTheme="minorHAnsi" w:eastAsiaTheme="minorEastAsia" w:hAnsiTheme="minorHAnsi" w:cstheme="minorBidi"/>
            <w:noProof/>
            <w:sz w:val="22"/>
          </w:rPr>
          <w:tab/>
        </w:r>
        <w:r w:rsidR="00065550" w:rsidRPr="00003E91">
          <w:rPr>
            <w:rStyle w:val="Hyperlink"/>
            <w:b/>
            <w:noProof/>
          </w:rPr>
          <w:t>BSCCo</w:t>
        </w:r>
        <w:r w:rsidR="00065550">
          <w:rPr>
            <w:noProof/>
            <w:webHidden/>
          </w:rPr>
          <w:tab/>
        </w:r>
        <w:r w:rsidR="00065550">
          <w:rPr>
            <w:noProof/>
            <w:webHidden/>
          </w:rPr>
          <w:fldChar w:fldCharType="begin"/>
        </w:r>
        <w:r w:rsidR="00065550">
          <w:rPr>
            <w:noProof/>
            <w:webHidden/>
          </w:rPr>
          <w:instrText xml:space="preserve"> PAGEREF _Toc18308984 \h </w:instrText>
        </w:r>
        <w:r w:rsidR="00065550">
          <w:rPr>
            <w:noProof/>
            <w:webHidden/>
          </w:rPr>
        </w:r>
        <w:r w:rsidR="00065550">
          <w:rPr>
            <w:noProof/>
            <w:webHidden/>
          </w:rPr>
          <w:fldChar w:fldCharType="separate"/>
        </w:r>
        <w:r w:rsidR="00065550">
          <w:rPr>
            <w:noProof/>
            <w:webHidden/>
          </w:rPr>
          <w:t>15</w:t>
        </w:r>
        <w:r w:rsidR="00065550">
          <w:rPr>
            <w:noProof/>
            <w:webHidden/>
          </w:rPr>
          <w:fldChar w:fldCharType="end"/>
        </w:r>
      </w:hyperlink>
    </w:p>
    <w:p w14:paraId="6D526762" w14:textId="777700D6" w:rsidR="00065550" w:rsidRDefault="00BB2882">
      <w:pPr>
        <w:pStyle w:val="TOC2"/>
        <w:rPr>
          <w:rFonts w:asciiTheme="minorHAnsi" w:eastAsiaTheme="minorEastAsia" w:hAnsiTheme="minorHAnsi" w:cstheme="minorBidi"/>
          <w:noProof/>
          <w:sz w:val="22"/>
        </w:rPr>
      </w:pPr>
      <w:hyperlink w:anchor="_Toc18308985" w:history="1">
        <w:r w:rsidR="00065550" w:rsidRPr="00003E91">
          <w:rPr>
            <w:rStyle w:val="Hyperlink"/>
            <w:b/>
            <w:noProof/>
          </w:rPr>
          <w:t>2.7</w:t>
        </w:r>
        <w:r w:rsidR="00065550">
          <w:rPr>
            <w:rFonts w:asciiTheme="minorHAnsi" w:eastAsiaTheme="minorEastAsia" w:hAnsiTheme="minorHAnsi" w:cstheme="minorBidi"/>
            <w:noProof/>
            <w:sz w:val="22"/>
          </w:rPr>
          <w:tab/>
        </w:r>
        <w:r w:rsidR="00065550" w:rsidRPr="00003E91">
          <w:rPr>
            <w:rStyle w:val="Hyperlink"/>
            <w:b/>
            <w:noProof/>
          </w:rPr>
          <w:t>CRA</w:t>
        </w:r>
        <w:r w:rsidR="00065550">
          <w:rPr>
            <w:noProof/>
            <w:webHidden/>
          </w:rPr>
          <w:tab/>
        </w:r>
        <w:r w:rsidR="00065550">
          <w:rPr>
            <w:noProof/>
            <w:webHidden/>
          </w:rPr>
          <w:fldChar w:fldCharType="begin"/>
        </w:r>
        <w:r w:rsidR="00065550">
          <w:rPr>
            <w:noProof/>
            <w:webHidden/>
          </w:rPr>
          <w:instrText xml:space="preserve"> PAGEREF _Toc18308985 \h </w:instrText>
        </w:r>
        <w:r w:rsidR="00065550">
          <w:rPr>
            <w:noProof/>
            <w:webHidden/>
          </w:rPr>
        </w:r>
        <w:r w:rsidR="00065550">
          <w:rPr>
            <w:noProof/>
            <w:webHidden/>
          </w:rPr>
          <w:fldChar w:fldCharType="separate"/>
        </w:r>
        <w:r w:rsidR="00065550">
          <w:rPr>
            <w:noProof/>
            <w:webHidden/>
          </w:rPr>
          <w:t>16</w:t>
        </w:r>
        <w:r w:rsidR="00065550">
          <w:rPr>
            <w:noProof/>
            <w:webHidden/>
          </w:rPr>
          <w:fldChar w:fldCharType="end"/>
        </w:r>
      </w:hyperlink>
    </w:p>
    <w:p w14:paraId="0D550FA5" w14:textId="3F3190A9" w:rsidR="00065550" w:rsidRDefault="00BB2882">
      <w:pPr>
        <w:pStyle w:val="TOC2"/>
        <w:rPr>
          <w:rFonts w:asciiTheme="minorHAnsi" w:eastAsiaTheme="minorEastAsia" w:hAnsiTheme="minorHAnsi" w:cstheme="minorBidi"/>
          <w:noProof/>
          <w:sz w:val="22"/>
        </w:rPr>
      </w:pPr>
      <w:hyperlink w:anchor="_Toc18308986" w:history="1">
        <w:r w:rsidR="00065550" w:rsidRPr="00003E91">
          <w:rPr>
            <w:rStyle w:val="Hyperlink"/>
            <w:b/>
            <w:noProof/>
          </w:rPr>
          <w:t>2.8</w:t>
        </w:r>
        <w:r w:rsidR="00065550">
          <w:rPr>
            <w:rFonts w:asciiTheme="minorHAnsi" w:eastAsiaTheme="minorEastAsia" w:hAnsiTheme="minorHAnsi" w:cstheme="minorBidi"/>
            <w:noProof/>
            <w:sz w:val="22"/>
          </w:rPr>
          <w:tab/>
        </w:r>
        <w:r w:rsidR="00065550" w:rsidRPr="00003E91">
          <w:rPr>
            <w:rStyle w:val="Hyperlink"/>
            <w:b/>
            <w:noProof/>
          </w:rPr>
          <w:t>FAA</w:t>
        </w:r>
        <w:r w:rsidR="00065550">
          <w:rPr>
            <w:noProof/>
            <w:webHidden/>
          </w:rPr>
          <w:tab/>
        </w:r>
        <w:r w:rsidR="00065550">
          <w:rPr>
            <w:noProof/>
            <w:webHidden/>
          </w:rPr>
          <w:fldChar w:fldCharType="begin"/>
        </w:r>
        <w:r w:rsidR="00065550">
          <w:rPr>
            <w:noProof/>
            <w:webHidden/>
          </w:rPr>
          <w:instrText xml:space="preserve"> PAGEREF _Toc18308986 \h </w:instrText>
        </w:r>
        <w:r w:rsidR="00065550">
          <w:rPr>
            <w:noProof/>
            <w:webHidden/>
          </w:rPr>
        </w:r>
        <w:r w:rsidR="00065550">
          <w:rPr>
            <w:noProof/>
            <w:webHidden/>
          </w:rPr>
          <w:fldChar w:fldCharType="separate"/>
        </w:r>
        <w:r w:rsidR="00065550">
          <w:rPr>
            <w:noProof/>
            <w:webHidden/>
          </w:rPr>
          <w:t>16</w:t>
        </w:r>
        <w:r w:rsidR="00065550">
          <w:rPr>
            <w:noProof/>
            <w:webHidden/>
          </w:rPr>
          <w:fldChar w:fldCharType="end"/>
        </w:r>
      </w:hyperlink>
    </w:p>
    <w:p w14:paraId="1345D5EE" w14:textId="0502BCDB" w:rsidR="00065550" w:rsidRDefault="00BB2882">
      <w:pPr>
        <w:pStyle w:val="TOC2"/>
        <w:rPr>
          <w:rFonts w:asciiTheme="minorHAnsi" w:eastAsiaTheme="minorEastAsia" w:hAnsiTheme="minorHAnsi" w:cstheme="minorBidi"/>
          <w:noProof/>
          <w:sz w:val="22"/>
        </w:rPr>
      </w:pPr>
      <w:hyperlink w:anchor="_Toc18308987" w:history="1">
        <w:r w:rsidR="00065550" w:rsidRPr="00003E91">
          <w:rPr>
            <w:rStyle w:val="Hyperlink"/>
            <w:b/>
            <w:noProof/>
          </w:rPr>
          <w:t>2.9</w:t>
        </w:r>
        <w:r w:rsidR="00065550">
          <w:rPr>
            <w:rFonts w:asciiTheme="minorHAnsi" w:eastAsiaTheme="minorEastAsia" w:hAnsiTheme="minorHAnsi" w:cstheme="minorBidi"/>
            <w:noProof/>
            <w:sz w:val="22"/>
          </w:rPr>
          <w:tab/>
        </w:r>
        <w:r w:rsidR="00065550" w:rsidRPr="00003E91">
          <w:rPr>
            <w:rStyle w:val="Hyperlink"/>
            <w:b/>
            <w:noProof/>
          </w:rPr>
          <w:t>Data Receipt and Validation</w:t>
        </w:r>
        <w:r w:rsidR="00065550">
          <w:rPr>
            <w:noProof/>
            <w:webHidden/>
          </w:rPr>
          <w:tab/>
        </w:r>
        <w:r w:rsidR="00065550">
          <w:rPr>
            <w:noProof/>
            <w:webHidden/>
          </w:rPr>
          <w:fldChar w:fldCharType="begin"/>
        </w:r>
        <w:r w:rsidR="00065550">
          <w:rPr>
            <w:noProof/>
            <w:webHidden/>
          </w:rPr>
          <w:instrText xml:space="preserve"> PAGEREF _Toc18308987 \h </w:instrText>
        </w:r>
        <w:r w:rsidR="00065550">
          <w:rPr>
            <w:noProof/>
            <w:webHidden/>
          </w:rPr>
        </w:r>
        <w:r w:rsidR="00065550">
          <w:rPr>
            <w:noProof/>
            <w:webHidden/>
          </w:rPr>
          <w:fldChar w:fldCharType="separate"/>
        </w:r>
        <w:r w:rsidR="00065550">
          <w:rPr>
            <w:noProof/>
            <w:webHidden/>
          </w:rPr>
          <w:t>16</w:t>
        </w:r>
        <w:r w:rsidR="00065550">
          <w:rPr>
            <w:noProof/>
            <w:webHidden/>
          </w:rPr>
          <w:fldChar w:fldCharType="end"/>
        </w:r>
      </w:hyperlink>
    </w:p>
    <w:p w14:paraId="792CCCA5" w14:textId="3B62FB49" w:rsidR="00065550" w:rsidRDefault="00BB2882">
      <w:pPr>
        <w:pStyle w:val="TOC1"/>
        <w:rPr>
          <w:rFonts w:asciiTheme="minorHAnsi" w:eastAsiaTheme="minorEastAsia" w:hAnsiTheme="minorHAnsi" w:cstheme="minorBidi"/>
          <w:b w:val="0"/>
          <w:caps w:val="0"/>
          <w:sz w:val="22"/>
        </w:rPr>
      </w:pPr>
      <w:hyperlink w:anchor="_Toc18308988" w:history="1">
        <w:r w:rsidR="00065550" w:rsidRPr="00003E91">
          <w:rPr>
            <w:rStyle w:val="Hyperlink"/>
          </w:rPr>
          <w:t>3.</w:t>
        </w:r>
        <w:r w:rsidR="00065550">
          <w:rPr>
            <w:rFonts w:asciiTheme="minorHAnsi" w:eastAsiaTheme="minorEastAsia" w:hAnsiTheme="minorHAnsi" w:cstheme="minorBidi"/>
            <w:b w:val="0"/>
            <w:caps w:val="0"/>
            <w:sz w:val="22"/>
          </w:rPr>
          <w:tab/>
        </w:r>
        <w:r w:rsidR="00065550" w:rsidRPr="00003E91">
          <w:rPr>
            <w:rStyle w:val="Hyperlink"/>
          </w:rPr>
          <w:t>PERFORM SETTLEMENT CALCULATIONS</w:t>
        </w:r>
        <w:r w:rsidR="00065550">
          <w:rPr>
            <w:webHidden/>
          </w:rPr>
          <w:tab/>
        </w:r>
        <w:r w:rsidR="00065550">
          <w:rPr>
            <w:webHidden/>
          </w:rPr>
          <w:fldChar w:fldCharType="begin"/>
        </w:r>
        <w:r w:rsidR="00065550">
          <w:rPr>
            <w:webHidden/>
          </w:rPr>
          <w:instrText xml:space="preserve"> PAGEREF _Toc18308988 \h </w:instrText>
        </w:r>
        <w:r w:rsidR="00065550">
          <w:rPr>
            <w:webHidden/>
          </w:rPr>
        </w:r>
        <w:r w:rsidR="00065550">
          <w:rPr>
            <w:webHidden/>
          </w:rPr>
          <w:fldChar w:fldCharType="separate"/>
        </w:r>
        <w:r w:rsidR="00065550">
          <w:rPr>
            <w:webHidden/>
          </w:rPr>
          <w:t>17</w:t>
        </w:r>
        <w:r w:rsidR="00065550">
          <w:rPr>
            <w:webHidden/>
          </w:rPr>
          <w:fldChar w:fldCharType="end"/>
        </w:r>
      </w:hyperlink>
    </w:p>
    <w:p w14:paraId="46B3D731" w14:textId="2D70CDAC" w:rsidR="00065550" w:rsidRDefault="00BB2882">
      <w:pPr>
        <w:pStyle w:val="TOC2"/>
        <w:rPr>
          <w:rFonts w:asciiTheme="minorHAnsi" w:eastAsiaTheme="minorEastAsia" w:hAnsiTheme="minorHAnsi" w:cstheme="minorBidi"/>
          <w:noProof/>
          <w:sz w:val="22"/>
        </w:rPr>
      </w:pPr>
      <w:hyperlink w:anchor="_Toc18308989" w:history="1">
        <w:r w:rsidR="00065550" w:rsidRPr="00003E91">
          <w:rPr>
            <w:rStyle w:val="Hyperlink"/>
            <w:b/>
            <w:noProof/>
          </w:rPr>
          <w:t>3.1</w:t>
        </w:r>
        <w:r w:rsidR="00065550">
          <w:rPr>
            <w:rFonts w:asciiTheme="minorHAnsi" w:eastAsiaTheme="minorEastAsia" w:hAnsiTheme="minorHAnsi" w:cstheme="minorBidi"/>
            <w:noProof/>
            <w:sz w:val="22"/>
          </w:rPr>
          <w:tab/>
        </w:r>
        <w:r w:rsidR="00065550" w:rsidRPr="00003E91">
          <w:rPr>
            <w:rStyle w:val="Hyperlink"/>
            <w:b/>
            <w:noProof/>
          </w:rPr>
          <w:t>Determination of the Transmission Loss Multipliers</w:t>
        </w:r>
        <w:r w:rsidR="00065550">
          <w:rPr>
            <w:noProof/>
            <w:webHidden/>
          </w:rPr>
          <w:tab/>
        </w:r>
        <w:r w:rsidR="00065550">
          <w:rPr>
            <w:noProof/>
            <w:webHidden/>
          </w:rPr>
          <w:fldChar w:fldCharType="begin"/>
        </w:r>
        <w:r w:rsidR="00065550">
          <w:rPr>
            <w:noProof/>
            <w:webHidden/>
          </w:rPr>
          <w:instrText xml:space="preserve"> PAGEREF _Toc18308989 \h </w:instrText>
        </w:r>
        <w:r w:rsidR="00065550">
          <w:rPr>
            <w:noProof/>
            <w:webHidden/>
          </w:rPr>
        </w:r>
        <w:r w:rsidR="00065550">
          <w:rPr>
            <w:noProof/>
            <w:webHidden/>
          </w:rPr>
          <w:fldChar w:fldCharType="separate"/>
        </w:r>
        <w:r w:rsidR="00065550">
          <w:rPr>
            <w:noProof/>
            <w:webHidden/>
          </w:rPr>
          <w:t>17</w:t>
        </w:r>
        <w:r w:rsidR="00065550">
          <w:rPr>
            <w:noProof/>
            <w:webHidden/>
          </w:rPr>
          <w:fldChar w:fldCharType="end"/>
        </w:r>
      </w:hyperlink>
    </w:p>
    <w:p w14:paraId="7C535960" w14:textId="3D09839F" w:rsidR="00065550" w:rsidRDefault="00BB2882">
      <w:pPr>
        <w:pStyle w:val="TOC2"/>
        <w:rPr>
          <w:rFonts w:asciiTheme="minorHAnsi" w:eastAsiaTheme="minorEastAsia" w:hAnsiTheme="minorHAnsi" w:cstheme="minorBidi"/>
          <w:noProof/>
          <w:sz w:val="22"/>
        </w:rPr>
      </w:pPr>
      <w:hyperlink w:anchor="_Toc18308990" w:history="1">
        <w:r w:rsidR="00065550" w:rsidRPr="00003E91">
          <w:rPr>
            <w:rStyle w:val="Hyperlink"/>
            <w:b/>
            <w:noProof/>
          </w:rPr>
          <w:t>3.2</w:t>
        </w:r>
        <w:r w:rsidR="00065550">
          <w:rPr>
            <w:rFonts w:asciiTheme="minorHAnsi" w:eastAsiaTheme="minorEastAsia" w:hAnsiTheme="minorHAnsi" w:cstheme="minorBidi"/>
            <w:noProof/>
            <w:sz w:val="22"/>
          </w:rPr>
          <w:tab/>
        </w:r>
        <w:r w:rsidR="00065550" w:rsidRPr="00003E91">
          <w:rPr>
            <w:rStyle w:val="Hyperlink"/>
            <w:b/>
            <w:noProof/>
          </w:rPr>
          <w:t>Settlement of BM Actions</w:t>
        </w:r>
        <w:r w:rsidR="00065550">
          <w:rPr>
            <w:noProof/>
            <w:webHidden/>
          </w:rPr>
          <w:tab/>
        </w:r>
        <w:r w:rsidR="00065550">
          <w:rPr>
            <w:noProof/>
            <w:webHidden/>
          </w:rPr>
          <w:fldChar w:fldCharType="begin"/>
        </w:r>
        <w:r w:rsidR="00065550">
          <w:rPr>
            <w:noProof/>
            <w:webHidden/>
          </w:rPr>
          <w:instrText xml:space="preserve"> PAGEREF _Toc18308990 \h </w:instrText>
        </w:r>
        <w:r w:rsidR="00065550">
          <w:rPr>
            <w:noProof/>
            <w:webHidden/>
          </w:rPr>
        </w:r>
        <w:r w:rsidR="00065550">
          <w:rPr>
            <w:noProof/>
            <w:webHidden/>
          </w:rPr>
          <w:fldChar w:fldCharType="separate"/>
        </w:r>
        <w:r w:rsidR="00065550">
          <w:rPr>
            <w:noProof/>
            <w:webHidden/>
          </w:rPr>
          <w:t>18</w:t>
        </w:r>
        <w:r w:rsidR="00065550">
          <w:rPr>
            <w:noProof/>
            <w:webHidden/>
          </w:rPr>
          <w:fldChar w:fldCharType="end"/>
        </w:r>
      </w:hyperlink>
    </w:p>
    <w:p w14:paraId="2498AB44" w14:textId="7CC06F20" w:rsidR="00065550" w:rsidRDefault="00BB2882">
      <w:pPr>
        <w:pStyle w:val="TOC2"/>
        <w:rPr>
          <w:rFonts w:asciiTheme="minorHAnsi" w:eastAsiaTheme="minorEastAsia" w:hAnsiTheme="minorHAnsi" w:cstheme="minorBidi"/>
          <w:noProof/>
          <w:sz w:val="22"/>
        </w:rPr>
      </w:pPr>
      <w:hyperlink w:anchor="_Toc18308991" w:history="1">
        <w:r w:rsidR="00065550" w:rsidRPr="00003E91">
          <w:rPr>
            <w:rStyle w:val="Hyperlink"/>
            <w:b/>
            <w:noProof/>
          </w:rPr>
          <w:t>3.3</w:t>
        </w:r>
        <w:r w:rsidR="00065550">
          <w:rPr>
            <w:rFonts w:asciiTheme="minorHAnsi" w:eastAsiaTheme="minorEastAsia" w:hAnsiTheme="minorHAnsi" w:cstheme="minorBidi"/>
            <w:noProof/>
            <w:sz w:val="22"/>
          </w:rPr>
          <w:tab/>
        </w:r>
        <w:r w:rsidR="00065550" w:rsidRPr="00003E91">
          <w:rPr>
            <w:rStyle w:val="Hyperlink"/>
            <w:b/>
            <w:noProof/>
          </w:rPr>
          <w:t>Calculation of Final Physical Notification</w:t>
        </w:r>
        <w:r w:rsidR="00065550">
          <w:rPr>
            <w:noProof/>
            <w:webHidden/>
          </w:rPr>
          <w:tab/>
        </w:r>
        <w:r w:rsidR="00065550">
          <w:rPr>
            <w:noProof/>
            <w:webHidden/>
          </w:rPr>
          <w:fldChar w:fldCharType="begin"/>
        </w:r>
        <w:r w:rsidR="00065550">
          <w:rPr>
            <w:noProof/>
            <w:webHidden/>
          </w:rPr>
          <w:instrText xml:space="preserve"> PAGEREF _Toc18308991 \h </w:instrText>
        </w:r>
        <w:r w:rsidR="00065550">
          <w:rPr>
            <w:noProof/>
            <w:webHidden/>
          </w:rPr>
        </w:r>
        <w:r w:rsidR="00065550">
          <w:rPr>
            <w:noProof/>
            <w:webHidden/>
          </w:rPr>
          <w:fldChar w:fldCharType="separate"/>
        </w:r>
        <w:r w:rsidR="00065550">
          <w:rPr>
            <w:noProof/>
            <w:webHidden/>
          </w:rPr>
          <w:t>20</w:t>
        </w:r>
        <w:r w:rsidR="00065550">
          <w:rPr>
            <w:noProof/>
            <w:webHidden/>
          </w:rPr>
          <w:fldChar w:fldCharType="end"/>
        </w:r>
      </w:hyperlink>
    </w:p>
    <w:p w14:paraId="0FEF1F0E" w14:textId="1AE4A479" w:rsidR="00065550" w:rsidRDefault="00BB2882">
      <w:pPr>
        <w:pStyle w:val="TOC2"/>
        <w:rPr>
          <w:rFonts w:asciiTheme="minorHAnsi" w:eastAsiaTheme="minorEastAsia" w:hAnsiTheme="minorHAnsi" w:cstheme="minorBidi"/>
          <w:noProof/>
          <w:sz w:val="22"/>
        </w:rPr>
      </w:pPr>
      <w:hyperlink w:anchor="_Toc18308992" w:history="1">
        <w:r w:rsidR="00065550" w:rsidRPr="00003E91">
          <w:rPr>
            <w:rStyle w:val="Hyperlink"/>
            <w:b/>
            <w:noProof/>
          </w:rPr>
          <w:t>3.4</w:t>
        </w:r>
        <w:r w:rsidR="00065550">
          <w:rPr>
            <w:rFonts w:asciiTheme="minorHAnsi" w:eastAsiaTheme="minorEastAsia" w:hAnsiTheme="minorHAnsi" w:cstheme="minorBidi"/>
            <w:noProof/>
            <w:sz w:val="22"/>
          </w:rPr>
          <w:tab/>
        </w:r>
        <w:r w:rsidR="00065550" w:rsidRPr="00003E91">
          <w:rPr>
            <w:rStyle w:val="Hyperlink"/>
            <w:b/>
            <w:noProof/>
          </w:rPr>
          <w:t>Calculation of Bid-Offer Volume</w:t>
        </w:r>
        <w:r w:rsidR="00065550">
          <w:rPr>
            <w:noProof/>
            <w:webHidden/>
          </w:rPr>
          <w:tab/>
        </w:r>
        <w:r w:rsidR="00065550">
          <w:rPr>
            <w:noProof/>
            <w:webHidden/>
          </w:rPr>
          <w:fldChar w:fldCharType="begin"/>
        </w:r>
        <w:r w:rsidR="00065550">
          <w:rPr>
            <w:noProof/>
            <w:webHidden/>
          </w:rPr>
          <w:instrText xml:space="preserve"> PAGEREF _Toc18308992 \h </w:instrText>
        </w:r>
        <w:r w:rsidR="00065550">
          <w:rPr>
            <w:noProof/>
            <w:webHidden/>
          </w:rPr>
        </w:r>
        <w:r w:rsidR="00065550">
          <w:rPr>
            <w:noProof/>
            <w:webHidden/>
          </w:rPr>
          <w:fldChar w:fldCharType="separate"/>
        </w:r>
        <w:r w:rsidR="00065550">
          <w:rPr>
            <w:noProof/>
            <w:webHidden/>
          </w:rPr>
          <w:t>20</w:t>
        </w:r>
        <w:r w:rsidR="00065550">
          <w:rPr>
            <w:noProof/>
            <w:webHidden/>
          </w:rPr>
          <w:fldChar w:fldCharType="end"/>
        </w:r>
      </w:hyperlink>
    </w:p>
    <w:p w14:paraId="63871D46" w14:textId="2138A5DE" w:rsidR="00065550" w:rsidRDefault="00BB2882">
      <w:pPr>
        <w:pStyle w:val="TOC2"/>
        <w:rPr>
          <w:rFonts w:asciiTheme="minorHAnsi" w:eastAsiaTheme="minorEastAsia" w:hAnsiTheme="minorHAnsi" w:cstheme="minorBidi"/>
          <w:noProof/>
          <w:sz w:val="22"/>
        </w:rPr>
      </w:pPr>
      <w:hyperlink w:anchor="_Toc18308993" w:history="1">
        <w:r w:rsidR="00065550" w:rsidRPr="00003E91">
          <w:rPr>
            <w:rStyle w:val="Hyperlink"/>
            <w:b/>
            <w:noProof/>
          </w:rPr>
          <w:t>3.5</w:t>
        </w:r>
        <w:r w:rsidR="00065550">
          <w:rPr>
            <w:rFonts w:asciiTheme="minorHAnsi" w:eastAsiaTheme="minorEastAsia" w:hAnsiTheme="minorHAnsi" w:cstheme="minorBidi"/>
            <w:noProof/>
            <w:sz w:val="22"/>
          </w:rPr>
          <w:tab/>
        </w:r>
        <w:r w:rsidR="00065550" w:rsidRPr="00003E91">
          <w:rPr>
            <w:rStyle w:val="Hyperlink"/>
            <w:b/>
            <w:noProof/>
          </w:rPr>
          <w:t>Calculation of Acceptance Volume</w:t>
        </w:r>
        <w:r w:rsidR="00065550">
          <w:rPr>
            <w:noProof/>
            <w:webHidden/>
          </w:rPr>
          <w:tab/>
        </w:r>
        <w:r w:rsidR="00065550">
          <w:rPr>
            <w:noProof/>
            <w:webHidden/>
          </w:rPr>
          <w:fldChar w:fldCharType="begin"/>
        </w:r>
        <w:r w:rsidR="00065550">
          <w:rPr>
            <w:noProof/>
            <w:webHidden/>
          </w:rPr>
          <w:instrText xml:space="preserve"> PAGEREF _Toc18308993 \h </w:instrText>
        </w:r>
        <w:r w:rsidR="00065550">
          <w:rPr>
            <w:noProof/>
            <w:webHidden/>
          </w:rPr>
        </w:r>
        <w:r w:rsidR="00065550">
          <w:rPr>
            <w:noProof/>
            <w:webHidden/>
          </w:rPr>
          <w:fldChar w:fldCharType="separate"/>
        </w:r>
        <w:r w:rsidR="00065550">
          <w:rPr>
            <w:noProof/>
            <w:webHidden/>
          </w:rPr>
          <w:t>20</w:t>
        </w:r>
        <w:r w:rsidR="00065550">
          <w:rPr>
            <w:noProof/>
            <w:webHidden/>
          </w:rPr>
          <w:fldChar w:fldCharType="end"/>
        </w:r>
      </w:hyperlink>
    </w:p>
    <w:p w14:paraId="517AE151" w14:textId="6A30B768" w:rsidR="00065550" w:rsidRDefault="00BB2882">
      <w:pPr>
        <w:pStyle w:val="TOC2"/>
        <w:rPr>
          <w:rFonts w:asciiTheme="minorHAnsi" w:eastAsiaTheme="minorEastAsia" w:hAnsiTheme="minorHAnsi" w:cstheme="minorBidi"/>
          <w:noProof/>
          <w:sz w:val="22"/>
        </w:rPr>
      </w:pPr>
      <w:hyperlink w:anchor="_Toc18308994" w:history="1">
        <w:r w:rsidR="00065550" w:rsidRPr="00003E91">
          <w:rPr>
            <w:rStyle w:val="Hyperlink"/>
            <w:b/>
            <w:noProof/>
          </w:rPr>
          <w:t>3.6</w:t>
        </w:r>
        <w:r w:rsidR="00065550">
          <w:rPr>
            <w:rFonts w:asciiTheme="minorHAnsi" w:eastAsiaTheme="minorEastAsia" w:hAnsiTheme="minorHAnsi" w:cstheme="minorBidi"/>
            <w:noProof/>
            <w:sz w:val="22"/>
          </w:rPr>
          <w:tab/>
        </w:r>
        <w:r w:rsidR="00065550" w:rsidRPr="00003E91">
          <w:rPr>
            <w:rStyle w:val="Hyperlink"/>
            <w:b/>
            <w:noProof/>
          </w:rPr>
          <w:t>Processing of Bid-Offer Data</w:t>
        </w:r>
        <w:r w:rsidR="00065550">
          <w:rPr>
            <w:noProof/>
            <w:webHidden/>
          </w:rPr>
          <w:tab/>
        </w:r>
        <w:r w:rsidR="00065550">
          <w:rPr>
            <w:noProof/>
            <w:webHidden/>
          </w:rPr>
          <w:fldChar w:fldCharType="begin"/>
        </w:r>
        <w:r w:rsidR="00065550">
          <w:rPr>
            <w:noProof/>
            <w:webHidden/>
          </w:rPr>
          <w:instrText xml:space="preserve"> PAGEREF _Toc18308994 \h </w:instrText>
        </w:r>
        <w:r w:rsidR="00065550">
          <w:rPr>
            <w:noProof/>
            <w:webHidden/>
          </w:rPr>
        </w:r>
        <w:r w:rsidR="00065550">
          <w:rPr>
            <w:noProof/>
            <w:webHidden/>
          </w:rPr>
          <w:fldChar w:fldCharType="separate"/>
        </w:r>
        <w:r w:rsidR="00065550">
          <w:rPr>
            <w:noProof/>
            <w:webHidden/>
          </w:rPr>
          <w:t>21</w:t>
        </w:r>
        <w:r w:rsidR="00065550">
          <w:rPr>
            <w:noProof/>
            <w:webHidden/>
          </w:rPr>
          <w:fldChar w:fldCharType="end"/>
        </w:r>
      </w:hyperlink>
    </w:p>
    <w:p w14:paraId="7222C6ED" w14:textId="29AF1D88" w:rsidR="00065550" w:rsidRDefault="00BB2882">
      <w:pPr>
        <w:pStyle w:val="TOC2"/>
        <w:rPr>
          <w:rFonts w:asciiTheme="minorHAnsi" w:eastAsiaTheme="minorEastAsia" w:hAnsiTheme="minorHAnsi" w:cstheme="minorBidi"/>
          <w:noProof/>
          <w:sz w:val="22"/>
        </w:rPr>
      </w:pPr>
      <w:hyperlink w:anchor="_Toc18308995" w:history="1">
        <w:r w:rsidR="00065550" w:rsidRPr="00003E91">
          <w:rPr>
            <w:rStyle w:val="Hyperlink"/>
            <w:b/>
            <w:noProof/>
          </w:rPr>
          <w:t>3.7</w:t>
        </w:r>
        <w:r w:rsidR="00065550">
          <w:rPr>
            <w:rFonts w:asciiTheme="minorHAnsi" w:eastAsiaTheme="minorEastAsia" w:hAnsiTheme="minorHAnsi" w:cstheme="minorBidi"/>
            <w:noProof/>
            <w:sz w:val="22"/>
          </w:rPr>
          <w:tab/>
        </w:r>
        <w:r w:rsidR="00065550" w:rsidRPr="00003E91">
          <w:rPr>
            <w:rStyle w:val="Hyperlink"/>
            <w:b/>
            <w:noProof/>
          </w:rPr>
          <w:t>Calculation of Bid-Offer Upper Range</w:t>
        </w:r>
        <w:r w:rsidR="00065550">
          <w:rPr>
            <w:noProof/>
            <w:webHidden/>
          </w:rPr>
          <w:tab/>
        </w:r>
        <w:r w:rsidR="00065550">
          <w:rPr>
            <w:noProof/>
            <w:webHidden/>
          </w:rPr>
          <w:fldChar w:fldCharType="begin"/>
        </w:r>
        <w:r w:rsidR="00065550">
          <w:rPr>
            <w:noProof/>
            <w:webHidden/>
          </w:rPr>
          <w:instrText xml:space="preserve"> PAGEREF _Toc18308995 \h </w:instrText>
        </w:r>
        <w:r w:rsidR="00065550">
          <w:rPr>
            <w:noProof/>
            <w:webHidden/>
          </w:rPr>
        </w:r>
        <w:r w:rsidR="00065550">
          <w:rPr>
            <w:noProof/>
            <w:webHidden/>
          </w:rPr>
          <w:fldChar w:fldCharType="separate"/>
        </w:r>
        <w:r w:rsidR="00065550">
          <w:rPr>
            <w:noProof/>
            <w:webHidden/>
          </w:rPr>
          <w:t>21</w:t>
        </w:r>
        <w:r w:rsidR="00065550">
          <w:rPr>
            <w:noProof/>
            <w:webHidden/>
          </w:rPr>
          <w:fldChar w:fldCharType="end"/>
        </w:r>
      </w:hyperlink>
    </w:p>
    <w:p w14:paraId="3B365E85" w14:textId="2F3B0348" w:rsidR="00065550" w:rsidRDefault="00BB2882">
      <w:pPr>
        <w:pStyle w:val="TOC2"/>
        <w:rPr>
          <w:rFonts w:asciiTheme="minorHAnsi" w:eastAsiaTheme="minorEastAsia" w:hAnsiTheme="minorHAnsi" w:cstheme="minorBidi"/>
          <w:noProof/>
          <w:sz w:val="22"/>
        </w:rPr>
      </w:pPr>
      <w:hyperlink w:anchor="_Toc18308996" w:history="1">
        <w:r w:rsidR="00065550" w:rsidRPr="00003E91">
          <w:rPr>
            <w:rStyle w:val="Hyperlink"/>
            <w:b/>
            <w:noProof/>
          </w:rPr>
          <w:t>3.8</w:t>
        </w:r>
        <w:r w:rsidR="00065550">
          <w:rPr>
            <w:rFonts w:asciiTheme="minorHAnsi" w:eastAsiaTheme="minorEastAsia" w:hAnsiTheme="minorHAnsi" w:cstheme="minorBidi"/>
            <w:noProof/>
            <w:sz w:val="22"/>
          </w:rPr>
          <w:tab/>
        </w:r>
        <w:r w:rsidR="00065550" w:rsidRPr="00003E91">
          <w:rPr>
            <w:rStyle w:val="Hyperlink"/>
            <w:b/>
            <w:noProof/>
          </w:rPr>
          <w:t>Calculation of Bid-Offer Lower Range</w:t>
        </w:r>
        <w:r w:rsidR="00065550">
          <w:rPr>
            <w:noProof/>
            <w:webHidden/>
          </w:rPr>
          <w:tab/>
        </w:r>
        <w:r w:rsidR="00065550">
          <w:rPr>
            <w:noProof/>
            <w:webHidden/>
          </w:rPr>
          <w:fldChar w:fldCharType="begin"/>
        </w:r>
        <w:r w:rsidR="00065550">
          <w:rPr>
            <w:noProof/>
            <w:webHidden/>
          </w:rPr>
          <w:instrText xml:space="preserve"> PAGEREF _Toc18308996 \h </w:instrText>
        </w:r>
        <w:r w:rsidR="00065550">
          <w:rPr>
            <w:noProof/>
            <w:webHidden/>
          </w:rPr>
        </w:r>
        <w:r w:rsidR="00065550">
          <w:rPr>
            <w:noProof/>
            <w:webHidden/>
          </w:rPr>
          <w:fldChar w:fldCharType="separate"/>
        </w:r>
        <w:r w:rsidR="00065550">
          <w:rPr>
            <w:noProof/>
            <w:webHidden/>
          </w:rPr>
          <w:t>21</w:t>
        </w:r>
        <w:r w:rsidR="00065550">
          <w:rPr>
            <w:noProof/>
            <w:webHidden/>
          </w:rPr>
          <w:fldChar w:fldCharType="end"/>
        </w:r>
      </w:hyperlink>
    </w:p>
    <w:p w14:paraId="2FD4E7DD" w14:textId="131A4C2C" w:rsidR="00065550" w:rsidRDefault="00BB2882">
      <w:pPr>
        <w:pStyle w:val="TOC2"/>
        <w:rPr>
          <w:rFonts w:asciiTheme="minorHAnsi" w:eastAsiaTheme="minorEastAsia" w:hAnsiTheme="minorHAnsi" w:cstheme="minorBidi"/>
          <w:noProof/>
          <w:sz w:val="22"/>
        </w:rPr>
      </w:pPr>
      <w:hyperlink w:anchor="_Toc18308997" w:history="1">
        <w:r w:rsidR="00065550" w:rsidRPr="00003E91">
          <w:rPr>
            <w:rStyle w:val="Hyperlink"/>
            <w:b/>
            <w:noProof/>
          </w:rPr>
          <w:t>3.9</w:t>
        </w:r>
        <w:r w:rsidR="00065550">
          <w:rPr>
            <w:rFonts w:asciiTheme="minorHAnsi" w:eastAsiaTheme="minorEastAsia" w:hAnsiTheme="minorHAnsi" w:cstheme="minorBidi"/>
            <w:noProof/>
            <w:sz w:val="22"/>
          </w:rPr>
          <w:tab/>
        </w:r>
        <w:r w:rsidR="00065550" w:rsidRPr="00003E91">
          <w:rPr>
            <w:rStyle w:val="Hyperlink"/>
            <w:b/>
            <w:noProof/>
          </w:rPr>
          <w:t>Calculation of Accepted Bid-Offer Volume</w:t>
        </w:r>
        <w:r w:rsidR="00065550">
          <w:rPr>
            <w:noProof/>
            <w:webHidden/>
          </w:rPr>
          <w:tab/>
        </w:r>
        <w:r w:rsidR="00065550">
          <w:rPr>
            <w:noProof/>
            <w:webHidden/>
          </w:rPr>
          <w:fldChar w:fldCharType="begin"/>
        </w:r>
        <w:r w:rsidR="00065550">
          <w:rPr>
            <w:noProof/>
            <w:webHidden/>
          </w:rPr>
          <w:instrText xml:space="preserve"> PAGEREF _Toc18308997 \h </w:instrText>
        </w:r>
        <w:r w:rsidR="00065550">
          <w:rPr>
            <w:noProof/>
            <w:webHidden/>
          </w:rPr>
        </w:r>
        <w:r w:rsidR="00065550">
          <w:rPr>
            <w:noProof/>
            <w:webHidden/>
          </w:rPr>
          <w:fldChar w:fldCharType="separate"/>
        </w:r>
        <w:r w:rsidR="00065550">
          <w:rPr>
            <w:noProof/>
            <w:webHidden/>
          </w:rPr>
          <w:t>22</w:t>
        </w:r>
        <w:r w:rsidR="00065550">
          <w:rPr>
            <w:noProof/>
            <w:webHidden/>
          </w:rPr>
          <w:fldChar w:fldCharType="end"/>
        </w:r>
      </w:hyperlink>
    </w:p>
    <w:p w14:paraId="15CFD112" w14:textId="4B9305CE" w:rsidR="00065550" w:rsidRDefault="00BB2882">
      <w:pPr>
        <w:pStyle w:val="TOC2"/>
        <w:rPr>
          <w:rFonts w:asciiTheme="minorHAnsi" w:eastAsiaTheme="minorEastAsia" w:hAnsiTheme="minorHAnsi" w:cstheme="minorBidi"/>
          <w:noProof/>
          <w:sz w:val="22"/>
        </w:rPr>
      </w:pPr>
      <w:hyperlink w:anchor="_Toc18308998" w:history="1">
        <w:r w:rsidR="00065550" w:rsidRPr="00003E91">
          <w:rPr>
            <w:rStyle w:val="Hyperlink"/>
            <w:b/>
            <w:noProof/>
          </w:rPr>
          <w:t>3.10</w:t>
        </w:r>
        <w:r w:rsidR="00065550">
          <w:rPr>
            <w:rFonts w:asciiTheme="minorHAnsi" w:eastAsiaTheme="minorEastAsia" w:hAnsiTheme="minorHAnsi" w:cstheme="minorBidi"/>
            <w:noProof/>
            <w:sz w:val="22"/>
          </w:rPr>
          <w:tab/>
        </w:r>
        <w:r w:rsidR="00065550" w:rsidRPr="00003E91">
          <w:rPr>
            <w:rStyle w:val="Hyperlink"/>
            <w:b/>
            <w:noProof/>
          </w:rPr>
          <w:t>Continuous Acceptances and CADL</w:t>
        </w:r>
        <w:r w:rsidR="00065550" w:rsidRPr="00003E91">
          <w:rPr>
            <w:rStyle w:val="Hyperlink"/>
            <w:rFonts w:ascii="Times New Roman Bold" w:hAnsi="Times New Roman Bold"/>
            <w:b/>
            <w:noProof/>
            <w:vertAlign w:val="subscript"/>
          </w:rPr>
          <w:t>d</w:t>
        </w:r>
        <w:r w:rsidR="00065550" w:rsidRPr="00003E91">
          <w:rPr>
            <w:rStyle w:val="Hyperlink"/>
            <w:rFonts w:ascii="Times New Roman Bold" w:hAnsi="Times New Roman Bold"/>
            <w:b/>
            <w:noProof/>
          </w:rPr>
          <w:t xml:space="preserve"> (for Settlement Days on or after the P194 effective date until the P217 effective date)</w:t>
        </w:r>
        <w:r w:rsidR="00065550">
          <w:rPr>
            <w:noProof/>
            <w:webHidden/>
          </w:rPr>
          <w:tab/>
        </w:r>
        <w:r w:rsidR="00065550">
          <w:rPr>
            <w:noProof/>
            <w:webHidden/>
          </w:rPr>
          <w:fldChar w:fldCharType="begin"/>
        </w:r>
        <w:r w:rsidR="00065550">
          <w:rPr>
            <w:noProof/>
            <w:webHidden/>
          </w:rPr>
          <w:instrText xml:space="preserve"> PAGEREF _Toc18308998 \h </w:instrText>
        </w:r>
        <w:r w:rsidR="00065550">
          <w:rPr>
            <w:noProof/>
            <w:webHidden/>
          </w:rPr>
        </w:r>
        <w:r w:rsidR="00065550">
          <w:rPr>
            <w:noProof/>
            <w:webHidden/>
          </w:rPr>
          <w:fldChar w:fldCharType="separate"/>
        </w:r>
        <w:r w:rsidR="00065550">
          <w:rPr>
            <w:noProof/>
            <w:webHidden/>
          </w:rPr>
          <w:t>23</w:t>
        </w:r>
        <w:r w:rsidR="00065550">
          <w:rPr>
            <w:noProof/>
            <w:webHidden/>
          </w:rPr>
          <w:fldChar w:fldCharType="end"/>
        </w:r>
      </w:hyperlink>
    </w:p>
    <w:p w14:paraId="60945376" w14:textId="534C0367" w:rsidR="00065550" w:rsidRDefault="00BB2882">
      <w:pPr>
        <w:pStyle w:val="TOC2"/>
        <w:rPr>
          <w:rFonts w:asciiTheme="minorHAnsi" w:eastAsiaTheme="minorEastAsia" w:hAnsiTheme="minorHAnsi" w:cstheme="minorBidi"/>
          <w:noProof/>
          <w:sz w:val="22"/>
        </w:rPr>
      </w:pPr>
      <w:hyperlink w:anchor="_Toc18308999" w:history="1">
        <w:r w:rsidR="00065550" w:rsidRPr="00003E91">
          <w:rPr>
            <w:rStyle w:val="Hyperlink"/>
            <w:b/>
            <w:noProof/>
          </w:rPr>
          <w:t>3.11</w:t>
        </w:r>
        <w:r w:rsidR="00065550">
          <w:rPr>
            <w:rFonts w:asciiTheme="minorHAnsi" w:eastAsiaTheme="minorEastAsia" w:hAnsiTheme="minorHAnsi" w:cstheme="minorBidi"/>
            <w:noProof/>
            <w:sz w:val="22"/>
          </w:rPr>
          <w:tab/>
        </w:r>
        <w:r w:rsidR="00065550" w:rsidRPr="00003E91">
          <w:rPr>
            <w:rStyle w:val="Hyperlink"/>
            <w:b/>
            <w:noProof/>
          </w:rPr>
          <w:t>Accepted Offer Volume and Accepted Bid Volume</w:t>
        </w:r>
        <w:r w:rsidR="00065550">
          <w:rPr>
            <w:noProof/>
            <w:webHidden/>
          </w:rPr>
          <w:tab/>
        </w:r>
        <w:r w:rsidR="00065550">
          <w:rPr>
            <w:noProof/>
            <w:webHidden/>
          </w:rPr>
          <w:fldChar w:fldCharType="begin"/>
        </w:r>
        <w:r w:rsidR="00065550">
          <w:rPr>
            <w:noProof/>
            <w:webHidden/>
          </w:rPr>
          <w:instrText xml:space="preserve"> PAGEREF _Toc18308999 \h </w:instrText>
        </w:r>
        <w:r w:rsidR="00065550">
          <w:rPr>
            <w:noProof/>
            <w:webHidden/>
          </w:rPr>
        </w:r>
        <w:r w:rsidR="00065550">
          <w:rPr>
            <w:noProof/>
            <w:webHidden/>
          </w:rPr>
          <w:fldChar w:fldCharType="separate"/>
        </w:r>
        <w:r w:rsidR="00065550">
          <w:rPr>
            <w:noProof/>
            <w:webHidden/>
          </w:rPr>
          <w:t>23</w:t>
        </w:r>
        <w:r w:rsidR="00065550">
          <w:rPr>
            <w:noProof/>
            <w:webHidden/>
          </w:rPr>
          <w:fldChar w:fldCharType="end"/>
        </w:r>
      </w:hyperlink>
    </w:p>
    <w:p w14:paraId="3552D15A" w14:textId="7B06A7EA" w:rsidR="00065550" w:rsidRDefault="00BB2882">
      <w:pPr>
        <w:pStyle w:val="TOC2"/>
        <w:rPr>
          <w:rFonts w:asciiTheme="minorHAnsi" w:eastAsiaTheme="minorEastAsia" w:hAnsiTheme="minorHAnsi" w:cstheme="minorBidi"/>
          <w:noProof/>
          <w:sz w:val="22"/>
        </w:rPr>
      </w:pPr>
      <w:hyperlink w:anchor="_Toc18309000" w:history="1">
        <w:r w:rsidR="00065550" w:rsidRPr="00003E91">
          <w:rPr>
            <w:rStyle w:val="Hyperlink"/>
            <w:b/>
            <w:noProof/>
          </w:rPr>
          <w:t>3.12</w:t>
        </w:r>
        <w:r w:rsidR="00065550">
          <w:rPr>
            <w:rFonts w:asciiTheme="minorHAnsi" w:eastAsiaTheme="minorEastAsia" w:hAnsiTheme="minorHAnsi" w:cstheme="minorBidi"/>
            <w:noProof/>
            <w:sz w:val="22"/>
          </w:rPr>
          <w:tab/>
        </w:r>
        <w:r w:rsidR="00065550" w:rsidRPr="00003E91">
          <w:rPr>
            <w:rStyle w:val="Hyperlink"/>
            <w:b/>
            <w:noProof/>
          </w:rPr>
          <w:t>Calculation of Period Accepted Offer Volume and Period Accepted Bid Volume</w:t>
        </w:r>
        <w:r w:rsidR="00065550">
          <w:rPr>
            <w:noProof/>
            <w:webHidden/>
          </w:rPr>
          <w:tab/>
        </w:r>
        <w:r w:rsidR="00065550">
          <w:rPr>
            <w:noProof/>
            <w:webHidden/>
          </w:rPr>
          <w:fldChar w:fldCharType="begin"/>
        </w:r>
        <w:r w:rsidR="00065550">
          <w:rPr>
            <w:noProof/>
            <w:webHidden/>
          </w:rPr>
          <w:instrText xml:space="preserve"> PAGEREF _Toc18309000 \h </w:instrText>
        </w:r>
        <w:r w:rsidR="00065550">
          <w:rPr>
            <w:noProof/>
            <w:webHidden/>
          </w:rPr>
        </w:r>
        <w:r w:rsidR="00065550">
          <w:rPr>
            <w:noProof/>
            <w:webHidden/>
          </w:rPr>
          <w:fldChar w:fldCharType="separate"/>
        </w:r>
        <w:r w:rsidR="00065550">
          <w:rPr>
            <w:noProof/>
            <w:webHidden/>
          </w:rPr>
          <w:t>23</w:t>
        </w:r>
        <w:r w:rsidR="00065550">
          <w:rPr>
            <w:noProof/>
            <w:webHidden/>
          </w:rPr>
          <w:fldChar w:fldCharType="end"/>
        </w:r>
      </w:hyperlink>
    </w:p>
    <w:p w14:paraId="45362A5C" w14:textId="758F7775" w:rsidR="00065550" w:rsidRDefault="00BB2882">
      <w:pPr>
        <w:pStyle w:val="TOC2"/>
        <w:rPr>
          <w:rFonts w:asciiTheme="minorHAnsi" w:eastAsiaTheme="minorEastAsia" w:hAnsiTheme="minorHAnsi" w:cstheme="minorBidi"/>
          <w:noProof/>
          <w:sz w:val="22"/>
        </w:rPr>
      </w:pPr>
      <w:hyperlink w:anchor="_Toc18309001" w:history="1">
        <w:r w:rsidR="00065550" w:rsidRPr="00003E91">
          <w:rPr>
            <w:rStyle w:val="Hyperlink"/>
            <w:b/>
            <w:noProof/>
          </w:rPr>
          <w:t>3.12A</w:t>
        </w:r>
        <w:r w:rsidR="00065550">
          <w:rPr>
            <w:rFonts w:asciiTheme="minorHAnsi" w:eastAsiaTheme="minorEastAsia" w:hAnsiTheme="minorHAnsi" w:cstheme="minorBidi"/>
            <w:noProof/>
            <w:sz w:val="22"/>
          </w:rPr>
          <w:tab/>
        </w:r>
        <w:r w:rsidR="00065550" w:rsidRPr="00003E91">
          <w:rPr>
            <w:rStyle w:val="Hyperlink"/>
            <w:b/>
            <w:noProof/>
          </w:rPr>
          <w:t>Calculation of Period RR Accepted Offer Volume and Period RR Accepted Bid Volume</w:t>
        </w:r>
        <w:r w:rsidR="00065550">
          <w:rPr>
            <w:noProof/>
            <w:webHidden/>
          </w:rPr>
          <w:tab/>
        </w:r>
        <w:r w:rsidR="00065550">
          <w:rPr>
            <w:noProof/>
            <w:webHidden/>
          </w:rPr>
          <w:fldChar w:fldCharType="begin"/>
        </w:r>
        <w:r w:rsidR="00065550">
          <w:rPr>
            <w:noProof/>
            <w:webHidden/>
          </w:rPr>
          <w:instrText xml:space="preserve"> PAGEREF _Toc18309001 \h </w:instrText>
        </w:r>
        <w:r w:rsidR="00065550">
          <w:rPr>
            <w:noProof/>
            <w:webHidden/>
          </w:rPr>
        </w:r>
        <w:r w:rsidR="00065550">
          <w:rPr>
            <w:noProof/>
            <w:webHidden/>
          </w:rPr>
          <w:fldChar w:fldCharType="separate"/>
        </w:r>
        <w:r w:rsidR="00065550">
          <w:rPr>
            <w:noProof/>
            <w:webHidden/>
          </w:rPr>
          <w:t>24</w:t>
        </w:r>
        <w:r w:rsidR="00065550">
          <w:rPr>
            <w:noProof/>
            <w:webHidden/>
          </w:rPr>
          <w:fldChar w:fldCharType="end"/>
        </w:r>
      </w:hyperlink>
    </w:p>
    <w:p w14:paraId="4A03DBE5" w14:textId="642D3F67" w:rsidR="00065550" w:rsidRDefault="00BB2882">
      <w:pPr>
        <w:pStyle w:val="TOC2"/>
        <w:rPr>
          <w:rFonts w:asciiTheme="minorHAnsi" w:eastAsiaTheme="minorEastAsia" w:hAnsiTheme="minorHAnsi" w:cstheme="minorBidi"/>
          <w:noProof/>
          <w:sz w:val="22"/>
        </w:rPr>
      </w:pPr>
      <w:hyperlink w:anchor="_Toc18309002" w:history="1">
        <w:r w:rsidR="00065550" w:rsidRPr="00003E91">
          <w:rPr>
            <w:rStyle w:val="Hyperlink"/>
            <w:b/>
            <w:noProof/>
          </w:rPr>
          <w:t>3.13</w:t>
        </w:r>
        <w:r w:rsidR="00065550">
          <w:rPr>
            <w:rFonts w:asciiTheme="minorHAnsi" w:eastAsiaTheme="minorEastAsia" w:hAnsiTheme="minorHAnsi" w:cstheme="minorBidi"/>
            <w:noProof/>
            <w:sz w:val="22"/>
          </w:rPr>
          <w:tab/>
        </w:r>
        <w:r w:rsidR="00065550" w:rsidRPr="00003E91">
          <w:rPr>
            <w:rStyle w:val="Hyperlink"/>
            <w:b/>
            <w:noProof/>
          </w:rPr>
          <w:t>Calculation of Period BM Unit Total Accepted Offer Volume and Period BM Unit Total Accepted Bid Volume</w:t>
        </w:r>
        <w:r w:rsidR="00065550">
          <w:rPr>
            <w:noProof/>
            <w:webHidden/>
          </w:rPr>
          <w:tab/>
        </w:r>
        <w:r w:rsidR="00065550">
          <w:rPr>
            <w:noProof/>
            <w:webHidden/>
          </w:rPr>
          <w:fldChar w:fldCharType="begin"/>
        </w:r>
        <w:r w:rsidR="00065550">
          <w:rPr>
            <w:noProof/>
            <w:webHidden/>
          </w:rPr>
          <w:instrText xml:space="preserve"> PAGEREF _Toc18309002 \h </w:instrText>
        </w:r>
        <w:r w:rsidR="00065550">
          <w:rPr>
            <w:noProof/>
            <w:webHidden/>
          </w:rPr>
        </w:r>
        <w:r w:rsidR="00065550">
          <w:rPr>
            <w:noProof/>
            <w:webHidden/>
          </w:rPr>
          <w:fldChar w:fldCharType="separate"/>
        </w:r>
        <w:r w:rsidR="00065550">
          <w:rPr>
            <w:noProof/>
            <w:webHidden/>
          </w:rPr>
          <w:t>24</w:t>
        </w:r>
        <w:r w:rsidR="00065550">
          <w:rPr>
            <w:noProof/>
            <w:webHidden/>
          </w:rPr>
          <w:fldChar w:fldCharType="end"/>
        </w:r>
      </w:hyperlink>
    </w:p>
    <w:p w14:paraId="1117BD2E" w14:textId="2995686C" w:rsidR="00065550" w:rsidRDefault="00BB2882">
      <w:pPr>
        <w:pStyle w:val="TOC2"/>
        <w:rPr>
          <w:rFonts w:asciiTheme="minorHAnsi" w:eastAsiaTheme="minorEastAsia" w:hAnsiTheme="minorHAnsi" w:cstheme="minorBidi"/>
          <w:noProof/>
          <w:sz w:val="22"/>
        </w:rPr>
      </w:pPr>
      <w:hyperlink w:anchor="_Toc18309003" w:history="1">
        <w:r w:rsidR="00065550" w:rsidRPr="00003E91">
          <w:rPr>
            <w:rStyle w:val="Hyperlink"/>
            <w:b/>
            <w:noProof/>
          </w:rPr>
          <w:t>3.13A</w:t>
        </w:r>
        <w:r w:rsidR="00065550">
          <w:rPr>
            <w:rFonts w:asciiTheme="minorHAnsi" w:eastAsiaTheme="minorEastAsia" w:hAnsiTheme="minorHAnsi" w:cstheme="minorBidi"/>
            <w:noProof/>
            <w:sz w:val="22"/>
          </w:rPr>
          <w:tab/>
        </w:r>
        <w:r w:rsidR="00065550" w:rsidRPr="00003E91">
          <w:rPr>
            <w:rStyle w:val="Hyperlink"/>
            <w:b/>
            <w:noProof/>
          </w:rPr>
          <w:t>Calculation of Period RR Total Accepted Offer Volume and Period RR Total Accepted Bid Volume</w:t>
        </w:r>
        <w:r w:rsidR="00065550">
          <w:rPr>
            <w:noProof/>
            <w:webHidden/>
          </w:rPr>
          <w:tab/>
        </w:r>
        <w:r w:rsidR="00065550">
          <w:rPr>
            <w:noProof/>
            <w:webHidden/>
          </w:rPr>
          <w:fldChar w:fldCharType="begin"/>
        </w:r>
        <w:r w:rsidR="00065550">
          <w:rPr>
            <w:noProof/>
            <w:webHidden/>
          </w:rPr>
          <w:instrText xml:space="preserve"> PAGEREF _Toc18309003 \h </w:instrText>
        </w:r>
        <w:r w:rsidR="00065550">
          <w:rPr>
            <w:noProof/>
            <w:webHidden/>
          </w:rPr>
        </w:r>
        <w:r w:rsidR="00065550">
          <w:rPr>
            <w:noProof/>
            <w:webHidden/>
          </w:rPr>
          <w:fldChar w:fldCharType="separate"/>
        </w:r>
        <w:r w:rsidR="00065550">
          <w:rPr>
            <w:noProof/>
            <w:webHidden/>
          </w:rPr>
          <w:t>24</w:t>
        </w:r>
        <w:r w:rsidR="00065550">
          <w:rPr>
            <w:noProof/>
            <w:webHidden/>
          </w:rPr>
          <w:fldChar w:fldCharType="end"/>
        </w:r>
      </w:hyperlink>
    </w:p>
    <w:p w14:paraId="56C15125" w14:textId="6F227AD6" w:rsidR="00065550" w:rsidRDefault="00BB2882">
      <w:pPr>
        <w:pStyle w:val="TOC2"/>
        <w:rPr>
          <w:rFonts w:asciiTheme="minorHAnsi" w:eastAsiaTheme="minorEastAsia" w:hAnsiTheme="minorHAnsi" w:cstheme="minorBidi"/>
          <w:noProof/>
          <w:sz w:val="22"/>
        </w:rPr>
      </w:pPr>
      <w:hyperlink w:anchor="_Toc18309004" w:history="1">
        <w:r w:rsidR="00065550" w:rsidRPr="00003E91">
          <w:rPr>
            <w:rStyle w:val="Hyperlink"/>
            <w:b/>
            <w:noProof/>
          </w:rPr>
          <w:t>3.14</w:t>
        </w:r>
        <w:r w:rsidR="00065550">
          <w:rPr>
            <w:rFonts w:asciiTheme="minorHAnsi" w:eastAsiaTheme="minorEastAsia" w:hAnsiTheme="minorHAnsi" w:cstheme="minorBidi"/>
            <w:noProof/>
            <w:sz w:val="22"/>
          </w:rPr>
          <w:tab/>
        </w:r>
        <w:r w:rsidR="00065550" w:rsidRPr="00003E91">
          <w:rPr>
            <w:rStyle w:val="Hyperlink"/>
            <w:b/>
            <w:noProof/>
          </w:rPr>
          <w:t>Calculation of Period BM Unit Total Priced Accepted Offer Volume and Period BM Unit Total Accepted Bid Volume (only required for Settlement Days on or after the P194 effective date until the P217 effective date)</w:t>
        </w:r>
        <w:r w:rsidR="00065550">
          <w:rPr>
            <w:noProof/>
            <w:webHidden/>
          </w:rPr>
          <w:tab/>
        </w:r>
        <w:r w:rsidR="00065550">
          <w:rPr>
            <w:noProof/>
            <w:webHidden/>
          </w:rPr>
          <w:fldChar w:fldCharType="begin"/>
        </w:r>
        <w:r w:rsidR="00065550">
          <w:rPr>
            <w:noProof/>
            <w:webHidden/>
          </w:rPr>
          <w:instrText xml:space="preserve"> PAGEREF _Toc18309004 \h </w:instrText>
        </w:r>
        <w:r w:rsidR="00065550">
          <w:rPr>
            <w:noProof/>
            <w:webHidden/>
          </w:rPr>
        </w:r>
        <w:r w:rsidR="00065550">
          <w:rPr>
            <w:noProof/>
            <w:webHidden/>
          </w:rPr>
          <w:fldChar w:fldCharType="separate"/>
        </w:r>
        <w:r w:rsidR="00065550">
          <w:rPr>
            <w:noProof/>
            <w:webHidden/>
          </w:rPr>
          <w:t>25</w:t>
        </w:r>
        <w:r w:rsidR="00065550">
          <w:rPr>
            <w:noProof/>
            <w:webHidden/>
          </w:rPr>
          <w:fldChar w:fldCharType="end"/>
        </w:r>
      </w:hyperlink>
    </w:p>
    <w:p w14:paraId="5152E490" w14:textId="66EE29FB" w:rsidR="00065550" w:rsidRDefault="00BB2882">
      <w:pPr>
        <w:pStyle w:val="TOC2"/>
        <w:rPr>
          <w:rFonts w:asciiTheme="minorHAnsi" w:eastAsiaTheme="minorEastAsia" w:hAnsiTheme="minorHAnsi" w:cstheme="minorBidi"/>
          <w:noProof/>
          <w:sz w:val="22"/>
        </w:rPr>
      </w:pPr>
      <w:hyperlink w:anchor="_Toc18309005" w:history="1">
        <w:r w:rsidR="00065550" w:rsidRPr="00003E91">
          <w:rPr>
            <w:rStyle w:val="Hyperlink"/>
            <w:b/>
            <w:noProof/>
          </w:rPr>
          <w:t>3.15</w:t>
        </w:r>
        <w:r w:rsidR="00065550">
          <w:rPr>
            <w:rFonts w:asciiTheme="minorHAnsi" w:eastAsiaTheme="minorEastAsia" w:hAnsiTheme="minorHAnsi" w:cstheme="minorBidi"/>
            <w:noProof/>
            <w:sz w:val="22"/>
          </w:rPr>
          <w:tab/>
        </w:r>
        <w:r w:rsidR="00065550" w:rsidRPr="00003E91">
          <w:rPr>
            <w:rStyle w:val="Hyperlink"/>
            <w:b/>
            <w:noProof/>
          </w:rPr>
          <w:t>Calculation of Period BM Unit Offer Cashflow and Period BM Unit Bid Cashflow</w:t>
        </w:r>
        <w:r w:rsidR="00065550">
          <w:rPr>
            <w:noProof/>
            <w:webHidden/>
          </w:rPr>
          <w:tab/>
        </w:r>
        <w:r w:rsidR="00065550">
          <w:rPr>
            <w:noProof/>
            <w:webHidden/>
          </w:rPr>
          <w:fldChar w:fldCharType="begin"/>
        </w:r>
        <w:r w:rsidR="00065550">
          <w:rPr>
            <w:noProof/>
            <w:webHidden/>
          </w:rPr>
          <w:instrText xml:space="preserve"> PAGEREF _Toc18309005 \h </w:instrText>
        </w:r>
        <w:r w:rsidR="00065550">
          <w:rPr>
            <w:noProof/>
            <w:webHidden/>
          </w:rPr>
        </w:r>
        <w:r w:rsidR="00065550">
          <w:rPr>
            <w:noProof/>
            <w:webHidden/>
          </w:rPr>
          <w:fldChar w:fldCharType="separate"/>
        </w:r>
        <w:r w:rsidR="00065550">
          <w:rPr>
            <w:noProof/>
            <w:webHidden/>
          </w:rPr>
          <w:t>25</w:t>
        </w:r>
        <w:r w:rsidR="00065550">
          <w:rPr>
            <w:noProof/>
            <w:webHidden/>
          </w:rPr>
          <w:fldChar w:fldCharType="end"/>
        </w:r>
      </w:hyperlink>
    </w:p>
    <w:p w14:paraId="74174645" w14:textId="2A3543C8" w:rsidR="00065550" w:rsidRDefault="00BB2882">
      <w:pPr>
        <w:pStyle w:val="TOC2"/>
        <w:rPr>
          <w:rFonts w:asciiTheme="minorHAnsi" w:eastAsiaTheme="minorEastAsia" w:hAnsiTheme="minorHAnsi" w:cstheme="minorBidi"/>
          <w:noProof/>
          <w:sz w:val="22"/>
        </w:rPr>
      </w:pPr>
      <w:hyperlink w:anchor="_Toc18309006" w:history="1">
        <w:r w:rsidR="00065550" w:rsidRPr="00003E91">
          <w:rPr>
            <w:rStyle w:val="Hyperlink"/>
            <w:b/>
            <w:noProof/>
          </w:rPr>
          <w:t>3.16</w:t>
        </w:r>
        <w:r w:rsidR="00065550">
          <w:rPr>
            <w:rFonts w:asciiTheme="minorHAnsi" w:eastAsiaTheme="minorEastAsia" w:hAnsiTheme="minorHAnsi" w:cstheme="minorBidi"/>
            <w:noProof/>
            <w:sz w:val="22"/>
          </w:rPr>
          <w:tab/>
        </w:r>
        <w:r w:rsidR="00065550" w:rsidRPr="00003E91">
          <w:rPr>
            <w:rStyle w:val="Hyperlink"/>
            <w:b/>
            <w:noProof/>
          </w:rPr>
          <w:t>Calculation of Period BM Unit Cashflow</w:t>
        </w:r>
        <w:r w:rsidR="00065550">
          <w:rPr>
            <w:noProof/>
            <w:webHidden/>
          </w:rPr>
          <w:tab/>
        </w:r>
        <w:r w:rsidR="00065550">
          <w:rPr>
            <w:noProof/>
            <w:webHidden/>
          </w:rPr>
          <w:fldChar w:fldCharType="begin"/>
        </w:r>
        <w:r w:rsidR="00065550">
          <w:rPr>
            <w:noProof/>
            <w:webHidden/>
          </w:rPr>
          <w:instrText xml:space="preserve"> PAGEREF _Toc18309006 \h </w:instrText>
        </w:r>
        <w:r w:rsidR="00065550">
          <w:rPr>
            <w:noProof/>
            <w:webHidden/>
          </w:rPr>
        </w:r>
        <w:r w:rsidR="00065550">
          <w:rPr>
            <w:noProof/>
            <w:webHidden/>
          </w:rPr>
          <w:fldChar w:fldCharType="separate"/>
        </w:r>
        <w:r w:rsidR="00065550">
          <w:rPr>
            <w:noProof/>
            <w:webHidden/>
          </w:rPr>
          <w:t>26</w:t>
        </w:r>
        <w:r w:rsidR="00065550">
          <w:rPr>
            <w:noProof/>
            <w:webHidden/>
          </w:rPr>
          <w:fldChar w:fldCharType="end"/>
        </w:r>
      </w:hyperlink>
    </w:p>
    <w:p w14:paraId="3BEFBCBA" w14:textId="518E7456" w:rsidR="00065550" w:rsidRDefault="00BB2882">
      <w:pPr>
        <w:pStyle w:val="TOC2"/>
        <w:rPr>
          <w:rFonts w:asciiTheme="minorHAnsi" w:eastAsiaTheme="minorEastAsia" w:hAnsiTheme="minorHAnsi" w:cstheme="minorBidi"/>
          <w:noProof/>
          <w:sz w:val="22"/>
        </w:rPr>
      </w:pPr>
      <w:hyperlink w:anchor="_Toc18309007" w:history="1">
        <w:r w:rsidR="00065550" w:rsidRPr="00003E91">
          <w:rPr>
            <w:rStyle w:val="Hyperlink"/>
            <w:b/>
            <w:noProof/>
          </w:rPr>
          <w:t>3.17</w:t>
        </w:r>
        <w:r w:rsidR="00065550">
          <w:rPr>
            <w:rFonts w:asciiTheme="minorHAnsi" w:eastAsiaTheme="minorEastAsia" w:hAnsiTheme="minorHAnsi" w:cstheme="minorBidi"/>
            <w:noProof/>
            <w:sz w:val="22"/>
          </w:rPr>
          <w:tab/>
        </w:r>
        <w:r w:rsidR="00065550" w:rsidRPr="00003E91">
          <w:rPr>
            <w:rStyle w:val="Hyperlink"/>
            <w:b/>
            <w:noProof/>
          </w:rPr>
          <w:t>Calculation of Total System BM Cashflow</w:t>
        </w:r>
        <w:r w:rsidR="00065550">
          <w:rPr>
            <w:noProof/>
            <w:webHidden/>
          </w:rPr>
          <w:tab/>
        </w:r>
        <w:r w:rsidR="00065550">
          <w:rPr>
            <w:noProof/>
            <w:webHidden/>
          </w:rPr>
          <w:fldChar w:fldCharType="begin"/>
        </w:r>
        <w:r w:rsidR="00065550">
          <w:rPr>
            <w:noProof/>
            <w:webHidden/>
          </w:rPr>
          <w:instrText xml:space="preserve"> PAGEREF _Toc18309007 \h </w:instrText>
        </w:r>
        <w:r w:rsidR="00065550">
          <w:rPr>
            <w:noProof/>
            <w:webHidden/>
          </w:rPr>
        </w:r>
        <w:r w:rsidR="00065550">
          <w:rPr>
            <w:noProof/>
            <w:webHidden/>
          </w:rPr>
          <w:fldChar w:fldCharType="separate"/>
        </w:r>
        <w:r w:rsidR="00065550">
          <w:rPr>
            <w:noProof/>
            <w:webHidden/>
          </w:rPr>
          <w:t>26</w:t>
        </w:r>
        <w:r w:rsidR="00065550">
          <w:rPr>
            <w:noProof/>
            <w:webHidden/>
          </w:rPr>
          <w:fldChar w:fldCharType="end"/>
        </w:r>
      </w:hyperlink>
    </w:p>
    <w:p w14:paraId="7728088E" w14:textId="391D533C" w:rsidR="00065550" w:rsidRDefault="00BB2882">
      <w:pPr>
        <w:pStyle w:val="TOC2"/>
        <w:rPr>
          <w:rFonts w:asciiTheme="minorHAnsi" w:eastAsiaTheme="minorEastAsia" w:hAnsiTheme="minorHAnsi" w:cstheme="minorBidi"/>
          <w:noProof/>
          <w:sz w:val="22"/>
        </w:rPr>
      </w:pPr>
      <w:hyperlink w:anchor="_Toc18309008" w:history="1">
        <w:r w:rsidR="00065550" w:rsidRPr="00003E91">
          <w:rPr>
            <w:rStyle w:val="Hyperlink"/>
            <w:b/>
            <w:noProof/>
          </w:rPr>
          <w:t>3.17D</w:t>
        </w:r>
        <w:r w:rsidR="00065550">
          <w:rPr>
            <w:rFonts w:asciiTheme="minorHAnsi" w:eastAsiaTheme="minorEastAsia" w:hAnsiTheme="minorHAnsi" w:cstheme="minorBidi"/>
            <w:noProof/>
            <w:sz w:val="22"/>
          </w:rPr>
          <w:tab/>
        </w:r>
        <w:r w:rsidR="00065550" w:rsidRPr="00003E91">
          <w:rPr>
            <w:rStyle w:val="Hyperlink"/>
            <w:b/>
            <w:noProof/>
          </w:rPr>
          <w:t>Calculation of RR Cashflows</w:t>
        </w:r>
        <w:r w:rsidR="00065550">
          <w:rPr>
            <w:noProof/>
            <w:webHidden/>
          </w:rPr>
          <w:tab/>
        </w:r>
        <w:r w:rsidR="00065550">
          <w:rPr>
            <w:noProof/>
            <w:webHidden/>
          </w:rPr>
          <w:fldChar w:fldCharType="begin"/>
        </w:r>
        <w:r w:rsidR="00065550">
          <w:rPr>
            <w:noProof/>
            <w:webHidden/>
          </w:rPr>
          <w:instrText xml:space="preserve"> PAGEREF _Toc18309008 \h </w:instrText>
        </w:r>
        <w:r w:rsidR="00065550">
          <w:rPr>
            <w:noProof/>
            <w:webHidden/>
          </w:rPr>
        </w:r>
        <w:r w:rsidR="00065550">
          <w:rPr>
            <w:noProof/>
            <w:webHidden/>
          </w:rPr>
          <w:fldChar w:fldCharType="separate"/>
        </w:r>
        <w:r w:rsidR="00065550">
          <w:rPr>
            <w:noProof/>
            <w:webHidden/>
          </w:rPr>
          <w:t>27</w:t>
        </w:r>
        <w:r w:rsidR="00065550">
          <w:rPr>
            <w:noProof/>
            <w:webHidden/>
          </w:rPr>
          <w:fldChar w:fldCharType="end"/>
        </w:r>
      </w:hyperlink>
    </w:p>
    <w:p w14:paraId="55DD1962" w14:textId="50A0DA78" w:rsidR="00065550" w:rsidRDefault="00BB2882">
      <w:pPr>
        <w:pStyle w:val="TOC2"/>
        <w:rPr>
          <w:rFonts w:asciiTheme="minorHAnsi" w:eastAsiaTheme="minorEastAsia" w:hAnsiTheme="minorHAnsi" w:cstheme="minorBidi"/>
          <w:noProof/>
          <w:sz w:val="22"/>
        </w:rPr>
      </w:pPr>
      <w:hyperlink w:anchor="_Toc18309009" w:history="1">
        <w:r w:rsidR="00065550" w:rsidRPr="00003E91">
          <w:rPr>
            <w:rStyle w:val="Hyperlink"/>
            <w:b/>
            <w:noProof/>
          </w:rPr>
          <w:t>3.18</w:t>
        </w:r>
        <w:r w:rsidR="00065550">
          <w:rPr>
            <w:rFonts w:asciiTheme="minorHAnsi" w:eastAsiaTheme="minorEastAsia" w:hAnsiTheme="minorHAnsi" w:cstheme="minorBidi"/>
            <w:noProof/>
            <w:sz w:val="22"/>
          </w:rPr>
          <w:tab/>
        </w:r>
        <w:r w:rsidR="00065550" w:rsidRPr="00003E91">
          <w:rPr>
            <w:rStyle w:val="Hyperlink"/>
            <w:b/>
            <w:noProof/>
          </w:rPr>
          <w:t>Settlement of Information Imbalances</w:t>
        </w:r>
        <w:r w:rsidR="00065550">
          <w:rPr>
            <w:noProof/>
            <w:webHidden/>
          </w:rPr>
          <w:tab/>
        </w:r>
        <w:r w:rsidR="00065550">
          <w:rPr>
            <w:noProof/>
            <w:webHidden/>
          </w:rPr>
          <w:fldChar w:fldCharType="begin"/>
        </w:r>
        <w:r w:rsidR="00065550">
          <w:rPr>
            <w:noProof/>
            <w:webHidden/>
          </w:rPr>
          <w:instrText xml:space="preserve"> PAGEREF _Toc18309009 \h </w:instrText>
        </w:r>
        <w:r w:rsidR="00065550">
          <w:rPr>
            <w:noProof/>
            <w:webHidden/>
          </w:rPr>
        </w:r>
        <w:r w:rsidR="00065550">
          <w:rPr>
            <w:noProof/>
            <w:webHidden/>
          </w:rPr>
          <w:fldChar w:fldCharType="separate"/>
        </w:r>
        <w:r w:rsidR="00065550">
          <w:rPr>
            <w:noProof/>
            <w:webHidden/>
          </w:rPr>
          <w:t>28</w:t>
        </w:r>
        <w:r w:rsidR="00065550">
          <w:rPr>
            <w:noProof/>
            <w:webHidden/>
          </w:rPr>
          <w:fldChar w:fldCharType="end"/>
        </w:r>
      </w:hyperlink>
    </w:p>
    <w:p w14:paraId="1E23B0BA" w14:textId="123A3F3B" w:rsidR="00065550" w:rsidRDefault="00BB2882">
      <w:pPr>
        <w:pStyle w:val="TOC2"/>
        <w:rPr>
          <w:rFonts w:asciiTheme="minorHAnsi" w:eastAsiaTheme="minorEastAsia" w:hAnsiTheme="minorHAnsi" w:cstheme="minorBidi"/>
          <w:noProof/>
          <w:sz w:val="22"/>
        </w:rPr>
      </w:pPr>
      <w:hyperlink w:anchor="_Toc18309010" w:history="1">
        <w:r w:rsidR="00065550" w:rsidRPr="00003E91">
          <w:rPr>
            <w:rStyle w:val="Hyperlink"/>
            <w:b/>
            <w:noProof/>
          </w:rPr>
          <w:t>3.19</w:t>
        </w:r>
        <w:r w:rsidR="00065550">
          <w:rPr>
            <w:rFonts w:asciiTheme="minorHAnsi" w:eastAsiaTheme="minorEastAsia" w:hAnsiTheme="minorHAnsi" w:cstheme="minorBidi"/>
            <w:noProof/>
            <w:sz w:val="22"/>
          </w:rPr>
          <w:tab/>
        </w:r>
        <w:r w:rsidR="00065550" w:rsidRPr="00003E91">
          <w:rPr>
            <w:rStyle w:val="Hyperlink"/>
            <w:b/>
            <w:noProof/>
          </w:rPr>
          <w:t>Calculation of Period FPN</w:t>
        </w:r>
        <w:r w:rsidR="00065550">
          <w:rPr>
            <w:noProof/>
            <w:webHidden/>
          </w:rPr>
          <w:tab/>
        </w:r>
        <w:r w:rsidR="00065550">
          <w:rPr>
            <w:noProof/>
            <w:webHidden/>
          </w:rPr>
          <w:fldChar w:fldCharType="begin"/>
        </w:r>
        <w:r w:rsidR="00065550">
          <w:rPr>
            <w:noProof/>
            <w:webHidden/>
          </w:rPr>
          <w:instrText xml:space="preserve"> PAGEREF _Toc18309010 \h </w:instrText>
        </w:r>
        <w:r w:rsidR="00065550">
          <w:rPr>
            <w:noProof/>
            <w:webHidden/>
          </w:rPr>
        </w:r>
        <w:r w:rsidR="00065550">
          <w:rPr>
            <w:noProof/>
            <w:webHidden/>
          </w:rPr>
          <w:fldChar w:fldCharType="separate"/>
        </w:r>
        <w:r w:rsidR="00065550">
          <w:rPr>
            <w:noProof/>
            <w:webHidden/>
          </w:rPr>
          <w:t>29</w:t>
        </w:r>
        <w:r w:rsidR="00065550">
          <w:rPr>
            <w:noProof/>
            <w:webHidden/>
          </w:rPr>
          <w:fldChar w:fldCharType="end"/>
        </w:r>
      </w:hyperlink>
    </w:p>
    <w:p w14:paraId="5A3F872A" w14:textId="29E726B4" w:rsidR="00065550" w:rsidRDefault="00BB2882">
      <w:pPr>
        <w:pStyle w:val="TOC2"/>
        <w:rPr>
          <w:rFonts w:asciiTheme="minorHAnsi" w:eastAsiaTheme="minorEastAsia" w:hAnsiTheme="minorHAnsi" w:cstheme="minorBidi"/>
          <w:noProof/>
          <w:sz w:val="22"/>
        </w:rPr>
      </w:pPr>
      <w:hyperlink w:anchor="_Toc18309011" w:history="1">
        <w:r w:rsidR="00065550" w:rsidRPr="00003E91">
          <w:rPr>
            <w:rStyle w:val="Hyperlink"/>
            <w:b/>
            <w:noProof/>
          </w:rPr>
          <w:t>3.20</w:t>
        </w:r>
        <w:r w:rsidR="00065550">
          <w:rPr>
            <w:rFonts w:asciiTheme="minorHAnsi" w:eastAsiaTheme="minorEastAsia" w:hAnsiTheme="minorHAnsi" w:cstheme="minorBidi"/>
            <w:noProof/>
            <w:sz w:val="22"/>
          </w:rPr>
          <w:tab/>
        </w:r>
        <w:r w:rsidR="00065550" w:rsidRPr="00003E91">
          <w:rPr>
            <w:rStyle w:val="Hyperlink"/>
            <w:b/>
            <w:noProof/>
          </w:rPr>
          <w:t>Calculation of Period BM Unit Balancing Services Volume</w:t>
        </w:r>
        <w:r w:rsidR="00065550">
          <w:rPr>
            <w:noProof/>
            <w:webHidden/>
          </w:rPr>
          <w:tab/>
        </w:r>
        <w:r w:rsidR="00065550">
          <w:rPr>
            <w:noProof/>
            <w:webHidden/>
          </w:rPr>
          <w:fldChar w:fldCharType="begin"/>
        </w:r>
        <w:r w:rsidR="00065550">
          <w:rPr>
            <w:noProof/>
            <w:webHidden/>
          </w:rPr>
          <w:instrText xml:space="preserve"> PAGEREF _Toc18309011 \h </w:instrText>
        </w:r>
        <w:r w:rsidR="00065550">
          <w:rPr>
            <w:noProof/>
            <w:webHidden/>
          </w:rPr>
        </w:r>
        <w:r w:rsidR="00065550">
          <w:rPr>
            <w:noProof/>
            <w:webHidden/>
          </w:rPr>
          <w:fldChar w:fldCharType="separate"/>
        </w:r>
        <w:r w:rsidR="00065550">
          <w:rPr>
            <w:noProof/>
            <w:webHidden/>
          </w:rPr>
          <w:t>29</w:t>
        </w:r>
        <w:r w:rsidR="00065550">
          <w:rPr>
            <w:noProof/>
            <w:webHidden/>
          </w:rPr>
          <w:fldChar w:fldCharType="end"/>
        </w:r>
      </w:hyperlink>
    </w:p>
    <w:p w14:paraId="52314DEB" w14:textId="4F6D2EFC" w:rsidR="00065550" w:rsidRDefault="00BB2882">
      <w:pPr>
        <w:pStyle w:val="TOC2"/>
        <w:rPr>
          <w:rFonts w:asciiTheme="minorHAnsi" w:eastAsiaTheme="minorEastAsia" w:hAnsiTheme="minorHAnsi" w:cstheme="minorBidi"/>
          <w:noProof/>
          <w:sz w:val="22"/>
        </w:rPr>
      </w:pPr>
      <w:hyperlink w:anchor="_Toc18309012" w:history="1">
        <w:r w:rsidR="00065550" w:rsidRPr="00003E91">
          <w:rPr>
            <w:rStyle w:val="Hyperlink"/>
            <w:b/>
            <w:noProof/>
          </w:rPr>
          <w:t>3.21</w:t>
        </w:r>
        <w:r w:rsidR="00065550">
          <w:rPr>
            <w:rFonts w:asciiTheme="minorHAnsi" w:eastAsiaTheme="minorEastAsia" w:hAnsiTheme="minorHAnsi" w:cstheme="minorBidi"/>
            <w:noProof/>
            <w:sz w:val="22"/>
          </w:rPr>
          <w:tab/>
        </w:r>
        <w:r w:rsidR="00065550" w:rsidRPr="00003E91">
          <w:rPr>
            <w:rStyle w:val="Hyperlink"/>
            <w:b/>
            <w:noProof/>
          </w:rPr>
          <w:t>Calculation of Period Expected Metered Volume</w:t>
        </w:r>
        <w:r w:rsidR="00065550">
          <w:rPr>
            <w:noProof/>
            <w:webHidden/>
          </w:rPr>
          <w:tab/>
        </w:r>
        <w:r w:rsidR="00065550">
          <w:rPr>
            <w:noProof/>
            <w:webHidden/>
          </w:rPr>
          <w:fldChar w:fldCharType="begin"/>
        </w:r>
        <w:r w:rsidR="00065550">
          <w:rPr>
            <w:noProof/>
            <w:webHidden/>
          </w:rPr>
          <w:instrText xml:space="preserve"> PAGEREF _Toc18309012 \h </w:instrText>
        </w:r>
        <w:r w:rsidR="00065550">
          <w:rPr>
            <w:noProof/>
            <w:webHidden/>
          </w:rPr>
        </w:r>
        <w:r w:rsidR="00065550">
          <w:rPr>
            <w:noProof/>
            <w:webHidden/>
          </w:rPr>
          <w:fldChar w:fldCharType="separate"/>
        </w:r>
        <w:r w:rsidR="00065550">
          <w:rPr>
            <w:noProof/>
            <w:webHidden/>
          </w:rPr>
          <w:t>29</w:t>
        </w:r>
        <w:r w:rsidR="00065550">
          <w:rPr>
            <w:noProof/>
            <w:webHidden/>
          </w:rPr>
          <w:fldChar w:fldCharType="end"/>
        </w:r>
      </w:hyperlink>
    </w:p>
    <w:p w14:paraId="48870D48" w14:textId="696AEF39" w:rsidR="00065550" w:rsidRDefault="00BB2882">
      <w:pPr>
        <w:pStyle w:val="TOC2"/>
        <w:rPr>
          <w:rFonts w:asciiTheme="minorHAnsi" w:eastAsiaTheme="minorEastAsia" w:hAnsiTheme="minorHAnsi" w:cstheme="minorBidi"/>
          <w:noProof/>
          <w:sz w:val="22"/>
        </w:rPr>
      </w:pPr>
      <w:hyperlink w:anchor="_Toc18309013" w:history="1">
        <w:r w:rsidR="00065550" w:rsidRPr="00003E91">
          <w:rPr>
            <w:rStyle w:val="Hyperlink"/>
            <w:b/>
            <w:noProof/>
          </w:rPr>
          <w:t>3.22</w:t>
        </w:r>
        <w:r w:rsidR="00065550">
          <w:rPr>
            <w:rFonts w:asciiTheme="minorHAnsi" w:eastAsiaTheme="minorEastAsia" w:hAnsiTheme="minorHAnsi" w:cstheme="minorBidi"/>
            <w:noProof/>
            <w:sz w:val="22"/>
          </w:rPr>
          <w:tab/>
        </w:r>
        <w:r w:rsidR="00065550" w:rsidRPr="00003E91">
          <w:rPr>
            <w:rStyle w:val="Hyperlink"/>
            <w:b/>
            <w:noProof/>
          </w:rPr>
          <w:t>Calculation of Period Information Imbalance Volume</w:t>
        </w:r>
        <w:r w:rsidR="00065550">
          <w:rPr>
            <w:noProof/>
            <w:webHidden/>
          </w:rPr>
          <w:tab/>
        </w:r>
        <w:r w:rsidR="00065550">
          <w:rPr>
            <w:noProof/>
            <w:webHidden/>
          </w:rPr>
          <w:fldChar w:fldCharType="begin"/>
        </w:r>
        <w:r w:rsidR="00065550">
          <w:rPr>
            <w:noProof/>
            <w:webHidden/>
          </w:rPr>
          <w:instrText xml:space="preserve"> PAGEREF _Toc18309013 \h </w:instrText>
        </w:r>
        <w:r w:rsidR="00065550">
          <w:rPr>
            <w:noProof/>
            <w:webHidden/>
          </w:rPr>
        </w:r>
        <w:r w:rsidR="00065550">
          <w:rPr>
            <w:noProof/>
            <w:webHidden/>
          </w:rPr>
          <w:fldChar w:fldCharType="separate"/>
        </w:r>
        <w:r w:rsidR="00065550">
          <w:rPr>
            <w:noProof/>
            <w:webHidden/>
          </w:rPr>
          <w:t>30</w:t>
        </w:r>
        <w:r w:rsidR="00065550">
          <w:rPr>
            <w:noProof/>
            <w:webHidden/>
          </w:rPr>
          <w:fldChar w:fldCharType="end"/>
        </w:r>
      </w:hyperlink>
    </w:p>
    <w:p w14:paraId="001565FE" w14:textId="23AF5AB5" w:rsidR="00065550" w:rsidRDefault="00BB2882">
      <w:pPr>
        <w:pStyle w:val="TOC2"/>
        <w:rPr>
          <w:rFonts w:asciiTheme="minorHAnsi" w:eastAsiaTheme="minorEastAsia" w:hAnsiTheme="minorHAnsi" w:cstheme="minorBidi"/>
          <w:noProof/>
          <w:sz w:val="22"/>
        </w:rPr>
      </w:pPr>
      <w:hyperlink w:anchor="_Toc18309014" w:history="1">
        <w:r w:rsidR="00065550" w:rsidRPr="00003E91">
          <w:rPr>
            <w:rStyle w:val="Hyperlink"/>
            <w:b/>
            <w:noProof/>
          </w:rPr>
          <w:t>3.23</w:t>
        </w:r>
        <w:r w:rsidR="00065550">
          <w:rPr>
            <w:rFonts w:asciiTheme="minorHAnsi" w:eastAsiaTheme="minorEastAsia" w:hAnsiTheme="minorHAnsi" w:cstheme="minorBidi"/>
            <w:noProof/>
            <w:sz w:val="22"/>
          </w:rPr>
          <w:tab/>
        </w:r>
        <w:r w:rsidR="00065550" w:rsidRPr="00003E91">
          <w:rPr>
            <w:rStyle w:val="Hyperlink"/>
            <w:b/>
            <w:noProof/>
          </w:rPr>
          <w:t>Calculation of Information Imbalance Charge</w:t>
        </w:r>
        <w:r w:rsidR="00065550">
          <w:rPr>
            <w:noProof/>
            <w:webHidden/>
          </w:rPr>
          <w:tab/>
        </w:r>
        <w:r w:rsidR="00065550">
          <w:rPr>
            <w:noProof/>
            <w:webHidden/>
          </w:rPr>
          <w:fldChar w:fldCharType="begin"/>
        </w:r>
        <w:r w:rsidR="00065550">
          <w:rPr>
            <w:noProof/>
            <w:webHidden/>
          </w:rPr>
          <w:instrText xml:space="preserve"> PAGEREF _Toc18309014 \h </w:instrText>
        </w:r>
        <w:r w:rsidR="00065550">
          <w:rPr>
            <w:noProof/>
            <w:webHidden/>
          </w:rPr>
        </w:r>
        <w:r w:rsidR="00065550">
          <w:rPr>
            <w:noProof/>
            <w:webHidden/>
          </w:rPr>
          <w:fldChar w:fldCharType="separate"/>
        </w:r>
        <w:r w:rsidR="00065550">
          <w:rPr>
            <w:noProof/>
            <w:webHidden/>
          </w:rPr>
          <w:t>30</w:t>
        </w:r>
        <w:r w:rsidR="00065550">
          <w:rPr>
            <w:noProof/>
            <w:webHidden/>
          </w:rPr>
          <w:fldChar w:fldCharType="end"/>
        </w:r>
      </w:hyperlink>
    </w:p>
    <w:p w14:paraId="4FF664CA" w14:textId="56E45FB1" w:rsidR="00065550" w:rsidRDefault="00BB2882">
      <w:pPr>
        <w:pStyle w:val="TOC2"/>
        <w:rPr>
          <w:rFonts w:asciiTheme="minorHAnsi" w:eastAsiaTheme="minorEastAsia" w:hAnsiTheme="minorHAnsi" w:cstheme="minorBidi"/>
          <w:noProof/>
          <w:sz w:val="22"/>
        </w:rPr>
      </w:pPr>
      <w:hyperlink w:anchor="_Toc18309015" w:history="1">
        <w:r w:rsidR="00065550" w:rsidRPr="00003E91">
          <w:rPr>
            <w:rStyle w:val="Hyperlink"/>
            <w:b/>
            <w:noProof/>
          </w:rPr>
          <w:t>3.24</w:t>
        </w:r>
        <w:r w:rsidR="00065550">
          <w:rPr>
            <w:rFonts w:asciiTheme="minorHAnsi" w:eastAsiaTheme="minorEastAsia" w:hAnsiTheme="minorHAnsi" w:cstheme="minorBidi"/>
            <w:noProof/>
            <w:sz w:val="22"/>
          </w:rPr>
          <w:tab/>
        </w:r>
        <w:r w:rsidR="00065550" w:rsidRPr="00003E91">
          <w:rPr>
            <w:rStyle w:val="Hyperlink"/>
            <w:b/>
            <w:noProof/>
          </w:rPr>
          <w:t>Calculation of Total System Information Imbalance Charge</w:t>
        </w:r>
        <w:r w:rsidR="00065550">
          <w:rPr>
            <w:noProof/>
            <w:webHidden/>
          </w:rPr>
          <w:tab/>
        </w:r>
        <w:r w:rsidR="00065550">
          <w:rPr>
            <w:noProof/>
            <w:webHidden/>
          </w:rPr>
          <w:fldChar w:fldCharType="begin"/>
        </w:r>
        <w:r w:rsidR="00065550">
          <w:rPr>
            <w:noProof/>
            <w:webHidden/>
          </w:rPr>
          <w:instrText xml:space="preserve"> PAGEREF _Toc18309015 \h </w:instrText>
        </w:r>
        <w:r w:rsidR="00065550">
          <w:rPr>
            <w:noProof/>
            <w:webHidden/>
          </w:rPr>
        </w:r>
        <w:r w:rsidR="00065550">
          <w:rPr>
            <w:noProof/>
            <w:webHidden/>
          </w:rPr>
          <w:fldChar w:fldCharType="separate"/>
        </w:r>
        <w:r w:rsidR="00065550">
          <w:rPr>
            <w:noProof/>
            <w:webHidden/>
          </w:rPr>
          <w:t>30</w:t>
        </w:r>
        <w:r w:rsidR="00065550">
          <w:rPr>
            <w:noProof/>
            <w:webHidden/>
          </w:rPr>
          <w:fldChar w:fldCharType="end"/>
        </w:r>
      </w:hyperlink>
    </w:p>
    <w:p w14:paraId="3A8576F8" w14:textId="50576BB2" w:rsidR="00065550" w:rsidRDefault="00BB2882">
      <w:pPr>
        <w:pStyle w:val="TOC2"/>
        <w:rPr>
          <w:rFonts w:asciiTheme="minorHAnsi" w:eastAsiaTheme="minorEastAsia" w:hAnsiTheme="minorHAnsi" w:cstheme="minorBidi"/>
          <w:noProof/>
          <w:sz w:val="22"/>
        </w:rPr>
      </w:pPr>
      <w:hyperlink w:anchor="_Toc18309016" w:history="1">
        <w:r w:rsidR="00065550" w:rsidRPr="00003E91">
          <w:rPr>
            <w:rStyle w:val="Hyperlink"/>
            <w:b/>
            <w:noProof/>
          </w:rPr>
          <w:t>3.25</w:t>
        </w:r>
        <w:r w:rsidR="00065550">
          <w:rPr>
            <w:rFonts w:asciiTheme="minorHAnsi" w:eastAsiaTheme="minorEastAsia" w:hAnsiTheme="minorHAnsi" w:cstheme="minorBidi"/>
            <w:noProof/>
            <w:sz w:val="22"/>
          </w:rPr>
          <w:tab/>
        </w:r>
        <w:r w:rsidR="00065550" w:rsidRPr="00003E91">
          <w:rPr>
            <w:rStyle w:val="Hyperlink"/>
            <w:b/>
            <w:noProof/>
          </w:rPr>
          <w:t>Daily Party Information Imbalance Charge</w:t>
        </w:r>
        <w:r w:rsidR="00065550">
          <w:rPr>
            <w:noProof/>
            <w:webHidden/>
          </w:rPr>
          <w:tab/>
        </w:r>
        <w:r w:rsidR="00065550">
          <w:rPr>
            <w:noProof/>
            <w:webHidden/>
          </w:rPr>
          <w:fldChar w:fldCharType="begin"/>
        </w:r>
        <w:r w:rsidR="00065550">
          <w:rPr>
            <w:noProof/>
            <w:webHidden/>
          </w:rPr>
          <w:instrText xml:space="preserve"> PAGEREF _Toc18309016 \h </w:instrText>
        </w:r>
        <w:r w:rsidR="00065550">
          <w:rPr>
            <w:noProof/>
            <w:webHidden/>
          </w:rPr>
        </w:r>
        <w:r w:rsidR="00065550">
          <w:rPr>
            <w:noProof/>
            <w:webHidden/>
          </w:rPr>
          <w:fldChar w:fldCharType="separate"/>
        </w:r>
        <w:r w:rsidR="00065550">
          <w:rPr>
            <w:noProof/>
            <w:webHidden/>
          </w:rPr>
          <w:t>30</w:t>
        </w:r>
        <w:r w:rsidR="00065550">
          <w:rPr>
            <w:noProof/>
            <w:webHidden/>
          </w:rPr>
          <w:fldChar w:fldCharType="end"/>
        </w:r>
      </w:hyperlink>
    </w:p>
    <w:p w14:paraId="2D31EA8D" w14:textId="6D5576B6" w:rsidR="00065550" w:rsidRDefault="00BB2882">
      <w:pPr>
        <w:pStyle w:val="TOC2"/>
        <w:rPr>
          <w:rFonts w:asciiTheme="minorHAnsi" w:eastAsiaTheme="minorEastAsia" w:hAnsiTheme="minorHAnsi" w:cstheme="minorBidi"/>
          <w:noProof/>
          <w:sz w:val="22"/>
        </w:rPr>
      </w:pPr>
      <w:hyperlink w:anchor="_Toc18309017" w:history="1">
        <w:r w:rsidR="00065550" w:rsidRPr="00003E91">
          <w:rPr>
            <w:rStyle w:val="Hyperlink"/>
            <w:b/>
            <w:noProof/>
          </w:rPr>
          <w:t>3.26A</w:t>
        </w:r>
        <w:r w:rsidR="00065550">
          <w:rPr>
            <w:rFonts w:asciiTheme="minorHAnsi" w:eastAsiaTheme="minorEastAsia" w:hAnsiTheme="minorHAnsi" w:cstheme="minorBidi"/>
            <w:noProof/>
            <w:sz w:val="22"/>
          </w:rPr>
          <w:tab/>
        </w:r>
        <w:r w:rsidR="00065550" w:rsidRPr="00003E91">
          <w:rPr>
            <w:rStyle w:val="Hyperlink"/>
            <w:b/>
            <w:noProof/>
          </w:rPr>
          <w:t>Calculation of Energy Imbalance Prices for Settlement Days on or after the P194 effective date until the P217 effective date</w:t>
        </w:r>
        <w:r w:rsidR="00065550">
          <w:rPr>
            <w:noProof/>
            <w:webHidden/>
          </w:rPr>
          <w:tab/>
        </w:r>
        <w:r w:rsidR="00065550">
          <w:rPr>
            <w:noProof/>
            <w:webHidden/>
          </w:rPr>
          <w:fldChar w:fldCharType="begin"/>
        </w:r>
        <w:r w:rsidR="00065550">
          <w:rPr>
            <w:noProof/>
            <w:webHidden/>
          </w:rPr>
          <w:instrText xml:space="preserve"> PAGEREF _Toc18309017 \h </w:instrText>
        </w:r>
        <w:r w:rsidR="00065550">
          <w:rPr>
            <w:noProof/>
            <w:webHidden/>
          </w:rPr>
        </w:r>
        <w:r w:rsidR="00065550">
          <w:rPr>
            <w:noProof/>
            <w:webHidden/>
          </w:rPr>
          <w:fldChar w:fldCharType="separate"/>
        </w:r>
        <w:r w:rsidR="00065550">
          <w:rPr>
            <w:noProof/>
            <w:webHidden/>
          </w:rPr>
          <w:t>31</w:t>
        </w:r>
        <w:r w:rsidR="00065550">
          <w:rPr>
            <w:noProof/>
            <w:webHidden/>
          </w:rPr>
          <w:fldChar w:fldCharType="end"/>
        </w:r>
      </w:hyperlink>
    </w:p>
    <w:p w14:paraId="6EFFF09F" w14:textId="4F9D33FD" w:rsidR="00065550" w:rsidRDefault="00BB2882">
      <w:pPr>
        <w:pStyle w:val="TOC2"/>
        <w:rPr>
          <w:rFonts w:asciiTheme="minorHAnsi" w:eastAsiaTheme="minorEastAsia" w:hAnsiTheme="minorHAnsi" w:cstheme="minorBidi"/>
          <w:noProof/>
          <w:sz w:val="22"/>
        </w:rPr>
      </w:pPr>
      <w:hyperlink w:anchor="_Toc18309018" w:history="1">
        <w:r w:rsidR="00065550" w:rsidRPr="00003E91">
          <w:rPr>
            <w:rStyle w:val="Hyperlink"/>
            <w:b/>
            <w:noProof/>
          </w:rPr>
          <w:t>3.26B</w:t>
        </w:r>
        <w:r w:rsidR="00065550">
          <w:rPr>
            <w:rFonts w:asciiTheme="minorHAnsi" w:eastAsiaTheme="minorEastAsia" w:hAnsiTheme="minorHAnsi" w:cstheme="minorBidi"/>
            <w:noProof/>
            <w:sz w:val="22"/>
          </w:rPr>
          <w:tab/>
        </w:r>
        <w:r w:rsidR="00065550" w:rsidRPr="00003E91">
          <w:rPr>
            <w:rStyle w:val="Hyperlink"/>
            <w:b/>
            <w:noProof/>
          </w:rPr>
          <w:t>Changes to Settlement Data arising from Emergency Instructions for Settlement Days on and after the P194 effective date until the P217 effective date</w:t>
        </w:r>
        <w:r w:rsidR="00065550">
          <w:rPr>
            <w:noProof/>
            <w:webHidden/>
          </w:rPr>
          <w:tab/>
        </w:r>
        <w:r w:rsidR="00065550">
          <w:rPr>
            <w:noProof/>
            <w:webHidden/>
          </w:rPr>
          <w:fldChar w:fldCharType="begin"/>
        </w:r>
        <w:r w:rsidR="00065550">
          <w:rPr>
            <w:noProof/>
            <w:webHidden/>
          </w:rPr>
          <w:instrText xml:space="preserve"> PAGEREF _Toc18309018 \h </w:instrText>
        </w:r>
        <w:r w:rsidR="00065550">
          <w:rPr>
            <w:noProof/>
            <w:webHidden/>
          </w:rPr>
        </w:r>
        <w:r w:rsidR="00065550">
          <w:rPr>
            <w:noProof/>
            <w:webHidden/>
          </w:rPr>
          <w:fldChar w:fldCharType="separate"/>
        </w:r>
        <w:r w:rsidR="00065550">
          <w:rPr>
            <w:noProof/>
            <w:webHidden/>
          </w:rPr>
          <w:t>32</w:t>
        </w:r>
        <w:r w:rsidR="00065550">
          <w:rPr>
            <w:noProof/>
            <w:webHidden/>
          </w:rPr>
          <w:fldChar w:fldCharType="end"/>
        </w:r>
      </w:hyperlink>
    </w:p>
    <w:p w14:paraId="6BBEF5F3" w14:textId="4101E786" w:rsidR="00065550" w:rsidRDefault="00BB2882">
      <w:pPr>
        <w:pStyle w:val="TOC2"/>
        <w:rPr>
          <w:rFonts w:asciiTheme="minorHAnsi" w:eastAsiaTheme="minorEastAsia" w:hAnsiTheme="minorHAnsi" w:cstheme="minorBidi"/>
          <w:noProof/>
          <w:sz w:val="22"/>
        </w:rPr>
      </w:pPr>
      <w:hyperlink w:anchor="_Toc18309019" w:history="1">
        <w:r w:rsidR="00065550" w:rsidRPr="00003E91">
          <w:rPr>
            <w:rStyle w:val="Hyperlink"/>
            <w:b/>
            <w:noProof/>
          </w:rPr>
          <w:t>3.26C</w:t>
        </w:r>
        <w:r w:rsidR="00065550">
          <w:rPr>
            <w:rFonts w:asciiTheme="minorHAnsi" w:eastAsiaTheme="minorEastAsia" w:hAnsiTheme="minorHAnsi" w:cstheme="minorBidi"/>
            <w:noProof/>
            <w:sz w:val="22"/>
          </w:rPr>
          <w:tab/>
        </w:r>
        <w:r w:rsidR="00065550" w:rsidRPr="00003E91">
          <w:rPr>
            <w:rStyle w:val="Hyperlink"/>
            <w:b/>
            <w:noProof/>
          </w:rPr>
          <w:t>Calculation of Energy Imbalance Prices for Settlement Days on or after the P217 effective date</w:t>
        </w:r>
        <w:r w:rsidR="00065550">
          <w:rPr>
            <w:noProof/>
            <w:webHidden/>
          </w:rPr>
          <w:tab/>
        </w:r>
        <w:r w:rsidR="00065550">
          <w:rPr>
            <w:noProof/>
            <w:webHidden/>
          </w:rPr>
          <w:fldChar w:fldCharType="begin"/>
        </w:r>
        <w:r w:rsidR="00065550">
          <w:rPr>
            <w:noProof/>
            <w:webHidden/>
          </w:rPr>
          <w:instrText xml:space="preserve"> PAGEREF _Toc18309019 \h </w:instrText>
        </w:r>
        <w:r w:rsidR="00065550">
          <w:rPr>
            <w:noProof/>
            <w:webHidden/>
          </w:rPr>
        </w:r>
        <w:r w:rsidR="00065550">
          <w:rPr>
            <w:noProof/>
            <w:webHidden/>
          </w:rPr>
          <w:fldChar w:fldCharType="separate"/>
        </w:r>
        <w:r w:rsidR="00065550">
          <w:rPr>
            <w:noProof/>
            <w:webHidden/>
          </w:rPr>
          <w:t>33</w:t>
        </w:r>
        <w:r w:rsidR="00065550">
          <w:rPr>
            <w:noProof/>
            <w:webHidden/>
          </w:rPr>
          <w:fldChar w:fldCharType="end"/>
        </w:r>
      </w:hyperlink>
    </w:p>
    <w:p w14:paraId="17EE6497" w14:textId="35F2B062" w:rsidR="00065550" w:rsidRDefault="00BB2882">
      <w:pPr>
        <w:pStyle w:val="TOC2"/>
        <w:rPr>
          <w:rFonts w:asciiTheme="minorHAnsi" w:eastAsiaTheme="minorEastAsia" w:hAnsiTheme="minorHAnsi" w:cstheme="minorBidi"/>
          <w:noProof/>
          <w:sz w:val="22"/>
        </w:rPr>
      </w:pPr>
      <w:hyperlink w:anchor="_Toc18309020" w:history="1">
        <w:r w:rsidR="00065550" w:rsidRPr="00003E91">
          <w:rPr>
            <w:rStyle w:val="Hyperlink"/>
            <w:b/>
            <w:noProof/>
          </w:rPr>
          <w:t>3.27</w:t>
        </w:r>
        <w:r w:rsidR="00065550">
          <w:rPr>
            <w:rFonts w:asciiTheme="minorHAnsi" w:eastAsiaTheme="minorEastAsia" w:hAnsiTheme="minorHAnsi" w:cstheme="minorBidi"/>
            <w:noProof/>
            <w:sz w:val="22"/>
          </w:rPr>
          <w:tab/>
        </w:r>
        <w:r w:rsidR="00065550" w:rsidRPr="00003E91">
          <w:rPr>
            <w:rStyle w:val="Hyperlink"/>
            <w:b/>
            <w:noProof/>
          </w:rPr>
          <w:t>Calculation of System Total Accepted Offer Volume</w:t>
        </w:r>
        <w:r w:rsidR="00065550">
          <w:rPr>
            <w:noProof/>
            <w:webHidden/>
          </w:rPr>
          <w:tab/>
        </w:r>
        <w:r w:rsidR="00065550">
          <w:rPr>
            <w:noProof/>
            <w:webHidden/>
          </w:rPr>
          <w:fldChar w:fldCharType="begin"/>
        </w:r>
        <w:r w:rsidR="00065550">
          <w:rPr>
            <w:noProof/>
            <w:webHidden/>
          </w:rPr>
          <w:instrText xml:space="preserve"> PAGEREF _Toc18309020 \h </w:instrText>
        </w:r>
        <w:r w:rsidR="00065550">
          <w:rPr>
            <w:noProof/>
            <w:webHidden/>
          </w:rPr>
        </w:r>
        <w:r w:rsidR="00065550">
          <w:rPr>
            <w:noProof/>
            <w:webHidden/>
          </w:rPr>
          <w:fldChar w:fldCharType="separate"/>
        </w:r>
        <w:r w:rsidR="00065550">
          <w:rPr>
            <w:noProof/>
            <w:webHidden/>
          </w:rPr>
          <w:t>35</w:t>
        </w:r>
        <w:r w:rsidR="00065550">
          <w:rPr>
            <w:noProof/>
            <w:webHidden/>
          </w:rPr>
          <w:fldChar w:fldCharType="end"/>
        </w:r>
      </w:hyperlink>
    </w:p>
    <w:p w14:paraId="2F95AB54" w14:textId="3A59A322" w:rsidR="00065550" w:rsidRDefault="00BB2882">
      <w:pPr>
        <w:pStyle w:val="TOC2"/>
        <w:rPr>
          <w:rFonts w:asciiTheme="minorHAnsi" w:eastAsiaTheme="minorEastAsia" w:hAnsiTheme="minorHAnsi" w:cstheme="minorBidi"/>
          <w:noProof/>
          <w:sz w:val="22"/>
        </w:rPr>
      </w:pPr>
      <w:hyperlink w:anchor="_Toc18309021" w:history="1">
        <w:r w:rsidR="00065550" w:rsidRPr="00003E91">
          <w:rPr>
            <w:rStyle w:val="Hyperlink"/>
            <w:b/>
            <w:noProof/>
          </w:rPr>
          <w:t>3.28</w:t>
        </w:r>
        <w:r w:rsidR="00065550">
          <w:rPr>
            <w:rFonts w:asciiTheme="minorHAnsi" w:eastAsiaTheme="minorEastAsia" w:hAnsiTheme="minorHAnsi" w:cstheme="minorBidi"/>
            <w:noProof/>
            <w:sz w:val="22"/>
          </w:rPr>
          <w:tab/>
        </w:r>
        <w:r w:rsidR="00065550" w:rsidRPr="00003E91">
          <w:rPr>
            <w:rStyle w:val="Hyperlink"/>
            <w:b/>
            <w:noProof/>
          </w:rPr>
          <w:t>Calculation of System Total Accepted Bid Volume</w:t>
        </w:r>
        <w:r w:rsidR="00065550">
          <w:rPr>
            <w:noProof/>
            <w:webHidden/>
          </w:rPr>
          <w:tab/>
        </w:r>
        <w:r w:rsidR="00065550">
          <w:rPr>
            <w:noProof/>
            <w:webHidden/>
          </w:rPr>
          <w:fldChar w:fldCharType="begin"/>
        </w:r>
        <w:r w:rsidR="00065550">
          <w:rPr>
            <w:noProof/>
            <w:webHidden/>
          </w:rPr>
          <w:instrText xml:space="preserve"> PAGEREF _Toc18309021 \h </w:instrText>
        </w:r>
        <w:r w:rsidR="00065550">
          <w:rPr>
            <w:noProof/>
            <w:webHidden/>
          </w:rPr>
        </w:r>
        <w:r w:rsidR="00065550">
          <w:rPr>
            <w:noProof/>
            <w:webHidden/>
          </w:rPr>
          <w:fldChar w:fldCharType="separate"/>
        </w:r>
        <w:r w:rsidR="00065550">
          <w:rPr>
            <w:noProof/>
            <w:webHidden/>
          </w:rPr>
          <w:t>35</w:t>
        </w:r>
        <w:r w:rsidR="00065550">
          <w:rPr>
            <w:noProof/>
            <w:webHidden/>
          </w:rPr>
          <w:fldChar w:fldCharType="end"/>
        </w:r>
      </w:hyperlink>
    </w:p>
    <w:p w14:paraId="1BDA9161" w14:textId="77DA2097" w:rsidR="00065550" w:rsidRDefault="00BB2882">
      <w:pPr>
        <w:pStyle w:val="TOC2"/>
        <w:rPr>
          <w:rFonts w:asciiTheme="minorHAnsi" w:eastAsiaTheme="minorEastAsia" w:hAnsiTheme="minorHAnsi" w:cstheme="minorBidi"/>
          <w:noProof/>
          <w:sz w:val="22"/>
        </w:rPr>
      </w:pPr>
      <w:hyperlink w:anchor="_Toc18309022" w:history="1">
        <w:r w:rsidR="00065550" w:rsidRPr="00003E91">
          <w:rPr>
            <w:rStyle w:val="Hyperlink"/>
            <w:b/>
            <w:noProof/>
          </w:rPr>
          <w:t>3.29</w:t>
        </w:r>
        <w:r w:rsidR="00065550">
          <w:rPr>
            <w:rFonts w:asciiTheme="minorHAnsi" w:eastAsiaTheme="minorEastAsia" w:hAnsiTheme="minorHAnsi" w:cstheme="minorBidi"/>
            <w:noProof/>
            <w:sz w:val="22"/>
          </w:rPr>
          <w:tab/>
        </w:r>
        <w:r w:rsidR="00065550" w:rsidRPr="00003E91">
          <w:rPr>
            <w:rStyle w:val="Hyperlink"/>
            <w:b/>
            <w:noProof/>
          </w:rPr>
          <w:t>No Longer Used</w:t>
        </w:r>
        <w:r w:rsidR="00065550">
          <w:rPr>
            <w:noProof/>
            <w:webHidden/>
          </w:rPr>
          <w:tab/>
        </w:r>
        <w:r w:rsidR="00065550">
          <w:rPr>
            <w:noProof/>
            <w:webHidden/>
          </w:rPr>
          <w:fldChar w:fldCharType="begin"/>
        </w:r>
        <w:r w:rsidR="00065550">
          <w:rPr>
            <w:noProof/>
            <w:webHidden/>
          </w:rPr>
          <w:instrText xml:space="preserve"> PAGEREF _Toc18309022 \h </w:instrText>
        </w:r>
        <w:r w:rsidR="00065550">
          <w:rPr>
            <w:noProof/>
            <w:webHidden/>
          </w:rPr>
        </w:r>
        <w:r w:rsidR="00065550">
          <w:rPr>
            <w:noProof/>
            <w:webHidden/>
          </w:rPr>
          <w:fldChar w:fldCharType="separate"/>
        </w:r>
        <w:r w:rsidR="00065550">
          <w:rPr>
            <w:noProof/>
            <w:webHidden/>
          </w:rPr>
          <w:t>35</w:t>
        </w:r>
        <w:r w:rsidR="00065550">
          <w:rPr>
            <w:noProof/>
            <w:webHidden/>
          </w:rPr>
          <w:fldChar w:fldCharType="end"/>
        </w:r>
      </w:hyperlink>
    </w:p>
    <w:p w14:paraId="2B08043E" w14:textId="67BF7460" w:rsidR="00065550" w:rsidRDefault="00BB2882">
      <w:pPr>
        <w:pStyle w:val="TOC2"/>
        <w:rPr>
          <w:rFonts w:asciiTheme="minorHAnsi" w:eastAsiaTheme="minorEastAsia" w:hAnsiTheme="minorHAnsi" w:cstheme="minorBidi"/>
          <w:noProof/>
          <w:sz w:val="22"/>
        </w:rPr>
      </w:pPr>
      <w:hyperlink w:anchor="_Toc18309023" w:history="1">
        <w:r w:rsidR="00065550" w:rsidRPr="00003E91">
          <w:rPr>
            <w:rStyle w:val="Hyperlink"/>
            <w:b/>
            <w:noProof/>
          </w:rPr>
          <w:t>3.30</w:t>
        </w:r>
        <w:r w:rsidR="00065550">
          <w:rPr>
            <w:rFonts w:asciiTheme="minorHAnsi" w:eastAsiaTheme="minorEastAsia" w:hAnsiTheme="minorHAnsi" w:cstheme="minorBidi"/>
            <w:noProof/>
            <w:sz w:val="22"/>
          </w:rPr>
          <w:tab/>
        </w:r>
        <w:r w:rsidR="00065550" w:rsidRPr="00003E91">
          <w:rPr>
            <w:rStyle w:val="Hyperlink"/>
            <w:b/>
            <w:noProof/>
          </w:rPr>
          <w:t xml:space="preserve">No Longer Used </w:t>
        </w:r>
        <w:r w:rsidR="00065550">
          <w:rPr>
            <w:noProof/>
            <w:webHidden/>
          </w:rPr>
          <w:tab/>
        </w:r>
        <w:r w:rsidR="00065550">
          <w:rPr>
            <w:noProof/>
            <w:webHidden/>
          </w:rPr>
          <w:fldChar w:fldCharType="begin"/>
        </w:r>
        <w:r w:rsidR="00065550">
          <w:rPr>
            <w:noProof/>
            <w:webHidden/>
          </w:rPr>
          <w:instrText xml:space="preserve"> PAGEREF _Toc18309023 \h </w:instrText>
        </w:r>
        <w:r w:rsidR="00065550">
          <w:rPr>
            <w:noProof/>
            <w:webHidden/>
          </w:rPr>
        </w:r>
        <w:r w:rsidR="00065550">
          <w:rPr>
            <w:noProof/>
            <w:webHidden/>
          </w:rPr>
          <w:fldChar w:fldCharType="separate"/>
        </w:r>
        <w:r w:rsidR="00065550">
          <w:rPr>
            <w:noProof/>
            <w:webHidden/>
          </w:rPr>
          <w:t>35</w:t>
        </w:r>
        <w:r w:rsidR="00065550">
          <w:rPr>
            <w:noProof/>
            <w:webHidden/>
          </w:rPr>
          <w:fldChar w:fldCharType="end"/>
        </w:r>
      </w:hyperlink>
    </w:p>
    <w:p w14:paraId="6D97755E" w14:textId="5F2423A6" w:rsidR="00065550" w:rsidRDefault="00BB2882">
      <w:pPr>
        <w:pStyle w:val="TOC2"/>
        <w:rPr>
          <w:rFonts w:asciiTheme="minorHAnsi" w:eastAsiaTheme="minorEastAsia" w:hAnsiTheme="minorHAnsi" w:cstheme="minorBidi"/>
          <w:noProof/>
          <w:sz w:val="22"/>
        </w:rPr>
      </w:pPr>
      <w:hyperlink w:anchor="_Toc18309024" w:history="1">
        <w:r w:rsidR="00065550" w:rsidRPr="00003E91">
          <w:rPr>
            <w:rStyle w:val="Hyperlink"/>
            <w:b/>
            <w:noProof/>
          </w:rPr>
          <w:t>3.30A</w:t>
        </w:r>
        <w:r w:rsidR="00065550">
          <w:rPr>
            <w:rFonts w:asciiTheme="minorHAnsi" w:eastAsiaTheme="minorEastAsia" w:hAnsiTheme="minorHAnsi" w:cstheme="minorBidi"/>
            <w:noProof/>
            <w:sz w:val="22"/>
          </w:rPr>
          <w:tab/>
        </w:r>
        <w:r w:rsidR="00065550" w:rsidRPr="00003E91">
          <w:rPr>
            <w:rStyle w:val="Hyperlink"/>
            <w:b/>
            <w:noProof/>
          </w:rPr>
          <w:t>No Longer Used</w:t>
        </w:r>
        <w:r w:rsidR="00065550">
          <w:rPr>
            <w:noProof/>
            <w:webHidden/>
          </w:rPr>
          <w:tab/>
        </w:r>
        <w:r w:rsidR="00065550">
          <w:rPr>
            <w:noProof/>
            <w:webHidden/>
          </w:rPr>
          <w:fldChar w:fldCharType="begin"/>
        </w:r>
        <w:r w:rsidR="00065550">
          <w:rPr>
            <w:noProof/>
            <w:webHidden/>
          </w:rPr>
          <w:instrText xml:space="preserve"> PAGEREF _Toc18309024 \h </w:instrText>
        </w:r>
        <w:r w:rsidR="00065550">
          <w:rPr>
            <w:noProof/>
            <w:webHidden/>
          </w:rPr>
        </w:r>
        <w:r w:rsidR="00065550">
          <w:rPr>
            <w:noProof/>
            <w:webHidden/>
          </w:rPr>
          <w:fldChar w:fldCharType="separate"/>
        </w:r>
        <w:r w:rsidR="00065550">
          <w:rPr>
            <w:noProof/>
            <w:webHidden/>
          </w:rPr>
          <w:t>35</w:t>
        </w:r>
        <w:r w:rsidR="00065550">
          <w:rPr>
            <w:noProof/>
            <w:webHidden/>
          </w:rPr>
          <w:fldChar w:fldCharType="end"/>
        </w:r>
      </w:hyperlink>
    </w:p>
    <w:p w14:paraId="667E95DA" w14:textId="49851800" w:rsidR="00065550" w:rsidRDefault="00BB2882">
      <w:pPr>
        <w:pStyle w:val="TOC2"/>
        <w:rPr>
          <w:rFonts w:asciiTheme="minorHAnsi" w:eastAsiaTheme="minorEastAsia" w:hAnsiTheme="minorHAnsi" w:cstheme="minorBidi"/>
          <w:noProof/>
          <w:sz w:val="22"/>
        </w:rPr>
      </w:pPr>
      <w:hyperlink w:anchor="_Toc18309025" w:history="1">
        <w:r w:rsidR="00065550" w:rsidRPr="00003E91">
          <w:rPr>
            <w:rStyle w:val="Hyperlink"/>
            <w:b/>
            <w:noProof/>
          </w:rPr>
          <w:t>3.31</w:t>
        </w:r>
        <w:r w:rsidR="00065550">
          <w:rPr>
            <w:rFonts w:asciiTheme="minorHAnsi" w:eastAsiaTheme="minorEastAsia" w:hAnsiTheme="minorHAnsi" w:cstheme="minorBidi"/>
            <w:noProof/>
            <w:sz w:val="22"/>
          </w:rPr>
          <w:tab/>
        </w:r>
        <w:r w:rsidR="00065550" w:rsidRPr="00003E91">
          <w:rPr>
            <w:rStyle w:val="Hyperlink"/>
            <w:b/>
            <w:noProof/>
          </w:rPr>
          <w:t>No Longer Used</w:t>
        </w:r>
        <w:r w:rsidR="00065550">
          <w:rPr>
            <w:noProof/>
            <w:webHidden/>
          </w:rPr>
          <w:tab/>
        </w:r>
        <w:r w:rsidR="00065550">
          <w:rPr>
            <w:noProof/>
            <w:webHidden/>
          </w:rPr>
          <w:fldChar w:fldCharType="begin"/>
        </w:r>
        <w:r w:rsidR="00065550">
          <w:rPr>
            <w:noProof/>
            <w:webHidden/>
          </w:rPr>
          <w:instrText xml:space="preserve"> PAGEREF _Toc18309025 \h </w:instrText>
        </w:r>
        <w:r w:rsidR="00065550">
          <w:rPr>
            <w:noProof/>
            <w:webHidden/>
          </w:rPr>
        </w:r>
        <w:r w:rsidR="00065550">
          <w:rPr>
            <w:noProof/>
            <w:webHidden/>
          </w:rPr>
          <w:fldChar w:fldCharType="separate"/>
        </w:r>
        <w:r w:rsidR="00065550">
          <w:rPr>
            <w:noProof/>
            <w:webHidden/>
          </w:rPr>
          <w:t>35</w:t>
        </w:r>
        <w:r w:rsidR="00065550">
          <w:rPr>
            <w:noProof/>
            <w:webHidden/>
          </w:rPr>
          <w:fldChar w:fldCharType="end"/>
        </w:r>
      </w:hyperlink>
    </w:p>
    <w:p w14:paraId="2147AC08" w14:textId="01633920" w:rsidR="00065550" w:rsidRDefault="00BB2882">
      <w:pPr>
        <w:pStyle w:val="TOC2"/>
        <w:rPr>
          <w:rFonts w:asciiTheme="minorHAnsi" w:eastAsiaTheme="minorEastAsia" w:hAnsiTheme="minorHAnsi" w:cstheme="minorBidi"/>
          <w:noProof/>
          <w:sz w:val="22"/>
        </w:rPr>
      </w:pPr>
      <w:hyperlink w:anchor="_Toc18309026" w:history="1">
        <w:r w:rsidR="00065550" w:rsidRPr="00003E91">
          <w:rPr>
            <w:rStyle w:val="Hyperlink"/>
            <w:b/>
            <w:noProof/>
          </w:rPr>
          <w:t>3.31A</w:t>
        </w:r>
        <w:r w:rsidR="00065550">
          <w:rPr>
            <w:rFonts w:asciiTheme="minorHAnsi" w:eastAsiaTheme="minorEastAsia" w:hAnsiTheme="minorHAnsi" w:cstheme="minorBidi"/>
            <w:noProof/>
            <w:sz w:val="22"/>
          </w:rPr>
          <w:tab/>
        </w:r>
        <w:r w:rsidR="00065550" w:rsidRPr="00003E91">
          <w:rPr>
            <w:rStyle w:val="Hyperlink"/>
            <w:b/>
            <w:noProof/>
          </w:rPr>
          <w:t>Calculation of System Buy Price (SBP) for Settlement Days on or after the P217 effective date</w:t>
        </w:r>
        <w:r w:rsidR="00065550">
          <w:rPr>
            <w:noProof/>
            <w:webHidden/>
          </w:rPr>
          <w:tab/>
        </w:r>
        <w:r w:rsidR="00065550">
          <w:rPr>
            <w:noProof/>
            <w:webHidden/>
          </w:rPr>
          <w:fldChar w:fldCharType="begin"/>
        </w:r>
        <w:r w:rsidR="00065550">
          <w:rPr>
            <w:noProof/>
            <w:webHidden/>
          </w:rPr>
          <w:instrText xml:space="preserve"> PAGEREF _Toc18309026 \h </w:instrText>
        </w:r>
        <w:r w:rsidR="00065550">
          <w:rPr>
            <w:noProof/>
            <w:webHidden/>
          </w:rPr>
        </w:r>
        <w:r w:rsidR="00065550">
          <w:rPr>
            <w:noProof/>
            <w:webHidden/>
          </w:rPr>
          <w:fldChar w:fldCharType="separate"/>
        </w:r>
        <w:r w:rsidR="00065550">
          <w:rPr>
            <w:noProof/>
            <w:webHidden/>
          </w:rPr>
          <w:t>35</w:t>
        </w:r>
        <w:r w:rsidR="00065550">
          <w:rPr>
            <w:noProof/>
            <w:webHidden/>
          </w:rPr>
          <w:fldChar w:fldCharType="end"/>
        </w:r>
      </w:hyperlink>
    </w:p>
    <w:p w14:paraId="559F6E98" w14:textId="1D944232" w:rsidR="00065550" w:rsidRDefault="00BB2882">
      <w:pPr>
        <w:pStyle w:val="TOC2"/>
        <w:rPr>
          <w:rFonts w:asciiTheme="minorHAnsi" w:eastAsiaTheme="minorEastAsia" w:hAnsiTheme="minorHAnsi" w:cstheme="minorBidi"/>
          <w:noProof/>
          <w:sz w:val="22"/>
        </w:rPr>
      </w:pPr>
      <w:hyperlink w:anchor="_Toc18309027" w:history="1">
        <w:r w:rsidR="00065550" w:rsidRPr="00003E91">
          <w:rPr>
            <w:rStyle w:val="Hyperlink"/>
            <w:b/>
            <w:noProof/>
          </w:rPr>
          <w:t>3.32</w:t>
        </w:r>
        <w:r w:rsidR="00065550">
          <w:rPr>
            <w:rFonts w:asciiTheme="minorHAnsi" w:eastAsiaTheme="minorEastAsia" w:hAnsiTheme="minorHAnsi" w:cstheme="minorBidi"/>
            <w:noProof/>
            <w:sz w:val="22"/>
          </w:rPr>
          <w:tab/>
        </w:r>
        <w:r w:rsidR="00065550" w:rsidRPr="00003E91">
          <w:rPr>
            <w:rStyle w:val="Hyperlink"/>
            <w:b/>
            <w:noProof/>
          </w:rPr>
          <w:t>No Longer Used</w:t>
        </w:r>
        <w:r w:rsidR="00065550">
          <w:rPr>
            <w:noProof/>
            <w:webHidden/>
          </w:rPr>
          <w:tab/>
        </w:r>
        <w:r w:rsidR="00065550">
          <w:rPr>
            <w:noProof/>
            <w:webHidden/>
          </w:rPr>
          <w:fldChar w:fldCharType="begin"/>
        </w:r>
        <w:r w:rsidR="00065550">
          <w:rPr>
            <w:noProof/>
            <w:webHidden/>
          </w:rPr>
          <w:instrText xml:space="preserve"> PAGEREF _Toc18309027 \h </w:instrText>
        </w:r>
        <w:r w:rsidR="00065550">
          <w:rPr>
            <w:noProof/>
            <w:webHidden/>
          </w:rPr>
        </w:r>
        <w:r w:rsidR="00065550">
          <w:rPr>
            <w:noProof/>
            <w:webHidden/>
          </w:rPr>
          <w:fldChar w:fldCharType="separate"/>
        </w:r>
        <w:r w:rsidR="00065550">
          <w:rPr>
            <w:noProof/>
            <w:webHidden/>
          </w:rPr>
          <w:t>35</w:t>
        </w:r>
        <w:r w:rsidR="00065550">
          <w:rPr>
            <w:noProof/>
            <w:webHidden/>
          </w:rPr>
          <w:fldChar w:fldCharType="end"/>
        </w:r>
      </w:hyperlink>
    </w:p>
    <w:p w14:paraId="6062A631" w14:textId="1609A68B" w:rsidR="00065550" w:rsidRDefault="00BB2882">
      <w:pPr>
        <w:pStyle w:val="TOC2"/>
        <w:rPr>
          <w:rFonts w:asciiTheme="minorHAnsi" w:eastAsiaTheme="minorEastAsia" w:hAnsiTheme="minorHAnsi" w:cstheme="minorBidi"/>
          <w:noProof/>
          <w:sz w:val="22"/>
        </w:rPr>
      </w:pPr>
      <w:hyperlink w:anchor="_Toc18309028" w:history="1">
        <w:r w:rsidR="00065550" w:rsidRPr="00003E91">
          <w:rPr>
            <w:rStyle w:val="Hyperlink"/>
            <w:b/>
            <w:noProof/>
          </w:rPr>
          <w:t>3.32A</w:t>
        </w:r>
        <w:r w:rsidR="00065550">
          <w:rPr>
            <w:rFonts w:asciiTheme="minorHAnsi" w:eastAsiaTheme="minorEastAsia" w:hAnsiTheme="minorHAnsi" w:cstheme="minorBidi"/>
            <w:noProof/>
            <w:sz w:val="22"/>
          </w:rPr>
          <w:tab/>
        </w:r>
        <w:r w:rsidR="00065550" w:rsidRPr="00003E91">
          <w:rPr>
            <w:rStyle w:val="Hyperlink"/>
            <w:b/>
            <w:noProof/>
          </w:rPr>
          <w:t>Calculation of System Sell Price (SSP) for Settlement Days on or after the P217 effective date</w:t>
        </w:r>
        <w:r w:rsidR="00065550">
          <w:rPr>
            <w:noProof/>
            <w:webHidden/>
          </w:rPr>
          <w:tab/>
        </w:r>
        <w:r w:rsidR="00065550">
          <w:rPr>
            <w:noProof/>
            <w:webHidden/>
          </w:rPr>
          <w:fldChar w:fldCharType="begin"/>
        </w:r>
        <w:r w:rsidR="00065550">
          <w:rPr>
            <w:noProof/>
            <w:webHidden/>
          </w:rPr>
          <w:instrText xml:space="preserve"> PAGEREF _Toc18309028 \h </w:instrText>
        </w:r>
        <w:r w:rsidR="00065550">
          <w:rPr>
            <w:noProof/>
            <w:webHidden/>
          </w:rPr>
        </w:r>
        <w:r w:rsidR="00065550">
          <w:rPr>
            <w:noProof/>
            <w:webHidden/>
          </w:rPr>
          <w:fldChar w:fldCharType="separate"/>
        </w:r>
        <w:r w:rsidR="00065550">
          <w:rPr>
            <w:noProof/>
            <w:webHidden/>
          </w:rPr>
          <w:t>35</w:t>
        </w:r>
        <w:r w:rsidR="00065550">
          <w:rPr>
            <w:noProof/>
            <w:webHidden/>
          </w:rPr>
          <w:fldChar w:fldCharType="end"/>
        </w:r>
      </w:hyperlink>
    </w:p>
    <w:p w14:paraId="438E91FF" w14:textId="70D3678E" w:rsidR="00065550" w:rsidRDefault="00BB2882">
      <w:pPr>
        <w:pStyle w:val="TOC2"/>
        <w:rPr>
          <w:rFonts w:asciiTheme="minorHAnsi" w:eastAsiaTheme="minorEastAsia" w:hAnsiTheme="minorHAnsi" w:cstheme="minorBidi"/>
          <w:noProof/>
          <w:sz w:val="22"/>
        </w:rPr>
      </w:pPr>
      <w:hyperlink w:anchor="_Toc18309029" w:history="1">
        <w:r w:rsidR="00065550" w:rsidRPr="00003E91">
          <w:rPr>
            <w:rStyle w:val="Hyperlink"/>
            <w:b/>
            <w:noProof/>
          </w:rPr>
          <w:t>3.32B</w:t>
        </w:r>
        <w:r w:rsidR="00065550">
          <w:rPr>
            <w:rFonts w:asciiTheme="minorHAnsi" w:eastAsiaTheme="minorEastAsia" w:hAnsiTheme="minorHAnsi" w:cstheme="minorBidi"/>
            <w:noProof/>
            <w:sz w:val="22"/>
          </w:rPr>
          <w:tab/>
        </w:r>
        <w:r w:rsidR="00065550" w:rsidRPr="00003E91">
          <w:rPr>
            <w:rStyle w:val="Hyperlink"/>
            <w:b/>
            <w:noProof/>
          </w:rPr>
          <w:t>No Longer Used</w:t>
        </w:r>
        <w:r w:rsidR="00065550">
          <w:rPr>
            <w:noProof/>
            <w:webHidden/>
          </w:rPr>
          <w:tab/>
        </w:r>
        <w:r w:rsidR="00065550">
          <w:rPr>
            <w:noProof/>
            <w:webHidden/>
          </w:rPr>
          <w:fldChar w:fldCharType="begin"/>
        </w:r>
        <w:r w:rsidR="00065550">
          <w:rPr>
            <w:noProof/>
            <w:webHidden/>
          </w:rPr>
          <w:instrText xml:space="preserve"> PAGEREF _Toc18309029 \h </w:instrText>
        </w:r>
        <w:r w:rsidR="00065550">
          <w:rPr>
            <w:noProof/>
            <w:webHidden/>
          </w:rPr>
        </w:r>
        <w:r w:rsidR="00065550">
          <w:rPr>
            <w:noProof/>
            <w:webHidden/>
          </w:rPr>
          <w:fldChar w:fldCharType="separate"/>
        </w:r>
        <w:r w:rsidR="00065550">
          <w:rPr>
            <w:noProof/>
            <w:webHidden/>
          </w:rPr>
          <w:t>35</w:t>
        </w:r>
        <w:r w:rsidR="00065550">
          <w:rPr>
            <w:noProof/>
            <w:webHidden/>
          </w:rPr>
          <w:fldChar w:fldCharType="end"/>
        </w:r>
      </w:hyperlink>
    </w:p>
    <w:p w14:paraId="4F83C891" w14:textId="5107288C" w:rsidR="00065550" w:rsidRDefault="00BB2882">
      <w:pPr>
        <w:pStyle w:val="TOC2"/>
        <w:rPr>
          <w:rFonts w:asciiTheme="minorHAnsi" w:eastAsiaTheme="minorEastAsia" w:hAnsiTheme="minorHAnsi" w:cstheme="minorBidi"/>
          <w:noProof/>
          <w:sz w:val="22"/>
        </w:rPr>
      </w:pPr>
      <w:hyperlink w:anchor="_Toc18309030" w:history="1">
        <w:r w:rsidR="00065550" w:rsidRPr="00003E91">
          <w:rPr>
            <w:rStyle w:val="Hyperlink"/>
            <w:b/>
            <w:noProof/>
          </w:rPr>
          <w:t>3.32C</w:t>
        </w:r>
        <w:r w:rsidR="00065550">
          <w:rPr>
            <w:rFonts w:asciiTheme="minorHAnsi" w:eastAsiaTheme="minorEastAsia" w:hAnsiTheme="minorHAnsi" w:cstheme="minorBidi"/>
            <w:noProof/>
            <w:sz w:val="22"/>
          </w:rPr>
          <w:tab/>
        </w:r>
        <w:r w:rsidR="00065550" w:rsidRPr="00003E91">
          <w:rPr>
            <w:rStyle w:val="Hyperlink"/>
            <w:b/>
            <w:noProof/>
          </w:rPr>
          <w:t>Defaulting and capping scenarios (Price Derivation Codes) for Settlement Days on or after the P217 effective date</w:t>
        </w:r>
        <w:r w:rsidR="00065550">
          <w:rPr>
            <w:noProof/>
            <w:webHidden/>
          </w:rPr>
          <w:tab/>
        </w:r>
        <w:r w:rsidR="00065550">
          <w:rPr>
            <w:noProof/>
            <w:webHidden/>
          </w:rPr>
          <w:fldChar w:fldCharType="begin"/>
        </w:r>
        <w:r w:rsidR="00065550">
          <w:rPr>
            <w:noProof/>
            <w:webHidden/>
          </w:rPr>
          <w:instrText xml:space="preserve"> PAGEREF _Toc18309030 \h </w:instrText>
        </w:r>
        <w:r w:rsidR="00065550">
          <w:rPr>
            <w:noProof/>
            <w:webHidden/>
          </w:rPr>
        </w:r>
        <w:r w:rsidR="00065550">
          <w:rPr>
            <w:noProof/>
            <w:webHidden/>
          </w:rPr>
          <w:fldChar w:fldCharType="separate"/>
        </w:r>
        <w:r w:rsidR="00065550">
          <w:rPr>
            <w:noProof/>
            <w:webHidden/>
          </w:rPr>
          <w:t>35</w:t>
        </w:r>
        <w:r w:rsidR="00065550">
          <w:rPr>
            <w:noProof/>
            <w:webHidden/>
          </w:rPr>
          <w:fldChar w:fldCharType="end"/>
        </w:r>
      </w:hyperlink>
    </w:p>
    <w:p w14:paraId="0DB22FDB" w14:textId="2E4CC595" w:rsidR="00065550" w:rsidRDefault="00BB2882">
      <w:pPr>
        <w:pStyle w:val="TOC2"/>
        <w:rPr>
          <w:rFonts w:asciiTheme="minorHAnsi" w:eastAsiaTheme="minorEastAsia" w:hAnsiTheme="minorHAnsi" w:cstheme="minorBidi"/>
          <w:noProof/>
          <w:sz w:val="22"/>
        </w:rPr>
      </w:pPr>
      <w:hyperlink w:anchor="_Toc18309031" w:history="1">
        <w:r w:rsidR="00065550" w:rsidRPr="00003E91">
          <w:rPr>
            <w:rStyle w:val="Hyperlink"/>
            <w:b/>
            <w:noProof/>
          </w:rPr>
          <w:t>3.33</w:t>
        </w:r>
        <w:r w:rsidR="00065550">
          <w:rPr>
            <w:rFonts w:asciiTheme="minorHAnsi" w:eastAsiaTheme="minorEastAsia" w:hAnsiTheme="minorHAnsi" w:cstheme="minorBidi"/>
            <w:noProof/>
            <w:sz w:val="22"/>
          </w:rPr>
          <w:tab/>
        </w:r>
        <w:r w:rsidR="00065550" w:rsidRPr="00003E91">
          <w:rPr>
            <w:rStyle w:val="Hyperlink"/>
            <w:b/>
            <w:noProof/>
          </w:rPr>
          <w:t>No Longer Used</w:t>
        </w:r>
        <w:r w:rsidR="00065550">
          <w:rPr>
            <w:noProof/>
            <w:webHidden/>
          </w:rPr>
          <w:tab/>
        </w:r>
        <w:r w:rsidR="00065550">
          <w:rPr>
            <w:noProof/>
            <w:webHidden/>
          </w:rPr>
          <w:fldChar w:fldCharType="begin"/>
        </w:r>
        <w:r w:rsidR="00065550">
          <w:rPr>
            <w:noProof/>
            <w:webHidden/>
          </w:rPr>
          <w:instrText xml:space="preserve"> PAGEREF _Toc18309031 \h </w:instrText>
        </w:r>
        <w:r w:rsidR="00065550">
          <w:rPr>
            <w:noProof/>
            <w:webHidden/>
          </w:rPr>
        </w:r>
        <w:r w:rsidR="00065550">
          <w:rPr>
            <w:noProof/>
            <w:webHidden/>
          </w:rPr>
          <w:fldChar w:fldCharType="separate"/>
        </w:r>
        <w:r w:rsidR="00065550">
          <w:rPr>
            <w:noProof/>
            <w:webHidden/>
          </w:rPr>
          <w:t>36</w:t>
        </w:r>
        <w:r w:rsidR="00065550">
          <w:rPr>
            <w:noProof/>
            <w:webHidden/>
          </w:rPr>
          <w:fldChar w:fldCharType="end"/>
        </w:r>
      </w:hyperlink>
    </w:p>
    <w:p w14:paraId="07E29B7C" w14:textId="5DB02293" w:rsidR="00065550" w:rsidRDefault="00BB2882">
      <w:pPr>
        <w:pStyle w:val="TOC2"/>
        <w:rPr>
          <w:rFonts w:asciiTheme="minorHAnsi" w:eastAsiaTheme="minorEastAsia" w:hAnsiTheme="minorHAnsi" w:cstheme="minorBidi"/>
          <w:noProof/>
          <w:sz w:val="22"/>
        </w:rPr>
      </w:pPr>
      <w:hyperlink w:anchor="_Toc18309032" w:history="1">
        <w:r w:rsidR="00065550" w:rsidRPr="00003E91">
          <w:rPr>
            <w:rStyle w:val="Hyperlink"/>
            <w:b/>
            <w:noProof/>
          </w:rPr>
          <w:t>3.34</w:t>
        </w:r>
        <w:r w:rsidR="00065550">
          <w:rPr>
            <w:rFonts w:asciiTheme="minorHAnsi" w:eastAsiaTheme="minorEastAsia" w:hAnsiTheme="minorHAnsi" w:cstheme="minorBidi"/>
            <w:noProof/>
            <w:sz w:val="22"/>
          </w:rPr>
          <w:tab/>
        </w:r>
        <w:r w:rsidR="00065550" w:rsidRPr="00003E91">
          <w:rPr>
            <w:rStyle w:val="Hyperlink"/>
            <w:b/>
            <w:noProof/>
          </w:rPr>
          <w:t>No Longer Used</w:t>
        </w:r>
        <w:r w:rsidR="00065550">
          <w:rPr>
            <w:noProof/>
            <w:webHidden/>
          </w:rPr>
          <w:tab/>
        </w:r>
        <w:r w:rsidR="00065550">
          <w:rPr>
            <w:noProof/>
            <w:webHidden/>
          </w:rPr>
          <w:fldChar w:fldCharType="begin"/>
        </w:r>
        <w:r w:rsidR="00065550">
          <w:rPr>
            <w:noProof/>
            <w:webHidden/>
          </w:rPr>
          <w:instrText xml:space="preserve"> PAGEREF _Toc18309032 \h </w:instrText>
        </w:r>
        <w:r w:rsidR="00065550">
          <w:rPr>
            <w:noProof/>
            <w:webHidden/>
          </w:rPr>
        </w:r>
        <w:r w:rsidR="00065550">
          <w:rPr>
            <w:noProof/>
            <w:webHidden/>
          </w:rPr>
          <w:fldChar w:fldCharType="separate"/>
        </w:r>
        <w:r w:rsidR="00065550">
          <w:rPr>
            <w:noProof/>
            <w:webHidden/>
          </w:rPr>
          <w:t>36</w:t>
        </w:r>
        <w:r w:rsidR="00065550">
          <w:rPr>
            <w:noProof/>
            <w:webHidden/>
          </w:rPr>
          <w:fldChar w:fldCharType="end"/>
        </w:r>
      </w:hyperlink>
    </w:p>
    <w:p w14:paraId="1B739CFF" w14:textId="37BA9AB9" w:rsidR="00065550" w:rsidRDefault="00BB2882">
      <w:pPr>
        <w:pStyle w:val="TOC2"/>
        <w:rPr>
          <w:rFonts w:asciiTheme="minorHAnsi" w:eastAsiaTheme="minorEastAsia" w:hAnsiTheme="minorHAnsi" w:cstheme="minorBidi"/>
          <w:noProof/>
          <w:sz w:val="22"/>
        </w:rPr>
      </w:pPr>
      <w:hyperlink w:anchor="_Toc18309033" w:history="1">
        <w:r w:rsidR="00065550" w:rsidRPr="00003E91">
          <w:rPr>
            <w:rStyle w:val="Hyperlink"/>
            <w:b/>
            <w:noProof/>
          </w:rPr>
          <w:t>3.35</w:t>
        </w:r>
        <w:r w:rsidR="00065550">
          <w:rPr>
            <w:rFonts w:asciiTheme="minorHAnsi" w:eastAsiaTheme="minorEastAsia" w:hAnsiTheme="minorHAnsi" w:cstheme="minorBidi"/>
            <w:noProof/>
            <w:sz w:val="22"/>
          </w:rPr>
          <w:tab/>
        </w:r>
        <w:r w:rsidR="00065550" w:rsidRPr="00003E91">
          <w:rPr>
            <w:rStyle w:val="Hyperlink"/>
            <w:b/>
            <w:noProof/>
          </w:rPr>
          <w:t>Energy Imbalance Volumes</w:t>
        </w:r>
        <w:r w:rsidR="00065550">
          <w:rPr>
            <w:noProof/>
            <w:webHidden/>
          </w:rPr>
          <w:tab/>
        </w:r>
        <w:r w:rsidR="00065550">
          <w:rPr>
            <w:noProof/>
            <w:webHidden/>
          </w:rPr>
          <w:fldChar w:fldCharType="begin"/>
        </w:r>
        <w:r w:rsidR="00065550">
          <w:rPr>
            <w:noProof/>
            <w:webHidden/>
          </w:rPr>
          <w:instrText xml:space="preserve"> PAGEREF _Toc18309033 \h </w:instrText>
        </w:r>
        <w:r w:rsidR="00065550">
          <w:rPr>
            <w:noProof/>
            <w:webHidden/>
          </w:rPr>
        </w:r>
        <w:r w:rsidR="00065550">
          <w:rPr>
            <w:noProof/>
            <w:webHidden/>
          </w:rPr>
          <w:fldChar w:fldCharType="separate"/>
        </w:r>
        <w:r w:rsidR="00065550">
          <w:rPr>
            <w:noProof/>
            <w:webHidden/>
          </w:rPr>
          <w:t>36</w:t>
        </w:r>
        <w:r w:rsidR="00065550">
          <w:rPr>
            <w:noProof/>
            <w:webHidden/>
          </w:rPr>
          <w:fldChar w:fldCharType="end"/>
        </w:r>
      </w:hyperlink>
    </w:p>
    <w:p w14:paraId="3D5A97E9" w14:textId="68C516BE" w:rsidR="00065550" w:rsidRDefault="00BB2882">
      <w:pPr>
        <w:pStyle w:val="TOC2"/>
        <w:rPr>
          <w:rFonts w:asciiTheme="minorHAnsi" w:eastAsiaTheme="minorEastAsia" w:hAnsiTheme="minorHAnsi" w:cstheme="minorBidi"/>
          <w:noProof/>
          <w:sz w:val="22"/>
        </w:rPr>
      </w:pPr>
      <w:hyperlink w:anchor="_Toc18309034" w:history="1">
        <w:r w:rsidR="00065550" w:rsidRPr="00003E91">
          <w:rPr>
            <w:rStyle w:val="Hyperlink"/>
            <w:b/>
            <w:noProof/>
          </w:rPr>
          <w:t>3.36</w:t>
        </w:r>
        <w:r w:rsidR="00065550">
          <w:rPr>
            <w:rFonts w:asciiTheme="minorHAnsi" w:eastAsiaTheme="minorEastAsia" w:hAnsiTheme="minorHAnsi" w:cstheme="minorBidi"/>
            <w:noProof/>
            <w:sz w:val="22"/>
          </w:rPr>
          <w:tab/>
        </w:r>
        <w:r w:rsidR="00065550" w:rsidRPr="00003E91">
          <w:rPr>
            <w:rStyle w:val="Hyperlink"/>
            <w:b/>
            <w:noProof/>
          </w:rPr>
          <w:t>Calculation of Credited Energy Volume</w:t>
        </w:r>
        <w:r w:rsidR="00065550">
          <w:rPr>
            <w:noProof/>
            <w:webHidden/>
          </w:rPr>
          <w:tab/>
        </w:r>
        <w:r w:rsidR="00065550">
          <w:rPr>
            <w:noProof/>
            <w:webHidden/>
          </w:rPr>
          <w:fldChar w:fldCharType="begin"/>
        </w:r>
        <w:r w:rsidR="00065550">
          <w:rPr>
            <w:noProof/>
            <w:webHidden/>
          </w:rPr>
          <w:instrText xml:space="preserve"> PAGEREF _Toc18309034 \h </w:instrText>
        </w:r>
        <w:r w:rsidR="00065550">
          <w:rPr>
            <w:noProof/>
            <w:webHidden/>
          </w:rPr>
        </w:r>
        <w:r w:rsidR="00065550">
          <w:rPr>
            <w:noProof/>
            <w:webHidden/>
          </w:rPr>
          <w:fldChar w:fldCharType="separate"/>
        </w:r>
        <w:r w:rsidR="00065550">
          <w:rPr>
            <w:noProof/>
            <w:webHidden/>
          </w:rPr>
          <w:t>36</w:t>
        </w:r>
        <w:r w:rsidR="00065550">
          <w:rPr>
            <w:noProof/>
            <w:webHidden/>
          </w:rPr>
          <w:fldChar w:fldCharType="end"/>
        </w:r>
      </w:hyperlink>
    </w:p>
    <w:p w14:paraId="5782A51A" w14:textId="4970A5B4" w:rsidR="00065550" w:rsidRDefault="00BB2882">
      <w:pPr>
        <w:pStyle w:val="TOC2"/>
        <w:rPr>
          <w:rFonts w:asciiTheme="minorHAnsi" w:eastAsiaTheme="minorEastAsia" w:hAnsiTheme="minorHAnsi" w:cstheme="minorBidi"/>
          <w:noProof/>
          <w:sz w:val="22"/>
        </w:rPr>
      </w:pPr>
      <w:hyperlink w:anchor="_Toc18309035" w:history="1">
        <w:r w:rsidR="00065550" w:rsidRPr="00003E91">
          <w:rPr>
            <w:rStyle w:val="Hyperlink"/>
            <w:b/>
            <w:noProof/>
          </w:rPr>
          <w:t>3.37</w:t>
        </w:r>
        <w:r w:rsidR="00065550">
          <w:rPr>
            <w:rFonts w:asciiTheme="minorHAnsi" w:eastAsiaTheme="minorEastAsia" w:hAnsiTheme="minorHAnsi" w:cstheme="minorBidi"/>
            <w:noProof/>
            <w:sz w:val="22"/>
          </w:rPr>
          <w:tab/>
        </w:r>
        <w:r w:rsidR="00065550" w:rsidRPr="00003E91">
          <w:rPr>
            <w:rStyle w:val="Hyperlink"/>
            <w:b/>
            <w:noProof/>
          </w:rPr>
          <w:t>Calculation of Account Credited Energy Volume</w:t>
        </w:r>
        <w:r w:rsidR="00065550">
          <w:rPr>
            <w:noProof/>
            <w:webHidden/>
          </w:rPr>
          <w:tab/>
        </w:r>
        <w:r w:rsidR="00065550">
          <w:rPr>
            <w:noProof/>
            <w:webHidden/>
          </w:rPr>
          <w:fldChar w:fldCharType="begin"/>
        </w:r>
        <w:r w:rsidR="00065550">
          <w:rPr>
            <w:noProof/>
            <w:webHidden/>
          </w:rPr>
          <w:instrText xml:space="preserve"> PAGEREF _Toc18309035 \h </w:instrText>
        </w:r>
        <w:r w:rsidR="00065550">
          <w:rPr>
            <w:noProof/>
            <w:webHidden/>
          </w:rPr>
        </w:r>
        <w:r w:rsidR="00065550">
          <w:rPr>
            <w:noProof/>
            <w:webHidden/>
          </w:rPr>
          <w:fldChar w:fldCharType="separate"/>
        </w:r>
        <w:r w:rsidR="00065550">
          <w:rPr>
            <w:noProof/>
            <w:webHidden/>
          </w:rPr>
          <w:t>37</w:t>
        </w:r>
        <w:r w:rsidR="00065550">
          <w:rPr>
            <w:noProof/>
            <w:webHidden/>
          </w:rPr>
          <w:fldChar w:fldCharType="end"/>
        </w:r>
      </w:hyperlink>
    </w:p>
    <w:p w14:paraId="4A04C005" w14:textId="7024996C" w:rsidR="00065550" w:rsidRDefault="00BB2882">
      <w:pPr>
        <w:pStyle w:val="TOC2"/>
        <w:rPr>
          <w:rFonts w:asciiTheme="minorHAnsi" w:eastAsiaTheme="minorEastAsia" w:hAnsiTheme="minorHAnsi" w:cstheme="minorBidi"/>
          <w:noProof/>
          <w:sz w:val="22"/>
        </w:rPr>
      </w:pPr>
      <w:hyperlink w:anchor="_Toc18309036" w:history="1">
        <w:r w:rsidR="00065550" w:rsidRPr="00003E91">
          <w:rPr>
            <w:rStyle w:val="Hyperlink"/>
            <w:b/>
            <w:noProof/>
          </w:rPr>
          <w:t>3.38</w:t>
        </w:r>
        <w:r w:rsidR="00065550">
          <w:rPr>
            <w:rFonts w:asciiTheme="minorHAnsi" w:eastAsiaTheme="minorEastAsia" w:hAnsiTheme="minorHAnsi" w:cstheme="minorBidi"/>
            <w:noProof/>
            <w:sz w:val="22"/>
          </w:rPr>
          <w:tab/>
        </w:r>
        <w:r w:rsidR="00065550" w:rsidRPr="00003E91">
          <w:rPr>
            <w:rStyle w:val="Hyperlink"/>
            <w:b/>
            <w:noProof/>
          </w:rPr>
          <w:t>Calculation of Account Period Bid-Offer Volume</w:t>
        </w:r>
        <w:r w:rsidR="00065550">
          <w:rPr>
            <w:noProof/>
            <w:webHidden/>
          </w:rPr>
          <w:tab/>
        </w:r>
        <w:r w:rsidR="00065550">
          <w:rPr>
            <w:noProof/>
            <w:webHidden/>
          </w:rPr>
          <w:fldChar w:fldCharType="begin"/>
        </w:r>
        <w:r w:rsidR="00065550">
          <w:rPr>
            <w:noProof/>
            <w:webHidden/>
          </w:rPr>
          <w:instrText xml:space="preserve"> PAGEREF _Toc18309036 \h </w:instrText>
        </w:r>
        <w:r w:rsidR="00065550">
          <w:rPr>
            <w:noProof/>
            <w:webHidden/>
          </w:rPr>
        </w:r>
        <w:r w:rsidR="00065550">
          <w:rPr>
            <w:noProof/>
            <w:webHidden/>
          </w:rPr>
          <w:fldChar w:fldCharType="separate"/>
        </w:r>
        <w:r w:rsidR="00065550">
          <w:rPr>
            <w:noProof/>
            <w:webHidden/>
          </w:rPr>
          <w:t>38</w:t>
        </w:r>
        <w:r w:rsidR="00065550">
          <w:rPr>
            <w:noProof/>
            <w:webHidden/>
          </w:rPr>
          <w:fldChar w:fldCharType="end"/>
        </w:r>
      </w:hyperlink>
    </w:p>
    <w:p w14:paraId="33475709" w14:textId="6EFD2A91" w:rsidR="00065550" w:rsidRDefault="00BB2882">
      <w:pPr>
        <w:pStyle w:val="TOC2"/>
        <w:rPr>
          <w:rFonts w:asciiTheme="minorHAnsi" w:eastAsiaTheme="minorEastAsia" w:hAnsiTheme="minorHAnsi" w:cstheme="minorBidi"/>
          <w:noProof/>
          <w:sz w:val="22"/>
        </w:rPr>
      </w:pPr>
      <w:hyperlink w:anchor="_Toc18309037" w:history="1">
        <w:r w:rsidR="00065550" w:rsidRPr="00003E91">
          <w:rPr>
            <w:rStyle w:val="Hyperlink"/>
            <w:b/>
            <w:noProof/>
          </w:rPr>
          <w:t>3.38A</w:t>
        </w:r>
        <w:r w:rsidR="00065550">
          <w:rPr>
            <w:rFonts w:asciiTheme="minorHAnsi" w:eastAsiaTheme="minorEastAsia" w:hAnsiTheme="minorHAnsi" w:cstheme="minorBidi"/>
            <w:noProof/>
            <w:sz w:val="22"/>
          </w:rPr>
          <w:tab/>
        </w:r>
        <w:r w:rsidR="00065550" w:rsidRPr="00003E91">
          <w:rPr>
            <w:rStyle w:val="Hyperlink"/>
            <w:b/>
            <w:noProof/>
          </w:rPr>
          <w:t>Calculation of Total Period Applicable Balancing Services Volume</w:t>
        </w:r>
        <w:r w:rsidR="00065550">
          <w:rPr>
            <w:noProof/>
            <w:webHidden/>
          </w:rPr>
          <w:tab/>
        </w:r>
        <w:r w:rsidR="00065550">
          <w:rPr>
            <w:noProof/>
            <w:webHidden/>
          </w:rPr>
          <w:fldChar w:fldCharType="begin"/>
        </w:r>
        <w:r w:rsidR="00065550">
          <w:rPr>
            <w:noProof/>
            <w:webHidden/>
          </w:rPr>
          <w:instrText xml:space="preserve"> PAGEREF _Toc18309037 \h </w:instrText>
        </w:r>
        <w:r w:rsidR="00065550">
          <w:rPr>
            <w:noProof/>
            <w:webHidden/>
          </w:rPr>
        </w:r>
        <w:r w:rsidR="00065550">
          <w:rPr>
            <w:noProof/>
            <w:webHidden/>
          </w:rPr>
          <w:fldChar w:fldCharType="separate"/>
        </w:r>
        <w:r w:rsidR="00065550">
          <w:rPr>
            <w:noProof/>
            <w:webHidden/>
          </w:rPr>
          <w:t>38</w:t>
        </w:r>
        <w:r w:rsidR="00065550">
          <w:rPr>
            <w:noProof/>
            <w:webHidden/>
          </w:rPr>
          <w:fldChar w:fldCharType="end"/>
        </w:r>
      </w:hyperlink>
    </w:p>
    <w:p w14:paraId="52E2B83B" w14:textId="38360BDB" w:rsidR="00065550" w:rsidRDefault="00BB2882">
      <w:pPr>
        <w:pStyle w:val="TOC2"/>
        <w:rPr>
          <w:rFonts w:asciiTheme="minorHAnsi" w:eastAsiaTheme="minorEastAsia" w:hAnsiTheme="minorHAnsi" w:cstheme="minorBidi"/>
          <w:noProof/>
          <w:sz w:val="22"/>
        </w:rPr>
      </w:pPr>
      <w:hyperlink w:anchor="_Toc18309038" w:history="1">
        <w:r w:rsidR="00065550" w:rsidRPr="00003E91">
          <w:rPr>
            <w:rStyle w:val="Hyperlink"/>
            <w:b/>
            <w:noProof/>
          </w:rPr>
          <w:t>3.39</w:t>
        </w:r>
        <w:r w:rsidR="00065550">
          <w:rPr>
            <w:rFonts w:asciiTheme="minorHAnsi" w:eastAsiaTheme="minorEastAsia" w:hAnsiTheme="minorHAnsi" w:cstheme="minorBidi"/>
            <w:noProof/>
            <w:sz w:val="22"/>
          </w:rPr>
          <w:tab/>
        </w:r>
        <w:r w:rsidR="00065550" w:rsidRPr="00003E91">
          <w:rPr>
            <w:rStyle w:val="Hyperlink"/>
            <w:b/>
            <w:noProof/>
          </w:rPr>
          <w:t>Calculation of Account Energy Imbalance Volume</w:t>
        </w:r>
        <w:r w:rsidR="00065550">
          <w:rPr>
            <w:noProof/>
            <w:webHidden/>
          </w:rPr>
          <w:tab/>
        </w:r>
        <w:r w:rsidR="00065550">
          <w:rPr>
            <w:noProof/>
            <w:webHidden/>
          </w:rPr>
          <w:fldChar w:fldCharType="begin"/>
        </w:r>
        <w:r w:rsidR="00065550">
          <w:rPr>
            <w:noProof/>
            <w:webHidden/>
          </w:rPr>
          <w:instrText xml:space="preserve"> PAGEREF _Toc18309038 \h </w:instrText>
        </w:r>
        <w:r w:rsidR="00065550">
          <w:rPr>
            <w:noProof/>
            <w:webHidden/>
          </w:rPr>
        </w:r>
        <w:r w:rsidR="00065550">
          <w:rPr>
            <w:noProof/>
            <w:webHidden/>
          </w:rPr>
          <w:fldChar w:fldCharType="separate"/>
        </w:r>
        <w:r w:rsidR="00065550">
          <w:rPr>
            <w:noProof/>
            <w:webHidden/>
          </w:rPr>
          <w:t>38</w:t>
        </w:r>
        <w:r w:rsidR="00065550">
          <w:rPr>
            <w:noProof/>
            <w:webHidden/>
          </w:rPr>
          <w:fldChar w:fldCharType="end"/>
        </w:r>
      </w:hyperlink>
    </w:p>
    <w:p w14:paraId="5EC27F9B" w14:textId="67ABAAEB" w:rsidR="00065550" w:rsidRDefault="00BB2882">
      <w:pPr>
        <w:pStyle w:val="TOC2"/>
        <w:rPr>
          <w:rFonts w:asciiTheme="minorHAnsi" w:eastAsiaTheme="minorEastAsia" w:hAnsiTheme="minorHAnsi" w:cstheme="minorBidi"/>
          <w:noProof/>
          <w:sz w:val="22"/>
        </w:rPr>
      </w:pPr>
      <w:hyperlink w:anchor="_Toc18309039" w:history="1">
        <w:r w:rsidR="00065550" w:rsidRPr="00003E91">
          <w:rPr>
            <w:rStyle w:val="Hyperlink"/>
            <w:b/>
            <w:noProof/>
          </w:rPr>
          <w:t>3.40</w:t>
        </w:r>
        <w:r w:rsidR="00065550">
          <w:rPr>
            <w:rFonts w:asciiTheme="minorHAnsi" w:eastAsiaTheme="minorEastAsia" w:hAnsiTheme="minorHAnsi" w:cstheme="minorBidi"/>
            <w:noProof/>
            <w:sz w:val="22"/>
          </w:rPr>
          <w:tab/>
        </w:r>
        <w:r w:rsidR="00065550" w:rsidRPr="00003E91">
          <w:rPr>
            <w:rStyle w:val="Hyperlink"/>
            <w:b/>
            <w:noProof/>
          </w:rPr>
          <w:t>Calculation of Total System Energy Imbalance Volume</w:t>
        </w:r>
        <w:r w:rsidR="00065550">
          <w:rPr>
            <w:noProof/>
            <w:webHidden/>
          </w:rPr>
          <w:tab/>
        </w:r>
        <w:r w:rsidR="00065550">
          <w:rPr>
            <w:noProof/>
            <w:webHidden/>
          </w:rPr>
          <w:fldChar w:fldCharType="begin"/>
        </w:r>
        <w:r w:rsidR="00065550">
          <w:rPr>
            <w:noProof/>
            <w:webHidden/>
          </w:rPr>
          <w:instrText xml:space="preserve"> PAGEREF _Toc18309039 \h </w:instrText>
        </w:r>
        <w:r w:rsidR="00065550">
          <w:rPr>
            <w:noProof/>
            <w:webHidden/>
          </w:rPr>
        </w:r>
        <w:r w:rsidR="00065550">
          <w:rPr>
            <w:noProof/>
            <w:webHidden/>
          </w:rPr>
          <w:fldChar w:fldCharType="separate"/>
        </w:r>
        <w:r w:rsidR="00065550">
          <w:rPr>
            <w:noProof/>
            <w:webHidden/>
          </w:rPr>
          <w:t>38</w:t>
        </w:r>
        <w:r w:rsidR="00065550">
          <w:rPr>
            <w:noProof/>
            <w:webHidden/>
          </w:rPr>
          <w:fldChar w:fldCharType="end"/>
        </w:r>
      </w:hyperlink>
    </w:p>
    <w:p w14:paraId="66A644C8" w14:textId="1309039C" w:rsidR="00065550" w:rsidRDefault="00BB2882">
      <w:pPr>
        <w:pStyle w:val="TOC2"/>
        <w:rPr>
          <w:rFonts w:asciiTheme="minorHAnsi" w:eastAsiaTheme="minorEastAsia" w:hAnsiTheme="minorHAnsi" w:cstheme="minorBidi"/>
          <w:noProof/>
          <w:sz w:val="22"/>
        </w:rPr>
      </w:pPr>
      <w:hyperlink w:anchor="_Toc18309040" w:history="1">
        <w:r w:rsidR="00065550" w:rsidRPr="00003E91">
          <w:rPr>
            <w:rStyle w:val="Hyperlink"/>
            <w:b/>
            <w:noProof/>
          </w:rPr>
          <w:t>3.41</w:t>
        </w:r>
        <w:r w:rsidR="00065550">
          <w:rPr>
            <w:rFonts w:asciiTheme="minorHAnsi" w:eastAsiaTheme="minorEastAsia" w:hAnsiTheme="minorHAnsi" w:cstheme="minorBidi"/>
            <w:noProof/>
            <w:sz w:val="22"/>
          </w:rPr>
          <w:tab/>
        </w:r>
        <w:r w:rsidR="00065550" w:rsidRPr="00003E91">
          <w:rPr>
            <w:rStyle w:val="Hyperlink"/>
            <w:b/>
            <w:noProof/>
          </w:rPr>
          <w:t>Calculation of the Energy Imbalance Cashflow</w:t>
        </w:r>
        <w:r w:rsidR="00065550">
          <w:rPr>
            <w:noProof/>
            <w:webHidden/>
          </w:rPr>
          <w:tab/>
        </w:r>
        <w:r w:rsidR="00065550">
          <w:rPr>
            <w:noProof/>
            <w:webHidden/>
          </w:rPr>
          <w:fldChar w:fldCharType="begin"/>
        </w:r>
        <w:r w:rsidR="00065550">
          <w:rPr>
            <w:noProof/>
            <w:webHidden/>
          </w:rPr>
          <w:instrText xml:space="preserve"> PAGEREF _Toc18309040 \h </w:instrText>
        </w:r>
        <w:r w:rsidR="00065550">
          <w:rPr>
            <w:noProof/>
            <w:webHidden/>
          </w:rPr>
        </w:r>
        <w:r w:rsidR="00065550">
          <w:rPr>
            <w:noProof/>
            <w:webHidden/>
          </w:rPr>
          <w:fldChar w:fldCharType="separate"/>
        </w:r>
        <w:r w:rsidR="00065550">
          <w:rPr>
            <w:noProof/>
            <w:webHidden/>
          </w:rPr>
          <w:t>39</w:t>
        </w:r>
        <w:r w:rsidR="00065550">
          <w:rPr>
            <w:noProof/>
            <w:webHidden/>
          </w:rPr>
          <w:fldChar w:fldCharType="end"/>
        </w:r>
      </w:hyperlink>
    </w:p>
    <w:p w14:paraId="13A9A6F1" w14:textId="1A4DFC18" w:rsidR="00065550" w:rsidRDefault="00BB2882">
      <w:pPr>
        <w:pStyle w:val="TOC2"/>
        <w:rPr>
          <w:rFonts w:asciiTheme="minorHAnsi" w:eastAsiaTheme="minorEastAsia" w:hAnsiTheme="minorHAnsi" w:cstheme="minorBidi"/>
          <w:noProof/>
          <w:sz w:val="22"/>
        </w:rPr>
      </w:pPr>
      <w:hyperlink w:anchor="_Toc18309041" w:history="1">
        <w:r w:rsidR="00065550" w:rsidRPr="00003E91">
          <w:rPr>
            <w:rStyle w:val="Hyperlink"/>
            <w:b/>
            <w:noProof/>
          </w:rPr>
          <w:t>3.42</w:t>
        </w:r>
        <w:r w:rsidR="00065550">
          <w:rPr>
            <w:rFonts w:asciiTheme="minorHAnsi" w:eastAsiaTheme="minorEastAsia" w:hAnsiTheme="minorHAnsi" w:cstheme="minorBidi"/>
            <w:noProof/>
            <w:sz w:val="22"/>
          </w:rPr>
          <w:tab/>
        </w:r>
        <w:r w:rsidR="00065550" w:rsidRPr="00003E91">
          <w:rPr>
            <w:rStyle w:val="Hyperlink"/>
            <w:b/>
            <w:noProof/>
          </w:rPr>
          <w:t>Calculation of the Total System Energy Imbalance Cashflow</w:t>
        </w:r>
        <w:r w:rsidR="00065550">
          <w:rPr>
            <w:noProof/>
            <w:webHidden/>
          </w:rPr>
          <w:tab/>
        </w:r>
        <w:r w:rsidR="00065550">
          <w:rPr>
            <w:noProof/>
            <w:webHidden/>
          </w:rPr>
          <w:fldChar w:fldCharType="begin"/>
        </w:r>
        <w:r w:rsidR="00065550">
          <w:rPr>
            <w:noProof/>
            <w:webHidden/>
          </w:rPr>
          <w:instrText xml:space="preserve"> PAGEREF _Toc18309041 \h </w:instrText>
        </w:r>
        <w:r w:rsidR="00065550">
          <w:rPr>
            <w:noProof/>
            <w:webHidden/>
          </w:rPr>
        </w:r>
        <w:r w:rsidR="00065550">
          <w:rPr>
            <w:noProof/>
            <w:webHidden/>
          </w:rPr>
          <w:fldChar w:fldCharType="separate"/>
        </w:r>
        <w:r w:rsidR="00065550">
          <w:rPr>
            <w:noProof/>
            <w:webHidden/>
          </w:rPr>
          <w:t>39</w:t>
        </w:r>
        <w:r w:rsidR="00065550">
          <w:rPr>
            <w:noProof/>
            <w:webHidden/>
          </w:rPr>
          <w:fldChar w:fldCharType="end"/>
        </w:r>
      </w:hyperlink>
    </w:p>
    <w:p w14:paraId="6E762FCF" w14:textId="44CA1F9C" w:rsidR="00065550" w:rsidRDefault="00BB2882">
      <w:pPr>
        <w:pStyle w:val="TOC2"/>
        <w:rPr>
          <w:rFonts w:asciiTheme="minorHAnsi" w:eastAsiaTheme="minorEastAsia" w:hAnsiTheme="minorHAnsi" w:cstheme="minorBidi"/>
          <w:noProof/>
          <w:sz w:val="22"/>
        </w:rPr>
      </w:pPr>
      <w:hyperlink w:anchor="_Toc18309042" w:history="1">
        <w:r w:rsidR="00065550" w:rsidRPr="00003E91">
          <w:rPr>
            <w:rStyle w:val="Hyperlink"/>
            <w:b/>
            <w:noProof/>
          </w:rPr>
          <w:t>3.43</w:t>
        </w:r>
        <w:r w:rsidR="00065550">
          <w:rPr>
            <w:rFonts w:asciiTheme="minorHAnsi" w:eastAsiaTheme="minorEastAsia" w:hAnsiTheme="minorHAnsi" w:cstheme="minorBidi"/>
            <w:noProof/>
            <w:sz w:val="22"/>
          </w:rPr>
          <w:tab/>
        </w:r>
        <w:r w:rsidR="00065550" w:rsidRPr="00003E91">
          <w:rPr>
            <w:rStyle w:val="Hyperlink"/>
            <w:b/>
            <w:noProof/>
          </w:rPr>
          <w:t>BM Non-delivery Rule</w:t>
        </w:r>
        <w:r w:rsidR="00065550">
          <w:rPr>
            <w:noProof/>
            <w:webHidden/>
          </w:rPr>
          <w:tab/>
        </w:r>
        <w:r w:rsidR="00065550">
          <w:rPr>
            <w:noProof/>
            <w:webHidden/>
          </w:rPr>
          <w:fldChar w:fldCharType="begin"/>
        </w:r>
        <w:r w:rsidR="00065550">
          <w:rPr>
            <w:noProof/>
            <w:webHidden/>
          </w:rPr>
          <w:instrText xml:space="preserve"> PAGEREF _Toc18309042 \h </w:instrText>
        </w:r>
        <w:r w:rsidR="00065550">
          <w:rPr>
            <w:noProof/>
            <w:webHidden/>
          </w:rPr>
        </w:r>
        <w:r w:rsidR="00065550">
          <w:rPr>
            <w:noProof/>
            <w:webHidden/>
          </w:rPr>
          <w:fldChar w:fldCharType="separate"/>
        </w:r>
        <w:r w:rsidR="00065550">
          <w:rPr>
            <w:noProof/>
            <w:webHidden/>
          </w:rPr>
          <w:t>39</w:t>
        </w:r>
        <w:r w:rsidR="00065550">
          <w:rPr>
            <w:noProof/>
            <w:webHidden/>
          </w:rPr>
          <w:fldChar w:fldCharType="end"/>
        </w:r>
      </w:hyperlink>
    </w:p>
    <w:p w14:paraId="4715043F" w14:textId="197908FF" w:rsidR="00065550" w:rsidRDefault="00BB2882">
      <w:pPr>
        <w:pStyle w:val="TOC2"/>
        <w:rPr>
          <w:rFonts w:asciiTheme="minorHAnsi" w:eastAsiaTheme="minorEastAsia" w:hAnsiTheme="minorHAnsi" w:cstheme="minorBidi"/>
          <w:noProof/>
          <w:sz w:val="22"/>
        </w:rPr>
      </w:pPr>
      <w:hyperlink w:anchor="_Toc18309043" w:history="1">
        <w:r w:rsidR="00065550" w:rsidRPr="00003E91">
          <w:rPr>
            <w:rStyle w:val="Hyperlink"/>
            <w:b/>
            <w:noProof/>
          </w:rPr>
          <w:t>3.44</w:t>
        </w:r>
        <w:r w:rsidR="00065550">
          <w:rPr>
            <w:rFonts w:asciiTheme="minorHAnsi" w:eastAsiaTheme="minorEastAsia" w:hAnsiTheme="minorHAnsi" w:cstheme="minorBidi"/>
            <w:noProof/>
            <w:sz w:val="22"/>
          </w:rPr>
          <w:tab/>
        </w:r>
        <w:r w:rsidR="00065550" w:rsidRPr="00003E91">
          <w:rPr>
            <w:rStyle w:val="Hyperlink"/>
            <w:b/>
            <w:noProof/>
          </w:rPr>
          <w:t>Determination of Period BM Unit Non-Delivered Offer Volume</w:t>
        </w:r>
        <w:r w:rsidR="00065550">
          <w:rPr>
            <w:noProof/>
            <w:webHidden/>
          </w:rPr>
          <w:tab/>
        </w:r>
        <w:r w:rsidR="00065550">
          <w:rPr>
            <w:noProof/>
            <w:webHidden/>
          </w:rPr>
          <w:fldChar w:fldCharType="begin"/>
        </w:r>
        <w:r w:rsidR="00065550">
          <w:rPr>
            <w:noProof/>
            <w:webHidden/>
          </w:rPr>
          <w:instrText xml:space="preserve"> PAGEREF _Toc18309043 \h </w:instrText>
        </w:r>
        <w:r w:rsidR="00065550">
          <w:rPr>
            <w:noProof/>
            <w:webHidden/>
          </w:rPr>
        </w:r>
        <w:r w:rsidR="00065550">
          <w:rPr>
            <w:noProof/>
            <w:webHidden/>
          </w:rPr>
          <w:fldChar w:fldCharType="separate"/>
        </w:r>
        <w:r w:rsidR="00065550">
          <w:rPr>
            <w:noProof/>
            <w:webHidden/>
          </w:rPr>
          <w:t>40</w:t>
        </w:r>
        <w:r w:rsidR="00065550">
          <w:rPr>
            <w:noProof/>
            <w:webHidden/>
          </w:rPr>
          <w:fldChar w:fldCharType="end"/>
        </w:r>
      </w:hyperlink>
    </w:p>
    <w:p w14:paraId="0C50BC08" w14:textId="10F2A967" w:rsidR="00065550" w:rsidRDefault="00BB2882">
      <w:pPr>
        <w:pStyle w:val="TOC2"/>
        <w:rPr>
          <w:rFonts w:asciiTheme="minorHAnsi" w:eastAsiaTheme="minorEastAsia" w:hAnsiTheme="minorHAnsi" w:cstheme="minorBidi"/>
          <w:noProof/>
          <w:sz w:val="22"/>
        </w:rPr>
      </w:pPr>
      <w:hyperlink w:anchor="_Toc18309044" w:history="1">
        <w:r w:rsidR="00065550" w:rsidRPr="00003E91">
          <w:rPr>
            <w:rStyle w:val="Hyperlink"/>
            <w:b/>
            <w:noProof/>
          </w:rPr>
          <w:t>3.44A</w:t>
        </w:r>
        <w:r w:rsidR="00065550">
          <w:rPr>
            <w:rFonts w:asciiTheme="minorHAnsi" w:eastAsiaTheme="minorEastAsia" w:hAnsiTheme="minorHAnsi" w:cstheme="minorBidi"/>
            <w:noProof/>
            <w:sz w:val="22"/>
          </w:rPr>
          <w:tab/>
        </w:r>
        <w:r w:rsidR="00065550" w:rsidRPr="00003E91">
          <w:rPr>
            <w:rStyle w:val="Hyperlink"/>
            <w:b/>
            <w:noProof/>
          </w:rPr>
          <w:t>Determination of Period BM Unit Non-Delivered Bid Volume</w:t>
        </w:r>
        <w:r w:rsidR="00065550">
          <w:rPr>
            <w:noProof/>
            <w:webHidden/>
          </w:rPr>
          <w:tab/>
        </w:r>
        <w:r w:rsidR="00065550">
          <w:rPr>
            <w:noProof/>
            <w:webHidden/>
          </w:rPr>
          <w:fldChar w:fldCharType="begin"/>
        </w:r>
        <w:r w:rsidR="00065550">
          <w:rPr>
            <w:noProof/>
            <w:webHidden/>
          </w:rPr>
          <w:instrText xml:space="preserve"> PAGEREF _Toc18309044 \h </w:instrText>
        </w:r>
        <w:r w:rsidR="00065550">
          <w:rPr>
            <w:noProof/>
            <w:webHidden/>
          </w:rPr>
        </w:r>
        <w:r w:rsidR="00065550">
          <w:rPr>
            <w:noProof/>
            <w:webHidden/>
          </w:rPr>
          <w:fldChar w:fldCharType="separate"/>
        </w:r>
        <w:r w:rsidR="00065550">
          <w:rPr>
            <w:noProof/>
            <w:webHidden/>
          </w:rPr>
          <w:t>40</w:t>
        </w:r>
        <w:r w:rsidR="00065550">
          <w:rPr>
            <w:noProof/>
            <w:webHidden/>
          </w:rPr>
          <w:fldChar w:fldCharType="end"/>
        </w:r>
      </w:hyperlink>
    </w:p>
    <w:p w14:paraId="104A3BE7" w14:textId="1727C0E3" w:rsidR="00065550" w:rsidRDefault="00BB2882">
      <w:pPr>
        <w:pStyle w:val="TOC2"/>
        <w:rPr>
          <w:rFonts w:asciiTheme="minorHAnsi" w:eastAsiaTheme="minorEastAsia" w:hAnsiTheme="minorHAnsi" w:cstheme="minorBidi"/>
          <w:noProof/>
          <w:sz w:val="22"/>
        </w:rPr>
      </w:pPr>
      <w:hyperlink w:anchor="_Toc18309045" w:history="1">
        <w:r w:rsidR="00065550" w:rsidRPr="00003E91">
          <w:rPr>
            <w:rStyle w:val="Hyperlink"/>
            <w:b/>
            <w:noProof/>
          </w:rPr>
          <w:t>3.45</w:t>
        </w:r>
        <w:r w:rsidR="00065550">
          <w:rPr>
            <w:rFonts w:asciiTheme="minorHAnsi" w:eastAsiaTheme="minorEastAsia" w:hAnsiTheme="minorHAnsi" w:cstheme="minorBidi"/>
            <w:noProof/>
            <w:sz w:val="22"/>
          </w:rPr>
          <w:tab/>
        </w:r>
        <w:r w:rsidR="00065550" w:rsidRPr="00003E91">
          <w:rPr>
            <w:rStyle w:val="Hyperlink"/>
            <w:b/>
            <w:noProof/>
          </w:rPr>
          <w:t>Determination of Offer Non-Delivery Volume</w:t>
        </w:r>
        <w:r w:rsidR="00065550">
          <w:rPr>
            <w:noProof/>
            <w:webHidden/>
          </w:rPr>
          <w:tab/>
        </w:r>
        <w:r w:rsidR="00065550">
          <w:rPr>
            <w:noProof/>
            <w:webHidden/>
          </w:rPr>
          <w:fldChar w:fldCharType="begin"/>
        </w:r>
        <w:r w:rsidR="00065550">
          <w:rPr>
            <w:noProof/>
            <w:webHidden/>
          </w:rPr>
          <w:instrText xml:space="preserve"> PAGEREF _Toc18309045 \h </w:instrText>
        </w:r>
        <w:r w:rsidR="00065550">
          <w:rPr>
            <w:noProof/>
            <w:webHidden/>
          </w:rPr>
        </w:r>
        <w:r w:rsidR="00065550">
          <w:rPr>
            <w:noProof/>
            <w:webHidden/>
          </w:rPr>
          <w:fldChar w:fldCharType="separate"/>
        </w:r>
        <w:r w:rsidR="00065550">
          <w:rPr>
            <w:noProof/>
            <w:webHidden/>
          </w:rPr>
          <w:t>40</w:t>
        </w:r>
        <w:r w:rsidR="00065550">
          <w:rPr>
            <w:noProof/>
            <w:webHidden/>
          </w:rPr>
          <w:fldChar w:fldCharType="end"/>
        </w:r>
      </w:hyperlink>
    </w:p>
    <w:p w14:paraId="0AE8BADA" w14:textId="03015B3A" w:rsidR="00065550" w:rsidRDefault="00BB2882">
      <w:pPr>
        <w:pStyle w:val="TOC2"/>
        <w:rPr>
          <w:rFonts w:asciiTheme="minorHAnsi" w:eastAsiaTheme="minorEastAsia" w:hAnsiTheme="minorHAnsi" w:cstheme="minorBidi"/>
          <w:noProof/>
          <w:sz w:val="22"/>
        </w:rPr>
      </w:pPr>
      <w:hyperlink w:anchor="_Toc18309046" w:history="1">
        <w:r w:rsidR="00065550" w:rsidRPr="00003E91">
          <w:rPr>
            <w:rStyle w:val="Hyperlink"/>
            <w:b/>
            <w:noProof/>
          </w:rPr>
          <w:t>3.46</w:t>
        </w:r>
        <w:r w:rsidR="00065550">
          <w:rPr>
            <w:rFonts w:asciiTheme="minorHAnsi" w:eastAsiaTheme="minorEastAsia" w:hAnsiTheme="minorHAnsi" w:cstheme="minorBidi"/>
            <w:noProof/>
            <w:sz w:val="22"/>
          </w:rPr>
          <w:tab/>
        </w:r>
        <w:r w:rsidR="00065550" w:rsidRPr="00003E91">
          <w:rPr>
            <w:rStyle w:val="Hyperlink"/>
            <w:b/>
            <w:noProof/>
          </w:rPr>
          <w:t>Determination of Bid Non-Delivery Volume</w:t>
        </w:r>
        <w:r w:rsidR="00065550">
          <w:rPr>
            <w:noProof/>
            <w:webHidden/>
          </w:rPr>
          <w:tab/>
        </w:r>
        <w:r w:rsidR="00065550">
          <w:rPr>
            <w:noProof/>
            <w:webHidden/>
          </w:rPr>
          <w:fldChar w:fldCharType="begin"/>
        </w:r>
        <w:r w:rsidR="00065550">
          <w:rPr>
            <w:noProof/>
            <w:webHidden/>
          </w:rPr>
          <w:instrText xml:space="preserve"> PAGEREF _Toc18309046 \h </w:instrText>
        </w:r>
        <w:r w:rsidR="00065550">
          <w:rPr>
            <w:noProof/>
            <w:webHidden/>
          </w:rPr>
        </w:r>
        <w:r w:rsidR="00065550">
          <w:rPr>
            <w:noProof/>
            <w:webHidden/>
          </w:rPr>
          <w:fldChar w:fldCharType="separate"/>
        </w:r>
        <w:r w:rsidR="00065550">
          <w:rPr>
            <w:noProof/>
            <w:webHidden/>
          </w:rPr>
          <w:t>41</w:t>
        </w:r>
        <w:r w:rsidR="00065550">
          <w:rPr>
            <w:noProof/>
            <w:webHidden/>
          </w:rPr>
          <w:fldChar w:fldCharType="end"/>
        </w:r>
      </w:hyperlink>
    </w:p>
    <w:p w14:paraId="1D54FDF0" w14:textId="4D9C8380" w:rsidR="00065550" w:rsidRDefault="00BB2882">
      <w:pPr>
        <w:pStyle w:val="TOC2"/>
        <w:rPr>
          <w:rFonts w:asciiTheme="minorHAnsi" w:eastAsiaTheme="minorEastAsia" w:hAnsiTheme="minorHAnsi" w:cstheme="minorBidi"/>
          <w:noProof/>
          <w:sz w:val="22"/>
        </w:rPr>
      </w:pPr>
      <w:hyperlink w:anchor="_Toc18309047" w:history="1">
        <w:r w:rsidR="00065550" w:rsidRPr="00003E91">
          <w:rPr>
            <w:rStyle w:val="Hyperlink"/>
            <w:b/>
            <w:noProof/>
          </w:rPr>
          <w:t>3.47</w:t>
        </w:r>
        <w:r w:rsidR="00065550">
          <w:rPr>
            <w:rFonts w:asciiTheme="minorHAnsi" w:eastAsiaTheme="minorEastAsia" w:hAnsiTheme="minorHAnsi" w:cstheme="minorBidi"/>
            <w:noProof/>
            <w:sz w:val="22"/>
          </w:rPr>
          <w:tab/>
        </w:r>
        <w:r w:rsidR="00065550" w:rsidRPr="00003E91">
          <w:rPr>
            <w:rStyle w:val="Hyperlink"/>
            <w:b/>
            <w:noProof/>
          </w:rPr>
          <w:t>Calculation of the Non-Delivered Offer Charge</w:t>
        </w:r>
        <w:r w:rsidR="00065550">
          <w:rPr>
            <w:noProof/>
            <w:webHidden/>
          </w:rPr>
          <w:tab/>
        </w:r>
        <w:r w:rsidR="00065550">
          <w:rPr>
            <w:noProof/>
            <w:webHidden/>
          </w:rPr>
          <w:fldChar w:fldCharType="begin"/>
        </w:r>
        <w:r w:rsidR="00065550">
          <w:rPr>
            <w:noProof/>
            <w:webHidden/>
          </w:rPr>
          <w:instrText xml:space="preserve"> PAGEREF _Toc18309047 \h </w:instrText>
        </w:r>
        <w:r w:rsidR="00065550">
          <w:rPr>
            <w:noProof/>
            <w:webHidden/>
          </w:rPr>
        </w:r>
        <w:r w:rsidR="00065550">
          <w:rPr>
            <w:noProof/>
            <w:webHidden/>
          </w:rPr>
          <w:fldChar w:fldCharType="separate"/>
        </w:r>
        <w:r w:rsidR="00065550">
          <w:rPr>
            <w:noProof/>
            <w:webHidden/>
          </w:rPr>
          <w:t>41</w:t>
        </w:r>
        <w:r w:rsidR="00065550">
          <w:rPr>
            <w:noProof/>
            <w:webHidden/>
          </w:rPr>
          <w:fldChar w:fldCharType="end"/>
        </w:r>
      </w:hyperlink>
    </w:p>
    <w:p w14:paraId="609E9144" w14:textId="785392AA" w:rsidR="00065550" w:rsidRDefault="00BB2882">
      <w:pPr>
        <w:pStyle w:val="TOC2"/>
        <w:rPr>
          <w:rFonts w:asciiTheme="minorHAnsi" w:eastAsiaTheme="minorEastAsia" w:hAnsiTheme="minorHAnsi" w:cstheme="minorBidi"/>
          <w:noProof/>
          <w:sz w:val="22"/>
        </w:rPr>
      </w:pPr>
      <w:hyperlink w:anchor="_Toc18309048" w:history="1">
        <w:r w:rsidR="00065550" w:rsidRPr="00003E91">
          <w:rPr>
            <w:rStyle w:val="Hyperlink"/>
            <w:b/>
            <w:noProof/>
          </w:rPr>
          <w:t>3.48</w:t>
        </w:r>
        <w:r w:rsidR="00065550">
          <w:rPr>
            <w:rFonts w:asciiTheme="minorHAnsi" w:eastAsiaTheme="minorEastAsia" w:hAnsiTheme="minorHAnsi" w:cstheme="minorBidi"/>
            <w:noProof/>
            <w:sz w:val="22"/>
          </w:rPr>
          <w:tab/>
        </w:r>
        <w:r w:rsidR="00065550" w:rsidRPr="00003E91">
          <w:rPr>
            <w:rStyle w:val="Hyperlink"/>
            <w:b/>
            <w:noProof/>
          </w:rPr>
          <w:t>Calculation of Non-Delivered Bid Charge</w:t>
        </w:r>
        <w:r w:rsidR="00065550">
          <w:rPr>
            <w:noProof/>
            <w:webHidden/>
          </w:rPr>
          <w:tab/>
        </w:r>
        <w:r w:rsidR="00065550">
          <w:rPr>
            <w:noProof/>
            <w:webHidden/>
          </w:rPr>
          <w:fldChar w:fldCharType="begin"/>
        </w:r>
        <w:r w:rsidR="00065550">
          <w:rPr>
            <w:noProof/>
            <w:webHidden/>
          </w:rPr>
          <w:instrText xml:space="preserve"> PAGEREF _Toc18309048 \h </w:instrText>
        </w:r>
        <w:r w:rsidR="00065550">
          <w:rPr>
            <w:noProof/>
            <w:webHidden/>
          </w:rPr>
        </w:r>
        <w:r w:rsidR="00065550">
          <w:rPr>
            <w:noProof/>
            <w:webHidden/>
          </w:rPr>
          <w:fldChar w:fldCharType="separate"/>
        </w:r>
        <w:r w:rsidR="00065550">
          <w:rPr>
            <w:noProof/>
            <w:webHidden/>
          </w:rPr>
          <w:t>42</w:t>
        </w:r>
        <w:r w:rsidR="00065550">
          <w:rPr>
            <w:noProof/>
            <w:webHidden/>
          </w:rPr>
          <w:fldChar w:fldCharType="end"/>
        </w:r>
      </w:hyperlink>
    </w:p>
    <w:p w14:paraId="3E37B692" w14:textId="702805E9" w:rsidR="00065550" w:rsidRDefault="00BB2882">
      <w:pPr>
        <w:pStyle w:val="TOC2"/>
        <w:rPr>
          <w:rFonts w:asciiTheme="minorHAnsi" w:eastAsiaTheme="minorEastAsia" w:hAnsiTheme="minorHAnsi" w:cstheme="minorBidi"/>
          <w:noProof/>
          <w:sz w:val="22"/>
        </w:rPr>
      </w:pPr>
      <w:hyperlink w:anchor="_Toc18309049" w:history="1">
        <w:r w:rsidR="00065550" w:rsidRPr="00003E91">
          <w:rPr>
            <w:rStyle w:val="Hyperlink"/>
            <w:b/>
            <w:noProof/>
          </w:rPr>
          <w:t>3.49</w:t>
        </w:r>
        <w:r w:rsidR="00065550">
          <w:rPr>
            <w:rFonts w:asciiTheme="minorHAnsi" w:eastAsiaTheme="minorEastAsia" w:hAnsiTheme="minorHAnsi" w:cstheme="minorBidi"/>
            <w:noProof/>
            <w:sz w:val="22"/>
          </w:rPr>
          <w:tab/>
        </w:r>
        <w:r w:rsidR="00065550" w:rsidRPr="00003E91">
          <w:rPr>
            <w:rStyle w:val="Hyperlink"/>
            <w:b/>
            <w:noProof/>
          </w:rPr>
          <w:t>Calculation of BM Unit Period Non-Delivery Charge</w:t>
        </w:r>
        <w:r w:rsidR="00065550">
          <w:rPr>
            <w:noProof/>
            <w:webHidden/>
          </w:rPr>
          <w:tab/>
        </w:r>
        <w:r w:rsidR="00065550">
          <w:rPr>
            <w:noProof/>
            <w:webHidden/>
          </w:rPr>
          <w:fldChar w:fldCharType="begin"/>
        </w:r>
        <w:r w:rsidR="00065550">
          <w:rPr>
            <w:noProof/>
            <w:webHidden/>
          </w:rPr>
          <w:instrText xml:space="preserve"> PAGEREF _Toc18309049 \h </w:instrText>
        </w:r>
        <w:r w:rsidR="00065550">
          <w:rPr>
            <w:noProof/>
            <w:webHidden/>
          </w:rPr>
        </w:r>
        <w:r w:rsidR="00065550">
          <w:rPr>
            <w:noProof/>
            <w:webHidden/>
          </w:rPr>
          <w:fldChar w:fldCharType="separate"/>
        </w:r>
        <w:r w:rsidR="00065550">
          <w:rPr>
            <w:noProof/>
            <w:webHidden/>
          </w:rPr>
          <w:t>42</w:t>
        </w:r>
        <w:r w:rsidR="00065550">
          <w:rPr>
            <w:noProof/>
            <w:webHidden/>
          </w:rPr>
          <w:fldChar w:fldCharType="end"/>
        </w:r>
      </w:hyperlink>
    </w:p>
    <w:p w14:paraId="7A63C2D9" w14:textId="16375090" w:rsidR="00065550" w:rsidRDefault="00BB2882">
      <w:pPr>
        <w:pStyle w:val="TOC2"/>
        <w:rPr>
          <w:rFonts w:asciiTheme="minorHAnsi" w:eastAsiaTheme="minorEastAsia" w:hAnsiTheme="minorHAnsi" w:cstheme="minorBidi"/>
          <w:noProof/>
          <w:sz w:val="22"/>
        </w:rPr>
      </w:pPr>
      <w:hyperlink w:anchor="_Toc18309050" w:history="1">
        <w:r w:rsidR="00065550" w:rsidRPr="00003E91">
          <w:rPr>
            <w:rStyle w:val="Hyperlink"/>
            <w:b/>
            <w:noProof/>
          </w:rPr>
          <w:t>3.50</w:t>
        </w:r>
        <w:r w:rsidR="00065550">
          <w:rPr>
            <w:rFonts w:asciiTheme="minorHAnsi" w:eastAsiaTheme="minorEastAsia" w:hAnsiTheme="minorHAnsi" w:cstheme="minorBidi"/>
            <w:noProof/>
            <w:sz w:val="22"/>
          </w:rPr>
          <w:tab/>
        </w:r>
        <w:r w:rsidR="00065550" w:rsidRPr="00003E91">
          <w:rPr>
            <w:rStyle w:val="Hyperlink"/>
            <w:b/>
            <w:noProof/>
          </w:rPr>
          <w:t>Calculation of Total System Non-Delivery Charge</w:t>
        </w:r>
        <w:r w:rsidR="00065550">
          <w:rPr>
            <w:noProof/>
            <w:webHidden/>
          </w:rPr>
          <w:tab/>
        </w:r>
        <w:r w:rsidR="00065550">
          <w:rPr>
            <w:noProof/>
            <w:webHidden/>
          </w:rPr>
          <w:fldChar w:fldCharType="begin"/>
        </w:r>
        <w:r w:rsidR="00065550">
          <w:rPr>
            <w:noProof/>
            <w:webHidden/>
          </w:rPr>
          <w:instrText xml:space="preserve"> PAGEREF _Toc18309050 \h </w:instrText>
        </w:r>
        <w:r w:rsidR="00065550">
          <w:rPr>
            <w:noProof/>
            <w:webHidden/>
          </w:rPr>
        </w:r>
        <w:r w:rsidR="00065550">
          <w:rPr>
            <w:noProof/>
            <w:webHidden/>
          </w:rPr>
          <w:fldChar w:fldCharType="separate"/>
        </w:r>
        <w:r w:rsidR="00065550">
          <w:rPr>
            <w:noProof/>
            <w:webHidden/>
          </w:rPr>
          <w:t>42</w:t>
        </w:r>
        <w:r w:rsidR="00065550">
          <w:rPr>
            <w:noProof/>
            <w:webHidden/>
          </w:rPr>
          <w:fldChar w:fldCharType="end"/>
        </w:r>
      </w:hyperlink>
    </w:p>
    <w:p w14:paraId="6036E76E" w14:textId="3B6185A9" w:rsidR="00065550" w:rsidRDefault="00BB2882">
      <w:pPr>
        <w:pStyle w:val="TOC2"/>
        <w:rPr>
          <w:rFonts w:asciiTheme="minorHAnsi" w:eastAsiaTheme="minorEastAsia" w:hAnsiTheme="minorHAnsi" w:cstheme="minorBidi"/>
          <w:noProof/>
          <w:sz w:val="22"/>
        </w:rPr>
      </w:pPr>
      <w:hyperlink w:anchor="_Toc18309051" w:history="1">
        <w:r w:rsidR="00065550" w:rsidRPr="00003E91">
          <w:rPr>
            <w:rStyle w:val="Hyperlink"/>
            <w:b/>
            <w:noProof/>
          </w:rPr>
          <w:t>3.51</w:t>
        </w:r>
        <w:r w:rsidR="00065550">
          <w:rPr>
            <w:rFonts w:asciiTheme="minorHAnsi" w:eastAsiaTheme="minorEastAsia" w:hAnsiTheme="minorHAnsi" w:cstheme="minorBidi"/>
            <w:noProof/>
            <w:sz w:val="22"/>
          </w:rPr>
          <w:tab/>
        </w:r>
        <w:r w:rsidR="00065550" w:rsidRPr="00003E91">
          <w:rPr>
            <w:rStyle w:val="Hyperlink"/>
            <w:b/>
            <w:noProof/>
          </w:rPr>
          <w:t>BSCCo Costs</w:t>
        </w:r>
        <w:r w:rsidR="00065550">
          <w:rPr>
            <w:noProof/>
            <w:webHidden/>
          </w:rPr>
          <w:tab/>
        </w:r>
        <w:r w:rsidR="00065550">
          <w:rPr>
            <w:noProof/>
            <w:webHidden/>
          </w:rPr>
          <w:fldChar w:fldCharType="begin"/>
        </w:r>
        <w:r w:rsidR="00065550">
          <w:rPr>
            <w:noProof/>
            <w:webHidden/>
          </w:rPr>
          <w:instrText xml:space="preserve"> PAGEREF _Toc18309051 \h </w:instrText>
        </w:r>
        <w:r w:rsidR="00065550">
          <w:rPr>
            <w:noProof/>
            <w:webHidden/>
          </w:rPr>
        </w:r>
        <w:r w:rsidR="00065550">
          <w:rPr>
            <w:noProof/>
            <w:webHidden/>
          </w:rPr>
          <w:fldChar w:fldCharType="separate"/>
        </w:r>
        <w:r w:rsidR="00065550">
          <w:rPr>
            <w:noProof/>
            <w:webHidden/>
          </w:rPr>
          <w:t>42</w:t>
        </w:r>
        <w:r w:rsidR="00065550">
          <w:rPr>
            <w:noProof/>
            <w:webHidden/>
          </w:rPr>
          <w:fldChar w:fldCharType="end"/>
        </w:r>
      </w:hyperlink>
    </w:p>
    <w:p w14:paraId="355956AE" w14:textId="2E6ABE82" w:rsidR="00065550" w:rsidRDefault="00BB2882">
      <w:pPr>
        <w:pStyle w:val="TOC2"/>
        <w:rPr>
          <w:rFonts w:asciiTheme="minorHAnsi" w:eastAsiaTheme="minorEastAsia" w:hAnsiTheme="minorHAnsi" w:cstheme="minorBidi"/>
          <w:noProof/>
          <w:sz w:val="22"/>
        </w:rPr>
      </w:pPr>
      <w:hyperlink w:anchor="_Toc18309052" w:history="1">
        <w:r w:rsidR="00065550" w:rsidRPr="00003E91">
          <w:rPr>
            <w:rStyle w:val="Hyperlink"/>
            <w:b/>
            <w:noProof/>
          </w:rPr>
          <w:t>3.52</w:t>
        </w:r>
        <w:r w:rsidR="00065550">
          <w:rPr>
            <w:rFonts w:asciiTheme="minorHAnsi" w:eastAsiaTheme="minorEastAsia" w:hAnsiTheme="minorHAnsi" w:cstheme="minorBidi"/>
            <w:noProof/>
            <w:sz w:val="22"/>
          </w:rPr>
          <w:tab/>
        </w:r>
        <w:r w:rsidR="00065550" w:rsidRPr="00003E91">
          <w:rPr>
            <w:rStyle w:val="Hyperlink"/>
            <w:b/>
            <w:noProof/>
          </w:rPr>
          <w:t>System Operator Cashflow</w:t>
        </w:r>
        <w:r w:rsidR="00065550">
          <w:rPr>
            <w:noProof/>
            <w:webHidden/>
          </w:rPr>
          <w:tab/>
        </w:r>
        <w:r w:rsidR="00065550">
          <w:rPr>
            <w:noProof/>
            <w:webHidden/>
          </w:rPr>
          <w:fldChar w:fldCharType="begin"/>
        </w:r>
        <w:r w:rsidR="00065550">
          <w:rPr>
            <w:noProof/>
            <w:webHidden/>
          </w:rPr>
          <w:instrText xml:space="preserve"> PAGEREF _Toc18309052 \h </w:instrText>
        </w:r>
        <w:r w:rsidR="00065550">
          <w:rPr>
            <w:noProof/>
            <w:webHidden/>
          </w:rPr>
        </w:r>
        <w:r w:rsidR="00065550">
          <w:rPr>
            <w:noProof/>
            <w:webHidden/>
          </w:rPr>
          <w:fldChar w:fldCharType="separate"/>
        </w:r>
        <w:r w:rsidR="00065550">
          <w:rPr>
            <w:noProof/>
            <w:webHidden/>
          </w:rPr>
          <w:t>43</w:t>
        </w:r>
        <w:r w:rsidR="00065550">
          <w:rPr>
            <w:noProof/>
            <w:webHidden/>
          </w:rPr>
          <w:fldChar w:fldCharType="end"/>
        </w:r>
      </w:hyperlink>
    </w:p>
    <w:p w14:paraId="3F5F2462" w14:textId="0CFD8292" w:rsidR="00065550" w:rsidRDefault="00BB2882">
      <w:pPr>
        <w:pStyle w:val="TOC2"/>
        <w:rPr>
          <w:rFonts w:asciiTheme="minorHAnsi" w:eastAsiaTheme="minorEastAsia" w:hAnsiTheme="minorHAnsi" w:cstheme="minorBidi"/>
          <w:noProof/>
          <w:sz w:val="22"/>
        </w:rPr>
      </w:pPr>
      <w:hyperlink w:anchor="_Toc18309053" w:history="1">
        <w:r w:rsidR="00065550" w:rsidRPr="00003E91">
          <w:rPr>
            <w:rStyle w:val="Hyperlink"/>
            <w:b/>
            <w:noProof/>
          </w:rPr>
          <w:t>3.53</w:t>
        </w:r>
        <w:r w:rsidR="00065550">
          <w:rPr>
            <w:rFonts w:asciiTheme="minorHAnsi" w:eastAsiaTheme="minorEastAsia" w:hAnsiTheme="minorHAnsi" w:cstheme="minorBidi"/>
            <w:noProof/>
            <w:sz w:val="22"/>
          </w:rPr>
          <w:tab/>
        </w:r>
        <w:r w:rsidR="00065550" w:rsidRPr="00003E91">
          <w:rPr>
            <w:rStyle w:val="Hyperlink"/>
            <w:b/>
            <w:noProof/>
          </w:rPr>
          <w:t>Residual Cashflow Reallocation</w:t>
        </w:r>
        <w:r w:rsidR="00065550">
          <w:rPr>
            <w:noProof/>
            <w:webHidden/>
          </w:rPr>
          <w:tab/>
        </w:r>
        <w:r w:rsidR="00065550">
          <w:rPr>
            <w:noProof/>
            <w:webHidden/>
          </w:rPr>
          <w:fldChar w:fldCharType="begin"/>
        </w:r>
        <w:r w:rsidR="00065550">
          <w:rPr>
            <w:noProof/>
            <w:webHidden/>
          </w:rPr>
          <w:instrText xml:space="preserve"> PAGEREF _Toc18309053 \h </w:instrText>
        </w:r>
        <w:r w:rsidR="00065550">
          <w:rPr>
            <w:noProof/>
            <w:webHidden/>
          </w:rPr>
        </w:r>
        <w:r w:rsidR="00065550">
          <w:rPr>
            <w:noProof/>
            <w:webHidden/>
          </w:rPr>
          <w:fldChar w:fldCharType="separate"/>
        </w:r>
        <w:r w:rsidR="00065550">
          <w:rPr>
            <w:noProof/>
            <w:webHidden/>
          </w:rPr>
          <w:t>43</w:t>
        </w:r>
        <w:r w:rsidR="00065550">
          <w:rPr>
            <w:noProof/>
            <w:webHidden/>
          </w:rPr>
          <w:fldChar w:fldCharType="end"/>
        </w:r>
      </w:hyperlink>
    </w:p>
    <w:p w14:paraId="40038EE8" w14:textId="3C466A99" w:rsidR="00065550" w:rsidRDefault="00BB2882">
      <w:pPr>
        <w:pStyle w:val="TOC2"/>
        <w:rPr>
          <w:rFonts w:asciiTheme="minorHAnsi" w:eastAsiaTheme="minorEastAsia" w:hAnsiTheme="minorHAnsi" w:cstheme="minorBidi"/>
          <w:noProof/>
          <w:sz w:val="22"/>
        </w:rPr>
      </w:pPr>
      <w:hyperlink w:anchor="_Toc18309054" w:history="1">
        <w:r w:rsidR="00065550" w:rsidRPr="00003E91">
          <w:rPr>
            <w:rStyle w:val="Hyperlink"/>
            <w:b/>
            <w:noProof/>
          </w:rPr>
          <w:t>3.54</w:t>
        </w:r>
        <w:r w:rsidR="00065550">
          <w:rPr>
            <w:rFonts w:asciiTheme="minorHAnsi" w:eastAsiaTheme="minorEastAsia" w:hAnsiTheme="minorHAnsi" w:cstheme="minorBidi"/>
            <w:noProof/>
            <w:sz w:val="22"/>
          </w:rPr>
          <w:tab/>
        </w:r>
        <w:r w:rsidR="00065550" w:rsidRPr="00003E91">
          <w:rPr>
            <w:rStyle w:val="Hyperlink"/>
            <w:b/>
            <w:noProof/>
          </w:rPr>
          <w:t>Determination of Total System Residual Cashflow</w:t>
        </w:r>
        <w:r w:rsidR="00065550">
          <w:rPr>
            <w:noProof/>
            <w:webHidden/>
          </w:rPr>
          <w:tab/>
        </w:r>
        <w:r w:rsidR="00065550">
          <w:rPr>
            <w:noProof/>
            <w:webHidden/>
          </w:rPr>
          <w:fldChar w:fldCharType="begin"/>
        </w:r>
        <w:r w:rsidR="00065550">
          <w:rPr>
            <w:noProof/>
            <w:webHidden/>
          </w:rPr>
          <w:instrText xml:space="preserve"> PAGEREF _Toc18309054 \h </w:instrText>
        </w:r>
        <w:r w:rsidR="00065550">
          <w:rPr>
            <w:noProof/>
            <w:webHidden/>
          </w:rPr>
        </w:r>
        <w:r w:rsidR="00065550">
          <w:rPr>
            <w:noProof/>
            <w:webHidden/>
          </w:rPr>
          <w:fldChar w:fldCharType="separate"/>
        </w:r>
        <w:r w:rsidR="00065550">
          <w:rPr>
            <w:noProof/>
            <w:webHidden/>
          </w:rPr>
          <w:t>43</w:t>
        </w:r>
        <w:r w:rsidR="00065550">
          <w:rPr>
            <w:noProof/>
            <w:webHidden/>
          </w:rPr>
          <w:fldChar w:fldCharType="end"/>
        </w:r>
      </w:hyperlink>
    </w:p>
    <w:p w14:paraId="638E22CF" w14:textId="21BFBF19" w:rsidR="00065550" w:rsidRDefault="00BB2882">
      <w:pPr>
        <w:pStyle w:val="TOC2"/>
        <w:rPr>
          <w:rFonts w:asciiTheme="minorHAnsi" w:eastAsiaTheme="minorEastAsia" w:hAnsiTheme="minorHAnsi" w:cstheme="minorBidi"/>
          <w:noProof/>
          <w:sz w:val="22"/>
        </w:rPr>
      </w:pPr>
      <w:hyperlink w:anchor="_Toc18309055" w:history="1">
        <w:r w:rsidR="00065550" w:rsidRPr="00003E91">
          <w:rPr>
            <w:rStyle w:val="Hyperlink"/>
            <w:b/>
            <w:noProof/>
          </w:rPr>
          <w:t>3.55</w:t>
        </w:r>
        <w:r w:rsidR="00065550">
          <w:rPr>
            <w:rFonts w:asciiTheme="minorHAnsi" w:eastAsiaTheme="minorEastAsia" w:hAnsiTheme="minorHAnsi" w:cstheme="minorBidi"/>
            <w:noProof/>
            <w:sz w:val="22"/>
          </w:rPr>
          <w:tab/>
        </w:r>
        <w:r w:rsidR="00065550" w:rsidRPr="00003E91">
          <w:rPr>
            <w:rStyle w:val="Hyperlink"/>
            <w:b/>
            <w:noProof/>
          </w:rPr>
          <w:t>Determination of Residual Cashflow Reallocation Proportion</w:t>
        </w:r>
        <w:r w:rsidR="00065550">
          <w:rPr>
            <w:noProof/>
            <w:webHidden/>
          </w:rPr>
          <w:tab/>
        </w:r>
        <w:r w:rsidR="00065550">
          <w:rPr>
            <w:noProof/>
            <w:webHidden/>
          </w:rPr>
          <w:fldChar w:fldCharType="begin"/>
        </w:r>
        <w:r w:rsidR="00065550">
          <w:rPr>
            <w:noProof/>
            <w:webHidden/>
          </w:rPr>
          <w:instrText xml:space="preserve"> PAGEREF _Toc18309055 \h </w:instrText>
        </w:r>
        <w:r w:rsidR="00065550">
          <w:rPr>
            <w:noProof/>
            <w:webHidden/>
          </w:rPr>
        </w:r>
        <w:r w:rsidR="00065550">
          <w:rPr>
            <w:noProof/>
            <w:webHidden/>
          </w:rPr>
          <w:fldChar w:fldCharType="separate"/>
        </w:r>
        <w:r w:rsidR="00065550">
          <w:rPr>
            <w:noProof/>
            <w:webHidden/>
          </w:rPr>
          <w:t>43</w:t>
        </w:r>
        <w:r w:rsidR="00065550">
          <w:rPr>
            <w:noProof/>
            <w:webHidden/>
          </w:rPr>
          <w:fldChar w:fldCharType="end"/>
        </w:r>
      </w:hyperlink>
    </w:p>
    <w:p w14:paraId="5EDA58CE" w14:textId="65F19133" w:rsidR="00065550" w:rsidRDefault="00BB2882">
      <w:pPr>
        <w:pStyle w:val="TOC2"/>
        <w:rPr>
          <w:rFonts w:asciiTheme="minorHAnsi" w:eastAsiaTheme="minorEastAsia" w:hAnsiTheme="minorHAnsi" w:cstheme="minorBidi"/>
          <w:noProof/>
          <w:sz w:val="22"/>
        </w:rPr>
      </w:pPr>
      <w:hyperlink w:anchor="_Toc18309056" w:history="1">
        <w:r w:rsidR="00065550" w:rsidRPr="00003E91">
          <w:rPr>
            <w:rStyle w:val="Hyperlink"/>
            <w:b/>
            <w:noProof/>
          </w:rPr>
          <w:t>3.56</w:t>
        </w:r>
        <w:r w:rsidR="00065550">
          <w:rPr>
            <w:rFonts w:asciiTheme="minorHAnsi" w:eastAsiaTheme="minorEastAsia" w:hAnsiTheme="minorHAnsi" w:cstheme="minorBidi"/>
            <w:noProof/>
            <w:sz w:val="22"/>
          </w:rPr>
          <w:tab/>
        </w:r>
        <w:r w:rsidR="00065550" w:rsidRPr="00003E91">
          <w:rPr>
            <w:rStyle w:val="Hyperlink"/>
            <w:b/>
            <w:noProof/>
          </w:rPr>
          <w:t>Determination of Residual Cashflow Reallocation Cashflow</w:t>
        </w:r>
        <w:r w:rsidR="00065550">
          <w:rPr>
            <w:noProof/>
            <w:webHidden/>
          </w:rPr>
          <w:tab/>
        </w:r>
        <w:r w:rsidR="00065550">
          <w:rPr>
            <w:noProof/>
            <w:webHidden/>
          </w:rPr>
          <w:fldChar w:fldCharType="begin"/>
        </w:r>
        <w:r w:rsidR="00065550">
          <w:rPr>
            <w:noProof/>
            <w:webHidden/>
          </w:rPr>
          <w:instrText xml:space="preserve"> PAGEREF _Toc18309056 \h </w:instrText>
        </w:r>
        <w:r w:rsidR="00065550">
          <w:rPr>
            <w:noProof/>
            <w:webHidden/>
          </w:rPr>
        </w:r>
        <w:r w:rsidR="00065550">
          <w:rPr>
            <w:noProof/>
            <w:webHidden/>
          </w:rPr>
          <w:fldChar w:fldCharType="separate"/>
        </w:r>
        <w:r w:rsidR="00065550">
          <w:rPr>
            <w:noProof/>
            <w:webHidden/>
          </w:rPr>
          <w:t>44</w:t>
        </w:r>
        <w:r w:rsidR="00065550">
          <w:rPr>
            <w:noProof/>
            <w:webHidden/>
          </w:rPr>
          <w:fldChar w:fldCharType="end"/>
        </w:r>
      </w:hyperlink>
    </w:p>
    <w:p w14:paraId="798DCF78" w14:textId="05E76D2B" w:rsidR="00065550" w:rsidRDefault="00BB2882">
      <w:pPr>
        <w:pStyle w:val="TOC2"/>
        <w:rPr>
          <w:rFonts w:asciiTheme="minorHAnsi" w:eastAsiaTheme="minorEastAsia" w:hAnsiTheme="minorHAnsi" w:cstheme="minorBidi"/>
          <w:noProof/>
          <w:sz w:val="22"/>
        </w:rPr>
      </w:pPr>
      <w:hyperlink w:anchor="_Toc18309057" w:history="1">
        <w:r w:rsidR="00065550" w:rsidRPr="00003E91">
          <w:rPr>
            <w:rStyle w:val="Hyperlink"/>
            <w:b/>
            <w:noProof/>
          </w:rPr>
          <w:t>3.57</w:t>
        </w:r>
        <w:r w:rsidR="00065550">
          <w:rPr>
            <w:rFonts w:asciiTheme="minorHAnsi" w:eastAsiaTheme="minorEastAsia" w:hAnsiTheme="minorHAnsi" w:cstheme="minorBidi"/>
            <w:noProof/>
            <w:sz w:val="22"/>
          </w:rPr>
          <w:tab/>
        </w:r>
        <w:r w:rsidR="00065550" w:rsidRPr="00003E91">
          <w:rPr>
            <w:rStyle w:val="Hyperlink"/>
            <w:b/>
            <w:noProof/>
          </w:rPr>
          <w:t>Aggregate Charges and Payments</w:t>
        </w:r>
        <w:r w:rsidR="00065550">
          <w:rPr>
            <w:noProof/>
            <w:webHidden/>
          </w:rPr>
          <w:tab/>
        </w:r>
        <w:r w:rsidR="00065550">
          <w:rPr>
            <w:noProof/>
            <w:webHidden/>
          </w:rPr>
          <w:fldChar w:fldCharType="begin"/>
        </w:r>
        <w:r w:rsidR="00065550">
          <w:rPr>
            <w:noProof/>
            <w:webHidden/>
          </w:rPr>
          <w:instrText xml:space="preserve"> PAGEREF _Toc18309057 \h </w:instrText>
        </w:r>
        <w:r w:rsidR="00065550">
          <w:rPr>
            <w:noProof/>
            <w:webHidden/>
          </w:rPr>
        </w:r>
        <w:r w:rsidR="00065550">
          <w:rPr>
            <w:noProof/>
            <w:webHidden/>
          </w:rPr>
          <w:fldChar w:fldCharType="separate"/>
        </w:r>
        <w:r w:rsidR="00065550">
          <w:rPr>
            <w:noProof/>
            <w:webHidden/>
          </w:rPr>
          <w:t>44</w:t>
        </w:r>
        <w:r w:rsidR="00065550">
          <w:rPr>
            <w:noProof/>
            <w:webHidden/>
          </w:rPr>
          <w:fldChar w:fldCharType="end"/>
        </w:r>
      </w:hyperlink>
    </w:p>
    <w:p w14:paraId="505D195E" w14:textId="26A53F18" w:rsidR="00065550" w:rsidRDefault="00BB2882">
      <w:pPr>
        <w:pStyle w:val="TOC2"/>
        <w:rPr>
          <w:rFonts w:asciiTheme="minorHAnsi" w:eastAsiaTheme="minorEastAsia" w:hAnsiTheme="minorHAnsi" w:cstheme="minorBidi"/>
          <w:noProof/>
          <w:sz w:val="22"/>
        </w:rPr>
      </w:pPr>
      <w:hyperlink w:anchor="_Toc18309058" w:history="1">
        <w:r w:rsidR="00065550" w:rsidRPr="00003E91">
          <w:rPr>
            <w:rStyle w:val="Hyperlink"/>
            <w:b/>
            <w:noProof/>
          </w:rPr>
          <w:t>3.58</w:t>
        </w:r>
        <w:r w:rsidR="00065550">
          <w:rPr>
            <w:rFonts w:asciiTheme="minorHAnsi" w:eastAsiaTheme="minorEastAsia" w:hAnsiTheme="minorHAnsi" w:cstheme="minorBidi"/>
            <w:noProof/>
            <w:sz w:val="22"/>
          </w:rPr>
          <w:tab/>
        </w:r>
        <w:r w:rsidR="00065550" w:rsidRPr="00003E91">
          <w:rPr>
            <w:rStyle w:val="Hyperlink"/>
            <w:b/>
            <w:noProof/>
          </w:rPr>
          <w:t>Frequency of Settlement Runs</w:t>
        </w:r>
        <w:r w:rsidR="00065550">
          <w:rPr>
            <w:noProof/>
            <w:webHidden/>
          </w:rPr>
          <w:tab/>
        </w:r>
        <w:r w:rsidR="00065550">
          <w:rPr>
            <w:noProof/>
            <w:webHidden/>
          </w:rPr>
          <w:fldChar w:fldCharType="begin"/>
        </w:r>
        <w:r w:rsidR="00065550">
          <w:rPr>
            <w:noProof/>
            <w:webHidden/>
          </w:rPr>
          <w:instrText xml:space="preserve"> PAGEREF _Toc18309058 \h </w:instrText>
        </w:r>
        <w:r w:rsidR="00065550">
          <w:rPr>
            <w:noProof/>
            <w:webHidden/>
          </w:rPr>
        </w:r>
        <w:r w:rsidR="00065550">
          <w:rPr>
            <w:noProof/>
            <w:webHidden/>
          </w:rPr>
          <w:fldChar w:fldCharType="separate"/>
        </w:r>
        <w:r w:rsidR="00065550">
          <w:rPr>
            <w:noProof/>
            <w:webHidden/>
          </w:rPr>
          <w:t>45</w:t>
        </w:r>
        <w:r w:rsidR="00065550">
          <w:rPr>
            <w:noProof/>
            <w:webHidden/>
          </w:rPr>
          <w:fldChar w:fldCharType="end"/>
        </w:r>
      </w:hyperlink>
    </w:p>
    <w:p w14:paraId="1EA2FED8" w14:textId="2B82E9C9" w:rsidR="00065550" w:rsidRDefault="00BB2882">
      <w:pPr>
        <w:pStyle w:val="TOC2"/>
        <w:rPr>
          <w:rFonts w:asciiTheme="minorHAnsi" w:eastAsiaTheme="minorEastAsia" w:hAnsiTheme="minorHAnsi" w:cstheme="minorBidi"/>
          <w:noProof/>
          <w:sz w:val="22"/>
        </w:rPr>
      </w:pPr>
      <w:hyperlink w:anchor="_Toc18309059" w:history="1">
        <w:r w:rsidR="00065550" w:rsidRPr="00003E91">
          <w:rPr>
            <w:rStyle w:val="Hyperlink"/>
            <w:b/>
            <w:noProof/>
          </w:rPr>
          <w:t>3.59</w:t>
        </w:r>
        <w:r w:rsidR="00065550">
          <w:rPr>
            <w:rFonts w:asciiTheme="minorHAnsi" w:eastAsiaTheme="minorEastAsia" w:hAnsiTheme="minorHAnsi" w:cstheme="minorBidi"/>
            <w:noProof/>
            <w:sz w:val="22"/>
          </w:rPr>
          <w:tab/>
        </w:r>
        <w:r w:rsidR="00065550" w:rsidRPr="00003E91">
          <w:rPr>
            <w:rStyle w:val="Hyperlink"/>
            <w:b/>
            <w:noProof/>
          </w:rPr>
          <w:t>Determination of Trading Unit Delivery Mode</w:t>
        </w:r>
        <w:r w:rsidR="00065550">
          <w:rPr>
            <w:noProof/>
            <w:webHidden/>
          </w:rPr>
          <w:tab/>
        </w:r>
        <w:r w:rsidR="00065550">
          <w:rPr>
            <w:noProof/>
            <w:webHidden/>
          </w:rPr>
          <w:fldChar w:fldCharType="begin"/>
        </w:r>
        <w:r w:rsidR="00065550">
          <w:rPr>
            <w:noProof/>
            <w:webHidden/>
          </w:rPr>
          <w:instrText xml:space="preserve"> PAGEREF _Toc18309059 \h </w:instrText>
        </w:r>
        <w:r w:rsidR="00065550">
          <w:rPr>
            <w:noProof/>
            <w:webHidden/>
          </w:rPr>
        </w:r>
        <w:r w:rsidR="00065550">
          <w:rPr>
            <w:noProof/>
            <w:webHidden/>
          </w:rPr>
          <w:fldChar w:fldCharType="separate"/>
        </w:r>
        <w:r w:rsidR="00065550">
          <w:rPr>
            <w:noProof/>
            <w:webHidden/>
          </w:rPr>
          <w:t>45</w:t>
        </w:r>
        <w:r w:rsidR="00065550">
          <w:rPr>
            <w:noProof/>
            <w:webHidden/>
          </w:rPr>
          <w:fldChar w:fldCharType="end"/>
        </w:r>
      </w:hyperlink>
    </w:p>
    <w:p w14:paraId="6E177A2F" w14:textId="5E9113C6" w:rsidR="00065550" w:rsidRDefault="00BB2882">
      <w:pPr>
        <w:pStyle w:val="TOC2"/>
        <w:rPr>
          <w:rFonts w:asciiTheme="minorHAnsi" w:eastAsiaTheme="minorEastAsia" w:hAnsiTheme="minorHAnsi" w:cstheme="minorBidi"/>
          <w:noProof/>
          <w:sz w:val="22"/>
        </w:rPr>
      </w:pPr>
      <w:hyperlink w:anchor="_Toc18309060" w:history="1">
        <w:r w:rsidR="00065550" w:rsidRPr="00003E91">
          <w:rPr>
            <w:rStyle w:val="Hyperlink"/>
            <w:b/>
            <w:noProof/>
          </w:rPr>
          <w:t>3.60</w:t>
        </w:r>
        <w:r w:rsidR="00065550">
          <w:rPr>
            <w:rFonts w:asciiTheme="minorHAnsi" w:eastAsiaTheme="minorEastAsia" w:hAnsiTheme="minorHAnsi" w:cstheme="minorBidi"/>
            <w:noProof/>
            <w:sz w:val="22"/>
          </w:rPr>
          <w:tab/>
        </w:r>
        <w:r w:rsidR="00065550" w:rsidRPr="00003E91">
          <w:rPr>
            <w:rStyle w:val="Hyperlink"/>
            <w:b/>
            <w:noProof/>
          </w:rPr>
          <w:t>Determination of RR Schedule</w:t>
        </w:r>
        <w:r w:rsidR="00065550">
          <w:rPr>
            <w:noProof/>
            <w:webHidden/>
          </w:rPr>
          <w:tab/>
        </w:r>
        <w:r w:rsidR="00065550">
          <w:rPr>
            <w:noProof/>
            <w:webHidden/>
          </w:rPr>
          <w:fldChar w:fldCharType="begin"/>
        </w:r>
        <w:r w:rsidR="00065550">
          <w:rPr>
            <w:noProof/>
            <w:webHidden/>
          </w:rPr>
          <w:instrText xml:space="preserve"> PAGEREF _Toc18309060 \h </w:instrText>
        </w:r>
        <w:r w:rsidR="00065550">
          <w:rPr>
            <w:noProof/>
            <w:webHidden/>
          </w:rPr>
        </w:r>
        <w:r w:rsidR="00065550">
          <w:rPr>
            <w:noProof/>
            <w:webHidden/>
          </w:rPr>
          <w:fldChar w:fldCharType="separate"/>
        </w:r>
        <w:r w:rsidR="00065550">
          <w:rPr>
            <w:noProof/>
            <w:webHidden/>
          </w:rPr>
          <w:t>46</w:t>
        </w:r>
        <w:r w:rsidR="00065550">
          <w:rPr>
            <w:noProof/>
            <w:webHidden/>
          </w:rPr>
          <w:fldChar w:fldCharType="end"/>
        </w:r>
      </w:hyperlink>
    </w:p>
    <w:p w14:paraId="15B7557D" w14:textId="19B8C1A2" w:rsidR="00065550" w:rsidRDefault="00BB2882">
      <w:pPr>
        <w:pStyle w:val="TOC2"/>
        <w:rPr>
          <w:rFonts w:asciiTheme="minorHAnsi" w:eastAsiaTheme="minorEastAsia" w:hAnsiTheme="minorHAnsi" w:cstheme="minorBidi"/>
          <w:noProof/>
          <w:sz w:val="22"/>
        </w:rPr>
      </w:pPr>
      <w:hyperlink w:anchor="_Toc18309061" w:history="1">
        <w:r w:rsidR="00065550" w:rsidRPr="00003E91">
          <w:rPr>
            <w:rStyle w:val="Hyperlink"/>
            <w:b/>
            <w:noProof/>
          </w:rPr>
          <w:t>3.61</w:t>
        </w:r>
        <w:r w:rsidR="00065550">
          <w:rPr>
            <w:rFonts w:asciiTheme="minorHAnsi" w:eastAsiaTheme="minorEastAsia" w:hAnsiTheme="minorHAnsi" w:cstheme="minorBidi"/>
            <w:noProof/>
            <w:sz w:val="22"/>
          </w:rPr>
          <w:tab/>
        </w:r>
        <w:r w:rsidR="00065550" w:rsidRPr="00003E91">
          <w:rPr>
            <w:rStyle w:val="Hyperlink"/>
            <w:b/>
            <w:noProof/>
          </w:rPr>
          <w:t>Determination of Deemend Standard Product Variables and Volumes</w:t>
        </w:r>
        <w:r w:rsidR="00065550">
          <w:rPr>
            <w:noProof/>
            <w:webHidden/>
          </w:rPr>
          <w:tab/>
        </w:r>
        <w:r w:rsidR="00065550">
          <w:rPr>
            <w:noProof/>
            <w:webHidden/>
          </w:rPr>
          <w:fldChar w:fldCharType="begin"/>
        </w:r>
        <w:r w:rsidR="00065550">
          <w:rPr>
            <w:noProof/>
            <w:webHidden/>
          </w:rPr>
          <w:instrText xml:space="preserve"> PAGEREF _Toc18309061 \h </w:instrText>
        </w:r>
        <w:r w:rsidR="00065550">
          <w:rPr>
            <w:noProof/>
            <w:webHidden/>
          </w:rPr>
        </w:r>
        <w:r w:rsidR="00065550">
          <w:rPr>
            <w:noProof/>
            <w:webHidden/>
          </w:rPr>
          <w:fldChar w:fldCharType="separate"/>
        </w:r>
        <w:r w:rsidR="00065550">
          <w:rPr>
            <w:noProof/>
            <w:webHidden/>
          </w:rPr>
          <w:t>46</w:t>
        </w:r>
        <w:r w:rsidR="00065550">
          <w:rPr>
            <w:noProof/>
            <w:webHidden/>
          </w:rPr>
          <w:fldChar w:fldCharType="end"/>
        </w:r>
      </w:hyperlink>
    </w:p>
    <w:p w14:paraId="35574BFE" w14:textId="369667D4" w:rsidR="00065550" w:rsidRDefault="00BB2882">
      <w:pPr>
        <w:pStyle w:val="TOC2"/>
        <w:rPr>
          <w:rFonts w:asciiTheme="minorHAnsi" w:eastAsiaTheme="minorEastAsia" w:hAnsiTheme="minorHAnsi" w:cstheme="minorBidi"/>
          <w:noProof/>
          <w:sz w:val="22"/>
        </w:rPr>
      </w:pPr>
      <w:hyperlink w:anchor="_Toc18309062" w:history="1">
        <w:r w:rsidR="00065550" w:rsidRPr="00003E91">
          <w:rPr>
            <w:rStyle w:val="Hyperlink"/>
            <w:b/>
            <w:noProof/>
          </w:rPr>
          <w:t>3.62</w:t>
        </w:r>
        <w:r w:rsidR="00065550">
          <w:rPr>
            <w:rFonts w:asciiTheme="minorHAnsi" w:eastAsiaTheme="minorEastAsia" w:hAnsiTheme="minorHAnsi" w:cstheme="minorBidi"/>
            <w:noProof/>
            <w:sz w:val="22"/>
          </w:rPr>
          <w:tab/>
        </w:r>
        <w:r w:rsidR="00065550" w:rsidRPr="00003E91">
          <w:rPr>
            <w:rStyle w:val="Hyperlink"/>
            <w:b/>
            <w:noProof/>
          </w:rPr>
          <w:t>Determination of Period Supplier BM Unit Delivered Volume</w:t>
        </w:r>
        <w:r w:rsidR="00065550">
          <w:rPr>
            <w:noProof/>
            <w:webHidden/>
          </w:rPr>
          <w:tab/>
        </w:r>
        <w:r w:rsidR="00065550">
          <w:rPr>
            <w:noProof/>
            <w:webHidden/>
          </w:rPr>
          <w:fldChar w:fldCharType="begin"/>
        </w:r>
        <w:r w:rsidR="00065550">
          <w:rPr>
            <w:noProof/>
            <w:webHidden/>
          </w:rPr>
          <w:instrText xml:space="preserve"> PAGEREF _Toc18309062 \h </w:instrText>
        </w:r>
        <w:r w:rsidR="00065550">
          <w:rPr>
            <w:noProof/>
            <w:webHidden/>
          </w:rPr>
        </w:r>
        <w:r w:rsidR="00065550">
          <w:rPr>
            <w:noProof/>
            <w:webHidden/>
          </w:rPr>
          <w:fldChar w:fldCharType="separate"/>
        </w:r>
        <w:r w:rsidR="00065550">
          <w:rPr>
            <w:noProof/>
            <w:webHidden/>
          </w:rPr>
          <w:t>47</w:t>
        </w:r>
        <w:r w:rsidR="00065550">
          <w:rPr>
            <w:noProof/>
            <w:webHidden/>
          </w:rPr>
          <w:fldChar w:fldCharType="end"/>
        </w:r>
      </w:hyperlink>
    </w:p>
    <w:p w14:paraId="710B0FDC" w14:textId="4D0505D2" w:rsidR="00065550" w:rsidRDefault="00BB2882">
      <w:pPr>
        <w:pStyle w:val="TOC1"/>
        <w:rPr>
          <w:rFonts w:asciiTheme="minorHAnsi" w:eastAsiaTheme="minorEastAsia" w:hAnsiTheme="minorHAnsi" w:cstheme="minorBidi"/>
          <w:b w:val="0"/>
          <w:caps w:val="0"/>
          <w:sz w:val="22"/>
        </w:rPr>
      </w:pPr>
      <w:hyperlink w:anchor="_Toc18309063" w:history="1">
        <w:r w:rsidR="00065550" w:rsidRPr="00003E91">
          <w:rPr>
            <w:rStyle w:val="Hyperlink"/>
          </w:rPr>
          <w:t>4.</w:t>
        </w:r>
        <w:r w:rsidR="00065550">
          <w:rPr>
            <w:rFonts w:asciiTheme="minorHAnsi" w:eastAsiaTheme="minorEastAsia" w:hAnsiTheme="minorHAnsi" w:cstheme="minorBidi"/>
            <w:b w:val="0"/>
            <w:caps w:val="0"/>
            <w:sz w:val="22"/>
          </w:rPr>
          <w:tab/>
        </w:r>
        <w:r w:rsidR="00065550" w:rsidRPr="00003E91">
          <w:rPr>
            <w:rStyle w:val="Hyperlink"/>
          </w:rPr>
          <w:t>Reporting</w:t>
        </w:r>
        <w:r w:rsidR="00065550">
          <w:rPr>
            <w:webHidden/>
          </w:rPr>
          <w:tab/>
        </w:r>
        <w:r w:rsidR="00065550">
          <w:rPr>
            <w:webHidden/>
          </w:rPr>
          <w:fldChar w:fldCharType="begin"/>
        </w:r>
        <w:r w:rsidR="00065550">
          <w:rPr>
            <w:webHidden/>
          </w:rPr>
          <w:instrText xml:space="preserve"> PAGEREF _Toc18309063 \h </w:instrText>
        </w:r>
        <w:r w:rsidR="00065550">
          <w:rPr>
            <w:webHidden/>
          </w:rPr>
        </w:r>
        <w:r w:rsidR="00065550">
          <w:rPr>
            <w:webHidden/>
          </w:rPr>
          <w:fldChar w:fldCharType="separate"/>
        </w:r>
        <w:r w:rsidR="00065550">
          <w:rPr>
            <w:webHidden/>
          </w:rPr>
          <w:t>48</w:t>
        </w:r>
        <w:r w:rsidR="00065550">
          <w:rPr>
            <w:webHidden/>
          </w:rPr>
          <w:fldChar w:fldCharType="end"/>
        </w:r>
      </w:hyperlink>
    </w:p>
    <w:p w14:paraId="506C5ACA" w14:textId="676289EB" w:rsidR="00065550" w:rsidRDefault="00BB2882">
      <w:pPr>
        <w:pStyle w:val="TOC2"/>
        <w:rPr>
          <w:rFonts w:asciiTheme="minorHAnsi" w:eastAsiaTheme="minorEastAsia" w:hAnsiTheme="minorHAnsi" w:cstheme="minorBidi"/>
          <w:noProof/>
          <w:sz w:val="22"/>
        </w:rPr>
      </w:pPr>
      <w:hyperlink w:anchor="_Toc18309064" w:history="1">
        <w:r w:rsidR="00065550" w:rsidRPr="00003E91">
          <w:rPr>
            <w:rStyle w:val="Hyperlink"/>
            <w:b/>
            <w:noProof/>
          </w:rPr>
          <w:t>4.1</w:t>
        </w:r>
        <w:r w:rsidR="00065550">
          <w:rPr>
            <w:rFonts w:asciiTheme="minorHAnsi" w:eastAsiaTheme="minorEastAsia" w:hAnsiTheme="minorHAnsi" w:cstheme="minorBidi"/>
            <w:noProof/>
            <w:sz w:val="22"/>
          </w:rPr>
          <w:tab/>
        </w:r>
        <w:r w:rsidR="00065550" w:rsidRPr="00003E91">
          <w:rPr>
            <w:rStyle w:val="Hyperlink"/>
            <w:b/>
            <w:noProof/>
          </w:rPr>
          <w:t>Settlement Reports</w:t>
        </w:r>
        <w:r w:rsidR="00065550">
          <w:rPr>
            <w:noProof/>
            <w:webHidden/>
          </w:rPr>
          <w:tab/>
        </w:r>
        <w:r w:rsidR="00065550">
          <w:rPr>
            <w:noProof/>
            <w:webHidden/>
          </w:rPr>
          <w:fldChar w:fldCharType="begin"/>
        </w:r>
        <w:r w:rsidR="00065550">
          <w:rPr>
            <w:noProof/>
            <w:webHidden/>
          </w:rPr>
          <w:instrText xml:space="preserve"> PAGEREF _Toc18309064 \h </w:instrText>
        </w:r>
        <w:r w:rsidR="00065550">
          <w:rPr>
            <w:noProof/>
            <w:webHidden/>
          </w:rPr>
        </w:r>
        <w:r w:rsidR="00065550">
          <w:rPr>
            <w:noProof/>
            <w:webHidden/>
          </w:rPr>
          <w:fldChar w:fldCharType="separate"/>
        </w:r>
        <w:r w:rsidR="00065550">
          <w:rPr>
            <w:noProof/>
            <w:webHidden/>
          </w:rPr>
          <w:t>48</w:t>
        </w:r>
        <w:r w:rsidR="00065550">
          <w:rPr>
            <w:noProof/>
            <w:webHidden/>
          </w:rPr>
          <w:fldChar w:fldCharType="end"/>
        </w:r>
      </w:hyperlink>
    </w:p>
    <w:p w14:paraId="67E3D890" w14:textId="101549BE" w:rsidR="00065550" w:rsidRDefault="00BB2882">
      <w:pPr>
        <w:pStyle w:val="TOC2"/>
        <w:rPr>
          <w:rFonts w:asciiTheme="minorHAnsi" w:eastAsiaTheme="minorEastAsia" w:hAnsiTheme="minorHAnsi" w:cstheme="minorBidi"/>
          <w:noProof/>
          <w:sz w:val="22"/>
        </w:rPr>
      </w:pPr>
      <w:hyperlink w:anchor="_Toc18309065" w:history="1">
        <w:r w:rsidR="00065550" w:rsidRPr="00003E91">
          <w:rPr>
            <w:rStyle w:val="Hyperlink"/>
            <w:b/>
            <w:noProof/>
          </w:rPr>
          <w:t>4.2</w:t>
        </w:r>
        <w:r w:rsidR="00065550">
          <w:rPr>
            <w:rFonts w:asciiTheme="minorHAnsi" w:eastAsiaTheme="minorEastAsia" w:hAnsiTheme="minorHAnsi" w:cstheme="minorBidi"/>
            <w:noProof/>
            <w:sz w:val="22"/>
          </w:rPr>
          <w:tab/>
        </w:r>
        <w:r w:rsidR="00065550" w:rsidRPr="00003E91">
          <w:rPr>
            <w:rStyle w:val="Hyperlink"/>
            <w:b/>
            <w:noProof/>
          </w:rPr>
          <w:t>Other Reporting</w:t>
        </w:r>
        <w:r w:rsidR="00065550">
          <w:rPr>
            <w:noProof/>
            <w:webHidden/>
          </w:rPr>
          <w:tab/>
        </w:r>
        <w:r w:rsidR="00065550">
          <w:rPr>
            <w:noProof/>
            <w:webHidden/>
          </w:rPr>
          <w:fldChar w:fldCharType="begin"/>
        </w:r>
        <w:r w:rsidR="00065550">
          <w:rPr>
            <w:noProof/>
            <w:webHidden/>
          </w:rPr>
          <w:instrText xml:space="preserve"> PAGEREF _Toc18309065 \h </w:instrText>
        </w:r>
        <w:r w:rsidR="00065550">
          <w:rPr>
            <w:noProof/>
            <w:webHidden/>
          </w:rPr>
        </w:r>
        <w:r w:rsidR="00065550">
          <w:rPr>
            <w:noProof/>
            <w:webHidden/>
          </w:rPr>
          <w:fldChar w:fldCharType="separate"/>
        </w:r>
        <w:r w:rsidR="00065550">
          <w:rPr>
            <w:noProof/>
            <w:webHidden/>
          </w:rPr>
          <w:t>50</w:t>
        </w:r>
        <w:r w:rsidR="00065550">
          <w:rPr>
            <w:noProof/>
            <w:webHidden/>
          </w:rPr>
          <w:fldChar w:fldCharType="end"/>
        </w:r>
      </w:hyperlink>
    </w:p>
    <w:p w14:paraId="2AF7FCB5" w14:textId="74111AB9" w:rsidR="00065550" w:rsidRDefault="00BB2882">
      <w:pPr>
        <w:pStyle w:val="TOC1"/>
        <w:rPr>
          <w:rFonts w:asciiTheme="minorHAnsi" w:eastAsiaTheme="minorEastAsia" w:hAnsiTheme="minorHAnsi" w:cstheme="minorBidi"/>
          <w:b w:val="0"/>
          <w:caps w:val="0"/>
          <w:sz w:val="22"/>
        </w:rPr>
      </w:pPr>
      <w:hyperlink w:anchor="_Toc18309066" w:history="1">
        <w:r w:rsidR="00065550" w:rsidRPr="00003E91">
          <w:rPr>
            <w:rStyle w:val="Hyperlink"/>
          </w:rPr>
          <w:t>5.</w:t>
        </w:r>
        <w:r w:rsidR="00065550">
          <w:rPr>
            <w:rFonts w:asciiTheme="minorHAnsi" w:eastAsiaTheme="minorEastAsia" w:hAnsiTheme="minorHAnsi" w:cstheme="minorBidi"/>
            <w:b w:val="0"/>
            <w:caps w:val="0"/>
            <w:sz w:val="22"/>
          </w:rPr>
          <w:tab/>
        </w:r>
        <w:r w:rsidR="00065550" w:rsidRPr="00003E91">
          <w:rPr>
            <w:rStyle w:val="Hyperlink"/>
          </w:rPr>
          <w:t>OTHER RESPONSIBILITIES</w:t>
        </w:r>
        <w:r w:rsidR="00065550">
          <w:rPr>
            <w:webHidden/>
          </w:rPr>
          <w:tab/>
        </w:r>
        <w:r w:rsidR="00065550">
          <w:rPr>
            <w:webHidden/>
          </w:rPr>
          <w:fldChar w:fldCharType="begin"/>
        </w:r>
        <w:r w:rsidR="00065550">
          <w:rPr>
            <w:webHidden/>
          </w:rPr>
          <w:instrText xml:space="preserve"> PAGEREF _Toc18309066 \h </w:instrText>
        </w:r>
        <w:r w:rsidR="00065550">
          <w:rPr>
            <w:webHidden/>
          </w:rPr>
        </w:r>
        <w:r w:rsidR="00065550">
          <w:rPr>
            <w:webHidden/>
          </w:rPr>
          <w:fldChar w:fldCharType="separate"/>
        </w:r>
        <w:r w:rsidR="00065550">
          <w:rPr>
            <w:webHidden/>
          </w:rPr>
          <w:t>50</w:t>
        </w:r>
        <w:r w:rsidR="00065550">
          <w:rPr>
            <w:webHidden/>
          </w:rPr>
          <w:fldChar w:fldCharType="end"/>
        </w:r>
      </w:hyperlink>
    </w:p>
    <w:p w14:paraId="06A670EB" w14:textId="4D0D8FD4" w:rsidR="00065550" w:rsidRDefault="00BB2882">
      <w:pPr>
        <w:pStyle w:val="TOC2"/>
        <w:rPr>
          <w:rFonts w:asciiTheme="minorHAnsi" w:eastAsiaTheme="minorEastAsia" w:hAnsiTheme="minorHAnsi" w:cstheme="minorBidi"/>
          <w:noProof/>
          <w:sz w:val="22"/>
        </w:rPr>
      </w:pPr>
      <w:hyperlink w:anchor="_Toc18309067" w:history="1">
        <w:r w:rsidR="00065550" w:rsidRPr="00003E91">
          <w:rPr>
            <w:rStyle w:val="Hyperlink"/>
            <w:b/>
            <w:noProof/>
          </w:rPr>
          <w:t>5.1</w:t>
        </w:r>
        <w:r w:rsidR="00065550">
          <w:rPr>
            <w:rFonts w:asciiTheme="minorHAnsi" w:eastAsiaTheme="minorEastAsia" w:hAnsiTheme="minorHAnsi" w:cstheme="minorBidi"/>
            <w:noProof/>
            <w:sz w:val="22"/>
          </w:rPr>
          <w:tab/>
        </w:r>
        <w:r w:rsidR="00065550" w:rsidRPr="00003E91">
          <w:rPr>
            <w:rStyle w:val="Hyperlink"/>
            <w:b/>
            <w:noProof/>
          </w:rPr>
          <w:t>Disputes Process</w:t>
        </w:r>
        <w:r w:rsidR="00065550">
          <w:rPr>
            <w:noProof/>
            <w:webHidden/>
          </w:rPr>
          <w:tab/>
        </w:r>
        <w:r w:rsidR="00065550">
          <w:rPr>
            <w:noProof/>
            <w:webHidden/>
          </w:rPr>
          <w:fldChar w:fldCharType="begin"/>
        </w:r>
        <w:r w:rsidR="00065550">
          <w:rPr>
            <w:noProof/>
            <w:webHidden/>
          </w:rPr>
          <w:instrText xml:space="preserve"> PAGEREF _Toc18309067 \h </w:instrText>
        </w:r>
        <w:r w:rsidR="00065550">
          <w:rPr>
            <w:noProof/>
            <w:webHidden/>
          </w:rPr>
        </w:r>
        <w:r w:rsidR="00065550">
          <w:rPr>
            <w:noProof/>
            <w:webHidden/>
          </w:rPr>
          <w:fldChar w:fldCharType="separate"/>
        </w:r>
        <w:r w:rsidR="00065550">
          <w:rPr>
            <w:noProof/>
            <w:webHidden/>
          </w:rPr>
          <w:t>50</w:t>
        </w:r>
        <w:r w:rsidR="00065550">
          <w:rPr>
            <w:noProof/>
            <w:webHidden/>
          </w:rPr>
          <w:fldChar w:fldCharType="end"/>
        </w:r>
      </w:hyperlink>
    </w:p>
    <w:p w14:paraId="3A468D96" w14:textId="0BCF0A55" w:rsidR="00065550" w:rsidRDefault="00BB2882">
      <w:pPr>
        <w:pStyle w:val="TOC2"/>
        <w:rPr>
          <w:rFonts w:asciiTheme="minorHAnsi" w:eastAsiaTheme="minorEastAsia" w:hAnsiTheme="minorHAnsi" w:cstheme="minorBidi"/>
          <w:noProof/>
          <w:sz w:val="22"/>
        </w:rPr>
      </w:pPr>
      <w:hyperlink w:anchor="_Toc18309068" w:history="1">
        <w:r w:rsidR="00065550" w:rsidRPr="00003E91">
          <w:rPr>
            <w:rStyle w:val="Hyperlink"/>
            <w:b/>
            <w:noProof/>
          </w:rPr>
          <w:t>5.2</w:t>
        </w:r>
        <w:r w:rsidR="00065550">
          <w:rPr>
            <w:rFonts w:asciiTheme="minorHAnsi" w:eastAsiaTheme="minorEastAsia" w:hAnsiTheme="minorHAnsi" w:cstheme="minorBidi"/>
            <w:noProof/>
            <w:sz w:val="22"/>
          </w:rPr>
          <w:tab/>
        </w:r>
        <w:r w:rsidR="00065550" w:rsidRPr="00003E91">
          <w:rPr>
            <w:rStyle w:val="Hyperlink"/>
            <w:b/>
            <w:noProof/>
          </w:rPr>
          <w:t>Settlement Calendar</w:t>
        </w:r>
        <w:r w:rsidR="00065550">
          <w:rPr>
            <w:noProof/>
            <w:webHidden/>
          </w:rPr>
          <w:tab/>
        </w:r>
        <w:r w:rsidR="00065550">
          <w:rPr>
            <w:noProof/>
            <w:webHidden/>
          </w:rPr>
          <w:fldChar w:fldCharType="begin"/>
        </w:r>
        <w:r w:rsidR="00065550">
          <w:rPr>
            <w:noProof/>
            <w:webHidden/>
          </w:rPr>
          <w:instrText xml:space="preserve"> PAGEREF _Toc18309068 \h </w:instrText>
        </w:r>
        <w:r w:rsidR="00065550">
          <w:rPr>
            <w:noProof/>
            <w:webHidden/>
          </w:rPr>
        </w:r>
        <w:r w:rsidR="00065550">
          <w:rPr>
            <w:noProof/>
            <w:webHidden/>
          </w:rPr>
          <w:fldChar w:fldCharType="separate"/>
        </w:r>
        <w:r w:rsidR="00065550">
          <w:rPr>
            <w:noProof/>
            <w:webHidden/>
          </w:rPr>
          <w:t>51</w:t>
        </w:r>
        <w:r w:rsidR="00065550">
          <w:rPr>
            <w:noProof/>
            <w:webHidden/>
          </w:rPr>
          <w:fldChar w:fldCharType="end"/>
        </w:r>
      </w:hyperlink>
    </w:p>
    <w:p w14:paraId="3FB27F65" w14:textId="48B8C2DB" w:rsidR="00065550" w:rsidRDefault="00BB2882">
      <w:pPr>
        <w:pStyle w:val="TOC2"/>
        <w:rPr>
          <w:rFonts w:asciiTheme="minorHAnsi" w:eastAsiaTheme="minorEastAsia" w:hAnsiTheme="minorHAnsi" w:cstheme="minorBidi"/>
          <w:noProof/>
          <w:sz w:val="22"/>
        </w:rPr>
      </w:pPr>
      <w:hyperlink w:anchor="_Toc18309069" w:history="1">
        <w:r w:rsidR="00065550" w:rsidRPr="00003E91">
          <w:rPr>
            <w:rStyle w:val="Hyperlink"/>
            <w:b/>
            <w:noProof/>
          </w:rPr>
          <w:t>5.3</w:t>
        </w:r>
        <w:r w:rsidR="00065550">
          <w:rPr>
            <w:rFonts w:asciiTheme="minorHAnsi" w:eastAsiaTheme="minorEastAsia" w:hAnsiTheme="minorHAnsi" w:cstheme="minorBidi"/>
            <w:noProof/>
            <w:sz w:val="22"/>
          </w:rPr>
          <w:tab/>
        </w:r>
        <w:r w:rsidR="00065550" w:rsidRPr="00003E91">
          <w:rPr>
            <w:rStyle w:val="Hyperlink"/>
            <w:b/>
            <w:noProof/>
          </w:rPr>
          <w:t>Manage Settlement Registration Data</w:t>
        </w:r>
        <w:r w:rsidR="00065550">
          <w:rPr>
            <w:noProof/>
            <w:webHidden/>
          </w:rPr>
          <w:tab/>
        </w:r>
        <w:r w:rsidR="00065550">
          <w:rPr>
            <w:noProof/>
            <w:webHidden/>
          </w:rPr>
          <w:fldChar w:fldCharType="begin"/>
        </w:r>
        <w:r w:rsidR="00065550">
          <w:rPr>
            <w:noProof/>
            <w:webHidden/>
          </w:rPr>
          <w:instrText xml:space="preserve"> PAGEREF _Toc18309069 \h </w:instrText>
        </w:r>
        <w:r w:rsidR="00065550">
          <w:rPr>
            <w:noProof/>
            <w:webHidden/>
          </w:rPr>
        </w:r>
        <w:r w:rsidR="00065550">
          <w:rPr>
            <w:noProof/>
            <w:webHidden/>
          </w:rPr>
          <w:fldChar w:fldCharType="separate"/>
        </w:r>
        <w:r w:rsidR="00065550">
          <w:rPr>
            <w:noProof/>
            <w:webHidden/>
          </w:rPr>
          <w:t>52</w:t>
        </w:r>
        <w:r w:rsidR="00065550">
          <w:rPr>
            <w:noProof/>
            <w:webHidden/>
          </w:rPr>
          <w:fldChar w:fldCharType="end"/>
        </w:r>
      </w:hyperlink>
    </w:p>
    <w:p w14:paraId="3DCE1F9B" w14:textId="655D082F" w:rsidR="00065550" w:rsidRDefault="00BB2882">
      <w:pPr>
        <w:pStyle w:val="TOC2"/>
        <w:rPr>
          <w:rFonts w:asciiTheme="minorHAnsi" w:eastAsiaTheme="minorEastAsia" w:hAnsiTheme="minorHAnsi" w:cstheme="minorBidi"/>
          <w:noProof/>
          <w:sz w:val="22"/>
        </w:rPr>
      </w:pPr>
      <w:hyperlink w:anchor="_Toc18309070" w:history="1">
        <w:r w:rsidR="00065550" w:rsidRPr="00003E91">
          <w:rPr>
            <w:rStyle w:val="Hyperlink"/>
            <w:b/>
            <w:noProof/>
          </w:rPr>
          <w:t>5.4</w:t>
        </w:r>
        <w:r w:rsidR="00065550">
          <w:rPr>
            <w:rFonts w:asciiTheme="minorHAnsi" w:eastAsiaTheme="minorEastAsia" w:hAnsiTheme="minorHAnsi" w:cstheme="minorBidi"/>
            <w:noProof/>
            <w:sz w:val="22"/>
          </w:rPr>
          <w:tab/>
        </w:r>
        <w:r w:rsidR="00065550" w:rsidRPr="00003E91">
          <w:rPr>
            <w:rStyle w:val="Hyperlink"/>
            <w:b/>
            <w:noProof/>
          </w:rPr>
          <w:t>FAA Data Validation</w:t>
        </w:r>
        <w:r w:rsidR="00065550">
          <w:rPr>
            <w:noProof/>
            <w:webHidden/>
          </w:rPr>
          <w:tab/>
        </w:r>
        <w:r w:rsidR="00065550">
          <w:rPr>
            <w:noProof/>
            <w:webHidden/>
          </w:rPr>
          <w:fldChar w:fldCharType="begin"/>
        </w:r>
        <w:r w:rsidR="00065550">
          <w:rPr>
            <w:noProof/>
            <w:webHidden/>
          </w:rPr>
          <w:instrText xml:space="preserve"> PAGEREF _Toc18309070 \h </w:instrText>
        </w:r>
        <w:r w:rsidR="00065550">
          <w:rPr>
            <w:noProof/>
            <w:webHidden/>
          </w:rPr>
        </w:r>
        <w:r w:rsidR="00065550">
          <w:rPr>
            <w:noProof/>
            <w:webHidden/>
          </w:rPr>
          <w:fldChar w:fldCharType="separate"/>
        </w:r>
        <w:r w:rsidR="00065550">
          <w:rPr>
            <w:noProof/>
            <w:webHidden/>
          </w:rPr>
          <w:t>52</w:t>
        </w:r>
        <w:r w:rsidR="00065550">
          <w:rPr>
            <w:noProof/>
            <w:webHidden/>
          </w:rPr>
          <w:fldChar w:fldCharType="end"/>
        </w:r>
      </w:hyperlink>
    </w:p>
    <w:p w14:paraId="279F55F3" w14:textId="5F9322ED" w:rsidR="00065550" w:rsidRDefault="00BB2882">
      <w:pPr>
        <w:pStyle w:val="TOC1"/>
        <w:rPr>
          <w:rFonts w:asciiTheme="minorHAnsi" w:eastAsiaTheme="minorEastAsia" w:hAnsiTheme="minorHAnsi" w:cstheme="minorBidi"/>
          <w:b w:val="0"/>
          <w:caps w:val="0"/>
          <w:sz w:val="22"/>
        </w:rPr>
      </w:pPr>
      <w:hyperlink w:anchor="_Toc18309071" w:history="1">
        <w:r w:rsidR="00065550" w:rsidRPr="00003E91">
          <w:rPr>
            <w:rStyle w:val="Hyperlink"/>
          </w:rPr>
          <w:t>6.</w:t>
        </w:r>
        <w:r w:rsidR="00065550">
          <w:rPr>
            <w:rFonts w:asciiTheme="minorHAnsi" w:eastAsiaTheme="minorEastAsia" w:hAnsiTheme="minorHAnsi" w:cstheme="minorBidi"/>
            <w:b w:val="0"/>
            <w:caps w:val="0"/>
            <w:sz w:val="22"/>
          </w:rPr>
          <w:tab/>
        </w:r>
        <w:r w:rsidR="00065550" w:rsidRPr="00003E91">
          <w:rPr>
            <w:rStyle w:val="Hyperlink"/>
          </w:rPr>
          <w:t>HANDLING OF MISSING OR INVALID SETTLEMENT DATA</w:t>
        </w:r>
        <w:r w:rsidR="00065550">
          <w:rPr>
            <w:webHidden/>
          </w:rPr>
          <w:tab/>
        </w:r>
        <w:r w:rsidR="00065550">
          <w:rPr>
            <w:webHidden/>
          </w:rPr>
          <w:fldChar w:fldCharType="begin"/>
        </w:r>
        <w:r w:rsidR="00065550">
          <w:rPr>
            <w:webHidden/>
          </w:rPr>
          <w:instrText xml:space="preserve"> PAGEREF _Toc18309071 \h </w:instrText>
        </w:r>
        <w:r w:rsidR="00065550">
          <w:rPr>
            <w:webHidden/>
          </w:rPr>
        </w:r>
        <w:r w:rsidR="00065550">
          <w:rPr>
            <w:webHidden/>
          </w:rPr>
          <w:fldChar w:fldCharType="separate"/>
        </w:r>
        <w:r w:rsidR="00065550">
          <w:rPr>
            <w:webHidden/>
          </w:rPr>
          <w:t>52</w:t>
        </w:r>
        <w:r w:rsidR="00065550">
          <w:rPr>
            <w:webHidden/>
          </w:rPr>
          <w:fldChar w:fldCharType="end"/>
        </w:r>
      </w:hyperlink>
    </w:p>
    <w:p w14:paraId="26B1208C" w14:textId="23D09576" w:rsidR="00065550" w:rsidRDefault="00BB2882">
      <w:pPr>
        <w:pStyle w:val="TOC2"/>
        <w:rPr>
          <w:rFonts w:asciiTheme="minorHAnsi" w:eastAsiaTheme="minorEastAsia" w:hAnsiTheme="minorHAnsi" w:cstheme="minorBidi"/>
          <w:noProof/>
          <w:sz w:val="22"/>
        </w:rPr>
      </w:pPr>
      <w:hyperlink w:anchor="_Toc18309072" w:history="1">
        <w:r w:rsidR="00065550" w:rsidRPr="00003E91">
          <w:rPr>
            <w:rStyle w:val="Hyperlink"/>
            <w:b/>
            <w:noProof/>
          </w:rPr>
          <w:t>6.1</w:t>
        </w:r>
        <w:r w:rsidR="00065550">
          <w:rPr>
            <w:rFonts w:asciiTheme="minorHAnsi" w:eastAsiaTheme="minorEastAsia" w:hAnsiTheme="minorHAnsi" w:cstheme="minorBidi"/>
            <w:noProof/>
            <w:sz w:val="22"/>
          </w:rPr>
          <w:tab/>
        </w:r>
        <w:r w:rsidR="00065550" w:rsidRPr="00003E91">
          <w:rPr>
            <w:rStyle w:val="Hyperlink"/>
            <w:b/>
            <w:noProof/>
          </w:rPr>
          <w:t>Settlement Run Checks</w:t>
        </w:r>
        <w:r w:rsidR="00065550">
          <w:rPr>
            <w:noProof/>
            <w:webHidden/>
          </w:rPr>
          <w:tab/>
        </w:r>
        <w:r w:rsidR="00065550">
          <w:rPr>
            <w:noProof/>
            <w:webHidden/>
          </w:rPr>
          <w:fldChar w:fldCharType="begin"/>
        </w:r>
        <w:r w:rsidR="00065550">
          <w:rPr>
            <w:noProof/>
            <w:webHidden/>
          </w:rPr>
          <w:instrText xml:space="preserve"> PAGEREF _Toc18309072 \h </w:instrText>
        </w:r>
        <w:r w:rsidR="00065550">
          <w:rPr>
            <w:noProof/>
            <w:webHidden/>
          </w:rPr>
        </w:r>
        <w:r w:rsidR="00065550">
          <w:rPr>
            <w:noProof/>
            <w:webHidden/>
          </w:rPr>
          <w:fldChar w:fldCharType="separate"/>
        </w:r>
        <w:r w:rsidR="00065550">
          <w:rPr>
            <w:noProof/>
            <w:webHidden/>
          </w:rPr>
          <w:t>52</w:t>
        </w:r>
        <w:r w:rsidR="00065550">
          <w:rPr>
            <w:noProof/>
            <w:webHidden/>
          </w:rPr>
          <w:fldChar w:fldCharType="end"/>
        </w:r>
      </w:hyperlink>
    </w:p>
    <w:p w14:paraId="743A6975" w14:textId="2E581AEA" w:rsidR="00065550" w:rsidRDefault="00BB2882">
      <w:pPr>
        <w:pStyle w:val="TOC2"/>
        <w:rPr>
          <w:rFonts w:asciiTheme="minorHAnsi" w:eastAsiaTheme="minorEastAsia" w:hAnsiTheme="minorHAnsi" w:cstheme="minorBidi"/>
          <w:noProof/>
          <w:sz w:val="22"/>
        </w:rPr>
      </w:pPr>
      <w:hyperlink w:anchor="_Toc18309073" w:history="1">
        <w:r w:rsidR="00065550" w:rsidRPr="00003E91">
          <w:rPr>
            <w:rStyle w:val="Hyperlink"/>
            <w:b/>
            <w:noProof/>
          </w:rPr>
          <w:t>6.2</w:t>
        </w:r>
        <w:r w:rsidR="00065550">
          <w:rPr>
            <w:rFonts w:asciiTheme="minorHAnsi" w:eastAsiaTheme="minorEastAsia" w:hAnsiTheme="minorHAnsi" w:cstheme="minorBidi"/>
            <w:noProof/>
            <w:sz w:val="22"/>
          </w:rPr>
          <w:tab/>
        </w:r>
        <w:r w:rsidR="00065550" w:rsidRPr="00003E91">
          <w:rPr>
            <w:rStyle w:val="Hyperlink"/>
            <w:b/>
            <w:noProof/>
          </w:rPr>
          <w:t>Checks at Interim Initial Settlement Run</w:t>
        </w:r>
        <w:r w:rsidR="00065550">
          <w:rPr>
            <w:noProof/>
            <w:webHidden/>
          </w:rPr>
          <w:tab/>
        </w:r>
        <w:r w:rsidR="00065550">
          <w:rPr>
            <w:noProof/>
            <w:webHidden/>
          </w:rPr>
          <w:fldChar w:fldCharType="begin"/>
        </w:r>
        <w:r w:rsidR="00065550">
          <w:rPr>
            <w:noProof/>
            <w:webHidden/>
          </w:rPr>
          <w:instrText xml:space="preserve"> PAGEREF _Toc18309073 \h </w:instrText>
        </w:r>
        <w:r w:rsidR="00065550">
          <w:rPr>
            <w:noProof/>
            <w:webHidden/>
          </w:rPr>
        </w:r>
        <w:r w:rsidR="00065550">
          <w:rPr>
            <w:noProof/>
            <w:webHidden/>
          </w:rPr>
          <w:fldChar w:fldCharType="separate"/>
        </w:r>
        <w:r w:rsidR="00065550">
          <w:rPr>
            <w:noProof/>
            <w:webHidden/>
          </w:rPr>
          <w:t>52</w:t>
        </w:r>
        <w:r w:rsidR="00065550">
          <w:rPr>
            <w:noProof/>
            <w:webHidden/>
          </w:rPr>
          <w:fldChar w:fldCharType="end"/>
        </w:r>
      </w:hyperlink>
    </w:p>
    <w:p w14:paraId="7FEC9C18" w14:textId="0C27B765" w:rsidR="00065550" w:rsidRDefault="00BB2882">
      <w:pPr>
        <w:pStyle w:val="TOC2"/>
        <w:rPr>
          <w:rFonts w:asciiTheme="minorHAnsi" w:eastAsiaTheme="minorEastAsia" w:hAnsiTheme="minorHAnsi" w:cstheme="minorBidi"/>
          <w:noProof/>
          <w:sz w:val="22"/>
        </w:rPr>
      </w:pPr>
      <w:hyperlink w:anchor="_Toc18309074" w:history="1">
        <w:r w:rsidR="00065550" w:rsidRPr="00003E91">
          <w:rPr>
            <w:rStyle w:val="Hyperlink"/>
            <w:b/>
            <w:noProof/>
          </w:rPr>
          <w:t>6.3</w:t>
        </w:r>
        <w:r w:rsidR="00065550">
          <w:rPr>
            <w:rFonts w:asciiTheme="minorHAnsi" w:eastAsiaTheme="minorEastAsia" w:hAnsiTheme="minorHAnsi" w:cstheme="minorBidi"/>
            <w:noProof/>
            <w:sz w:val="22"/>
          </w:rPr>
          <w:tab/>
        </w:r>
        <w:r w:rsidR="00065550" w:rsidRPr="00003E91">
          <w:rPr>
            <w:rStyle w:val="Hyperlink"/>
            <w:b/>
            <w:noProof/>
          </w:rPr>
          <w:t>Checks at Initial Settlement Runs</w:t>
        </w:r>
        <w:r w:rsidR="00065550">
          <w:rPr>
            <w:noProof/>
            <w:webHidden/>
          </w:rPr>
          <w:tab/>
        </w:r>
        <w:r w:rsidR="00065550">
          <w:rPr>
            <w:noProof/>
            <w:webHidden/>
          </w:rPr>
          <w:fldChar w:fldCharType="begin"/>
        </w:r>
        <w:r w:rsidR="00065550">
          <w:rPr>
            <w:noProof/>
            <w:webHidden/>
          </w:rPr>
          <w:instrText xml:space="preserve"> PAGEREF _Toc18309074 \h </w:instrText>
        </w:r>
        <w:r w:rsidR="00065550">
          <w:rPr>
            <w:noProof/>
            <w:webHidden/>
          </w:rPr>
        </w:r>
        <w:r w:rsidR="00065550">
          <w:rPr>
            <w:noProof/>
            <w:webHidden/>
          </w:rPr>
          <w:fldChar w:fldCharType="separate"/>
        </w:r>
        <w:r w:rsidR="00065550">
          <w:rPr>
            <w:noProof/>
            <w:webHidden/>
          </w:rPr>
          <w:t>53</w:t>
        </w:r>
        <w:r w:rsidR="00065550">
          <w:rPr>
            <w:noProof/>
            <w:webHidden/>
          </w:rPr>
          <w:fldChar w:fldCharType="end"/>
        </w:r>
      </w:hyperlink>
    </w:p>
    <w:p w14:paraId="332D48D2" w14:textId="6E2B20DC" w:rsidR="00065550" w:rsidRDefault="00BB2882">
      <w:pPr>
        <w:pStyle w:val="TOC1"/>
        <w:rPr>
          <w:rFonts w:asciiTheme="minorHAnsi" w:eastAsiaTheme="minorEastAsia" w:hAnsiTheme="minorHAnsi" w:cstheme="minorBidi"/>
          <w:b w:val="0"/>
          <w:caps w:val="0"/>
          <w:sz w:val="22"/>
        </w:rPr>
      </w:pPr>
      <w:hyperlink w:anchor="_Toc18309075" w:history="1">
        <w:r w:rsidR="00065550" w:rsidRPr="00003E91">
          <w:rPr>
            <w:rStyle w:val="Hyperlink"/>
          </w:rPr>
          <w:t>7.</w:t>
        </w:r>
        <w:r w:rsidR="00065550">
          <w:rPr>
            <w:rFonts w:asciiTheme="minorHAnsi" w:eastAsiaTheme="minorEastAsia" w:hAnsiTheme="minorHAnsi" w:cstheme="minorBidi"/>
            <w:b w:val="0"/>
            <w:caps w:val="0"/>
            <w:sz w:val="22"/>
          </w:rPr>
          <w:tab/>
        </w:r>
        <w:r w:rsidR="00065550" w:rsidRPr="00003E91">
          <w:rPr>
            <w:rStyle w:val="Hyperlink"/>
          </w:rPr>
          <w:t>CONTINGENCY PROVISIONS</w:t>
        </w:r>
        <w:r w:rsidR="00065550">
          <w:rPr>
            <w:webHidden/>
          </w:rPr>
          <w:tab/>
        </w:r>
        <w:r w:rsidR="00065550">
          <w:rPr>
            <w:webHidden/>
          </w:rPr>
          <w:fldChar w:fldCharType="begin"/>
        </w:r>
        <w:r w:rsidR="00065550">
          <w:rPr>
            <w:webHidden/>
          </w:rPr>
          <w:instrText xml:space="preserve"> PAGEREF _Toc18309075 \h </w:instrText>
        </w:r>
        <w:r w:rsidR="00065550">
          <w:rPr>
            <w:webHidden/>
          </w:rPr>
        </w:r>
        <w:r w:rsidR="00065550">
          <w:rPr>
            <w:webHidden/>
          </w:rPr>
          <w:fldChar w:fldCharType="separate"/>
        </w:r>
        <w:r w:rsidR="00065550">
          <w:rPr>
            <w:webHidden/>
          </w:rPr>
          <w:t>53</w:t>
        </w:r>
        <w:r w:rsidR="00065550">
          <w:rPr>
            <w:webHidden/>
          </w:rPr>
          <w:fldChar w:fldCharType="end"/>
        </w:r>
      </w:hyperlink>
    </w:p>
    <w:p w14:paraId="6B4F5CC1" w14:textId="3DB5AF1C" w:rsidR="00065550" w:rsidRDefault="00BB2882">
      <w:pPr>
        <w:pStyle w:val="TOC2"/>
        <w:rPr>
          <w:rFonts w:asciiTheme="minorHAnsi" w:eastAsiaTheme="minorEastAsia" w:hAnsiTheme="minorHAnsi" w:cstheme="minorBidi"/>
          <w:noProof/>
          <w:sz w:val="22"/>
        </w:rPr>
      </w:pPr>
      <w:hyperlink w:anchor="_Toc18309076" w:history="1">
        <w:r w:rsidR="00065550" w:rsidRPr="00003E91">
          <w:rPr>
            <w:rStyle w:val="Hyperlink"/>
            <w:b/>
            <w:noProof/>
          </w:rPr>
          <w:t>7.1</w:t>
        </w:r>
        <w:r w:rsidR="00065550">
          <w:rPr>
            <w:rFonts w:asciiTheme="minorHAnsi" w:eastAsiaTheme="minorEastAsia" w:hAnsiTheme="minorHAnsi" w:cstheme="minorBidi"/>
            <w:noProof/>
            <w:sz w:val="22"/>
          </w:rPr>
          <w:tab/>
        </w:r>
        <w:r w:rsidR="00065550" w:rsidRPr="00003E91">
          <w:rPr>
            <w:rStyle w:val="Hyperlink"/>
            <w:b/>
            <w:noProof/>
          </w:rPr>
          <w:t>Single Imbalance Price</w:t>
        </w:r>
        <w:r w:rsidR="00065550">
          <w:rPr>
            <w:noProof/>
            <w:webHidden/>
          </w:rPr>
          <w:tab/>
        </w:r>
        <w:r w:rsidR="00065550">
          <w:rPr>
            <w:noProof/>
            <w:webHidden/>
          </w:rPr>
          <w:fldChar w:fldCharType="begin"/>
        </w:r>
        <w:r w:rsidR="00065550">
          <w:rPr>
            <w:noProof/>
            <w:webHidden/>
          </w:rPr>
          <w:instrText xml:space="preserve"> PAGEREF _Toc18309076 \h </w:instrText>
        </w:r>
        <w:r w:rsidR="00065550">
          <w:rPr>
            <w:noProof/>
            <w:webHidden/>
          </w:rPr>
        </w:r>
        <w:r w:rsidR="00065550">
          <w:rPr>
            <w:noProof/>
            <w:webHidden/>
          </w:rPr>
          <w:fldChar w:fldCharType="separate"/>
        </w:r>
        <w:r w:rsidR="00065550">
          <w:rPr>
            <w:noProof/>
            <w:webHidden/>
          </w:rPr>
          <w:t>53</w:t>
        </w:r>
        <w:r w:rsidR="00065550">
          <w:rPr>
            <w:noProof/>
            <w:webHidden/>
          </w:rPr>
          <w:fldChar w:fldCharType="end"/>
        </w:r>
      </w:hyperlink>
    </w:p>
    <w:p w14:paraId="5EA6485B" w14:textId="441CEEA9" w:rsidR="00065550" w:rsidRDefault="00BB2882">
      <w:pPr>
        <w:pStyle w:val="TOC1"/>
        <w:rPr>
          <w:rFonts w:asciiTheme="minorHAnsi" w:eastAsiaTheme="minorEastAsia" w:hAnsiTheme="minorHAnsi" w:cstheme="minorBidi"/>
          <w:b w:val="0"/>
          <w:caps w:val="0"/>
          <w:sz w:val="22"/>
        </w:rPr>
      </w:pPr>
      <w:hyperlink w:anchor="_Toc18309077" w:history="1">
        <w:r w:rsidR="00065550" w:rsidRPr="00003E91">
          <w:rPr>
            <w:rStyle w:val="Hyperlink"/>
          </w:rPr>
          <w:t>Appendix A – Input Output Flows</w:t>
        </w:r>
        <w:r w:rsidR="00065550">
          <w:rPr>
            <w:webHidden/>
          </w:rPr>
          <w:tab/>
        </w:r>
        <w:r w:rsidR="00065550">
          <w:rPr>
            <w:webHidden/>
          </w:rPr>
          <w:fldChar w:fldCharType="begin"/>
        </w:r>
        <w:r w:rsidR="00065550">
          <w:rPr>
            <w:webHidden/>
          </w:rPr>
          <w:instrText xml:space="preserve"> PAGEREF _Toc18309077 \h </w:instrText>
        </w:r>
        <w:r w:rsidR="00065550">
          <w:rPr>
            <w:webHidden/>
          </w:rPr>
        </w:r>
        <w:r w:rsidR="00065550">
          <w:rPr>
            <w:webHidden/>
          </w:rPr>
          <w:fldChar w:fldCharType="separate"/>
        </w:r>
        <w:r w:rsidR="00065550">
          <w:rPr>
            <w:webHidden/>
          </w:rPr>
          <w:t>54</w:t>
        </w:r>
        <w:r w:rsidR="00065550">
          <w:rPr>
            <w:webHidden/>
          </w:rPr>
          <w:fldChar w:fldCharType="end"/>
        </w:r>
      </w:hyperlink>
    </w:p>
    <w:p w14:paraId="2C32A8CC" w14:textId="6ACBFFB8" w:rsidR="00065550" w:rsidRDefault="00BB2882">
      <w:pPr>
        <w:pStyle w:val="TOC1"/>
        <w:rPr>
          <w:rFonts w:asciiTheme="minorHAnsi" w:eastAsiaTheme="minorEastAsia" w:hAnsiTheme="minorHAnsi" w:cstheme="minorBidi"/>
          <w:b w:val="0"/>
          <w:caps w:val="0"/>
          <w:sz w:val="22"/>
        </w:rPr>
      </w:pPr>
      <w:hyperlink w:anchor="_Toc18309078" w:history="1">
        <w:r w:rsidR="00065550" w:rsidRPr="00003E91">
          <w:rPr>
            <w:rStyle w:val="Hyperlink"/>
          </w:rPr>
          <w:t>Appendix B – Settlement Run Checks</w:t>
        </w:r>
        <w:r w:rsidR="00065550">
          <w:rPr>
            <w:webHidden/>
          </w:rPr>
          <w:tab/>
        </w:r>
        <w:r w:rsidR="00065550">
          <w:rPr>
            <w:webHidden/>
          </w:rPr>
          <w:fldChar w:fldCharType="begin"/>
        </w:r>
        <w:r w:rsidR="00065550">
          <w:rPr>
            <w:webHidden/>
          </w:rPr>
          <w:instrText xml:space="preserve"> PAGEREF _Toc18309078 \h </w:instrText>
        </w:r>
        <w:r w:rsidR="00065550">
          <w:rPr>
            <w:webHidden/>
          </w:rPr>
        </w:r>
        <w:r w:rsidR="00065550">
          <w:rPr>
            <w:webHidden/>
          </w:rPr>
          <w:fldChar w:fldCharType="separate"/>
        </w:r>
        <w:r w:rsidR="00065550">
          <w:rPr>
            <w:webHidden/>
          </w:rPr>
          <w:t>56</w:t>
        </w:r>
        <w:r w:rsidR="00065550">
          <w:rPr>
            <w:webHidden/>
          </w:rPr>
          <w:fldChar w:fldCharType="end"/>
        </w:r>
      </w:hyperlink>
    </w:p>
    <w:p w14:paraId="2E825681" w14:textId="46176857" w:rsidR="00065550" w:rsidRDefault="00BB2882">
      <w:pPr>
        <w:pStyle w:val="TOC1"/>
        <w:rPr>
          <w:rFonts w:asciiTheme="minorHAnsi" w:eastAsiaTheme="minorEastAsia" w:hAnsiTheme="minorHAnsi" w:cstheme="minorBidi"/>
          <w:b w:val="0"/>
          <w:caps w:val="0"/>
          <w:sz w:val="22"/>
        </w:rPr>
      </w:pPr>
      <w:hyperlink w:anchor="_Toc18309079" w:history="1">
        <w:r w:rsidR="00065550" w:rsidRPr="00003E91">
          <w:rPr>
            <w:rStyle w:val="Hyperlink"/>
          </w:rPr>
          <w:t>Appendix C - Price Derivation Codes</w:t>
        </w:r>
        <w:r w:rsidR="00065550">
          <w:rPr>
            <w:webHidden/>
          </w:rPr>
          <w:tab/>
        </w:r>
        <w:r w:rsidR="00065550">
          <w:rPr>
            <w:webHidden/>
          </w:rPr>
          <w:fldChar w:fldCharType="begin"/>
        </w:r>
        <w:r w:rsidR="00065550">
          <w:rPr>
            <w:webHidden/>
          </w:rPr>
          <w:instrText xml:space="preserve"> PAGEREF _Toc18309079 \h </w:instrText>
        </w:r>
        <w:r w:rsidR="00065550">
          <w:rPr>
            <w:webHidden/>
          </w:rPr>
        </w:r>
        <w:r w:rsidR="00065550">
          <w:rPr>
            <w:webHidden/>
          </w:rPr>
          <w:fldChar w:fldCharType="separate"/>
        </w:r>
        <w:r w:rsidR="00065550">
          <w:rPr>
            <w:webHidden/>
          </w:rPr>
          <w:t>61</w:t>
        </w:r>
        <w:r w:rsidR="00065550">
          <w:rPr>
            <w:webHidden/>
          </w:rPr>
          <w:fldChar w:fldCharType="end"/>
        </w:r>
      </w:hyperlink>
    </w:p>
    <w:p w14:paraId="4D1E4CDB" w14:textId="4FFF794C" w:rsidR="00791609" w:rsidRDefault="003719C1">
      <w:pPr>
        <w:pStyle w:val="TOC1"/>
        <w:widowControl/>
      </w:pPr>
      <w:r>
        <w:rPr>
          <w:b w:val="0"/>
          <w:caps w:val="0"/>
        </w:rPr>
        <w:fldChar w:fldCharType="end"/>
      </w:r>
    </w:p>
    <w:p w14:paraId="1E775E07" w14:textId="77777777" w:rsidR="00791609" w:rsidRDefault="003719C1">
      <w:pPr>
        <w:pageBreakBefore/>
        <w:widowControl/>
        <w:spacing w:after="240"/>
        <w:jc w:val="center"/>
        <w:rPr>
          <w:b/>
        </w:rPr>
      </w:pPr>
      <w:r>
        <w:rPr>
          <w:b/>
        </w:rPr>
        <w:lastRenderedPageBreak/>
        <w:t>SCHEDULE 1</w:t>
      </w:r>
    </w:p>
    <w:p w14:paraId="645EFEAB" w14:textId="77777777" w:rsidR="00791609" w:rsidRDefault="003719C1">
      <w:pPr>
        <w:widowControl/>
        <w:spacing w:after="240"/>
        <w:jc w:val="center"/>
        <w:rPr>
          <w:b/>
        </w:rPr>
      </w:pPr>
      <w:r>
        <w:rPr>
          <w:b/>
        </w:rPr>
        <w:t>BSC OPERATING SERVICES</w:t>
      </w:r>
    </w:p>
    <w:p w14:paraId="2B5CD4F1" w14:textId="77777777" w:rsidR="00791609" w:rsidRDefault="003719C1">
      <w:pPr>
        <w:widowControl/>
        <w:spacing w:after="240"/>
        <w:jc w:val="both"/>
        <w:rPr>
          <w:b/>
        </w:rPr>
      </w:pPr>
      <w:r>
        <w:rPr>
          <w:b/>
        </w:rPr>
        <w:t>PART A - SERVICE DESCRIPTION FOR SETTLEMENT</w:t>
      </w:r>
    </w:p>
    <w:p w14:paraId="2361EDD4" w14:textId="77777777" w:rsidR="00791609" w:rsidRDefault="003719C1">
      <w:pPr>
        <w:widowControl/>
        <w:spacing w:after="240"/>
        <w:jc w:val="both"/>
        <w:rPr>
          <w:b/>
        </w:rPr>
      </w:pPr>
      <w:r>
        <w:rPr>
          <w:b/>
        </w:rPr>
        <w:t>ADMINISTRATION</w:t>
      </w:r>
    </w:p>
    <w:p w14:paraId="7EEDB468" w14:textId="77777777" w:rsidR="00791609" w:rsidRDefault="003719C1">
      <w:pPr>
        <w:pStyle w:val="TOC2"/>
        <w:widowControl/>
        <w:tabs>
          <w:tab w:val="clear" w:pos="720"/>
          <w:tab w:val="clear" w:pos="8789"/>
        </w:tabs>
        <w:spacing w:after="240"/>
        <w:ind w:left="851" w:hanging="851"/>
        <w:jc w:val="both"/>
        <w:outlineLvl w:val="0"/>
        <w:rPr>
          <w:rFonts w:ascii="Times New Roman Bold" w:hAnsi="Times New Roman Bold"/>
          <w:b/>
          <w:caps/>
          <w:sz w:val="24"/>
          <w:szCs w:val="24"/>
        </w:rPr>
      </w:pPr>
      <w:bookmarkStart w:id="18" w:name="_Toc482695585"/>
      <w:bookmarkStart w:id="19" w:name="_Toc482695647"/>
      <w:bookmarkStart w:id="20" w:name="_Toc482714363"/>
      <w:bookmarkStart w:id="21" w:name="_Toc482714434"/>
      <w:bookmarkStart w:id="22" w:name="_Toc482714500"/>
      <w:bookmarkStart w:id="23" w:name="_Toc482714571"/>
      <w:bookmarkStart w:id="24" w:name="_Toc109442453"/>
      <w:bookmarkStart w:id="25" w:name="_Toc200183749"/>
      <w:bookmarkStart w:id="26" w:name="_Toc221528602"/>
      <w:bookmarkStart w:id="27" w:name="_Toc435096567"/>
      <w:bookmarkStart w:id="28" w:name="_Toc528313837"/>
      <w:bookmarkStart w:id="29" w:name="_Toc18308976"/>
      <w:r>
        <w:rPr>
          <w:rFonts w:ascii="Times New Roman Bold" w:hAnsi="Times New Roman Bold"/>
          <w:b/>
          <w:caps/>
          <w:sz w:val="24"/>
          <w:szCs w:val="24"/>
        </w:rPr>
        <w:t>1.</w:t>
      </w:r>
      <w:r>
        <w:rPr>
          <w:rFonts w:ascii="Times New Roman Bold" w:hAnsi="Times New Roman Bold"/>
          <w:b/>
          <w:caps/>
          <w:sz w:val="24"/>
          <w:szCs w:val="24"/>
        </w:rPr>
        <w:tab/>
        <w:t>Overview</w:t>
      </w:r>
      <w:bookmarkEnd w:id="18"/>
      <w:bookmarkEnd w:id="19"/>
      <w:bookmarkEnd w:id="20"/>
      <w:bookmarkEnd w:id="21"/>
      <w:bookmarkEnd w:id="22"/>
      <w:bookmarkEnd w:id="23"/>
      <w:bookmarkEnd w:id="24"/>
      <w:bookmarkEnd w:id="25"/>
      <w:bookmarkEnd w:id="26"/>
      <w:bookmarkEnd w:id="27"/>
      <w:bookmarkEnd w:id="28"/>
      <w:bookmarkEnd w:id="29"/>
    </w:p>
    <w:p w14:paraId="002EE42F" w14:textId="77777777" w:rsidR="00791609" w:rsidRDefault="003719C1">
      <w:pPr>
        <w:widowControl/>
        <w:spacing w:after="240"/>
        <w:ind w:left="851" w:hanging="851"/>
        <w:jc w:val="both"/>
      </w:pPr>
      <w:r>
        <w:t>1.1</w:t>
      </w:r>
      <w:r>
        <w:tab/>
        <w:t>This is the Service Description for the SAA appointed by BSCCo to provide a settlement service in connection with the BSC.</w:t>
      </w:r>
    </w:p>
    <w:p w14:paraId="21F48FDB" w14:textId="77777777" w:rsidR="00791609" w:rsidRDefault="003719C1">
      <w:pPr>
        <w:widowControl/>
        <w:spacing w:after="240"/>
        <w:ind w:left="851" w:hanging="851"/>
        <w:jc w:val="both"/>
      </w:pPr>
      <w:r>
        <w:t>1.2</w:t>
      </w:r>
      <w:r>
        <w:tab/>
        <w:t xml:space="preserve">The purpose of this Service Description is to describe the responsibilities and obligations of the SAA for the calculation of and provision of reports to the FAA, BSCCo and BSC Trading Parties detailing monies owed and owing as a result of BM </w:t>
      </w:r>
      <w:ins w:id="30" w:author="Steve Francis" w:date="2019-08-20T13:52:00Z">
        <w:r w:rsidR="00C36F77">
          <w:t>and Replacement Reserve</w:t>
        </w:r>
      </w:ins>
      <w:ins w:id="31" w:author="Steve Francis" w:date="2019-08-20T14:11:00Z">
        <w:r w:rsidR="00406A57">
          <w:t xml:space="preserve"> (RR)</w:t>
        </w:r>
      </w:ins>
      <w:ins w:id="32" w:author="Steve Francis" w:date="2019-08-20T13:52:00Z">
        <w:r w:rsidR="00C36F77">
          <w:t xml:space="preserve"> </w:t>
        </w:r>
      </w:ins>
      <w:r>
        <w:t>actions and the settlement of imbalances.  The responsibilities and obligations of the SAA under this Service Description are collectively referred to as ‘the SAA Service’.</w:t>
      </w:r>
    </w:p>
    <w:p w14:paraId="3E3F818D" w14:textId="77777777" w:rsidR="00791609" w:rsidRDefault="003719C1">
      <w:pPr>
        <w:widowControl/>
        <w:spacing w:after="240"/>
        <w:ind w:left="851" w:hanging="851"/>
        <w:jc w:val="both"/>
        <w:rPr>
          <w:color w:val="000000"/>
        </w:rPr>
      </w:pPr>
      <w:r>
        <w:t>1.3</w:t>
      </w:r>
      <w:r>
        <w:tab/>
        <w:t xml:space="preserve">The Service Description describes the interfaces between the SAA, and the BSC Trading Party and other BSC Agents. </w:t>
      </w:r>
      <w:r>
        <w:rPr>
          <w:color w:val="000000"/>
        </w:rPr>
        <w:t>It also implements the relevant provisions as outlined below of Section T (Settlement and Trading Charges) of the Balancing and Settlement Code (Code).</w:t>
      </w:r>
    </w:p>
    <w:p w14:paraId="2559E0E8" w14:textId="77777777" w:rsidR="00791609" w:rsidRDefault="003719C1">
      <w:pPr>
        <w:widowControl/>
        <w:spacing w:after="240"/>
        <w:ind w:left="851" w:hanging="851"/>
        <w:jc w:val="both"/>
      </w:pPr>
      <w:r>
        <w:t>1.4.</w:t>
      </w:r>
      <w:r>
        <w:tab/>
        <w:t>The SAA shall:</w:t>
      </w:r>
    </w:p>
    <w:p w14:paraId="0415E03A" w14:textId="77777777" w:rsidR="00791609" w:rsidRDefault="003719C1">
      <w:pPr>
        <w:widowControl/>
        <w:spacing w:after="240"/>
        <w:ind w:left="1702" w:hanging="851"/>
        <w:jc w:val="both"/>
      </w:pPr>
      <w:r>
        <w:t>i)</w:t>
      </w:r>
      <w:r>
        <w:tab/>
        <w:t>for each Settlement Day, operate the Interim Initial Settlement Run, Initial Settlement Run, Reconciliation Settlement Runs and Final Reconciliation Settlement Run, and produce BM Reports and Settlement Reports;</w:t>
      </w:r>
    </w:p>
    <w:p w14:paraId="5647D089" w14:textId="77777777" w:rsidR="00791609" w:rsidRDefault="003719C1">
      <w:pPr>
        <w:widowControl/>
        <w:spacing w:after="240"/>
        <w:ind w:left="1702" w:hanging="851"/>
        <w:jc w:val="both"/>
      </w:pPr>
      <w:r>
        <w:t>ii)</w:t>
      </w:r>
      <w:r>
        <w:tab/>
        <w:t>before Initial Settlement:</w:t>
      </w:r>
    </w:p>
    <w:p w14:paraId="1C17EBD7" w14:textId="77777777" w:rsidR="00791609" w:rsidRDefault="003719C1">
      <w:pPr>
        <w:widowControl/>
        <w:spacing w:after="240"/>
        <w:ind w:left="2552" w:hanging="851"/>
      </w:pPr>
      <w:r>
        <w:t>a.</w:t>
      </w:r>
      <w:r>
        <w:tab/>
        <w:t>receive BM Data from the National Electricity Transmission System Operator (NETSO), which will be sent by the time which is 15 minutes following the end of the Settlement Day, including:</w:t>
      </w:r>
    </w:p>
    <w:p w14:paraId="5CBF694D" w14:textId="77777777" w:rsidR="00791609" w:rsidRDefault="003719C1">
      <w:pPr>
        <w:pStyle w:val="bulletindentx2"/>
        <w:widowControl/>
        <w:numPr>
          <w:ilvl w:val="0"/>
          <w:numId w:val="10"/>
        </w:numPr>
        <w:tabs>
          <w:tab w:val="clear" w:pos="3272"/>
        </w:tabs>
        <w:spacing w:after="240"/>
        <w:ind w:hanging="720"/>
        <w:jc w:val="both"/>
        <w:rPr>
          <w:rFonts w:ascii="Times New Roman" w:hAnsi="Times New Roman"/>
        </w:rPr>
      </w:pPr>
      <w:r>
        <w:rPr>
          <w:rFonts w:ascii="Times New Roman" w:hAnsi="Times New Roman"/>
        </w:rPr>
        <w:t>Dynamic Data</w:t>
      </w:r>
    </w:p>
    <w:p w14:paraId="363792C7" w14:textId="77777777" w:rsidR="00791609" w:rsidRDefault="003719C1">
      <w:pPr>
        <w:pStyle w:val="bulletindentx2"/>
        <w:widowControl/>
        <w:numPr>
          <w:ilvl w:val="0"/>
          <w:numId w:val="10"/>
        </w:numPr>
        <w:tabs>
          <w:tab w:val="clear" w:pos="3272"/>
        </w:tabs>
        <w:spacing w:after="240"/>
        <w:ind w:hanging="720"/>
        <w:jc w:val="both"/>
        <w:rPr>
          <w:rFonts w:ascii="Times New Roman" w:hAnsi="Times New Roman"/>
        </w:rPr>
      </w:pPr>
      <w:r>
        <w:rPr>
          <w:rFonts w:ascii="Times New Roman" w:hAnsi="Times New Roman"/>
        </w:rPr>
        <w:t>Bid-Offer Data</w:t>
      </w:r>
    </w:p>
    <w:p w14:paraId="0D06B40A" w14:textId="77777777" w:rsidR="00791609" w:rsidRDefault="003719C1">
      <w:pPr>
        <w:pStyle w:val="bulletindentx2"/>
        <w:widowControl/>
        <w:numPr>
          <w:ilvl w:val="0"/>
          <w:numId w:val="10"/>
        </w:numPr>
        <w:tabs>
          <w:tab w:val="clear" w:pos="3272"/>
        </w:tabs>
        <w:spacing w:after="240"/>
        <w:ind w:hanging="720"/>
        <w:jc w:val="both"/>
        <w:rPr>
          <w:rFonts w:ascii="Times New Roman" w:hAnsi="Times New Roman"/>
        </w:rPr>
      </w:pPr>
      <w:r>
        <w:rPr>
          <w:rFonts w:ascii="Times New Roman" w:hAnsi="Times New Roman"/>
        </w:rPr>
        <w:t>FPN Data</w:t>
      </w:r>
    </w:p>
    <w:p w14:paraId="55358BA5" w14:textId="77777777" w:rsidR="00791609" w:rsidRDefault="003719C1">
      <w:pPr>
        <w:pStyle w:val="bulletindentx2"/>
        <w:widowControl/>
        <w:numPr>
          <w:ilvl w:val="0"/>
          <w:numId w:val="10"/>
        </w:numPr>
        <w:tabs>
          <w:tab w:val="clear" w:pos="3272"/>
        </w:tabs>
        <w:spacing w:after="240"/>
        <w:ind w:hanging="720"/>
        <w:jc w:val="both"/>
        <w:rPr>
          <w:rFonts w:ascii="Times New Roman" w:hAnsi="Times New Roman"/>
        </w:rPr>
      </w:pPr>
      <w:r>
        <w:rPr>
          <w:rFonts w:ascii="Times New Roman" w:hAnsi="Times New Roman"/>
        </w:rPr>
        <w:t>Quiescent PN Data</w:t>
      </w:r>
    </w:p>
    <w:p w14:paraId="023B12A2" w14:textId="77777777" w:rsidR="00791609" w:rsidRDefault="003719C1">
      <w:pPr>
        <w:pStyle w:val="bulletindentx2"/>
        <w:widowControl/>
        <w:numPr>
          <w:ilvl w:val="0"/>
          <w:numId w:val="10"/>
        </w:numPr>
        <w:tabs>
          <w:tab w:val="clear" w:pos="3272"/>
        </w:tabs>
        <w:spacing w:after="240"/>
        <w:ind w:hanging="720"/>
        <w:jc w:val="both"/>
        <w:rPr>
          <w:rFonts w:ascii="Times New Roman" w:hAnsi="Times New Roman"/>
        </w:rPr>
      </w:pPr>
      <w:r>
        <w:rPr>
          <w:rFonts w:ascii="Times New Roman" w:hAnsi="Times New Roman"/>
        </w:rPr>
        <w:t>Bid-Offer Acceptance Data</w:t>
      </w:r>
    </w:p>
    <w:p w14:paraId="2F469497" w14:textId="77777777" w:rsidR="00791609" w:rsidRDefault="003719C1">
      <w:pPr>
        <w:pStyle w:val="bulletindentx2"/>
        <w:widowControl/>
        <w:numPr>
          <w:ilvl w:val="0"/>
          <w:numId w:val="10"/>
        </w:numPr>
        <w:tabs>
          <w:tab w:val="clear" w:pos="3272"/>
        </w:tabs>
        <w:spacing w:after="240"/>
        <w:ind w:hanging="720"/>
        <w:jc w:val="both"/>
        <w:rPr>
          <w:rFonts w:ascii="Times New Roman" w:hAnsi="Times New Roman"/>
        </w:rPr>
      </w:pPr>
      <w:r>
        <w:rPr>
          <w:rFonts w:ascii="Times New Roman" w:hAnsi="Times New Roman"/>
        </w:rPr>
        <w:t>BM Unit Applicable Balancing Services Volume</w:t>
      </w:r>
    </w:p>
    <w:p w14:paraId="41BF2020" w14:textId="77777777" w:rsidR="00791609" w:rsidRDefault="003719C1">
      <w:pPr>
        <w:pStyle w:val="bulletindentx2"/>
        <w:widowControl/>
        <w:numPr>
          <w:ilvl w:val="0"/>
          <w:numId w:val="10"/>
        </w:numPr>
        <w:tabs>
          <w:tab w:val="clear" w:pos="3272"/>
        </w:tabs>
        <w:spacing w:after="240"/>
        <w:ind w:hanging="720"/>
        <w:jc w:val="both"/>
        <w:rPr>
          <w:rFonts w:ascii="Times New Roman" w:hAnsi="Times New Roman"/>
        </w:rPr>
      </w:pPr>
      <w:r>
        <w:rPr>
          <w:rFonts w:ascii="Times New Roman" w:hAnsi="Times New Roman"/>
        </w:rPr>
        <w:t>MIL / MEL data</w:t>
      </w:r>
    </w:p>
    <w:p w14:paraId="5C40501A" w14:textId="77777777" w:rsidR="00791609" w:rsidRDefault="003719C1">
      <w:pPr>
        <w:widowControl/>
        <w:spacing w:after="240"/>
        <w:ind w:left="2552" w:hanging="851"/>
      </w:pPr>
      <w:r>
        <w:lastRenderedPageBreak/>
        <w:t>b.</w:t>
      </w:r>
      <w:r>
        <w:tab/>
        <w:t>receive Balancing Services Adjustment Data (BSAD) from the NETSO;</w:t>
      </w:r>
    </w:p>
    <w:p w14:paraId="2A4DE58A" w14:textId="77777777" w:rsidR="00791609" w:rsidRDefault="003719C1">
      <w:pPr>
        <w:widowControl/>
        <w:spacing w:after="240"/>
        <w:ind w:left="2552" w:hanging="851"/>
        <w:rPr>
          <w:ins w:id="33" w:author="Steve Francis" w:date="2019-08-20T13:48:00Z"/>
        </w:rPr>
      </w:pPr>
      <w:r>
        <w:t>c.</w:t>
      </w:r>
      <w:r>
        <w:tab/>
        <w:t>receive Loss of Load Probability and STOR Availability Window data from the NETSO;</w:t>
      </w:r>
    </w:p>
    <w:p w14:paraId="096BAEC9" w14:textId="77777777" w:rsidR="00F10115" w:rsidRDefault="00F10115">
      <w:pPr>
        <w:widowControl/>
        <w:spacing w:after="240"/>
        <w:ind w:left="2552" w:hanging="851"/>
      </w:pPr>
      <w:ins w:id="34" w:author="Steve Francis" w:date="2019-08-20T13:49:00Z">
        <w:r>
          <w:t>d.</w:t>
        </w:r>
        <w:r>
          <w:tab/>
          <w:t>receive Replacemen</w:t>
        </w:r>
        <w:r w:rsidR="00C36F77">
          <w:t xml:space="preserve">t Reserve </w:t>
        </w:r>
      </w:ins>
      <w:ins w:id="35" w:author="Steve Francis" w:date="2019-08-20T13:53:00Z">
        <w:r w:rsidR="00C36F77">
          <w:t>D</w:t>
        </w:r>
      </w:ins>
      <w:ins w:id="36" w:author="Steve Francis" w:date="2019-08-20T13:49:00Z">
        <w:r>
          <w:t>ata from the NETSO;</w:t>
        </w:r>
      </w:ins>
    </w:p>
    <w:p w14:paraId="031D0BB9" w14:textId="77777777" w:rsidR="00791609" w:rsidRDefault="00F10115">
      <w:pPr>
        <w:widowControl/>
        <w:spacing w:after="240"/>
        <w:ind w:left="2552" w:hanging="851"/>
      </w:pPr>
      <w:ins w:id="37" w:author="Steve Francis" w:date="2019-08-20T13:49:00Z">
        <w:r>
          <w:t>e</w:t>
        </w:r>
      </w:ins>
      <w:del w:id="38" w:author="Steve Francis" w:date="2019-08-20T13:49:00Z">
        <w:r w:rsidR="003719C1" w:rsidDel="00F10115">
          <w:delText>d</w:delText>
        </w:r>
      </w:del>
      <w:r w:rsidR="003719C1">
        <w:t>.</w:t>
      </w:r>
      <w:r w:rsidR="003719C1">
        <w:tab/>
        <w:t>receive Market Index Data from Market Index Data Providers;</w:t>
      </w:r>
    </w:p>
    <w:p w14:paraId="0C575C40" w14:textId="77777777" w:rsidR="00791609" w:rsidRDefault="00F10115">
      <w:pPr>
        <w:widowControl/>
        <w:spacing w:after="240"/>
        <w:ind w:left="2552" w:hanging="851"/>
      </w:pPr>
      <w:ins w:id="39" w:author="Steve Francis" w:date="2019-08-20T13:49:00Z">
        <w:r>
          <w:t>f</w:t>
        </w:r>
      </w:ins>
      <w:del w:id="40" w:author="Steve Francis" w:date="2019-08-20T13:49:00Z">
        <w:r w:rsidR="003719C1" w:rsidDel="00F10115">
          <w:delText>e</w:delText>
        </w:r>
      </w:del>
      <w:r w:rsidR="003719C1">
        <w:t>.</w:t>
      </w:r>
      <w:r w:rsidR="003719C1">
        <w:tab/>
        <w:t>receive BM Unit Metered Volumes from the CDCA;</w:t>
      </w:r>
    </w:p>
    <w:p w14:paraId="0E7AC4E5" w14:textId="77777777" w:rsidR="00791609" w:rsidRDefault="00F10115">
      <w:pPr>
        <w:widowControl/>
        <w:spacing w:after="240"/>
        <w:ind w:left="2552" w:hanging="851"/>
      </w:pPr>
      <w:ins w:id="41" w:author="Steve Francis" w:date="2019-08-20T13:49:00Z">
        <w:r>
          <w:t>g</w:t>
        </w:r>
      </w:ins>
      <w:del w:id="42" w:author="Steve Francis" w:date="2019-08-20T13:49:00Z">
        <w:r w:rsidR="003719C1" w:rsidDel="00F10115">
          <w:delText>f</w:delText>
        </w:r>
      </w:del>
      <w:r w:rsidR="003719C1">
        <w:t>.</w:t>
      </w:r>
      <w:r w:rsidR="003719C1">
        <w:tab/>
        <w:t>receive volume data from the Interconnector Administrators;</w:t>
      </w:r>
    </w:p>
    <w:p w14:paraId="16E02DCC" w14:textId="77777777" w:rsidR="00791609" w:rsidRDefault="00F10115">
      <w:pPr>
        <w:widowControl/>
        <w:spacing w:after="240"/>
        <w:ind w:left="2552" w:hanging="851"/>
      </w:pPr>
      <w:ins w:id="43" w:author="Steve Francis" w:date="2019-08-20T13:49:00Z">
        <w:r>
          <w:t>h</w:t>
        </w:r>
      </w:ins>
      <w:del w:id="44" w:author="Steve Francis" w:date="2019-08-20T13:49:00Z">
        <w:r w:rsidR="003719C1" w:rsidDel="00F10115">
          <w:delText>g</w:delText>
        </w:r>
      </w:del>
      <w:r w:rsidR="003719C1">
        <w:t>.</w:t>
      </w:r>
      <w:r w:rsidR="003719C1">
        <w:tab/>
        <w:t>receive the Account Bilateral Contract Volume for each Settlement Period and each Energy Account from the ECVAA;</w:t>
      </w:r>
    </w:p>
    <w:p w14:paraId="3149A092" w14:textId="77777777" w:rsidR="00791609" w:rsidRDefault="00F10115">
      <w:pPr>
        <w:widowControl/>
        <w:spacing w:after="240"/>
        <w:ind w:left="2552" w:hanging="851"/>
      </w:pPr>
      <w:ins w:id="45" w:author="Steve Francis" w:date="2019-08-20T13:49:00Z">
        <w:r>
          <w:t>i</w:t>
        </w:r>
      </w:ins>
      <w:del w:id="46" w:author="Steve Francis" w:date="2019-08-20T13:49:00Z">
        <w:r w:rsidR="003719C1" w:rsidDel="00F10115">
          <w:delText>h</w:delText>
        </w:r>
      </w:del>
      <w:r w:rsidR="003719C1">
        <w:t>.</w:t>
      </w:r>
      <w:r w:rsidR="003719C1">
        <w:tab/>
        <w:t>receive Metered Volume Reallocation data from the ECVAA;</w:t>
      </w:r>
    </w:p>
    <w:p w14:paraId="70A1DEBC" w14:textId="77777777" w:rsidR="00791609" w:rsidRDefault="00F10115">
      <w:pPr>
        <w:widowControl/>
        <w:spacing w:after="240"/>
        <w:ind w:left="2552" w:hanging="851"/>
      </w:pPr>
      <w:ins w:id="47" w:author="Steve Francis" w:date="2019-08-20T13:49:00Z">
        <w:r>
          <w:t>j</w:t>
        </w:r>
      </w:ins>
      <w:del w:id="48" w:author="Steve Francis" w:date="2019-08-20T13:49:00Z">
        <w:r w:rsidR="003719C1" w:rsidDel="00F10115">
          <w:delText>i</w:delText>
        </w:r>
      </w:del>
      <w:r w:rsidR="003719C1">
        <w:t>.</w:t>
      </w:r>
      <w:r w:rsidR="003719C1">
        <w:tab/>
        <w:t>receive BM Unit Metered Volume</w:t>
      </w:r>
      <w:ins w:id="49" w:author="Steve Francis" w:date="2019-08-20T13:51:00Z">
        <w:r w:rsidR="00C36F77">
          <w:t>, Secondary BM Unit Demand Volume and Secondary BM Unit Delivered Volume</w:t>
        </w:r>
      </w:ins>
      <w:r w:rsidR="003719C1">
        <w:t xml:space="preserve"> from the SVAA;</w:t>
      </w:r>
    </w:p>
    <w:p w14:paraId="0CEAC4C1" w14:textId="4B57945F" w:rsidR="00791609" w:rsidRDefault="00F10115">
      <w:pPr>
        <w:widowControl/>
        <w:spacing w:after="240"/>
        <w:ind w:left="2552" w:hanging="851"/>
        <w:rPr>
          <w:ins w:id="50" w:author="Steve Francis" w:date="2019-09-02T10:02:00Z"/>
        </w:rPr>
      </w:pPr>
      <w:ins w:id="51" w:author="Steve Francis" w:date="2019-08-20T13:49:00Z">
        <w:r>
          <w:t>k</w:t>
        </w:r>
      </w:ins>
      <w:del w:id="52" w:author="Steve Francis" w:date="2019-08-20T13:49:00Z">
        <w:r w:rsidR="003719C1" w:rsidDel="00F10115">
          <w:delText>j</w:delText>
        </w:r>
      </w:del>
      <w:r w:rsidR="003719C1">
        <w:t>.</w:t>
      </w:r>
      <w:r w:rsidR="003719C1">
        <w:tab/>
        <w:t>receive BM Unit and Energy Account registration data from the CRA;</w:t>
      </w:r>
    </w:p>
    <w:p w14:paraId="79E3E6EF" w14:textId="3E75949E" w:rsidR="006F4532" w:rsidRDefault="006F4532">
      <w:pPr>
        <w:widowControl/>
        <w:spacing w:after="240"/>
        <w:ind w:left="2552" w:hanging="851"/>
      </w:pPr>
      <w:ins w:id="53" w:author="Steve Francis" w:date="2019-09-02T10:02:00Z">
        <w:r>
          <w:t>l</w:t>
        </w:r>
        <w:r>
          <w:tab/>
          <w:t xml:space="preserve">receive </w:t>
        </w:r>
      </w:ins>
      <w:ins w:id="54" w:author="Steve Francis" w:date="2019-09-03T09:40:00Z">
        <w:r w:rsidR="001E2558">
          <w:t>Settlement Exchange</w:t>
        </w:r>
      </w:ins>
      <w:ins w:id="55" w:author="Steve Francis" w:date="2019-09-02T10:05:00Z">
        <w:r>
          <w:t xml:space="preserve"> </w:t>
        </w:r>
      </w:ins>
      <w:ins w:id="56" w:author="Steve Francis" w:date="2019-09-02T10:02:00Z">
        <w:r>
          <w:t>Rate from BMRA;</w:t>
        </w:r>
      </w:ins>
    </w:p>
    <w:p w14:paraId="258AD1F1" w14:textId="255DC805" w:rsidR="00791609" w:rsidRDefault="006F4532">
      <w:pPr>
        <w:widowControl/>
        <w:spacing w:after="240"/>
        <w:ind w:left="2552" w:hanging="851"/>
      </w:pPr>
      <w:ins w:id="57" w:author="Steve Francis" w:date="2019-08-20T13:49:00Z">
        <w:r>
          <w:t>m</w:t>
        </w:r>
      </w:ins>
      <w:del w:id="58" w:author="Steve Francis" w:date="2019-08-20T13:49:00Z">
        <w:r w:rsidR="003719C1" w:rsidDel="00F10115">
          <w:delText>k</w:delText>
        </w:r>
      </w:del>
      <w:r w:rsidR="003719C1">
        <w:t>.</w:t>
      </w:r>
      <w:r w:rsidR="003719C1">
        <w:tab/>
        <w:t>calculate TLMs;</w:t>
      </w:r>
    </w:p>
    <w:p w14:paraId="59A4DC5F" w14:textId="57195353" w:rsidR="00791609" w:rsidRDefault="006F4532">
      <w:pPr>
        <w:widowControl/>
        <w:spacing w:after="240"/>
        <w:ind w:left="2552" w:hanging="851"/>
      </w:pPr>
      <w:ins w:id="59" w:author="Steve Francis" w:date="2019-08-20T13:49:00Z">
        <w:r>
          <w:t>n</w:t>
        </w:r>
      </w:ins>
      <w:del w:id="60" w:author="Steve Francis" w:date="2019-08-20T13:49:00Z">
        <w:r w:rsidR="003719C1" w:rsidDel="00F10115">
          <w:delText>l</w:delText>
        </w:r>
      </w:del>
      <w:r w:rsidR="003719C1">
        <w:t>.</w:t>
      </w:r>
      <w:r w:rsidR="003719C1">
        <w:tab/>
        <w:t>calculate payments and charges for BM action;</w:t>
      </w:r>
    </w:p>
    <w:p w14:paraId="24A70FD7" w14:textId="07F684D1" w:rsidR="00791609" w:rsidRDefault="006F4532">
      <w:pPr>
        <w:widowControl/>
        <w:spacing w:after="240"/>
        <w:ind w:left="2552" w:hanging="851"/>
      </w:pPr>
      <w:ins w:id="61" w:author="Steve Francis" w:date="2019-08-20T13:49:00Z">
        <w:r>
          <w:t>o</w:t>
        </w:r>
      </w:ins>
      <w:del w:id="62" w:author="Steve Francis" w:date="2019-08-20T13:49:00Z">
        <w:r w:rsidR="003719C1" w:rsidDel="00F10115">
          <w:delText>m</w:delText>
        </w:r>
      </w:del>
      <w:r w:rsidR="003719C1">
        <w:t>.</w:t>
      </w:r>
      <w:r w:rsidR="003719C1">
        <w:tab/>
        <w:t>calculate Energy Imbalance Volumes for each Settlement Period and each Energy Account;</w:t>
      </w:r>
    </w:p>
    <w:p w14:paraId="38177117" w14:textId="48EBB754" w:rsidR="00791609" w:rsidRDefault="006F4532">
      <w:pPr>
        <w:widowControl/>
        <w:spacing w:after="240"/>
        <w:ind w:left="2552" w:hanging="851"/>
      </w:pPr>
      <w:ins w:id="63" w:author="Steve Francis" w:date="2019-08-20T13:49:00Z">
        <w:r>
          <w:t>p</w:t>
        </w:r>
      </w:ins>
      <w:del w:id="64" w:author="Steve Francis" w:date="2019-08-20T13:49:00Z">
        <w:r w:rsidR="003719C1" w:rsidDel="00F10115">
          <w:delText>n</w:delText>
        </w:r>
      </w:del>
      <w:r w:rsidR="003719C1">
        <w:t>.</w:t>
      </w:r>
      <w:r w:rsidR="003719C1">
        <w:tab/>
        <w:t>calculate charges and payments for Energy Imbalances by applying SBP and SSP to Energy Imbalance Volumes;</w:t>
      </w:r>
    </w:p>
    <w:p w14:paraId="765A4BDB" w14:textId="7B610460" w:rsidR="00791609" w:rsidRDefault="006F4532">
      <w:pPr>
        <w:widowControl/>
        <w:spacing w:after="240"/>
        <w:ind w:left="2552" w:hanging="851"/>
      </w:pPr>
      <w:ins w:id="65" w:author="Steve Francis" w:date="2019-08-20T13:49:00Z">
        <w:r>
          <w:t>q</w:t>
        </w:r>
      </w:ins>
      <w:del w:id="66" w:author="Steve Francis" w:date="2019-08-20T13:49:00Z">
        <w:r w:rsidR="003719C1" w:rsidDel="00F10115">
          <w:delText>o</w:delText>
        </w:r>
      </w:del>
      <w:r w:rsidR="003719C1">
        <w:t>.</w:t>
      </w:r>
      <w:r w:rsidR="003719C1">
        <w:tab/>
        <w:t>calculate Information Imbalance Volumes and charges;</w:t>
      </w:r>
    </w:p>
    <w:p w14:paraId="011CFBDC" w14:textId="1A8A6D28" w:rsidR="00791609" w:rsidRDefault="006F4532">
      <w:pPr>
        <w:widowControl/>
        <w:spacing w:after="240"/>
        <w:ind w:left="2552" w:hanging="851"/>
      </w:pPr>
      <w:ins w:id="67" w:author="Steve Francis" w:date="2019-08-20T13:49:00Z">
        <w:r>
          <w:t>r</w:t>
        </w:r>
      </w:ins>
      <w:del w:id="68" w:author="Steve Francis" w:date="2019-08-20T13:49:00Z">
        <w:r w:rsidR="003719C1" w:rsidDel="00F10115">
          <w:delText>p</w:delText>
        </w:r>
      </w:del>
      <w:r w:rsidR="003719C1">
        <w:t>.</w:t>
      </w:r>
      <w:r w:rsidR="003719C1">
        <w:tab/>
        <w:t>calculate Non-Delivery Charges;</w:t>
      </w:r>
    </w:p>
    <w:p w14:paraId="4FF6DE98" w14:textId="34464C78" w:rsidR="00791609" w:rsidRDefault="006F4532">
      <w:pPr>
        <w:widowControl/>
        <w:spacing w:after="240"/>
        <w:ind w:left="2552" w:hanging="851"/>
      </w:pPr>
      <w:ins w:id="69" w:author="Steve Francis" w:date="2019-08-20T13:49:00Z">
        <w:r>
          <w:t>s</w:t>
        </w:r>
      </w:ins>
      <w:del w:id="70" w:author="Steve Francis" w:date="2019-08-20T13:49:00Z">
        <w:r w:rsidR="003719C1" w:rsidDel="00F10115">
          <w:delText>q</w:delText>
        </w:r>
      </w:del>
      <w:r w:rsidR="003719C1">
        <w:t>.</w:t>
      </w:r>
      <w:r w:rsidR="003719C1">
        <w:tab/>
        <w:t xml:space="preserve">calculate the </w:t>
      </w:r>
      <w:r w:rsidR="003719C1" w:rsidRPr="009164DF">
        <w:t>System Operator</w:t>
      </w:r>
      <w:r w:rsidR="003719C1">
        <w:t xml:space="preserve"> BM Charges and Residual Cashflow Reallocation Cashflows;</w:t>
      </w:r>
    </w:p>
    <w:p w14:paraId="4CC6457C" w14:textId="63AE09B2" w:rsidR="00791609" w:rsidRDefault="006F4532">
      <w:pPr>
        <w:widowControl/>
        <w:spacing w:after="240"/>
        <w:ind w:left="2552" w:hanging="851"/>
      </w:pPr>
      <w:ins w:id="71" w:author="Steve Francis" w:date="2019-08-20T13:50:00Z">
        <w:r>
          <w:t>t</w:t>
        </w:r>
      </w:ins>
      <w:del w:id="72" w:author="Steve Francis" w:date="2019-08-20T13:50:00Z">
        <w:r w:rsidR="003719C1" w:rsidDel="00F10115">
          <w:delText>r</w:delText>
        </w:r>
      </w:del>
      <w:r w:rsidR="003719C1">
        <w:t>.</w:t>
      </w:r>
      <w:r w:rsidR="003719C1">
        <w:tab/>
        <w:t>aggregate charges and payments by BSC Trading Party and charge type, and report to the FAA by 09.00 hours on the relevant Notification Date.</w:t>
      </w:r>
    </w:p>
    <w:p w14:paraId="6D648A4C" w14:textId="77777777" w:rsidR="00791609" w:rsidRDefault="003719C1">
      <w:pPr>
        <w:widowControl/>
        <w:spacing w:after="240"/>
        <w:ind w:left="1702" w:hanging="851"/>
        <w:jc w:val="both"/>
      </w:pPr>
      <w:r>
        <w:t>iii)</w:t>
      </w:r>
      <w:r>
        <w:tab/>
        <w:t>for each Emergency Instruction, receive Acceptance Data from the NETSO and take the appropriate actions, as authorised by BSCCo</w:t>
      </w:r>
    </w:p>
    <w:p w14:paraId="451A8729" w14:textId="77777777" w:rsidR="00791609" w:rsidRDefault="003719C1">
      <w:pPr>
        <w:widowControl/>
        <w:spacing w:after="240"/>
        <w:ind w:left="1702" w:hanging="851"/>
        <w:jc w:val="both"/>
      </w:pPr>
      <w:r>
        <w:lastRenderedPageBreak/>
        <w:t>iv)</w:t>
      </w:r>
      <w:r>
        <w:tab/>
        <w:t>for each Demand Control event, receive notice of such event from the BMRA or the NETSO.</w:t>
      </w:r>
    </w:p>
    <w:p w14:paraId="25C00BFC" w14:textId="77777777" w:rsidR="00791609" w:rsidRDefault="003719C1">
      <w:pPr>
        <w:widowControl/>
        <w:spacing w:after="240"/>
        <w:ind w:left="851" w:hanging="851"/>
        <w:jc w:val="both"/>
      </w:pPr>
      <w:r>
        <w:t>1.5.</w:t>
      </w:r>
      <w:r>
        <w:tab/>
        <w:t>The terms, definitions and abbreviations used in this Service Description shall have the meanings given in the Glossary and Part A of this Agreement.</w:t>
      </w:r>
    </w:p>
    <w:p w14:paraId="53987F17" w14:textId="77777777" w:rsidR="00791609" w:rsidRDefault="003719C1">
      <w:pPr>
        <w:widowControl/>
        <w:spacing w:after="240"/>
        <w:ind w:left="851" w:hanging="851"/>
        <w:jc w:val="both"/>
      </w:pPr>
      <w:r>
        <w:t>1.6.</w:t>
      </w:r>
      <w:r>
        <w:tab/>
        <w:t>The SAA shall meet the performance standards that are required to be achieved in the delivery of this service as detailed in Part G of Schedule 1 of this Agreement.</w:t>
      </w:r>
    </w:p>
    <w:p w14:paraId="1C506635" w14:textId="77777777" w:rsidR="00791609" w:rsidRDefault="003719C1">
      <w:pPr>
        <w:widowControl/>
        <w:spacing w:after="240"/>
        <w:ind w:left="851" w:hanging="851"/>
        <w:jc w:val="both"/>
      </w:pPr>
      <w:r>
        <w:t>1.7</w:t>
      </w:r>
      <w:r>
        <w:tab/>
        <w:t>The SAA shall make its systems and processes available such that the provided services are completed within the timescales required by BSC Trading Parties to meet their obligations under the BSC and adhere to the published Settlement Calendar.</w:t>
      </w:r>
    </w:p>
    <w:p w14:paraId="536DB25B" w14:textId="77777777" w:rsidR="00791609" w:rsidRDefault="003719C1">
      <w:pPr>
        <w:widowControl/>
        <w:spacing w:after="240"/>
        <w:ind w:left="851" w:hanging="851"/>
        <w:jc w:val="both"/>
      </w:pPr>
      <w:r>
        <w:t>1.8</w:t>
      </w:r>
      <w:r>
        <w:tab/>
        <w:t>The BSC sometimes uses different terms and acronyms that have the same meaning as those used in this document.  The following table indicates which terms and acronyms have equivalent meaning</w:t>
      </w:r>
    </w:p>
    <w:tbl>
      <w:tblPr>
        <w:tblW w:w="0" w:type="auto"/>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094"/>
      </w:tblGrid>
      <w:tr w:rsidR="00791609" w14:paraId="2E97403D" w14:textId="77777777">
        <w:tc>
          <w:tcPr>
            <w:tcW w:w="4320" w:type="dxa"/>
            <w:tcMar>
              <w:top w:w="85" w:type="dxa"/>
              <w:left w:w="85" w:type="dxa"/>
              <w:bottom w:w="85" w:type="dxa"/>
              <w:right w:w="85" w:type="dxa"/>
            </w:tcMar>
          </w:tcPr>
          <w:p w14:paraId="32602241" w14:textId="77777777" w:rsidR="00791609" w:rsidRDefault="003719C1">
            <w:pPr>
              <w:widowControl/>
              <w:rPr>
                <w:b/>
              </w:rPr>
            </w:pPr>
            <w:r>
              <w:rPr>
                <w:b/>
              </w:rPr>
              <w:t>Service Description Term/acronym</w:t>
            </w:r>
          </w:p>
        </w:tc>
        <w:tc>
          <w:tcPr>
            <w:tcW w:w="4094" w:type="dxa"/>
            <w:tcMar>
              <w:top w:w="85" w:type="dxa"/>
              <w:left w:w="85" w:type="dxa"/>
              <w:bottom w:w="85" w:type="dxa"/>
              <w:right w:w="85" w:type="dxa"/>
            </w:tcMar>
          </w:tcPr>
          <w:p w14:paraId="2D0EDF3F" w14:textId="77777777" w:rsidR="00791609" w:rsidRDefault="003719C1">
            <w:pPr>
              <w:widowControl/>
              <w:rPr>
                <w:b/>
              </w:rPr>
            </w:pPr>
            <w:r>
              <w:rPr>
                <w:b/>
              </w:rPr>
              <w:t>BSC equivalent term/acronym</w:t>
            </w:r>
          </w:p>
        </w:tc>
      </w:tr>
      <w:tr w:rsidR="00791609" w14:paraId="6A80ABCF" w14:textId="77777777">
        <w:tc>
          <w:tcPr>
            <w:tcW w:w="4320" w:type="dxa"/>
            <w:tcMar>
              <w:top w:w="85" w:type="dxa"/>
              <w:left w:w="85" w:type="dxa"/>
              <w:bottom w:w="85" w:type="dxa"/>
              <w:right w:w="85" w:type="dxa"/>
            </w:tcMar>
          </w:tcPr>
          <w:p w14:paraId="7B884184" w14:textId="77777777" w:rsidR="00791609" w:rsidRDefault="003719C1">
            <w:pPr>
              <w:pStyle w:val="Header"/>
              <w:widowControl/>
              <w:tabs>
                <w:tab w:val="clear" w:pos="4153"/>
                <w:tab w:val="clear" w:pos="8306"/>
              </w:tabs>
            </w:pPr>
            <w:r>
              <w:t>Deemed Metered Amounts</w:t>
            </w:r>
          </w:p>
        </w:tc>
        <w:tc>
          <w:tcPr>
            <w:tcW w:w="4094" w:type="dxa"/>
            <w:tcMar>
              <w:top w:w="85" w:type="dxa"/>
              <w:left w:w="85" w:type="dxa"/>
              <w:bottom w:w="85" w:type="dxa"/>
              <w:right w:w="85" w:type="dxa"/>
            </w:tcMar>
          </w:tcPr>
          <w:p w14:paraId="35467198" w14:textId="77777777" w:rsidR="00791609" w:rsidRDefault="003719C1">
            <w:pPr>
              <w:widowControl/>
            </w:pPr>
            <w:r>
              <w:t>Metered Volumes</w:t>
            </w:r>
          </w:p>
        </w:tc>
      </w:tr>
      <w:tr w:rsidR="00791609" w14:paraId="3A17F3D0" w14:textId="77777777">
        <w:tc>
          <w:tcPr>
            <w:tcW w:w="4320" w:type="dxa"/>
            <w:tcMar>
              <w:top w:w="85" w:type="dxa"/>
              <w:left w:w="85" w:type="dxa"/>
              <w:bottom w:w="85" w:type="dxa"/>
              <w:right w:w="85" w:type="dxa"/>
            </w:tcMar>
          </w:tcPr>
          <w:p w14:paraId="654C0B00" w14:textId="77777777" w:rsidR="00791609" w:rsidRDefault="003719C1">
            <w:pPr>
              <w:widowControl/>
            </w:pPr>
            <w:r>
              <w:t>TLMO</w:t>
            </w:r>
            <w:r>
              <w:rPr>
                <w:vertAlign w:val="subscript"/>
              </w:rPr>
              <w:t>j</w:t>
            </w:r>
            <w:r>
              <w:rPr>
                <w:vertAlign w:val="superscript"/>
              </w:rPr>
              <w:t>+</w:t>
            </w:r>
          </w:p>
        </w:tc>
        <w:tc>
          <w:tcPr>
            <w:tcW w:w="4094" w:type="dxa"/>
            <w:tcMar>
              <w:top w:w="85" w:type="dxa"/>
              <w:left w:w="85" w:type="dxa"/>
              <w:bottom w:w="85" w:type="dxa"/>
              <w:right w:w="85" w:type="dxa"/>
            </w:tcMar>
          </w:tcPr>
          <w:p w14:paraId="314EE0EF" w14:textId="77777777" w:rsidR="00791609" w:rsidRDefault="003719C1">
            <w:pPr>
              <w:widowControl/>
            </w:pPr>
            <w:r>
              <w:t>TLMO</w:t>
            </w:r>
            <w:r>
              <w:rPr>
                <w:vertAlign w:val="superscript"/>
              </w:rPr>
              <w:t>+</w:t>
            </w:r>
            <w:r>
              <w:rPr>
                <w:vertAlign w:val="subscript"/>
              </w:rPr>
              <w:t>j</w:t>
            </w:r>
          </w:p>
        </w:tc>
      </w:tr>
      <w:tr w:rsidR="00791609" w14:paraId="152CB314" w14:textId="77777777">
        <w:tc>
          <w:tcPr>
            <w:tcW w:w="4320" w:type="dxa"/>
            <w:tcMar>
              <w:top w:w="85" w:type="dxa"/>
              <w:left w:w="85" w:type="dxa"/>
              <w:bottom w:w="85" w:type="dxa"/>
              <w:right w:w="85" w:type="dxa"/>
            </w:tcMar>
          </w:tcPr>
          <w:p w14:paraId="43F134E0" w14:textId="77777777" w:rsidR="00791609" w:rsidRDefault="003719C1">
            <w:pPr>
              <w:widowControl/>
            </w:pPr>
            <w:r>
              <w:t>TLMO</w:t>
            </w:r>
            <w:r>
              <w:rPr>
                <w:vertAlign w:val="subscript"/>
              </w:rPr>
              <w:t>j</w:t>
            </w:r>
            <w:r>
              <w:rPr>
                <w:vertAlign w:val="superscript"/>
              </w:rPr>
              <w:t>-</w:t>
            </w:r>
          </w:p>
        </w:tc>
        <w:tc>
          <w:tcPr>
            <w:tcW w:w="4094" w:type="dxa"/>
            <w:tcMar>
              <w:top w:w="85" w:type="dxa"/>
              <w:left w:w="85" w:type="dxa"/>
              <w:bottom w:w="85" w:type="dxa"/>
              <w:right w:w="85" w:type="dxa"/>
            </w:tcMar>
          </w:tcPr>
          <w:p w14:paraId="178645B3" w14:textId="77777777" w:rsidR="00791609" w:rsidRDefault="003719C1">
            <w:pPr>
              <w:widowControl/>
            </w:pPr>
            <w:r>
              <w:t>TLMO</w:t>
            </w:r>
            <w:r>
              <w:rPr>
                <w:vertAlign w:val="superscript"/>
              </w:rPr>
              <w:t>-</w:t>
            </w:r>
            <w:r>
              <w:rPr>
                <w:vertAlign w:val="subscript"/>
              </w:rPr>
              <w:t>j</w:t>
            </w:r>
          </w:p>
        </w:tc>
      </w:tr>
      <w:tr w:rsidR="00791609" w14:paraId="3F6F43D0" w14:textId="77777777">
        <w:tc>
          <w:tcPr>
            <w:tcW w:w="4320" w:type="dxa"/>
            <w:tcMar>
              <w:top w:w="85" w:type="dxa"/>
              <w:left w:w="85" w:type="dxa"/>
              <w:bottom w:w="85" w:type="dxa"/>
              <w:right w:w="85" w:type="dxa"/>
            </w:tcMar>
          </w:tcPr>
          <w:p w14:paraId="6EDED1F1" w14:textId="77777777" w:rsidR="00791609" w:rsidRDefault="003719C1">
            <w:pPr>
              <w:widowControl/>
            </w:pPr>
            <w:r>
              <w:t>Interim Initial</w:t>
            </w:r>
          </w:p>
        </w:tc>
        <w:tc>
          <w:tcPr>
            <w:tcW w:w="4094" w:type="dxa"/>
            <w:tcMar>
              <w:top w:w="85" w:type="dxa"/>
              <w:left w:w="85" w:type="dxa"/>
              <w:bottom w:w="85" w:type="dxa"/>
              <w:right w:w="85" w:type="dxa"/>
            </w:tcMar>
          </w:tcPr>
          <w:p w14:paraId="7528F5EC" w14:textId="77777777" w:rsidR="00791609" w:rsidRDefault="003719C1">
            <w:pPr>
              <w:widowControl/>
            </w:pPr>
            <w:r>
              <w:t>Interim Information</w:t>
            </w:r>
          </w:p>
        </w:tc>
      </w:tr>
    </w:tbl>
    <w:p w14:paraId="2A895DC0" w14:textId="77777777" w:rsidR="00791609" w:rsidRDefault="00791609">
      <w:pPr>
        <w:widowControl/>
        <w:spacing w:after="240"/>
      </w:pPr>
    </w:p>
    <w:p w14:paraId="72DE6AC2" w14:textId="77777777" w:rsidR="00791609" w:rsidRDefault="003719C1">
      <w:pPr>
        <w:pStyle w:val="TOC2"/>
        <w:widowControl/>
        <w:tabs>
          <w:tab w:val="clear" w:pos="720"/>
          <w:tab w:val="clear" w:pos="8789"/>
        </w:tabs>
        <w:spacing w:after="240"/>
        <w:ind w:left="851" w:hanging="851"/>
        <w:jc w:val="both"/>
        <w:outlineLvl w:val="0"/>
        <w:rPr>
          <w:rFonts w:ascii="Times New Roman Bold" w:hAnsi="Times New Roman Bold"/>
          <w:b/>
          <w:caps/>
          <w:sz w:val="24"/>
          <w:szCs w:val="24"/>
        </w:rPr>
      </w:pPr>
      <w:bookmarkStart w:id="73" w:name="_Toc482695586"/>
      <w:bookmarkStart w:id="74" w:name="_Toc482695648"/>
      <w:bookmarkStart w:id="75" w:name="_Toc482714364"/>
      <w:bookmarkStart w:id="76" w:name="_Toc482714435"/>
      <w:bookmarkStart w:id="77" w:name="_Toc482714501"/>
      <w:bookmarkStart w:id="78" w:name="_Toc482714572"/>
      <w:bookmarkStart w:id="79" w:name="_Toc109442454"/>
      <w:bookmarkStart w:id="80" w:name="_Toc200183750"/>
      <w:bookmarkStart w:id="81" w:name="_Toc221528603"/>
      <w:bookmarkStart w:id="82" w:name="_Toc435096568"/>
      <w:bookmarkStart w:id="83" w:name="_Toc528313838"/>
      <w:bookmarkStart w:id="84" w:name="_Toc18308977"/>
      <w:r>
        <w:rPr>
          <w:rFonts w:ascii="Times New Roman Bold" w:hAnsi="Times New Roman Bold"/>
          <w:b/>
          <w:caps/>
          <w:sz w:val="24"/>
          <w:szCs w:val="24"/>
        </w:rPr>
        <w:t>2.</w:t>
      </w:r>
      <w:r>
        <w:rPr>
          <w:rFonts w:ascii="Times New Roman Bold" w:hAnsi="Times New Roman Bold"/>
          <w:b/>
          <w:caps/>
          <w:sz w:val="24"/>
          <w:szCs w:val="24"/>
        </w:rPr>
        <w:tab/>
        <w:t>Receive input data</w:t>
      </w:r>
      <w:bookmarkEnd w:id="73"/>
      <w:bookmarkEnd w:id="74"/>
      <w:bookmarkEnd w:id="75"/>
      <w:bookmarkEnd w:id="76"/>
      <w:bookmarkEnd w:id="77"/>
      <w:bookmarkEnd w:id="78"/>
      <w:bookmarkEnd w:id="79"/>
      <w:bookmarkEnd w:id="80"/>
      <w:bookmarkEnd w:id="81"/>
      <w:bookmarkEnd w:id="82"/>
      <w:bookmarkEnd w:id="83"/>
      <w:bookmarkEnd w:id="84"/>
    </w:p>
    <w:p w14:paraId="59B296C7" w14:textId="77777777" w:rsidR="00791609" w:rsidRDefault="003719C1">
      <w:pPr>
        <w:widowControl/>
        <w:spacing w:after="240"/>
        <w:ind w:left="851" w:hanging="851"/>
        <w:jc w:val="both"/>
        <w:outlineLvl w:val="1"/>
        <w:rPr>
          <w:b/>
        </w:rPr>
      </w:pPr>
      <w:bookmarkStart w:id="85" w:name="_Toc109442455"/>
      <w:bookmarkStart w:id="86" w:name="_Toc200183751"/>
      <w:bookmarkStart w:id="87" w:name="_Toc221528604"/>
      <w:bookmarkStart w:id="88" w:name="_Toc435096569"/>
      <w:bookmarkStart w:id="89" w:name="_Toc528313839"/>
      <w:bookmarkStart w:id="90" w:name="_Toc18308978"/>
      <w:r>
        <w:rPr>
          <w:b/>
        </w:rPr>
        <w:t>2.1</w:t>
      </w:r>
      <w:r>
        <w:rPr>
          <w:b/>
        </w:rPr>
        <w:tab/>
      </w:r>
      <w:bookmarkEnd w:id="85"/>
      <w:bookmarkEnd w:id="86"/>
      <w:bookmarkEnd w:id="87"/>
      <w:bookmarkEnd w:id="88"/>
      <w:r>
        <w:rPr>
          <w:b/>
        </w:rPr>
        <w:t>National Electricity Transmission System Operator (NETSO)</w:t>
      </w:r>
      <w:bookmarkEnd w:id="89"/>
      <w:bookmarkEnd w:id="90"/>
    </w:p>
    <w:p w14:paraId="334F2556" w14:textId="77777777" w:rsidR="00791609" w:rsidRDefault="003719C1">
      <w:pPr>
        <w:widowControl/>
        <w:spacing w:after="240"/>
        <w:ind w:left="851"/>
        <w:jc w:val="both"/>
      </w:pPr>
      <w:r>
        <w:t>The SAA shall receive Balancing Services Adjustment Data. BM Data and Loss of Load Probability Data from the NETSO.</w:t>
      </w:r>
    </w:p>
    <w:p w14:paraId="7E58344C" w14:textId="77777777" w:rsidR="00791609" w:rsidRDefault="003719C1">
      <w:pPr>
        <w:widowControl/>
        <w:spacing w:after="240"/>
        <w:ind w:left="851" w:hanging="851"/>
        <w:jc w:val="both"/>
      </w:pPr>
      <w:r>
        <w:t>2.1.1</w:t>
      </w:r>
      <w:r>
        <w:tab/>
        <w:t>BM Data will cover, for each BM Unit:</w:t>
      </w:r>
    </w:p>
    <w:p w14:paraId="18DB4292"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Final Physical Notification FPN Data</w:t>
      </w:r>
    </w:p>
    <w:p w14:paraId="2E95915D"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Quiescent Physical Notification Data</w:t>
      </w:r>
    </w:p>
    <w:p w14:paraId="3AF66AB6"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Bid Offer Data</w:t>
      </w:r>
    </w:p>
    <w:p w14:paraId="1A689E5D"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Bid Offer Acceptance Data</w:t>
      </w:r>
      <w:ins w:id="91" w:author="Steve Francis" w:date="2019-08-20T14:11:00Z">
        <w:r w:rsidR="00406A57">
          <w:rPr>
            <w:rFonts w:ascii="Times New Roman" w:hAnsi="Times New Roman"/>
          </w:rPr>
          <w:t xml:space="preserve"> (including acceptances associated with Replacement Reserve)</w:t>
        </w:r>
      </w:ins>
    </w:p>
    <w:p w14:paraId="3A900BE2"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MIL / MEL Data</w:t>
      </w:r>
    </w:p>
    <w:p w14:paraId="4324BC7C" w14:textId="77777777" w:rsidR="00C36F77" w:rsidRPr="00C36F77" w:rsidRDefault="003719C1" w:rsidP="00CC1221">
      <w:pPr>
        <w:pStyle w:val="bulletindentx2"/>
        <w:widowControl/>
        <w:numPr>
          <w:ilvl w:val="0"/>
          <w:numId w:val="10"/>
        </w:numPr>
        <w:tabs>
          <w:tab w:val="clear" w:pos="3272"/>
        </w:tabs>
        <w:spacing w:after="240"/>
        <w:ind w:left="2552" w:hanging="851"/>
        <w:jc w:val="both"/>
        <w:rPr>
          <w:rFonts w:ascii="Times New Roman" w:hAnsi="Times New Roman"/>
          <w:rPrChange w:id="92" w:author="Steve Francis" w:date="2019-08-20T13:55:00Z">
            <w:rPr/>
          </w:rPrChange>
        </w:rPr>
      </w:pPr>
      <w:r>
        <w:rPr>
          <w:rFonts w:ascii="Times New Roman" w:hAnsi="Times New Roman"/>
        </w:rPr>
        <w:t>Any Dynamic Data received by the NETSO during the Settlement Day</w:t>
      </w:r>
    </w:p>
    <w:p w14:paraId="735FC3A6" w14:textId="77777777" w:rsidR="00791609" w:rsidRDefault="00CC1221" w:rsidP="00CC1221">
      <w:pPr>
        <w:widowControl/>
        <w:spacing w:after="240"/>
        <w:ind w:left="851" w:hanging="851"/>
        <w:jc w:val="both"/>
      </w:pPr>
      <w:r>
        <w:t>2.1.2</w:t>
      </w:r>
      <w:r>
        <w:tab/>
      </w:r>
      <w:r w:rsidR="003719C1">
        <w:t>The SAA shall receive BM Unit Applicable Balancing Services Volume Data no later than the second Business Day after the Settlement Day and shall:</w:t>
      </w:r>
    </w:p>
    <w:p w14:paraId="3BE1B902"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lastRenderedPageBreak/>
        <w:t>be expressed in MWh;</w:t>
      </w:r>
    </w:p>
    <w:p w14:paraId="5D834563"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follow the sign conventions set out in paragraph 2.4 of Annex X-2; and</w:t>
      </w:r>
    </w:p>
    <w:p w14:paraId="1009C1A2"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represent an aggregate net volume of Active Energy for the whole Settlement Period.</w:t>
      </w:r>
    </w:p>
    <w:p w14:paraId="61560F15" w14:textId="77777777" w:rsidR="00791609" w:rsidRDefault="003719C1">
      <w:pPr>
        <w:widowControl/>
        <w:spacing w:after="240" w:line="360" w:lineRule="auto"/>
        <w:ind w:left="851" w:hanging="851"/>
        <w:jc w:val="both"/>
      </w:pPr>
      <w:r>
        <w:t>2.1.3</w:t>
      </w:r>
      <w:r>
        <w:tab/>
        <w:t>Balancing Services Adjustment Data will consist of:</w:t>
      </w:r>
    </w:p>
    <w:p w14:paraId="3D8D916A" w14:textId="77777777" w:rsidR="00791609" w:rsidRDefault="003719C1">
      <w:pPr>
        <w:pStyle w:val="base"/>
        <w:widowControl/>
        <w:spacing w:after="240" w:line="240" w:lineRule="auto"/>
        <w:ind w:left="851"/>
        <w:jc w:val="both"/>
        <w:rPr>
          <w:rFonts w:ascii="Times New Roman" w:hAnsi="Times New Roman"/>
          <w:sz w:val="24"/>
          <w:lang w:val="en-GB"/>
        </w:rPr>
      </w:pPr>
      <w:r>
        <w:rPr>
          <w:rFonts w:ascii="Times New Roman" w:hAnsi="Times New Roman"/>
          <w:sz w:val="24"/>
          <w:lang w:val="en-GB"/>
        </w:rPr>
        <w:t>For Settlement Days after, and including, the P194 effective date up to the P217 effective date:</w:t>
      </w:r>
    </w:p>
    <w:p w14:paraId="7B1061DA"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Cost Adjustment (Energy) (EBCA</w:t>
      </w:r>
      <w:r>
        <w:rPr>
          <w:rFonts w:ascii="Times New Roman" w:hAnsi="Times New Roman"/>
          <w:vertAlign w:val="subscript"/>
        </w:rPr>
        <w:t>j</w:t>
      </w:r>
      <w:r>
        <w:rPr>
          <w:rFonts w:ascii="Times New Roman" w:hAnsi="Times New Roman"/>
        </w:rPr>
        <w:t>)</w:t>
      </w:r>
    </w:p>
    <w:p w14:paraId="3E86D9F0"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Volume Adjustment (Energy) (EBVA</w:t>
      </w:r>
      <w:r>
        <w:rPr>
          <w:rFonts w:ascii="Times New Roman" w:hAnsi="Times New Roman"/>
          <w:vertAlign w:val="subscript"/>
        </w:rPr>
        <w:t>j</w:t>
      </w:r>
      <w:r>
        <w:rPr>
          <w:rFonts w:ascii="Times New Roman" w:hAnsi="Times New Roman"/>
        </w:rPr>
        <w:t>)</w:t>
      </w:r>
    </w:p>
    <w:p w14:paraId="56639BD6"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Volume Adjustment (System) (SBVA</w:t>
      </w:r>
      <w:r>
        <w:rPr>
          <w:rFonts w:ascii="Times New Roman" w:hAnsi="Times New Roman"/>
          <w:vertAlign w:val="subscript"/>
        </w:rPr>
        <w:t>j</w:t>
      </w:r>
      <w:r>
        <w:rPr>
          <w:rFonts w:ascii="Times New Roman" w:hAnsi="Times New Roman"/>
        </w:rPr>
        <w:t>)</w:t>
      </w:r>
    </w:p>
    <w:p w14:paraId="465E3DCE"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Cost Adjustment (Energy) (ESCA</w:t>
      </w:r>
      <w:r>
        <w:rPr>
          <w:rFonts w:ascii="Times New Roman" w:hAnsi="Times New Roman"/>
          <w:szCs w:val="24"/>
          <w:vertAlign w:val="subscript"/>
        </w:rPr>
        <w:t>j</w:t>
      </w:r>
      <w:r>
        <w:rPr>
          <w:rFonts w:ascii="Times New Roman" w:hAnsi="Times New Roman"/>
        </w:rPr>
        <w:t>)</w:t>
      </w:r>
    </w:p>
    <w:p w14:paraId="2875D23E"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Volume Adjustment (Energy) (ESVA</w:t>
      </w:r>
      <w:r>
        <w:rPr>
          <w:rFonts w:ascii="Times New Roman" w:hAnsi="Times New Roman"/>
          <w:szCs w:val="24"/>
          <w:vertAlign w:val="subscript"/>
        </w:rPr>
        <w:t>j</w:t>
      </w:r>
      <w:r>
        <w:rPr>
          <w:rFonts w:ascii="Times New Roman" w:hAnsi="Times New Roman"/>
        </w:rPr>
        <w:t>)</w:t>
      </w:r>
    </w:p>
    <w:p w14:paraId="4B0F5629"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Volume Adjustment (System) (SSVA</w:t>
      </w:r>
      <w:r>
        <w:rPr>
          <w:rFonts w:ascii="Times New Roman" w:hAnsi="Times New Roman"/>
          <w:szCs w:val="24"/>
          <w:vertAlign w:val="subscript"/>
        </w:rPr>
        <w:t>j</w:t>
      </w:r>
      <w:r>
        <w:rPr>
          <w:rFonts w:ascii="Times New Roman" w:hAnsi="Times New Roman"/>
        </w:rPr>
        <w:t>)</w:t>
      </w:r>
    </w:p>
    <w:p w14:paraId="2669413B"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Price Adjustment (BPA</w:t>
      </w:r>
      <w:r>
        <w:rPr>
          <w:rFonts w:ascii="Times New Roman" w:hAnsi="Times New Roman"/>
          <w:szCs w:val="24"/>
          <w:vertAlign w:val="subscript"/>
        </w:rPr>
        <w:t>j</w:t>
      </w:r>
      <w:r>
        <w:rPr>
          <w:rFonts w:ascii="Times New Roman" w:hAnsi="Times New Roman"/>
        </w:rPr>
        <w:t>)</w:t>
      </w:r>
    </w:p>
    <w:p w14:paraId="2EF84236"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Price Adjustment (SPA</w:t>
      </w:r>
      <w:r>
        <w:rPr>
          <w:rFonts w:ascii="Times New Roman" w:hAnsi="Times New Roman"/>
          <w:szCs w:val="24"/>
          <w:vertAlign w:val="subscript"/>
        </w:rPr>
        <w:t>j</w:t>
      </w:r>
      <w:r>
        <w:rPr>
          <w:rFonts w:ascii="Times New Roman" w:hAnsi="Times New Roman"/>
        </w:rPr>
        <w:t>)</w:t>
      </w:r>
    </w:p>
    <w:p w14:paraId="0510D9ED" w14:textId="77777777" w:rsidR="00791609" w:rsidRDefault="003719C1">
      <w:pPr>
        <w:pStyle w:val="base"/>
        <w:widowControl/>
        <w:spacing w:after="240" w:line="240" w:lineRule="auto"/>
        <w:ind w:left="851"/>
        <w:jc w:val="both"/>
        <w:rPr>
          <w:rFonts w:ascii="Times New Roman" w:hAnsi="Times New Roman"/>
          <w:sz w:val="24"/>
          <w:lang w:val="en-GB"/>
        </w:rPr>
      </w:pPr>
      <w:r>
        <w:rPr>
          <w:rFonts w:ascii="Times New Roman" w:hAnsi="Times New Roman"/>
          <w:sz w:val="24"/>
          <w:lang w:val="en-GB"/>
        </w:rPr>
        <w:t>For Settlement Days after, and including, the P217 effective date:</w:t>
      </w:r>
    </w:p>
    <w:p w14:paraId="7285176F" w14:textId="77777777" w:rsidR="00791609" w:rsidRDefault="003719C1">
      <w:pPr>
        <w:pStyle w:val="bulletindentx2"/>
        <w:widowControl/>
        <w:spacing w:after="240"/>
        <w:ind w:left="851" w:firstLine="0"/>
        <w:jc w:val="both"/>
        <w:rPr>
          <w:rFonts w:ascii="Times New Roman" w:hAnsi="Times New Roman"/>
        </w:rPr>
      </w:pPr>
      <w:r>
        <w:rPr>
          <w:rFonts w:ascii="Times New Roman" w:hAnsi="Times New Roman"/>
        </w:rPr>
        <w:t>NETBSAD:</w:t>
      </w:r>
    </w:p>
    <w:p w14:paraId="76E10252"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Cost Adjustment (Energy) (EBCA</w:t>
      </w:r>
      <w:r>
        <w:rPr>
          <w:rFonts w:ascii="Times New Roman" w:hAnsi="Times New Roman"/>
          <w:szCs w:val="24"/>
          <w:vertAlign w:val="subscript"/>
        </w:rPr>
        <w:t>j</w:t>
      </w:r>
      <w:r>
        <w:rPr>
          <w:rFonts w:ascii="Times New Roman" w:hAnsi="Times New Roman"/>
        </w:rPr>
        <w:t>) – submitted as zero</w:t>
      </w:r>
    </w:p>
    <w:p w14:paraId="3122ED84"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Volume Adjustment (Energy) (EBVA</w:t>
      </w:r>
      <w:r>
        <w:rPr>
          <w:rFonts w:ascii="Times New Roman" w:hAnsi="Times New Roman"/>
          <w:szCs w:val="24"/>
          <w:vertAlign w:val="subscript"/>
        </w:rPr>
        <w:t>j</w:t>
      </w:r>
      <w:r>
        <w:rPr>
          <w:rFonts w:ascii="Times New Roman" w:hAnsi="Times New Roman"/>
        </w:rPr>
        <w:t>) – submitted as zero</w:t>
      </w:r>
    </w:p>
    <w:p w14:paraId="23FE9FD2"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Volume Adjustment (System) (SBVA</w:t>
      </w:r>
      <w:r>
        <w:rPr>
          <w:rFonts w:ascii="Times New Roman" w:hAnsi="Times New Roman"/>
          <w:szCs w:val="24"/>
          <w:vertAlign w:val="subscript"/>
        </w:rPr>
        <w:t>j</w:t>
      </w:r>
      <w:r>
        <w:rPr>
          <w:rFonts w:ascii="Times New Roman" w:hAnsi="Times New Roman"/>
        </w:rPr>
        <w:t>) – submitted as zero</w:t>
      </w:r>
    </w:p>
    <w:p w14:paraId="7A45FDF9"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Cost Adjustment (Energy) (ESCA</w:t>
      </w:r>
      <w:r>
        <w:rPr>
          <w:rFonts w:ascii="Times New Roman" w:hAnsi="Times New Roman"/>
          <w:szCs w:val="24"/>
          <w:vertAlign w:val="subscript"/>
        </w:rPr>
        <w:t>j</w:t>
      </w:r>
      <w:r>
        <w:rPr>
          <w:rFonts w:ascii="Times New Roman" w:hAnsi="Times New Roman"/>
        </w:rPr>
        <w:t>) – submitted as zero</w:t>
      </w:r>
    </w:p>
    <w:p w14:paraId="6A2D2C9F"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Volume Adjustment (Energy) (ESVA</w:t>
      </w:r>
      <w:r>
        <w:rPr>
          <w:rFonts w:ascii="Times New Roman" w:hAnsi="Times New Roman"/>
          <w:szCs w:val="24"/>
          <w:vertAlign w:val="subscript"/>
        </w:rPr>
        <w:t>j</w:t>
      </w:r>
      <w:r>
        <w:rPr>
          <w:rFonts w:ascii="Times New Roman" w:hAnsi="Times New Roman"/>
        </w:rPr>
        <w:t>) – submitted as zero</w:t>
      </w:r>
    </w:p>
    <w:p w14:paraId="6215B0A4"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Volume Adjustment (System) (SSVA</w:t>
      </w:r>
      <w:r>
        <w:rPr>
          <w:rFonts w:ascii="Times New Roman" w:hAnsi="Times New Roman"/>
          <w:szCs w:val="24"/>
          <w:vertAlign w:val="subscript"/>
        </w:rPr>
        <w:t>j</w:t>
      </w:r>
      <w:r>
        <w:rPr>
          <w:rFonts w:ascii="Times New Roman" w:hAnsi="Times New Roman"/>
        </w:rPr>
        <w:t>) – submitted as zero</w:t>
      </w:r>
    </w:p>
    <w:p w14:paraId="75267E75"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Buy-Price Price Adjustment (BPA</w:t>
      </w:r>
      <w:r>
        <w:rPr>
          <w:rFonts w:ascii="Times New Roman" w:hAnsi="Times New Roman"/>
          <w:szCs w:val="24"/>
          <w:vertAlign w:val="subscript"/>
        </w:rPr>
        <w:t>j</w:t>
      </w:r>
      <w:r>
        <w:rPr>
          <w:rFonts w:ascii="Times New Roman" w:hAnsi="Times New Roman"/>
        </w:rPr>
        <w:t>)</w:t>
      </w:r>
    </w:p>
    <w:p w14:paraId="60CE4A82"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Sell-Price Price Adjustment (SPA</w:t>
      </w:r>
      <w:r>
        <w:rPr>
          <w:rFonts w:ascii="Times New Roman" w:hAnsi="Times New Roman"/>
          <w:szCs w:val="24"/>
          <w:vertAlign w:val="subscript"/>
        </w:rPr>
        <w:t>j</w:t>
      </w:r>
      <w:r>
        <w:rPr>
          <w:rFonts w:ascii="Times New Roman" w:hAnsi="Times New Roman"/>
        </w:rPr>
        <w:t>)</w:t>
      </w:r>
    </w:p>
    <w:p w14:paraId="650D4EBE" w14:textId="77777777" w:rsidR="00791609" w:rsidRDefault="003719C1" w:rsidP="00735AA5">
      <w:pPr>
        <w:pStyle w:val="bulletindentx2"/>
        <w:keepNext/>
        <w:widowControl/>
        <w:spacing w:after="240"/>
        <w:ind w:left="851" w:firstLine="0"/>
        <w:jc w:val="both"/>
        <w:rPr>
          <w:rFonts w:ascii="Times New Roman" w:hAnsi="Times New Roman"/>
        </w:rPr>
      </w:pPr>
      <w:r>
        <w:rPr>
          <w:rFonts w:ascii="Times New Roman" w:hAnsi="Times New Roman"/>
        </w:rPr>
        <w:t>DISBSAD:</w:t>
      </w:r>
    </w:p>
    <w:p w14:paraId="4A92AFFB" w14:textId="77777777" w:rsidR="00791609" w:rsidRDefault="003719C1">
      <w:pPr>
        <w:pStyle w:val="bulletindentx2"/>
        <w:widowControl/>
        <w:numPr>
          <w:ilvl w:val="0"/>
          <w:numId w:val="10"/>
        </w:numPr>
        <w:tabs>
          <w:tab w:val="clear" w:pos="3272"/>
        </w:tabs>
        <w:spacing w:after="240"/>
        <w:ind w:left="2552" w:hanging="851"/>
        <w:jc w:val="both"/>
        <w:rPr>
          <w:rFonts w:ascii="Times New Roman" w:hAnsi="Times New Roman"/>
        </w:rPr>
      </w:pPr>
      <w:r>
        <w:rPr>
          <w:rFonts w:ascii="Times New Roman" w:hAnsi="Times New Roman"/>
        </w:rPr>
        <w:t>A number of Balancing Services Adjustment Actions. For each action:</w:t>
      </w:r>
    </w:p>
    <w:p w14:paraId="78760BAB"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Settlement Day</w:t>
      </w:r>
    </w:p>
    <w:p w14:paraId="63AA9701"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Settlement Period</w:t>
      </w:r>
    </w:p>
    <w:p w14:paraId="226FF32E"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ID</w:t>
      </w:r>
    </w:p>
    <w:p w14:paraId="3BD1022E"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Cost (£)</w:t>
      </w:r>
    </w:p>
    <w:p w14:paraId="5C4D69B6"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Volume (MWh)</w:t>
      </w:r>
    </w:p>
    <w:p w14:paraId="20DD6481"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SO-Flag (T/F)</w:t>
      </w:r>
    </w:p>
    <w:p w14:paraId="6865663A" w14:textId="77777777" w:rsidR="00791609" w:rsidRDefault="003719C1">
      <w:pPr>
        <w:pStyle w:val="bulletindentx2"/>
        <w:widowControl/>
        <w:numPr>
          <w:ilvl w:val="1"/>
          <w:numId w:val="10"/>
        </w:numPr>
        <w:tabs>
          <w:tab w:val="clear" w:pos="3992"/>
          <w:tab w:val="num" w:pos="3402"/>
        </w:tabs>
        <w:spacing w:after="240"/>
        <w:ind w:left="3402" w:hanging="850"/>
        <w:jc w:val="both"/>
        <w:rPr>
          <w:rFonts w:ascii="Times New Roman" w:hAnsi="Times New Roman"/>
        </w:rPr>
      </w:pPr>
      <w:r>
        <w:rPr>
          <w:rFonts w:ascii="Times New Roman" w:hAnsi="Times New Roman"/>
        </w:rPr>
        <w:t>STOR Provider Flag (T/F)</w:t>
      </w:r>
    </w:p>
    <w:p w14:paraId="150FB636" w14:textId="77777777" w:rsidR="00791609" w:rsidRDefault="003719C1">
      <w:pPr>
        <w:widowControl/>
        <w:spacing w:after="240"/>
        <w:ind w:left="851" w:hanging="851"/>
        <w:jc w:val="both"/>
      </w:pPr>
      <w:r>
        <w:t>2.1.4</w:t>
      </w:r>
      <w:r>
        <w:tab/>
        <w:t>In respect of each Settlement Period within a Settlement Day, the SAA shall receive:</w:t>
      </w:r>
    </w:p>
    <w:p w14:paraId="16CDE1C1" w14:textId="77777777" w:rsidR="00791609" w:rsidRDefault="003719C1">
      <w:pPr>
        <w:widowControl/>
        <w:spacing w:after="240"/>
        <w:ind w:left="1702" w:hanging="851"/>
        <w:jc w:val="both"/>
      </w:pPr>
      <w:r>
        <w:t>a)</w:t>
      </w:r>
      <w:r>
        <w:tab/>
        <w:t>(in relation to all such Settlement periods) not later than 17:00 hours on the preceding day, the NETSO’s estimate (at the relevant time of sending) of Balancing Services Adjustment Data, as described in section 2.1.2.</w:t>
      </w:r>
    </w:p>
    <w:p w14:paraId="735A5C10" w14:textId="77777777" w:rsidR="00791609" w:rsidRDefault="003719C1">
      <w:pPr>
        <w:widowControl/>
        <w:spacing w:after="240"/>
        <w:ind w:left="1702" w:hanging="851"/>
        <w:jc w:val="both"/>
      </w:pPr>
      <w:r>
        <w:t>b)</w:t>
      </w:r>
      <w:r>
        <w:tab/>
        <w:t>(in relation to each such Settlement Period) after Gate Closure for, and not later than the end of such Settlement Period, the NETSO’s estimate (at the relevant time of sending) of Balancing Services Adjustment Data, as described in section 2.1.2.</w:t>
      </w:r>
    </w:p>
    <w:p w14:paraId="6C8ABF6E" w14:textId="77777777" w:rsidR="00791609" w:rsidRDefault="003719C1">
      <w:pPr>
        <w:widowControl/>
        <w:spacing w:after="240"/>
        <w:ind w:left="1702" w:hanging="851"/>
        <w:jc w:val="both"/>
      </w:pPr>
      <w:r>
        <w:t>c)</w:t>
      </w:r>
      <w:r>
        <w:tab/>
        <w:t>On the day next following such Settlement Day, the Balancing Services Adjustment Data, as described in section 2.1.2.</w:t>
      </w:r>
    </w:p>
    <w:p w14:paraId="21DED546" w14:textId="77777777" w:rsidR="00791609" w:rsidRDefault="003719C1">
      <w:pPr>
        <w:widowControl/>
        <w:spacing w:after="240"/>
        <w:ind w:left="1702" w:hanging="851"/>
        <w:jc w:val="both"/>
      </w:pPr>
      <w:r>
        <w:t>d)</w:t>
      </w:r>
      <w:r>
        <w:tab/>
        <w:t>No later than 15 minutes following Gate Closure, the Loss of Load Probability Data</w:t>
      </w:r>
    </w:p>
    <w:p w14:paraId="7CA8B112" w14:textId="77777777" w:rsidR="00791609" w:rsidRDefault="003719C1">
      <w:pPr>
        <w:widowControl/>
        <w:spacing w:after="240"/>
        <w:ind w:left="851" w:hanging="851"/>
        <w:jc w:val="both"/>
      </w:pPr>
      <w:r>
        <w:t>2.1.4A</w:t>
      </w:r>
      <w:r>
        <w:tab/>
        <w:t>Loss of Load Probability Data will consist of, for each Settlement Period:</w:t>
      </w:r>
    </w:p>
    <w:p w14:paraId="6E9E0D27" w14:textId="77777777" w:rsidR="00791609" w:rsidRDefault="003719C1">
      <w:pPr>
        <w:pStyle w:val="ListParagraph"/>
        <w:widowControl/>
        <w:numPr>
          <w:ilvl w:val="0"/>
          <w:numId w:val="12"/>
        </w:numPr>
        <w:spacing w:after="240"/>
        <w:ind w:left="1702" w:hanging="851"/>
        <w:contextualSpacing w:val="0"/>
        <w:jc w:val="both"/>
      </w:pPr>
      <w:r>
        <w:t>Loss of Load Probability (LOLP</w:t>
      </w:r>
      <w:r>
        <w:rPr>
          <w:vertAlign w:val="subscript"/>
        </w:rPr>
        <w:t>j</w:t>
      </w:r>
      <w:r>
        <w:t>)</w:t>
      </w:r>
    </w:p>
    <w:p w14:paraId="406B76B2" w14:textId="77777777" w:rsidR="00791609" w:rsidRDefault="003719C1">
      <w:pPr>
        <w:pStyle w:val="ListParagraph"/>
        <w:widowControl/>
        <w:numPr>
          <w:ilvl w:val="0"/>
          <w:numId w:val="12"/>
        </w:numPr>
        <w:spacing w:after="240"/>
        <w:ind w:left="1702" w:hanging="851"/>
        <w:contextualSpacing w:val="0"/>
        <w:jc w:val="both"/>
      </w:pPr>
      <w:r>
        <w:t>De-rated Margin, in MWh</w:t>
      </w:r>
    </w:p>
    <w:p w14:paraId="75B5694C" w14:textId="77777777" w:rsidR="00791609" w:rsidRDefault="003719C1">
      <w:pPr>
        <w:widowControl/>
        <w:spacing w:after="240"/>
        <w:ind w:left="851" w:hanging="851"/>
        <w:jc w:val="both"/>
      </w:pPr>
      <w:r>
        <w:t>2.1.5</w:t>
      </w:r>
      <w:r>
        <w:tab/>
        <w:t>The SAA may receive resubmitted Balancing Services Adjustment Data or Loss of Load Probability Data, from the NETSO, in respect of any Settlement Period within a Settlement Day, at any time prior to the Final Reconciliation Settlement Run for such Settlement Day and the SAA shall correct such data in the Settlement Run next following any such resubmission.</w:t>
      </w:r>
    </w:p>
    <w:p w14:paraId="4B957242" w14:textId="77777777" w:rsidR="00791609" w:rsidRDefault="003719C1" w:rsidP="00735AA5">
      <w:pPr>
        <w:keepNext/>
        <w:widowControl/>
        <w:spacing w:after="240"/>
        <w:ind w:left="851" w:hanging="851"/>
        <w:jc w:val="both"/>
      </w:pPr>
      <w:r>
        <w:t>2.1.6</w:t>
      </w:r>
      <w:r>
        <w:tab/>
        <w:t>No later than 15 minutes after the start and end of a Demand Control Event, and subsequently in case of update, the SAA shall receive Demand Control Event details from the BMRA or the NETSO.  This information shall include:</w:t>
      </w:r>
    </w:p>
    <w:p w14:paraId="3F4D2C50"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A unique identifier for that Demand Control Instruction</w:t>
      </w:r>
    </w:p>
    <w:p w14:paraId="0EA9C6D7"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Stage number</w:t>
      </w:r>
    </w:p>
    <w:p w14:paraId="223DEE6A"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Event type</w:t>
      </w:r>
    </w:p>
    <w:p w14:paraId="3CF016D9"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Event start date and time</w:t>
      </w:r>
    </w:p>
    <w:p w14:paraId="61A96177"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Event end date and time</w:t>
      </w:r>
    </w:p>
    <w:p w14:paraId="3A0CFBE1"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Instructed Distribution System Operator</w:t>
      </w:r>
    </w:p>
    <w:p w14:paraId="1F27C4ED" w14:textId="77777777" w:rsidR="00791609" w:rsidRDefault="003719C1">
      <w:pPr>
        <w:pStyle w:val="bulletindentx2"/>
        <w:widowControl/>
        <w:numPr>
          <w:ilvl w:val="0"/>
          <w:numId w:val="12"/>
        </w:numPr>
        <w:spacing w:after="240"/>
        <w:jc w:val="both"/>
        <w:rPr>
          <w:rFonts w:ascii="Times New Roman" w:hAnsi="Times New Roman"/>
        </w:rPr>
      </w:pPr>
      <w:r>
        <w:rPr>
          <w:rFonts w:ascii="Times New Roman" w:hAnsi="Times New Roman"/>
        </w:rPr>
        <w:t>Demand Control Event Estimate in MW</w:t>
      </w:r>
    </w:p>
    <w:p w14:paraId="53BA77F0" w14:textId="77777777" w:rsidR="00CC1221" w:rsidRPr="00CC1221" w:rsidRDefault="003719C1" w:rsidP="00CC1221">
      <w:pPr>
        <w:pStyle w:val="bulletindentx2"/>
        <w:widowControl/>
        <w:numPr>
          <w:ilvl w:val="0"/>
          <w:numId w:val="12"/>
        </w:numPr>
        <w:spacing w:after="240"/>
        <w:jc w:val="both"/>
        <w:rPr>
          <w:rFonts w:ascii="Times New Roman" w:hAnsi="Times New Roman"/>
        </w:rPr>
      </w:pPr>
      <w:r>
        <w:rPr>
          <w:rFonts w:ascii="Times New Roman" w:hAnsi="Times New Roman"/>
        </w:rPr>
        <w:t>System Management Action Flag</w:t>
      </w:r>
    </w:p>
    <w:p w14:paraId="339802BD" w14:textId="77777777" w:rsidR="00CC1221" w:rsidRPr="00203D47" w:rsidRDefault="00CC1221" w:rsidP="00CC1221">
      <w:pPr>
        <w:widowControl/>
        <w:spacing w:after="240"/>
        <w:ind w:left="851" w:hanging="851"/>
        <w:jc w:val="both"/>
        <w:rPr>
          <w:ins w:id="93" w:author="Steve Francis" w:date="2019-08-20T13:57:00Z"/>
        </w:rPr>
      </w:pPr>
      <w:ins w:id="94" w:author="Steve Francis" w:date="2019-08-20T13:57:00Z">
        <w:r>
          <w:t>2.1.7</w:t>
        </w:r>
        <w:r>
          <w:tab/>
          <w:t xml:space="preserve">Replacement </w:t>
        </w:r>
        <w:r w:rsidRPr="00203D47">
          <w:t>Reserve Data will consist of:</w:t>
        </w:r>
      </w:ins>
    </w:p>
    <w:p w14:paraId="69ADCA40" w14:textId="77777777" w:rsidR="00CC1221" w:rsidRPr="00203D47" w:rsidRDefault="00CC1221">
      <w:pPr>
        <w:pStyle w:val="bulletindentx2"/>
        <w:widowControl/>
        <w:numPr>
          <w:ilvl w:val="0"/>
          <w:numId w:val="12"/>
        </w:numPr>
        <w:spacing w:after="240"/>
        <w:jc w:val="both"/>
        <w:rPr>
          <w:ins w:id="95" w:author="Steve Francis" w:date="2019-08-20T13:57:00Z"/>
          <w:rFonts w:ascii="Times New Roman" w:hAnsi="Times New Roman"/>
        </w:rPr>
        <w:pPrChange w:id="96" w:author="Steve Francis" w:date="2019-08-20T13:57:00Z">
          <w:pPr>
            <w:pStyle w:val="bulletindentx2"/>
            <w:widowControl/>
            <w:numPr>
              <w:numId w:val="10"/>
            </w:numPr>
            <w:tabs>
              <w:tab w:val="num" w:pos="3272"/>
            </w:tabs>
            <w:spacing w:after="240"/>
            <w:ind w:left="2552" w:hanging="851"/>
            <w:jc w:val="both"/>
          </w:pPr>
        </w:pPrChange>
      </w:pPr>
      <w:ins w:id="97" w:author="Steve Francis" w:date="2019-08-20T13:57:00Z">
        <w:r w:rsidRPr="00203D47">
          <w:rPr>
            <w:rFonts w:ascii="Times New Roman" w:hAnsi="Times New Roman"/>
          </w:rPr>
          <w:t>RR Bids</w:t>
        </w:r>
      </w:ins>
    </w:p>
    <w:p w14:paraId="4B34DEED" w14:textId="77777777" w:rsidR="00CC1221" w:rsidRPr="00203D47" w:rsidRDefault="00CC1221">
      <w:pPr>
        <w:pStyle w:val="bulletindentx2"/>
        <w:widowControl/>
        <w:numPr>
          <w:ilvl w:val="0"/>
          <w:numId w:val="12"/>
        </w:numPr>
        <w:spacing w:after="240"/>
        <w:jc w:val="both"/>
        <w:rPr>
          <w:ins w:id="98" w:author="Steve Francis" w:date="2019-08-20T13:57:00Z"/>
          <w:rFonts w:ascii="Times New Roman" w:hAnsi="Times New Roman"/>
        </w:rPr>
        <w:pPrChange w:id="99" w:author="Steve Francis" w:date="2019-08-20T13:58:00Z">
          <w:pPr>
            <w:pStyle w:val="bulletindentx2"/>
            <w:widowControl/>
            <w:numPr>
              <w:numId w:val="10"/>
            </w:numPr>
            <w:tabs>
              <w:tab w:val="num" w:pos="3272"/>
            </w:tabs>
            <w:spacing w:after="240"/>
            <w:ind w:left="2552" w:hanging="851"/>
            <w:jc w:val="both"/>
          </w:pPr>
        </w:pPrChange>
      </w:pPr>
      <w:ins w:id="100" w:author="Steve Francis" w:date="2019-08-20T13:57:00Z">
        <w:r w:rsidRPr="00203D47">
          <w:rPr>
            <w:rFonts w:ascii="Times New Roman" w:hAnsi="Times New Roman"/>
          </w:rPr>
          <w:t>RR Auction Results, including:</w:t>
        </w:r>
      </w:ins>
    </w:p>
    <w:p w14:paraId="46591698" w14:textId="77777777" w:rsidR="00CC1221" w:rsidRPr="00203D47" w:rsidRDefault="00CC1221">
      <w:pPr>
        <w:pStyle w:val="bulletindentx2"/>
        <w:widowControl/>
        <w:numPr>
          <w:ilvl w:val="1"/>
          <w:numId w:val="12"/>
        </w:numPr>
        <w:spacing w:after="240"/>
        <w:jc w:val="both"/>
        <w:rPr>
          <w:ins w:id="101" w:author="Steve Francis" w:date="2019-08-20T13:57:00Z"/>
          <w:rFonts w:ascii="Times New Roman" w:hAnsi="Times New Roman"/>
        </w:rPr>
        <w:pPrChange w:id="102" w:author="Steve Francis" w:date="2019-08-20T13:58:00Z">
          <w:pPr>
            <w:pStyle w:val="bulletindentx2"/>
            <w:widowControl/>
            <w:numPr>
              <w:ilvl w:val="1"/>
              <w:numId w:val="10"/>
            </w:numPr>
            <w:tabs>
              <w:tab w:val="num" w:pos="3992"/>
            </w:tabs>
            <w:spacing w:after="240"/>
            <w:ind w:left="3992" w:hanging="360"/>
            <w:jc w:val="both"/>
          </w:pPr>
        </w:pPrChange>
      </w:pPr>
      <w:ins w:id="103" w:author="Steve Francis" w:date="2019-08-20T13:57:00Z">
        <w:r w:rsidRPr="00203D47">
          <w:rPr>
            <w:rFonts w:ascii="Times New Roman" w:hAnsi="Times New Roman"/>
          </w:rPr>
          <w:t>RR Activations</w:t>
        </w:r>
      </w:ins>
    </w:p>
    <w:p w14:paraId="62C49FA8" w14:textId="77777777" w:rsidR="00CC1221" w:rsidRPr="00203D47" w:rsidRDefault="00CC1221">
      <w:pPr>
        <w:pStyle w:val="bulletindentx2"/>
        <w:widowControl/>
        <w:numPr>
          <w:ilvl w:val="1"/>
          <w:numId w:val="12"/>
        </w:numPr>
        <w:spacing w:after="240"/>
        <w:jc w:val="both"/>
        <w:rPr>
          <w:ins w:id="104" w:author="Steve Francis" w:date="2019-08-20T13:57:00Z"/>
          <w:rFonts w:ascii="Times New Roman" w:hAnsi="Times New Roman"/>
        </w:rPr>
        <w:pPrChange w:id="105" w:author="Steve Francis" w:date="2019-08-20T13:58:00Z">
          <w:pPr>
            <w:pStyle w:val="bulletindentx2"/>
            <w:widowControl/>
            <w:numPr>
              <w:ilvl w:val="1"/>
              <w:numId w:val="10"/>
            </w:numPr>
            <w:tabs>
              <w:tab w:val="num" w:pos="3992"/>
            </w:tabs>
            <w:spacing w:after="240"/>
            <w:ind w:left="3992" w:hanging="360"/>
            <w:jc w:val="both"/>
          </w:pPr>
        </w:pPrChange>
      </w:pPr>
      <w:ins w:id="106" w:author="Steve Francis" w:date="2019-08-20T13:57:00Z">
        <w:r w:rsidRPr="00203D47">
          <w:rPr>
            <w:rFonts w:ascii="Times New Roman" w:hAnsi="Times New Roman"/>
          </w:rPr>
          <w:t>Volume of GB Need Met</w:t>
        </w:r>
      </w:ins>
    </w:p>
    <w:p w14:paraId="2C2DD317" w14:textId="77777777" w:rsidR="00CC1221" w:rsidRPr="00CC1221" w:rsidRDefault="00CC1221" w:rsidP="00CC1221">
      <w:pPr>
        <w:pStyle w:val="bulletindentx2"/>
        <w:widowControl/>
        <w:numPr>
          <w:ilvl w:val="1"/>
          <w:numId w:val="12"/>
        </w:numPr>
        <w:spacing w:after="240"/>
        <w:jc w:val="both"/>
        <w:rPr>
          <w:rFonts w:ascii="Times New Roman" w:hAnsi="Times New Roman"/>
        </w:rPr>
      </w:pPr>
      <w:ins w:id="107" w:author="Steve Francis" w:date="2019-08-20T13:57:00Z">
        <w:r w:rsidRPr="00203D47">
          <w:rPr>
            <w:rFonts w:ascii="Times New Roman" w:hAnsi="Times New Roman"/>
          </w:rPr>
          <w:t>Interconnector Schedule Data</w:t>
        </w:r>
      </w:ins>
    </w:p>
    <w:p w14:paraId="7507D1C6" w14:textId="77777777" w:rsidR="00791609" w:rsidRDefault="003719C1">
      <w:pPr>
        <w:widowControl/>
        <w:spacing w:after="240"/>
        <w:ind w:left="851" w:hanging="851"/>
        <w:jc w:val="both"/>
        <w:outlineLvl w:val="1"/>
        <w:rPr>
          <w:b/>
        </w:rPr>
      </w:pPr>
      <w:bookmarkStart w:id="108" w:name="_Toc221528605"/>
      <w:bookmarkStart w:id="109" w:name="_Toc435096570"/>
      <w:bookmarkStart w:id="110" w:name="_Toc528313840"/>
      <w:bookmarkStart w:id="111" w:name="_Toc18308979"/>
      <w:r>
        <w:rPr>
          <w:b/>
        </w:rPr>
        <w:t>2.1.A</w:t>
      </w:r>
      <w:r>
        <w:rPr>
          <w:b/>
        </w:rPr>
        <w:tab/>
        <w:t>Market Index Data Providers</w:t>
      </w:r>
      <w:bookmarkEnd w:id="108"/>
      <w:bookmarkEnd w:id="109"/>
      <w:bookmarkEnd w:id="110"/>
      <w:bookmarkEnd w:id="111"/>
    </w:p>
    <w:p w14:paraId="48079084" w14:textId="77777777" w:rsidR="00791609" w:rsidRDefault="003719C1">
      <w:pPr>
        <w:pStyle w:val="QMSFntTxtNml"/>
        <w:widowControl/>
        <w:spacing w:after="240"/>
        <w:ind w:left="1134" w:hanging="1134"/>
        <w:jc w:val="both"/>
      </w:pPr>
      <w:r>
        <w:t>2.1.A.1</w:t>
      </w:r>
      <w:r>
        <w:tab/>
        <w:t>For each Settlement Day, the SAA shall receive, validate and store Market Index Data provided by each Market Index Data Provider comprising of:</w:t>
      </w:r>
    </w:p>
    <w:p w14:paraId="653FEDE5" w14:textId="77777777" w:rsidR="00791609" w:rsidRDefault="003719C1">
      <w:pPr>
        <w:pStyle w:val="QMSFntTxtNml"/>
        <w:widowControl/>
        <w:spacing w:after="240"/>
        <w:ind w:left="1701" w:hanging="567"/>
        <w:jc w:val="both"/>
      </w:pPr>
      <w:r>
        <w:t>a.</w:t>
      </w:r>
      <w:r>
        <w:tab/>
        <w:t>a Market Index Volume expressed in MWh for each Settlement Period for each Settlement Day; and</w:t>
      </w:r>
    </w:p>
    <w:p w14:paraId="60965124" w14:textId="77777777" w:rsidR="00791609" w:rsidRDefault="003719C1">
      <w:pPr>
        <w:pStyle w:val="QMSFntTxtNml"/>
        <w:widowControl/>
        <w:spacing w:after="240"/>
        <w:ind w:left="1701" w:hanging="567"/>
        <w:jc w:val="both"/>
      </w:pPr>
      <w:r>
        <w:t>b.</w:t>
      </w:r>
      <w:r>
        <w:tab/>
        <w:t>a Market Index Price expressed in £/MWh for each Settlement Period for each Settlement Day.</w:t>
      </w:r>
    </w:p>
    <w:p w14:paraId="01B3C1F3" w14:textId="77777777" w:rsidR="00791609" w:rsidRDefault="003719C1">
      <w:pPr>
        <w:pStyle w:val="QMSFntTxtNml"/>
        <w:widowControl/>
        <w:spacing w:after="240"/>
        <w:ind w:left="1134" w:hanging="1134"/>
        <w:jc w:val="both"/>
      </w:pPr>
      <w:r>
        <w:t>2.1.A.2</w:t>
      </w:r>
      <w:r>
        <w:tab/>
        <w:t>The SAA shall perform the following validation checks:</w:t>
      </w:r>
    </w:p>
    <w:p w14:paraId="68244205" w14:textId="77777777" w:rsidR="00791609" w:rsidRDefault="003719C1">
      <w:pPr>
        <w:pStyle w:val="QMSFntTxtNml"/>
        <w:widowControl/>
        <w:spacing w:after="240"/>
        <w:ind w:left="1702" w:hanging="568"/>
        <w:jc w:val="both"/>
      </w:pPr>
      <w:r>
        <w:t>a.</w:t>
      </w:r>
      <w:r>
        <w:tab/>
        <w:t>in respect of a Settlement Period that Market Index Data has been submitted by a valid Market Index Data Provider using data maintained by the CRA;</w:t>
      </w:r>
    </w:p>
    <w:p w14:paraId="5205A33E" w14:textId="77777777" w:rsidR="00791609" w:rsidRDefault="003719C1">
      <w:pPr>
        <w:pStyle w:val="QMSFntTxtNml"/>
        <w:widowControl/>
        <w:spacing w:after="240"/>
        <w:ind w:left="1702" w:hanging="568"/>
        <w:jc w:val="both"/>
      </w:pPr>
      <w:r>
        <w:t>b.</w:t>
      </w:r>
      <w:r>
        <w:tab/>
        <w:t>in respect of a Settlement Period and Market Index Data Provider the Individual Liquidity Threshold does not exceed the Market Index Volume (excluding where the Market Index Volume is supplied as zero);</w:t>
      </w:r>
    </w:p>
    <w:p w14:paraId="3D5461CF" w14:textId="77777777" w:rsidR="00791609" w:rsidRDefault="003719C1">
      <w:pPr>
        <w:pStyle w:val="QMSFntTxtNml"/>
        <w:widowControl/>
        <w:spacing w:after="240"/>
        <w:ind w:left="1134" w:hanging="1134"/>
        <w:jc w:val="both"/>
      </w:pPr>
      <w:r>
        <w:t>2.1.A.3</w:t>
      </w:r>
      <w:r>
        <w:tab/>
        <w:t>If in respect of a Settlement Period and a Market Index Data Provider:</w:t>
      </w:r>
    </w:p>
    <w:p w14:paraId="69390555" w14:textId="77777777" w:rsidR="00791609" w:rsidRDefault="003719C1">
      <w:pPr>
        <w:pStyle w:val="QMSFntTxtNml"/>
        <w:widowControl/>
        <w:spacing w:after="240"/>
        <w:ind w:left="1702" w:hanging="568"/>
        <w:jc w:val="both"/>
      </w:pPr>
      <w:r>
        <w:t>a.</w:t>
      </w:r>
      <w:r>
        <w:tab/>
        <w:t>the Individual Liquidity Threshold exceeds the Market Index Volume (excluding where the Market Index Volume is supplied as zero); or</w:t>
      </w:r>
    </w:p>
    <w:p w14:paraId="4B8E847D" w14:textId="77777777" w:rsidR="00791609" w:rsidRDefault="003719C1">
      <w:pPr>
        <w:pStyle w:val="QMSFntTxtNml"/>
        <w:widowControl/>
        <w:spacing w:after="240"/>
        <w:ind w:left="1702" w:hanging="568"/>
        <w:jc w:val="both"/>
      </w:pPr>
      <w:r>
        <w:t>b.</w:t>
      </w:r>
      <w:r>
        <w:tab/>
        <w:t>a Market Index Data Provider fails for whatever reason to submit Market Index Data in time for it to be used in the Settlement Calculations,</w:t>
      </w:r>
    </w:p>
    <w:p w14:paraId="357D9DDB" w14:textId="77777777" w:rsidR="00791609" w:rsidRDefault="003719C1">
      <w:pPr>
        <w:pStyle w:val="QMSFntTxtNml"/>
        <w:widowControl/>
        <w:spacing w:after="240"/>
        <w:ind w:left="1134" w:hanging="1"/>
        <w:jc w:val="both"/>
      </w:pPr>
      <w:r>
        <w:t>the SAA shall default the Market Index Price and Market Index Volume to zero for that Settlement Period.</w:t>
      </w:r>
    </w:p>
    <w:p w14:paraId="2F1DAA5C" w14:textId="77777777" w:rsidR="00791609" w:rsidRDefault="003719C1">
      <w:pPr>
        <w:pStyle w:val="QMSFntTxtNml"/>
        <w:widowControl/>
        <w:spacing w:after="240"/>
        <w:ind w:left="1134" w:hanging="1134"/>
        <w:jc w:val="both"/>
      </w:pPr>
      <w:r>
        <w:t>2.1.4A.4</w:t>
      </w:r>
      <w:r>
        <w:tab/>
        <w:t>For the purposes of Performance Reporting, the SAA shall for each Market Index Data Provider:</w:t>
      </w:r>
    </w:p>
    <w:p w14:paraId="201D500F" w14:textId="77777777" w:rsidR="00791609" w:rsidRDefault="003719C1">
      <w:pPr>
        <w:pStyle w:val="QMSFntTxtNml"/>
        <w:widowControl/>
        <w:spacing w:after="240"/>
        <w:ind w:left="1701" w:hanging="567"/>
        <w:jc w:val="both"/>
      </w:pPr>
      <w:r>
        <w:t>a.</w:t>
      </w:r>
      <w:r>
        <w:tab/>
        <w:t>record the number of Settlement Periods where the SAA has defaulted Market Index Data to zero for the reason described in 2.1.4A.3.a;</w:t>
      </w:r>
    </w:p>
    <w:p w14:paraId="1F95119D" w14:textId="77777777" w:rsidR="00791609" w:rsidRDefault="003719C1">
      <w:pPr>
        <w:pStyle w:val="QMSFntTxtNml"/>
        <w:widowControl/>
        <w:spacing w:after="240"/>
        <w:ind w:left="1701" w:hanging="567"/>
        <w:jc w:val="both"/>
      </w:pPr>
      <w:r>
        <w:t>b.</w:t>
      </w:r>
      <w:r>
        <w:tab/>
        <w:t>record the number of Settlement Days where the MIDP has failed to provide Market Index Data (for the purposes of the II Settlement Run) for the reason described in 2.1.4A.3.b;.</w:t>
      </w:r>
    </w:p>
    <w:p w14:paraId="34D1766C" w14:textId="77777777" w:rsidR="00791609" w:rsidRDefault="003719C1" w:rsidP="006F4532">
      <w:pPr>
        <w:pStyle w:val="QMSFntTxtNml"/>
        <w:widowControl/>
        <w:spacing w:after="240"/>
        <w:ind w:left="1701" w:hanging="567"/>
        <w:jc w:val="both"/>
      </w:pPr>
      <w:r>
        <w:t>c.</w:t>
      </w:r>
      <w:r>
        <w:tab/>
        <w:t>record the number of Settlement Periods where the Market Index Data with zero values has been used in Settlement calculations, for whatever reason (including, for the avoidance of doubt, instances where the Market Index Data Provider has provided zero values).</w:t>
      </w:r>
    </w:p>
    <w:p w14:paraId="62B8E486" w14:textId="77777777" w:rsidR="00791609" w:rsidRDefault="003719C1">
      <w:pPr>
        <w:widowControl/>
        <w:spacing w:after="240"/>
        <w:ind w:left="851" w:hanging="851"/>
        <w:jc w:val="both"/>
        <w:outlineLvl w:val="1"/>
        <w:rPr>
          <w:b/>
        </w:rPr>
      </w:pPr>
      <w:bookmarkStart w:id="112" w:name="_Toc109442456"/>
      <w:bookmarkStart w:id="113" w:name="_Toc200183752"/>
      <w:bookmarkStart w:id="114" w:name="_Toc221528606"/>
      <w:bookmarkStart w:id="115" w:name="_Toc435096571"/>
      <w:bookmarkStart w:id="116" w:name="_Toc528313841"/>
      <w:bookmarkStart w:id="117" w:name="_Toc18308980"/>
      <w:r>
        <w:rPr>
          <w:b/>
        </w:rPr>
        <w:t>2.2</w:t>
      </w:r>
      <w:r>
        <w:rPr>
          <w:b/>
        </w:rPr>
        <w:tab/>
        <w:t>CDCA</w:t>
      </w:r>
      <w:bookmarkEnd w:id="112"/>
      <w:bookmarkEnd w:id="113"/>
      <w:bookmarkEnd w:id="114"/>
      <w:bookmarkEnd w:id="115"/>
      <w:bookmarkEnd w:id="116"/>
      <w:bookmarkEnd w:id="117"/>
    </w:p>
    <w:p w14:paraId="6A23D9F8" w14:textId="77777777" w:rsidR="00791609" w:rsidRDefault="003719C1">
      <w:pPr>
        <w:widowControl/>
        <w:numPr>
          <w:ilvl w:val="12"/>
          <w:numId w:val="0"/>
        </w:numPr>
        <w:spacing w:after="240"/>
        <w:ind w:left="851" w:hanging="851"/>
        <w:jc w:val="both"/>
      </w:pPr>
      <w:r>
        <w:t>2.2.1</w:t>
      </w:r>
      <w:r>
        <w:tab/>
        <w:t>The SAA shall receive the following data from the CDCA:</w:t>
      </w:r>
    </w:p>
    <w:p w14:paraId="7C6DF182" w14:textId="77777777" w:rsidR="00791609" w:rsidRDefault="003719C1">
      <w:pPr>
        <w:pStyle w:val="ListBullet3"/>
        <w:widowControl/>
        <w:numPr>
          <w:ilvl w:val="0"/>
          <w:numId w:val="1"/>
        </w:numPr>
        <w:tabs>
          <w:tab w:val="clear" w:pos="720"/>
        </w:tabs>
        <w:spacing w:after="240" w:line="240" w:lineRule="auto"/>
      </w:pPr>
      <w:r>
        <w:t>BM Unit Metered Volumes, including any Demand Disconnection Volumes;</w:t>
      </w:r>
    </w:p>
    <w:p w14:paraId="20D6F014" w14:textId="77777777" w:rsidR="00791609" w:rsidRDefault="003719C1">
      <w:pPr>
        <w:pStyle w:val="ListBullet3"/>
        <w:widowControl/>
        <w:numPr>
          <w:ilvl w:val="0"/>
          <w:numId w:val="1"/>
        </w:numPr>
        <w:tabs>
          <w:tab w:val="clear" w:pos="720"/>
        </w:tabs>
        <w:spacing w:after="240" w:line="240" w:lineRule="auto"/>
        <w:ind w:left="1418" w:hanging="567"/>
      </w:pPr>
      <w:r>
        <w:t>GSP Group Take;</w:t>
      </w:r>
    </w:p>
    <w:p w14:paraId="70C4FFD0" w14:textId="77777777" w:rsidR="00791609" w:rsidRDefault="003719C1">
      <w:pPr>
        <w:pStyle w:val="ListBullet3"/>
        <w:widowControl/>
        <w:numPr>
          <w:ilvl w:val="0"/>
          <w:numId w:val="1"/>
        </w:numPr>
        <w:tabs>
          <w:tab w:val="clear" w:pos="720"/>
        </w:tabs>
        <w:spacing w:after="240" w:line="240" w:lineRule="auto"/>
        <w:ind w:left="1418" w:hanging="567"/>
        <w:rPr>
          <w:b/>
        </w:rPr>
      </w:pPr>
      <w:r>
        <w:t>Interconnector Metered Volumes.</w:t>
      </w:r>
    </w:p>
    <w:p w14:paraId="5096B284" w14:textId="77777777" w:rsidR="00791609" w:rsidRDefault="003719C1">
      <w:pPr>
        <w:widowControl/>
        <w:spacing w:after="240"/>
        <w:ind w:left="851" w:hanging="851"/>
        <w:jc w:val="both"/>
        <w:outlineLvl w:val="1"/>
        <w:rPr>
          <w:b/>
        </w:rPr>
      </w:pPr>
      <w:bookmarkStart w:id="118" w:name="_Toc109442457"/>
      <w:bookmarkStart w:id="119" w:name="_Toc200183753"/>
      <w:bookmarkStart w:id="120" w:name="_Toc221528607"/>
      <w:bookmarkStart w:id="121" w:name="_Toc435096572"/>
      <w:bookmarkStart w:id="122" w:name="_Toc528313842"/>
      <w:bookmarkStart w:id="123" w:name="_Toc18308981"/>
      <w:r>
        <w:rPr>
          <w:b/>
        </w:rPr>
        <w:t>2.3</w:t>
      </w:r>
      <w:r>
        <w:rPr>
          <w:b/>
        </w:rPr>
        <w:tab/>
        <w:t>ECVAA</w:t>
      </w:r>
      <w:bookmarkEnd w:id="118"/>
      <w:bookmarkEnd w:id="119"/>
      <w:bookmarkEnd w:id="120"/>
      <w:bookmarkEnd w:id="121"/>
      <w:bookmarkEnd w:id="122"/>
      <w:bookmarkEnd w:id="123"/>
    </w:p>
    <w:p w14:paraId="404B57C8" w14:textId="77777777" w:rsidR="00791609" w:rsidRDefault="003719C1">
      <w:pPr>
        <w:widowControl/>
        <w:numPr>
          <w:ilvl w:val="12"/>
          <w:numId w:val="0"/>
        </w:numPr>
        <w:spacing w:after="240"/>
        <w:ind w:left="851" w:hanging="851"/>
        <w:jc w:val="both"/>
      </w:pPr>
      <w:r>
        <w:t>2.3.1</w:t>
      </w:r>
      <w:r>
        <w:tab/>
        <w:t>The SAA shall receive from the ECVAA, by the end of the Business Day following the Settlement Day, an initial set of validated Metered Volume Reallocations for BSC Trading Parties and the NETSO and associated BM Units.</w:t>
      </w:r>
    </w:p>
    <w:p w14:paraId="257367BA" w14:textId="77777777" w:rsidR="00791609" w:rsidRDefault="003719C1">
      <w:pPr>
        <w:widowControl/>
        <w:numPr>
          <w:ilvl w:val="12"/>
          <w:numId w:val="0"/>
        </w:numPr>
        <w:spacing w:after="240"/>
        <w:ind w:left="851" w:hanging="851"/>
        <w:jc w:val="both"/>
      </w:pPr>
      <w:r>
        <w:t>2.3.2</w:t>
      </w:r>
      <w:r>
        <w:tab/>
        <w:t>The SAA shall receive Account Bilateral Contract Volume for each Settlement Period and each Energy Account from the ECVAA.</w:t>
      </w:r>
    </w:p>
    <w:p w14:paraId="575F1CC4" w14:textId="77777777" w:rsidR="00791609" w:rsidRDefault="003719C1">
      <w:pPr>
        <w:widowControl/>
        <w:spacing w:after="240"/>
        <w:ind w:left="851" w:hanging="851"/>
        <w:jc w:val="both"/>
        <w:outlineLvl w:val="1"/>
        <w:rPr>
          <w:b/>
        </w:rPr>
      </w:pPr>
      <w:bookmarkStart w:id="124" w:name="_Toc109442458"/>
      <w:bookmarkStart w:id="125" w:name="_Toc200183754"/>
      <w:bookmarkStart w:id="126" w:name="_Toc221528608"/>
      <w:bookmarkStart w:id="127" w:name="_Toc435096573"/>
      <w:bookmarkStart w:id="128" w:name="_Toc528313843"/>
      <w:bookmarkStart w:id="129" w:name="_Toc18308982"/>
      <w:r>
        <w:rPr>
          <w:b/>
        </w:rPr>
        <w:t>2.4</w:t>
      </w:r>
      <w:r>
        <w:rPr>
          <w:b/>
        </w:rPr>
        <w:tab/>
        <w:t>IA</w:t>
      </w:r>
      <w:bookmarkEnd w:id="124"/>
      <w:bookmarkEnd w:id="125"/>
      <w:bookmarkEnd w:id="126"/>
      <w:bookmarkEnd w:id="127"/>
      <w:bookmarkEnd w:id="128"/>
      <w:bookmarkEnd w:id="129"/>
    </w:p>
    <w:p w14:paraId="76DF6F01" w14:textId="77777777" w:rsidR="00791609" w:rsidRDefault="003719C1">
      <w:pPr>
        <w:widowControl/>
        <w:numPr>
          <w:ilvl w:val="12"/>
          <w:numId w:val="0"/>
        </w:numPr>
        <w:spacing w:after="240"/>
        <w:ind w:left="851" w:hanging="851"/>
        <w:jc w:val="both"/>
      </w:pPr>
      <w:r>
        <w:t>2.4.1</w:t>
      </w:r>
      <w:r>
        <w:tab/>
        <w:t>The SAA shall receive from the Interconnector Administrators, by the end of the Business Day following the Settlement Day, for each Interconnector with a Transmission System which is not part of the Total System, Deemed Metered Amounts for the BM Unit of each Interconnector User of the relevant Interconnector.</w:t>
      </w:r>
    </w:p>
    <w:p w14:paraId="74B27777" w14:textId="77777777" w:rsidR="00791609" w:rsidRDefault="003719C1">
      <w:pPr>
        <w:widowControl/>
        <w:numPr>
          <w:ilvl w:val="12"/>
          <w:numId w:val="0"/>
        </w:numPr>
        <w:spacing w:after="240"/>
        <w:ind w:left="851" w:hanging="851"/>
        <w:jc w:val="both"/>
      </w:pPr>
      <w:r>
        <w:t>2.4.2</w:t>
      </w:r>
      <w:r>
        <w:tab/>
        <w:t>If any expected BM Unit Metered Volumes from an Interconnector Administrator are missing, the SAA shall ask the Interconnector Administrator to resubmit the data.  In the event that the metered volumes are still not received, the SAA shall contact BSCCo for further advice and carry out the actions directed by BSCCo to resolve the problem.</w:t>
      </w:r>
    </w:p>
    <w:p w14:paraId="7D9E050A" w14:textId="77777777" w:rsidR="00791609" w:rsidRDefault="003719C1">
      <w:pPr>
        <w:widowControl/>
        <w:numPr>
          <w:ilvl w:val="12"/>
          <w:numId w:val="0"/>
        </w:numPr>
        <w:spacing w:after="240"/>
        <w:ind w:left="851" w:hanging="851"/>
        <w:jc w:val="both"/>
      </w:pPr>
      <w:r>
        <w:t>2.4.2A</w:t>
      </w:r>
      <w:r>
        <w:tab/>
        <w:t>If any BM Unit Metered Volumes are received after the Interim Information Settlement Run, the SAA shall contact BSCCo for further advice and carry out the actions directed by BSCCo. The SAA shall not load these files unless instructed to by BSCCo.</w:t>
      </w:r>
    </w:p>
    <w:p w14:paraId="323457BB" w14:textId="77777777" w:rsidR="00791609" w:rsidRDefault="003719C1">
      <w:pPr>
        <w:widowControl/>
        <w:numPr>
          <w:ilvl w:val="12"/>
          <w:numId w:val="0"/>
        </w:numPr>
        <w:spacing w:after="240"/>
        <w:ind w:left="851" w:hanging="851"/>
        <w:jc w:val="both"/>
      </w:pPr>
      <w:r>
        <w:t>2.4.3</w:t>
      </w:r>
      <w:r>
        <w:tab/>
        <w:t>If, in relation to an Interconnector, for any reason:</w:t>
      </w:r>
    </w:p>
    <w:p w14:paraId="1D166798" w14:textId="77777777" w:rsidR="00791609" w:rsidRDefault="003719C1">
      <w:pPr>
        <w:widowControl/>
        <w:numPr>
          <w:ilvl w:val="12"/>
          <w:numId w:val="0"/>
        </w:numPr>
        <w:spacing w:after="240"/>
        <w:ind w:left="1702" w:hanging="851"/>
        <w:jc w:val="both"/>
      </w:pPr>
      <w:r>
        <w:t>(a)</w:t>
      </w:r>
      <w:r>
        <w:tab/>
        <w:t>the Party for the time being appointed as Interconnector Administrator ceases to be a Party, or</w:t>
      </w:r>
    </w:p>
    <w:p w14:paraId="7F90F0B5" w14:textId="77777777" w:rsidR="00791609" w:rsidRDefault="003719C1">
      <w:pPr>
        <w:widowControl/>
        <w:numPr>
          <w:ilvl w:val="12"/>
          <w:numId w:val="0"/>
        </w:numPr>
        <w:spacing w:after="240"/>
        <w:ind w:left="1702" w:hanging="851"/>
        <w:jc w:val="both"/>
      </w:pPr>
      <w:r>
        <w:t>(b)</w:t>
      </w:r>
      <w:r>
        <w:tab/>
        <w:t>otherwise at any time there is no Party so appointed, or</w:t>
      </w:r>
    </w:p>
    <w:p w14:paraId="766F3C52" w14:textId="77777777" w:rsidR="00791609" w:rsidRDefault="003719C1">
      <w:pPr>
        <w:widowControl/>
        <w:numPr>
          <w:ilvl w:val="12"/>
          <w:numId w:val="0"/>
        </w:numPr>
        <w:spacing w:after="240"/>
        <w:ind w:left="1702" w:hanging="851"/>
        <w:jc w:val="both"/>
      </w:pPr>
      <w:r>
        <w:t>(c)</w:t>
      </w:r>
      <w:r>
        <w:tab/>
        <w:t>the Interconnector Administrator is in Default (as defined in Section H3.1), or</w:t>
      </w:r>
    </w:p>
    <w:p w14:paraId="246A1DA3" w14:textId="77777777" w:rsidR="00791609" w:rsidRDefault="003719C1">
      <w:pPr>
        <w:widowControl/>
        <w:numPr>
          <w:ilvl w:val="12"/>
          <w:numId w:val="0"/>
        </w:numPr>
        <w:spacing w:after="240"/>
        <w:ind w:left="1702" w:hanging="851"/>
        <w:jc w:val="both"/>
      </w:pPr>
      <w:r>
        <w:t>(d)</w:t>
      </w:r>
      <w:r>
        <w:tab/>
        <w:t>the Interconnected NETSO becomes the Interconnector Error Administrator pursuant to paragraph 5.4.5,</w:t>
      </w:r>
    </w:p>
    <w:p w14:paraId="15FFB5D5" w14:textId="77777777" w:rsidR="00791609" w:rsidRDefault="003719C1">
      <w:pPr>
        <w:widowControl/>
        <w:numPr>
          <w:ilvl w:val="12"/>
          <w:numId w:val="0"/>
        </w:numPr>
        <w:spacing w:after="240"/>
        <w:ind w:left="851"/>
        <w:jc w:val="both"/>
      </w:pPr>
      <w:r>
        <w:t>The BM Unit Metered Volumes for the Interconnector BM Units of any relevant Interconnector User shall be set to zero by the SAA (and, accordingly, the Interconnector Metered Volume shall be attributed to the relevant Interconnector BM Unit of the Interconnector Error Administrator in accordance with Section T4.1) until and unless a replacement Interconnector Administrator or Interconnector Error Administrator (as the case may be) is appointed and registered in accordance with the provisions of paragraph 5.4.3 or (as the case may be) the Interconnector Administrator ceases to be in Default.</w:t>
      </w:r>
    </w:p>
    <w:p w14:paraId="0DEF6806" w14:textId="77777777" w:rsidR="00791609" w:rsidRDefault="003719C1">
      <w:pPr>
        <w:widowControl/>
        <w:spacing w:after="240"/>
        <w:ind w:left="851" w:hanging="851"/>
        <w:jc w:val="both"/>
        <w:rPr>
          <w:b/>
        </w:rPr>
      </w:pPr>
      <w:r>
        <w:t>2.4.4</w:t>
      </w:r>
      <w:r>
        <w:tab/>
        <w:t>BSCCo shall notify the SAA if and when any of the circumstances described in paragraph 2.4.2 occur.</w:t>
      </w:r>
    </w:p>
    <w:p w14:paraId="34767823" w14:textId="77777777" w:rsidR="00791609" w:rsidRDefault="003719C1">
      <w:pPr>
        <w:widowControl/>
        <w:spacing w:after="240"/>
        <w:ind w:left="851" w:hanging="851"/>
        <w:jc w:val="both"/>
        <w:outlineLvl w:val="1"/>
        <w:rPr>
          <w:b/>
        </w:rPr>
      </w:pPr>
      <w:bookmarkStart w:id="130" w:name="_Toc109442459"/>
      <w:bookmarkStart w:id="131" w:name="_Toc200183755"/>
      <w:bookmarkStart w:id="132" w:name="_Toc221528609"/>
      <w:bookmarkStart w:id="133" w:name="_Toc435096574"/>
      <w:bookmarkStart w:id="134" w:name="_Toc528313844"/>
      <w:bookmarkStart w:id="135" w:name="_Toc18308983"/>
      <w:r>
        <w:rPr>
          <w:b/>
        </w:rPr>
        <w:t>2.5</w:t>
      </w:r>
      <w:r>
        <w:rPr>
          <w:b/>
        </w:rPr>
        <w:tab/>
        <w:t>SVAA</w:t>
      </w:r>
      <w:bookmarkEnd w:id="130"/>
      <w:bookmarkEnd w:id="131"/>
      <w:bookmarkEnd w:id="132"/>
      <w:bookmarkEnd w:id="133"/>
      <w:bookmarkEnd w:id="134"/>
      <w:bookmarkEnd w:id="135"/>
    </w:p>
    <w:p w14:paraId="3FEB94E8" w14:textId="77777777" w:rsidR="00791609" w:rsidRDefault="003719C1">
      <w:pPr>
        <w:widowControl/>
        <w:numPr>
          <w:ilvl w:val="12"/>
          <w:numId w:val="0"/>
        </w:numPr>
        <w:spacing w:after="240"/>
        <w:ind w:left="851" w:hanging="851"/>
        <w:jc w:val="both"/>
      </w:pPr>
      <w:r>
        <w:t>2.5.1</w:t>
      </w:r>
      <w:r>
        <w:tab/>
        <w:t>The SAA shall receive BM Unit Metered Volumes from the SVAA, including any Demand Disconnection Volumes.  The SAA will validate data received from SVAA.</w:t>
      </w:r>
    </w:p>
    <w:p w14:paraId="4BBC58FB" w14:textId="77777777" w:rsidR="00CC1221" w:rsidRDefault="003719C1" w:rsidP="00CC1221">
      <w:pPr>
        <w:widowControl/>
        <w:numPr>
          <w:ilvl w:val="12"/>
          <w:numId w:val="0"/>
        </w:numPr>
        <w:spacing w:after="240"/>
        <w:ind w:left="851" w:hanging="851"/>
        <w:jc w:val="both"/>
        <w:rPr>
          <w:ins w:id="136" w:author="Steve Francis" w:date="2019-08-20T13:59:00Z"/>
        </w:rPr>
      </w:pPr>
      <w:r>
        <w:t>2.5.2</w:t>
      </w:r>
      <w:r>
        <w:tab/>
        <w:t>The SAA shall receive Corrected Component volumes from the SVAA. The SAA will validate data received from the SVAA.</w:t>
      </w:r>
    </w:p>
    <w:p w14:paraId="13AE60B7" w14:textId="77777777" w:rsidR="00CC1221" w:rsidRDefault="00CC1221" w:rsidP="00CC1221">
      <w:pPr>
        <w:widowControl/>
        <w:numPr>
          <w:ilvl w:val="12"/>
          <w:numId w:val="0"/>
        </w:numPr>
        <w:spacing w:after="240"/>
        <w:ind w:left="851" w:hanging="851"/>
        <w:jc w:val="both"/>
      </w:pPr>
      <w:ins w:id="137" w:author="Steve Francis" w:date="2019-08-20T13:59:00Z">
        <w:r>
          <w:t>2.5.3</w:t>
        </w:r>
        <w:r>
          <w:tab/>
          <w:t xml:space="preserve">The SAA shall receive Secondary BM Unit Demand Volumes </w:t>
        </w:r>
      </w:ins>
      <w:ins w:id="138" w:author="Steve Francis" w:date="2019-08-20T14:00:00Z">
        <w:r>
          <w:t xml:space="preserve">and Secondary BM Unit </w:t>
        </w:r>
      </w:ins>
      <w:ins w:id="139" w:author="Steve Francis" w:date="2019-08-21T10:42:00Z">
        <w:r w:rsidR="00323769">
          <w:t xml:space="preserve">Supplier </w:t>
        </w:r>
      </w:ins>
      <w:ins w:id="140" w:author="Steve Francis" w:date="2019-08-20T14:00:00Z">
        <w:r>
          <w:t>Delivered Volumes from the SVAA. The SAA will validate data received from the SVAA.</w:t>
        </w:r>
      </w:ins>
    </w:p>
    <w:p w14:paraId="23C1038E" w14:textId="77777777" w:rsidR="00791609" w:rsidRDefault="003719C1">
      <w:pPr>
        <w:widowControl/>
        <w:spacing w:after="240"/>
        <w:ind w:left="851" w:hanging="851"/>
        <w:jc w:val="both"/>
        <w:outlineLvl w:val="1"/>
        <w:rPr>
          <w:b/>
        </w:rPr>
      </w:pPr>
      <w:bookmarkStart w:id="141" w:name="_Toc109442460"/>
      <w:bookmarkStart w:id="142" w:name="_Toc200183756"/>
      <w:bookmarkStart w:id="143" w:name="_Toc221528610"/>
      <w:bookmarkStart w:id="144" w:name="_Toc435096575"/>
      <w:bookmarkStart w:id="145" w:name="_Toc528313845"/>
      <w:bookmarkStart w:id="146" w:name="_Toc18308984"/>
      <w:r>
        <w:rPr>
          <w:b/>
        </w:rPr>
        <w:t>2.6</w:t>
      </w:r>
      <w:r>
        <w:rPr>
          <w:b/>
        </w:rPr>
        <w:tab/>
        <w:t>BSCCo</w:t>
      </w:r>
      <w:bookmarkEnd w:id="141"/>
      <w:bookmarkEnd w:id="142"/>
      <w:bookmarkEnd w:id="143"/>
      <w:bookmarkEnd w:id="144"/>
      <w:bookmarkEnd w:id="145"/>
      <w:bookmarkEnd w:id="146"/>
    </w:p>
    <w:p w14:paraId="3EB22578" w14:textId="77777777" w:rsidR="00791609" w:rsidRDefault="003719C1">
      <w:pPr>
        <w:widowControl/>
        <w:spacing w:after="240"/>
        <w:ind w:left="851" w:hanging="851"/>
        <w:jc w:val="both"/>
      </w:pPr>
      <w:r>
        <w:t>2.6.1</w:t>
      </w:r>
      <w:r>
        <w:tab/>
        <w:t>The SAA shall receive a De Minimis Acceptance Threshold (DMAT</w:t>
      </w:r>
      <w:r>
        <w:rPr>
          <w:vertAlign w:val="subscript"/>
        </w:rPr>
        <w:t>d</w:t>
      </w:r>
      <w:r>
        <w:t>) for use in calculating imbalance prices.  The value of this threshold will be set and from time to time amended by BSCCo, who will also decide upon its effective date.  This date shall not be less than 20 Business Days after BSCCo’s initial decision to revise the threshold value.</w:t>
      </w:r>
    </w:p>
    <w:p w14:paraId="53543FFD" w14:textId="77777777" w:rsidR="00791609" w:rsidRDefault="003719C1">
      <w:pPr>
        <w:widowControl/>
        <w:spacing w:after="240"/>
        <w:ind w:left="851"/>
        <w:jc w:val="both"/>
      </w:pPr>
      <w:r>
        <w:t>Initially, the De Minimis Acceptance Threshold will be set at 1MWh.</w:t>
      </w:r>
    </w:p>
    <w:p w14:paraId="6227AD1E" w14:textId="77777777" w:rsidR="00791609" w:rsidRDefault="003719C1">
      <w:pPr>
        <w:widowControl/>
        <w:spacing w:after="240"/>
        <w:ind w:left="851" w:hanging="851"/>
        <w:jc w:val="both"/>
      </w:pPr>
      <w:r>
        <w:t>2.6.2</w:t>
      </w:r>
      <w:r>
        <w:tab/>
        <w:t>The SAA shall receive a CADL</w:t>
      </w:r>
      <w:r>
        <w:rPr>
          <w:vertAlign w:val="subscript"/>
        </w:rPr>
        <w:t>d</w:t>
      </w:r>
      <w:r>
        <w:t xml:space="preserve"> (Continuous Acceptance Duration Limit) value from BSCCo for use in the processing of Bid-Offer Volumes.  This value may be revised by BSCCo from time to time (subject to consultation with BSC Parties and the NETSO) and can range between 0 and 30 minutes, but will initially be set at 15 minutes.  Any revised CADL</w:t>
      </w:r>
      <w:r>
        <w:rPr>
          <w:vertAlign w:val="subscript"/>
        </w:rPr>
        <w:t>d</w:t>
      </w:r>
      <w:r>
        <w:t xml:space="preserve"> value shall become effective from a Settlement Day determined by BSCCo.</w:t>
      </w:r>
    </w:p>
    <w:p w14:paraId="27293A6E" w14:textId="77777777" w:rsidR="00791609" w:rsidRDefault="003719C1">
      <w:pPr>
        <w:widowControl/>
        <w:spacing w:after="240"/>
        <w:ind w:left="851" w:hanging="851"/>
        <w:jc w:val="both"/>
      </w:pPr>
      <w:r>
        <w:t>2.6.3</w:t>
      </w:r>
      <w:r>
        <w:tab/>
        <w:t>The SAA shall receive (from BSCCo), validate and store Individual Liquidity Thresholds for each Market Index Data Provider registered with CRA.</w:t>
      </w:r>
    </w:p>
    <w:p w14:paraId="73B36254" w14:textId="77777777" w:rsidR="00791609" w:rsidRDefault="003719C1">
      <w:pPr>
        <w:widowControl/>
        <w:spacing w:after="240"/>
        <w:ind w:left="851" w:hanging="851"/>
        <w:jc w:val="both"/>
      </w:pPr>
      <w:r>
        <w:t>2.6.4</w:t>
      </w:r>
      <w:r>
        <w:tab/>
        <w:t>The PAR</w:t>
      </w:r>
      <w:r>
        <w:rPr>
          <w:szCs w:val="24"/>
          <w:vertAlign w:val="subscript"/>
        </w:rPr>
        <w:t>d</w:t>
      </w:r>
      <w:r>
        <w:t xml:space="preserve"> parameter will be a MWh volume with a value of 500MWh. This value may only be changed by an Approved Modification Proposal. Any revised value shall become effective from a Settlement Day defined by the Approved Modification Proposal and will be communicated to the SAA by the BSCCo.</w:t>
      </w:r>
    </w:p>
    <w:p w14:paraId="43D01E96" w14:textId="77777777" w:rsidR="00791609" w:rsidRDefault="003719C1">
      <w:pPr>
        <w:widowControl/>
        <w:spacing w:after="240"/>
        <w:ind w:left="851" w:hanging="851"/>
        <w:jc w:val="both"/>
      </w:pPr>
      <w:r>
        <w:t>2.6.5</w:t>
      </w:r>
      <w:r>
        <w:tab/>
        <w:t>The RPAR</w:t>
      </w:r>
      <w:r>
        <w:rPr>
          <w:szCs w:val="24"/>
          <w:vertAlign w:val="subscript"/>
        </w:rPr>
        <w:t>d</w:t>
      </w:r>
      <w:r>
        <w:t xml:space="preserve"> parameter will be a MWh volume with a value of 100MWh. This value may only be changed by an Approved Modification Proposal. Any revised value shall become effective from a Settlement Day defined by the Approved Modification Proposal and will be communicated to the SAA by the BSCCo.</w:t>
      </w:r>
    </w:p>
    <w:p w14:paraId="223233E4" w14:textId="77777777" w:rsidR="00791609" w:rsidRDefault="003719C1">
      <w:pPr>
        <w:widowControl/>
        <w:spacing w:after="240"/>
        <w:ind w:left="851" w:hanging="851"/>
        <w:jc w:val="both"/>
      </w:pPr>
      <w:r>
        <w:t>2.6.6</w:t>
      </w:r>
      <w:r>
        <w:tab/>
        <w:t>Each year during January (and after publication of the Settlement Calendar) the SAA shall receive from the BSCCo a draft ‘Post Final Settlement Calendar’ for review.</w:t>
      </w:r>
    </w:p>
    <w:p w14:paraId="7AFD6BAB" w14:textId="77777777" w:rsidR="00791609" w:rsidRDefault="003719C1">
      <w:pPr>
        <w:widowControl/>
        <w:spacing w:after="240"/>
        <w:ind w:left="851" w:hanging="851"/>
        <w:jc w:val="both"/>
      </w:pPr>
      <w:r>
        <w:t>2.6.7</w:t>
      </w:r>
      <w:r>
        <w:tab/>
        <w:t>The SAA shall, when instructed by BSCCo to resolve a Manifest Error:</w:t>
      </w:r>
    </w:p>
    <w:p w14:paraId="67188803" w14:textId="77777777" w:rsidR="00791609" w:rsidRDefault="003719C1">
      <w:pPr>
        <w:widowControl/>
        <w:numPr>
          <w:ilvl w:val="0"/>
          <w:numId w:val="9"/>
        </w:numPr>
        <w:tabs>
          <w:tab w:val="clear" w:pos="1069"/>
        </w:tabs>
        <w:spacing w:after="240"/>
        <w:ind w:left="1418" w:hanging="567"/>
        <w:jc w:val="both"/>
      </w:pPr>
      <w:r>
        <w:t>amend the Offer Price and Bid Price of Bid-Offer Pair(s) where such have been identified as Error Bid-Offer Pair(s); and</w:t>
      </w:r>
    </w:p>
    <w:p w14:paraId="3326D5E6" w14:textId="77777777" w:rsidR="00791609" w:rsidRDefault="003719C1">
      <w:pPr>
        <w:widowControl/>
        <w:numPr>
          <w:ilvl w:val="0"/>
          <w:numId w:val="9"/>
        </w:numPr>
        <w:tabs>
          <w:tab w:val="clear" w:pos="1069"/>
        </w:tabs>
        <w:spacing w:after="240"/>
        <w:ind w:left="1418" w:hanging="567"/>
        <w:jc w:val="both"/>
      </w:pPr>
      <w:r>
        <w:t>inform BSCCo when this has been done.</w:t>
      </w:r>
    </w:p>
    <w:p w14:paraId="73E8A73A" w14:textId="77777777" w:rsidR="00791609" w:rsidRDefault="003719C1">
      <w:pPr>
        <w:widowControl/>
        <w:spacing w:after="240"/>
        <w:ind w:left="851" w:hanging="851"/>
        <w:jc w:val="both"/>
      </w:pPr>
      <w:r>
        <w:t>2.6.8</w:t>
      </w:r>
      <w:r>
        <w:tab/>
        <w:t>The SAA shall receive an Arbitrage Flag for use in determining whether bids and offers should be removed through the arbitrage process. Initially, the Arbitrage Flag will be set to true.</w:t>
      </w:r>
    </w:p>
    <w:p w14:paraId="3F6451A2" w14:textId="77777777" w:rsidR="00791609" w:rsidRDefault="003719C1">
      <w:pPr>
        <w:widowControl/>
        <w:spacing w:after="240"/>
        <w:ind w:left="851" w:hanging="851"/>
        <w:jc w:val="both"/>
      </w:pPr>
      <w:r>
        <w:t>2.6.9</w:t>
      </w:r>
      <w:r>
        <w:tab/>
        <w:t>The SAA shall receive a Value of Lost Load (VoLL) parameter for use in calculating imbalance prices.  This value will only be changed following a formal VoLL Review process established in BSCP40. Any revised values shall be communicated to the SAA by the BSCCo.  The initial value of VoLL shall be £3000/MWh, rising to £6000/MWh on 1 November 2018.</w:t>
      </w:r>
    </w:p>
    <w:p w14:paraId="069C8D8B" w14:textId="77777777" w:rsidR="00791609" w:rsidRDefault="003719C1">
      <w:pPr>
        <w:widowControl/>
        <w:spacing w:after="240"/>
        <w:ind w:left="851" w:hanging="851"/>
        <w:jc w:val="both"/>
        <w:outlineLvl w:val="1"/>
        <w:rPr>
          <w:b/>
        </w:rPr>
      </w:pPr>
      <w:bookmarkStart w:id="147" w:name="_Toc109442461"/>
      <w:bookmarkStart w:id="148" w:name="_Toc200183757"/>
      <w:bookmarkStart w:id="149" w:name="_Toc221528611"/>
      <w:bookmarkStart w:id="150" w:name="_Toc435096576"/>
      <w:bookmarkStart w:id="151" w:name="_Toc528313846"/>
      <w:bookmarkStart w:id="152" w:name="_Toc18308985"/>
      <w:r>
        <w:rPr>
          <w:b/>
        </w:rPr>
        <w:t>2.7</w:t>
      </w:r>
      <w:r>
        <w:rPr>
          <w:b/>
        </w:rPr>
        <w:tab/>
        <w:t>CRA</w:t>
      </w:r>
      <w:bookmarkEnd w:id="147"/>
      <w:bookmarkEnd w:id="148"/>
      <w:bookmarkEnd w:id="149"/>
      <w:bookmarkEnd w:id="150"/>
      <w:bookmarkEnd w:id="151"/>
      <w:bookmarkEnd w:id="152"/>
    </w:p>
    <w:p w14:paraId="3EEED13B" w14:textId="77777777" w:rsidR="00791609" w:rsidRDefault="003719C1">
      <w:pPr>
        <w:widowControl/>
        <w:spacing w:after="240"/>
        <w:ind w:left="851" w:hanging="851"/>
        <w:jc w:val="both"/>
      </w:pPr>
      <w:r>
        <w:t>2.7.1</w:t>
      </w:r>
      <w:r>
        <w:tab/>
        <w:t>The SAA shall receive BM Unit and Energy Account registration data from the CRA to allow BM Unit to Trading Unit mapping.</w:t>
      </w:r>
    </w:p>
    <w:p w14:paraId="6ADDA610" w14:textId="77777777" w:rsidR="00791609" w:rsidRDefault="003719C1">
      <w:pPr>
        <w:widowControl/>
        <w:spacing w:after="240"/>
        <w:ind w:left="851" w:hanging="851"/>
        <w:jc w:val="both"/>
      </w:pPr>
      <w:r>
        <w:t>2.7.2</w:t>
      </w:r>
      <w:r>
        <w:tab/>
        <w:t>The SAA shall receive Market Index Data Provider registration data from the CRA for validating Market Index Data described in 2.1A.2.</w:t>
      </w:r>
    </w:p>
    <w:p w14:paraId="5438A7A7" w14:textId="77777777" w:rsidR="00791609" w:rsidRDefault="003719C1">
      <w:pPr>
        <w:widowControl/>
        <w:spacing w:after="240"/>
        <w:ind w:left="851" w:hanging="851"/>
        <w:jc w:val="both"/>
      </w:pPr>
      <w:r>
        <w:t>2.7.3</w:t>
      </w:r>
      <w:r>
        <w:tab/>
        <w:t>The SAA shall receive TLF data and the proportion of losses to be allocated to BM Units in delivering Trading Units, from the CRA. . The proportion of losses to be allocated to BM Units in delivering Trading Units will be set to 0.45.</w:t>
      </w:r>
    </w:p>
    <w:p w14:paraId="1C84849E" w14:textId="77777777" w:rsidR="00791609" w:rsidRDefault="003719C1">
      <w:pPr>
        <w:widowControl/>
        <w:spacing w:after="240"/>
        <w:ind w:left="851" w:hanging="851"/>
        <w:jc w:val="both"/>
        <w:outlineLvl w:val="1"/>
        <w:rPr>
          <w:b/>
        </w:rPr>
      </w:pPr>
      <w:bookmarkStart w:id="153" w:name="_Toc109442462"/>
      <w:bookmarkStart w:id="154" w:name="_Toc200183758"/>
      <w:bookmarkStart w:id="155" w:name="_Toc221528612"/>
      <w:bookmarkStart w:id="156" w:name="_Toc435096577"/>
      <w:bookmarkStart w:id="157" w:name="_Toc528313847"/>
      <w:bookmarkStart w:id="158" w:name="_Toc18308986"/>
      <w:r>
        <w:rPr>
          <w:b/>
        </w:rPr>
        <w:t>2.8</w:t>
      </w:r>
      <w:r>
        <w:rPr>
          <w:b/>
        </w:rPr>
        <w:tab/>
        <w:t>FAA</w:t>
      </w:r>
      <w:bookmarkEnd w:id="153"/>
      <w:bookmarkEnd w:id="154"/>
      <w:bookmarkEnd w:id="155"/>
      <w:bookmarkEnd w:id="156"/>
      <w:bookmarkEnd w:id="157"/>
      <w:bookmarkEnd w:id="158"/>
    </w:p>
    <w:p w14:paraId="22E057CC" w14:textId="77777777" w:rsidR="00791609" w:rsidRDefault="003719C1">
      <w:pPr>
        <w:widowControl/>
        <w:numPr>
          <w:ilvl w:val="12"/>
          <w:numId w:val="0"/>
        </w:numPr>
        <w:spacing w:after="240"/>
        <w:ind w:left="851" w:hanging="851"/>
        <w:jc w:val="both"/>
      </w:pPr>
      <w:r>
        <w:t>2.8.1</w:t>
      </w:r>
      <w:r>
        <w:tab/>
        <w:t>The SAA shall receive from the FAA, on an annual basis, a copy of the Payment Calendar developed (in consultation with the SAA) and published by the FAA. Using the Payment Calendar the SAA shall create a Settlement Calendar. This process is described in more detail at section 5.2.</w:t>
      </w:r>
    </w:p>
    <w:p w14:paraId="13950202" w14:textId="6B6E5C67" w:rsidR="00791609" w:rsidRDefault="003719C1">
      <w:pPr>
        <w:widowControl/>
        <w:numPr>
          <w:ilvl w:val="12"/>
          <w:numId w:val="0"/>
        </w:numPr>
        <w:spacing w:after="240"/>
        <w:ind w:left="851" w:hanging="851"/>
        <w:jc w:val="both"/>
        <w:rPr>
          <w:ins w:id="159" w:author="Steve Francis" w:date="2019-09-02T10:04:00Z"/>
        </w:rPr>
      </w:pPr>
      <w:r>
        <w:t>2.8.2</w:t>
      </w:r>
      <w:r>
        <w:tab/>
        <w:t>The SAA shall, upon receipt of notification of an invalid Debit/Credit report from the FAA, use its best endeavours to resolve the problem and issue a revised SAA Debit/Credit report to the FAA.</w:t>
      </w:r>
    </w:p>
    <w:p w14:paraId="366FFB22" w14:textId="77777777" w:rsidR="006F4532" w:rsidRPr="006F4532" w:rsidRDefault="006F4532" w:rsidP="006F4532">
      <w:pPr>
        <w:widowControl/>
        <w:numPr>
          <w:ilvl w:val="12"/>
          <w:numId w:val="0"/>
        </w:numPr>
        <w:spacing w:after="240"/>
        <w:ind w:left="851" w:hanging="851"/>
        <w:jc w:val="both"/>
        <w:rPr>
          <w:ins w:id="160" w:author="Steve Francis" w:date="2019-09-02T10:04:00Z"/>
          <w:b/>
          <w:rPrChange w:id="161" w:author="Steve Francis" w:date="2019-09-02T10:04:00Z">
            <w:rPr>
              <w:ins w:id="162" w:author="Steve Francis" w:date="2019-09-02T10:04:00Z"/>
              <w:b/>
              <w:highlight w:val="yellow"/>
            </w:rPr>
          </w:rPrChange>
        </w:rPr>
      </w:pPr>
      <w:ins w:id="163" w:author="Steve Francis" w:date="2019-09-02T10:04:00Z">
        <w:r w:rsidRPr="006F4532">
          <w:rPr>
            <w:b/>
            <w:rPrChange w:id="164" w:author="Steve Francis" w:date="2019-09-02T10:04:00Z">
              <w:rPr>
                <w:b/>
                <w:highlight w:val="yellow"/>
              </w:rPr>
            </w:rPrChange>
          </w:rPr>
          <w:t>2.9</w:t>
        </w:r>
        <w:r w:rsidRPr="006F4532">
          <w:rPr>
            <w:b/>
            <w:rPrChange w:id="165" w:author="Steve Francis" w:date="2019-09-02T10:04:00Z">
              <w:rPr>
                <w:b/>
                <w:highlight w:val="yellow"/>
              </w:rPr>
            </w:rPrChange>
          </w:rPr>
          <w:tab/>
          <w:t>BMRA</w:t>
        </w:r>
      </w:ins>
    </w:p>
    <w:p w14:paraId="03DBDCF9" w14:textId="23831C3E" w:rsidR="006F4532" w:rsidRDefault="006F4532">
      <w:pPr>
        <w:widowControl/>
        <w:numPr>
          <w:ilvl w:val="12"/>
          <w:numId w:val="0"/>
        </w:numPr>
        <w:spacing w:after="240"/>
        <w:ind w:left="851" w:hanging="851"/>
        <w:jc w:val="both"/>
      </w:pPr>
      <w:ins w:id="166" w:author="Steve Francis" w:date="2019-09-02T10:04:00Z">
        <w:r w:rsidRPr="006F4532">
          <w:rPr>
            <w:rPrChange w:id="167" w:author="Steve Francis" w:date="2019-09-02T10:04:00Z">
              <w:rPr>
                <w:highlight w:val="yellow"/>
              </w:rPr>
            </w:rPrChange>
          </w:rPr>
          <w:t>2.9.1</w:t>
        </w:r>
        <w:r w:rsidRPr="006F4532">
          <w:rPr>
            <w:rPrChange w:id="168" w:author="Steve Francis" w:date="2019-09-02T10:04:00Z">
              <w:rPr>
                <w:highlight w:val="yellow"/>
              </w:rPr>
            </w:rPrChange>
          </w:rPr>
          <w:tab/>
          <w:t xml:space="preserve">The SAA shall receive from the BMRA, on a daily basis, the </w:t>
        </w:r>
      </w:ins>
      <w:ins w:id="169" w:author="Steve Francis" w:date="2019-09-03T09:40:00Z">
        <w:r w:rsidR="001E2558">
          <w:t>Settlement Exchange</w:t>
        </w:r>
      </w:ins>
      <w:ins w:id="170" w:author="Steve Francis" w:date="2019-09-02T10:04:00Z">
        <w:r w:rsidRPr="006F4532">
          <w:rPr>
            <w:rPrChange w:id="171" w:author="Steve Francis" w:date="2019-09-02T10:04:00Z">
              <w:rPr>
                <w:highlight w:val="yellow"/>
              </w:rPr>
            </w:rPrChange>
          </w:rPr>
          <w:t xml:space="preserve"> Rate for use in Settlement on the subsequent day.</w:t>
        </w:r>
      </w:ins>
    </w:p>
    <w:p w14:paraId="567AB27C" w14:textId="219ACFB0" w:rsidR="00791609" w:rsidRDefault="003719C1">
      <w:pPr>
        <w:widowControl/>
        <w:spacing w:after="240"/>
        <w:ind w:left="851" w:hanging="851"/>
        <w:jc w:val="both"/>
        <w:outlineLvl w:val="1"/>
        <w:rPr>
          <w:b/>
        </w:rPr>
      </w:pPr>
      <w:bookmarkStart w:id="172" w:name="_Toc109442464"/>
      <w:bookmarkStart w:id="173" w:name="_Toc200183759"/>
      <w:bookmarkStart w:id="174" w:name="_Toc221528613"/>
      <w:bookmarkStart w:id="175" w:name="_Toc435096578"/>
      <w:bookmarkStart w:id="176" w:name="_Toc528313848"/>
      <w:bookmarkStart w:id="177" w:name="_Toc18308987"/>
      <w:r>
        <w:rPr>
          <w:b/>
        </w:rPr>
        <w:t>2.</w:t>
      </w:r>
      <w:del w:id="178" w:author="Steve Francis" w:date="2019-09-02T10:04:00Z">
        <w:r w:rsidDel="006F4532">
          <w:rPr>
            <w:b/>
          </w:rPr>
          <w:delText>9</w:delText>
        </w:r>
      </w:del>
      <w:ins w:id="179" w:author="Steve Francis" w:date="2019-09-02T10:04:00Z">
        <w:r w:rsidR="006F4532">
          <w:rPr>
            <w:b/>
          </w:rPr>
          <w:t>10</w:t>
        </w:r>
      </w:ins>
      <w:r>
        <w:rPr>
          <w:b/>
        </w:rPr>
        <w:tab/>
        <w:t>Data Receipt and Validation</w:t>
      </w:r>
      <w:bookmarkEnd w:id="172"/>
      <w:bookmarkEnd w:id="173"/>
      <w:bookmarkEnd w:id="174"/>
      <w:bookmarkEnd w:id="175"/>
      <w:bookmarkEnd w:id="176"/>
      <w:bookmarkEnd w:id="177"/>
    </w:p>
    <w:p w14:paraId="3C1E1BE2" w14:textId="77ABA086" w:rsidR="00791609" w:rsidRDefault="003719C1">
      <w:pPr>
        <w:pStyle w:val="BodyText2"/>
        <w:widowControl/>
        <w:tabs>
          <w:tab w:val="clear" w:pos="720"/>
        </w:tabs>
        <w:spacing w:after="240"/>
        <w:ind w:left="851" w:hanging="851"/>
      </w:pPr>
      <w:r>
        <w:t>2.</w:t>
      </w:r>
      <w:ins w:id="180" w:author="Steve Francis" w:date="2019-09-02T10:04:00Z">
        <w:r w:rsidR="006F4532">
          <w:t>10</w:t>
        </w:r>
      </w:ins>
      <w:del w:id="181" w:author="Steve Francis" w:date="2019-09-02T10:04:00Z">
        <w:r w:rsidDel="006F4532">
          <w:delText>9</w:delText>
        </w:r>
      </w:del>
      <w:r>
        <w:t>.1</w:t>
      </w:r>
      <w:r>
        <w:tab/>
        <w:t>Section 6 describes the operation of the SAA service with respect to the use of default data where the scheduled input data is missing or invalid.</w:t>
      </w:r>
    </w:p>
    <w:p w14:paraId="6A2088F6" w14:textId="77777777" w:rsidR="00791609" w:rsidRDefault="003719C1" w:rsidP="00B036F6">
      <w:pPr>
        <w:pStyle w:val="TOC2"/>
        <w:pageBreakBefore/>
        <w:widowControl/>
        <w:tabs>
          <w:tab w:val="clear" w:pos="720"/>
          <w:tab w:val="clear" w:pos="8789"/>
        </w:tabs>
        <w:spacing w:after="240"/>
        <w:ind w:left="851" w:hanging="851"/>
        <w:jc w:val="both"/>
        <w:outlineLvl w:val="0"/>
        <w:rPr>
          <w:rFonts w:ascii="Times New Roman Bold" w:hAnsi="Times New Roman Bold"/>
          <w:b/>
          <w:caps/>
          <w:sz w:val="24"/>
          <w:szCs w:val="24"/>
        </w:rPr>
      </w:pPr>
      <w:bookmarkStart w:id="182" w:name="_Toc109442465"/>
      <w:bookmarkStart w:id="183" w:name="_Toc200183760"/>
      <w:bookmarkStart w:id="184" w:name="_Toc221528614"/>
      <w:bookmarkStart w:id="185" w:name="_Toc435096579"/>
      <w:bookmarkStart w:id="186" w:name="_Toc528313849"/>
      <w:bookmarkStart w:id="187" w:name="_Toc18308988"/>
      <w:r>
        <w:rPr>
          <w:rFonts w:ascii="Times New Roman Bold" w:hAnsi="Times New Roman Bold"/>
          <w:b/>
          <w:caps/>
          <w:sz w:val="24"/>
          <w:szCs w:val="24"/>
        </w:rPr>
        <w:t>3.</w:t>
      </w:r>
      <w:r>
        <w:rPr>
          <w:rFonts w:ascii="Times New Roman Bold" w:hAnsi="Times New Roman Bold"/>
          <w:b/>
          <w:caps/>
          <w:sz w:val="24"/>
          <w:szCs w:val="24"/>
        </w:rPr>
        <w:tab/>
        <w:t>PERFORM SETTLEMENT CALCULATIONS</w:t>
      </w:r>
      <w:bookmarkEnd w:id="182"/>
      <w:bookmarkEnd w:id="183"/>
      <w:bookmarkEnd w:id="184"/>
      <w:bookmarkEnd w:id="185"/>
      <w:bookmarkEnd w:id="186"/>
      <w:bookmarkEnd w:id="187"/>
    </w:p>
    <w:p w14:paraId="7D3339BA" w14:textId="77777777" w:rsidR="00791609" w:rsidRDefault="003719C1">
      <w:pPr>
        <w:widowControl/>
        <w:spacing w:after="240"/>
        <w:ind w:left="851" w:hanging="851"/>
        <w:jc w:val="both"/>
        <w:outlineLvl w:val="1"/>
        <w:rPr>
          <w:b/>
        </w:rPr>
      </w:pPr>
      <w:bookmarkStart w:id="188" w:name="_Toc109442466"/>
      <w:bookmarkStart w:id="189" w:name="_Toc200183761"/>
      <w:bookmarkStart w:id="190" w:name="_Toc221528615"/>
      <w:bookmarkStart w:id="191" w:name="_Toc435096580"/>
      <w:bookmarkStart w:id="192" w:name="_Toc528313850"/>
      <w:bookmarkStart w:id="193" w:name="_Toc18308989"/>
      <w:r>
        <w:rPr>
          <w:b/>
        </w:rPr>
        <w:t>3.1</w:t>
      </w:r>
      <w:r>
        <w:rPr>
          <w:b/>
        </w:rPr>
        <w:tab/>
        <w:t>Determination of the Transmission Loss Multipliers</w:t>
      </w:r>
      <w:bookmarkEnd w:id="188"/>
      <w:bookmarkEnd w:id="189"/>
      <w:bookmarkEnd w:id="190"/>
      <w:bookmarkEnd w:id="191"/>
      <w:bookmarkEnd w:id="192"/>
      <w:bookmarkEnd w:id="193"/>
    </w:p>
    <w:p w14:paraId="313A9825" w14:textId="77777777" w:rsidR="00791609" w:rsidRDefault="003719C1">
      <w:pPr>
        <w:widowControl/>
        <w:numPr>
          <w:ilvl w:val="12"/>
          <w:numId w:val="0"/>
        </w:numPr>
        <w:spacing w:after="240"/>
        <w:ind w:left="851" w:hanging="851"/>
        <w:jc w:val="both"/>
        <w:rPr>
          <w:i/>
        </w:rPr>
      </w:pPr>
      <w:r>
        <w:t>3.1.1</w:t>
      </w:r>
      <w:r>
        <w:tab/>
      </w:r>
      <w:r>
        <w:rPr>
          <w:i/>
        </w:rPr>
        <w:t>Delivering and Offtaking Trading Units</w:t>
      </w:r>
    </w:p>
    <w:p w14:paraId="2FEB9BC8" w14:textId="77777777" w:rsidR="00791609" w:rsidRDefault="003719C1">
      <w:pPr>
        <w:widowControl/>
        <w:numPr>
          <w:ilvl w:val="12"/>
          <w:numId w:val="0"/>
        </w:numPr>
        <w:spacing w:after="240"/>
        <w:ind w:left="851"/>
        <w:jc w:val="both"/>
      </w:pPr>
      <w:r>
        <w:t xml:space="preserve">For the purpose of scaling for Transmission Losses, in respect of each Settlement Period, a Trading Unit will be identified as either ‘delivering’ to the Total System or ‘offtaking’ from the Total System in respect of any Settlement Period.  This is determined by aggregating the BM Unit Metered Volumes from each BM Unit </w:t>
      </w:r>
      <w:ins w:id="194" w:author="Steve Francis" w:date="2019-08-20T14:02:00Z">
        <w:r w:rsidR="00BA6898">
          <w:t xml:space="preserve">(other than Secondary BM Units) </w:t>
        </w:r>
      </w:ins>
      <w:r>
        <w:t>in the Trading Unit to determine whether the Trading Unit was a net importer or net exporter.</w:t>
      </w:r>
    </w:p>
    <w:p w14:paraId="7CC42769" w14:textId="77777777" w:rsidR="00791609" w:rsidRDefault="003719C1">
      <w:pPr>
        <w:widowControl/>
        <w:numPr>
          <w:ilvl w:val="12"/>
          <w:numId w:val="0"/>
        </w:numPr>
        <w:spacing w:after="240"/>
        <w:ind w:left="851"/>
        <w:jc w:val="both"/>
      </w:pPr>
      <w:r>
        <w:t xml:space="preserve">A Trading Unit is a "delivering" Trading Unit when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t>QM</w:t>
      </w:r>
      <w:r>
        <w:rPr>
          <w:vertAlign w:val="subscript"/>
        </w:rPr>
        <w:t>ij</w:t>
      </w:r>
      <w:r>
        <w:t xml:space="preserve"> </w:t>
      </w:r>
      <w:r>
        <w:fldChar w:fldCharType="begin"/>
      </w:r>
      <w:r>
        <w:instrText>symbol 179 \f "Symbol" \s 12</w:instrText>
      </w:r>
      <w:r>
        <w:fldChar w:fldCharType="separate"/>
      </w:r>
      <w:r>
        <w:rPr>
          <w:rFonts w:ascii="Symbol" w:hAnsi="Symbol"/>
        </w:rPr>
        <w:t>³</w:t>
      </w:r>
      <w:r>
        <w:rPr>
          <w:rFonts w:ascii="Symbol" w:hAnsi="Symbol"/>
        </w:rPr>
        <w:fldChar w:fldCharType="end"/>
      </w:r>
      <w:r>
        <w:t xml:space="preserve"> 0 and</w:t>
      </w:r>
    </w:p>
    <w:p w14:paraId="0C28EC98" w14:textId="77777777" w:rsidR="00791609" w:rsidRDefault="003719C1">
      <w:pPr>
        <w:widowControl/>
        <w:numPr>
          <w:ilvl w:val="12"/>
          <w:numId w:val="0"/>
        </w:numPr>
        <w:spacing w:after="240"/>
        <w:ind w:left="851"/>
        <w:jc w:val="both"/>
      </w:pPr>
      <w:r>
        <w:t xml:space="preserve">A Trading Unit is an "offtaking" Trading Unit when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t>QM</w:t>
      </w:r>
      <w:r>
        <w:rPr>
          <w:vertAlign w:val="subscript"/>
        </w:rPr>
        <w:t>ij</w:t>
      </w:r>
      <w:r>
        <w:t xml:space="preserve"> </w:t>
      </w:r>
      <w:r>
        <w:fldChar w:fldCharType="begin"/>
      </w:r>
      <w:r>
        <w:instrText>symbol 60 \f "Symbol" \s 12</w:instrText>
      </w:r>
      <w:r>
        <w:fldChar w:fldCharType="separate"/>
      </w:r>
      <w:r>
        <w:rPr>
          <w:rFonts w:ascii="Symbol" w:hAnsi="Symbol"/>
        </w:rPr>
        <w:t>&lt;</w:t>
      </w:r>
      <w:r>
        <w:rPr>
          <w:rFonts w:ascii="Symbol" w:hAnsi="Symbol"/>
        </w:rPr>
        <w:fldChar w:fldCharType="end"/>
      </w:r>
      <w:r>
        <w:t xml:space="preserve"> 0</w:t>
      </w:r>
    </w:p>
    <w:p w14:paraId="19094A07" w14:textId="77777777" w:rsidR="00791609" w:rsidRDefault="003719C1">
      <w:pPr>
        <w:widowControl/>
        <w:numPr>
          <w:ilvl w:val="12"/>
          <w:numId w:val="0"/>
        </w:numPr>
        <w:spacing w:after="240"/>
        <w:ind w:left="851"/>
        <w:jc w:val="both"/>
      </w:pPr>
      <w:r>
        <w:t xml:space="preserve">Where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t xml:space="preserve"> represents the sum over all BM Units</w:t>
      </w:r>
      <w:ins w:id="195" w:author="Steve Francis" w:date="2019-08-20T14:02:00Z">
        <w:r w:rsidR="00BA6898">
          <w:t xml:space="preserve"> (other than Secondary BM Units)</w:t>
        </w:r>
      </w:ins>
      <w:r>
        <w:t xml:space="preserve"> belonging to that Trading Unit.</w:t>
      </w:r>
    </w:p>
    <w:p w14:paraId="1469BAF9" w14:textId="77777777" w:rsidR="00791609" w:rsidRDefault="003719C1">
      <w:pPr>
        <w:widowControl/>
        <w:numPr>
          <w:ilvl w:val="12"/>
          <w:numId w:val="0"/>
        </w:numPr>
        <w:spacing w:after="240"/>
        <w:ind w:left="851"/>
        <w:jc w:val="both"/>
      </w:pPr>
      <w:r>
        <w:t>Note that, by default, a BM Unit not comprising a Trading Unit with other BM Units shall be considered to be a ‘Sole Trading Unit’ for the purposes of these calculations. The “delivering” and “offtaking” status of such a Trading Unit shall therefore be determined using the Metered Volume of the single BM Unit comprising that Trading Unit.</w:t>
      </w:r>
    </w:p>
    <w:p w14:paraId="3736A06C" w14:textId="77777777" w:rsidR="00791609" w:rsidRDefault="003719C1">
      <w:pPr>
        <w:widowControl/>
        <w:numPr>
          <w:ilvl w:val="12"/>
          <w:numId w:val="0"/>
        </w:numPr>
        <w:spacing w:after="240"/>
        <w:ind w:left="851" w:hanging="851"/>
        <w:jc w:val="both"/>
      </w:pPr>
      <w:r>
        <w:t>3.1.2</w:t>
      </w:r>
      <w:r>
        <w:tab/>
        <w:t>In any Settlement Period in which a Trading Unit is offtaking or delivering, all BM Unit Metered Volumes associated with that Trading Unit will be scaled by a TLM that allocates a pro-rata of the volume of losses in that Settlement Period. TLMs will be calculated in accordance with the following formulae:</w:t>
      </w:r>
    </w:p>
    <w:p w14:paraId="45B53164" w14:textId="77777777" w:rsidR="00791609" w:rsidRDefault="003719C1">
      <w:pPr>
        <w:pStyle w:val="BodyTextIndent3"/>
        <w:widowControl/>
        <w:numPr>
          <w:ilvl w:val="12"/>
          <w:numId w:val="0"/>
        </w:numPr>
        <w:ind w:left="851"/>
        <w:jc w:val="both"/>
      </w:pPr>
      <w:r>
        <w:t>TLM</w:t>
      </w:r>
      <w:r>
        <w:rPr>
          <w:position w:val="-4"/>
          <w:vertAlign w:val="subscript"/>
        </w:rPr>
        <w:t>ij</w:t>
      </w:r>
      <w:r>
        <w:t xml:space="preserve"> = 1 + TLF</w:t>
      </w:r>
      <w:r>
        <w:rPr>
          <w:position w:val="-4"/>
          <w:vertAlign w:val="subscript"/>
        </w:rPr>
        <w:t>ij</w:t>
      </w:r>
      <w:r>
        <w:t xml:space="preserve"> + TLMO</w:t>
      </w:r>
      <w:r>
        <w:rPr>
          <w:vertAlign w:val="superscript"/>
        </w:rPr>
        <w:t>+</w:t>
      </w:r>
      <w:r>
        <w:rPr>
          <w:position w:val="-4"/>
          <w:vertAlign w:val="subscript"/>
        </w:rPr>
        <w:t>j</w:t>
      </w:r>
    </w:p>
    <w:p w14:paraId="5334A138" w14:textId="77777777" w:rsidR="00791609" w:rsidRDefault="003719C1">
      <w:pPr>
        <w:pStyle w:val="BodyTextIndent3"/>
        <w:widowControl/>
        <w:numPr>
          <w:ilvl w:val="12"/>
          <w:numId w:val="0"/>
        </w:numPr>
        <w:spacing w:after="240"/>
        <w:ind w:left="851"/>
        <w:jc w:val="both"/>
      </w:pPr>
      <w:r>
        <w:t xml:space="preserve">for all non-Interconnector BM Units that are in Trading Units that are net deliverers of energy in Settlement Period j, and </w:t>
      </w:r>
    </w:p>
    <w:p w14:paraId="2519BDA8" w14:textId="77777777" w:rsidR="00791609" w:rsidRDefault="003719C1">
      <w:pPr>
        <w:pStyle w:val="BodyTextIndent3"/>
        <w:widowControl/>
        <w:numPr>
          <w:ilvl w:val="12"/>
          <w:numId w:val="0"/>
        </w:numPr>
        <w:ind w:left="851"/>
        <w:jc w:val="both"/>
      </w:pPr>
      <w:r>
        <w:t>TLM</w:t>
      </w:r>
      <w:r>
        <w:rPr>
          <w:position w:val="-4"/>
          <w:vertAlign w:val="subscript"/>
        </w:rPr>
        <w:t>ij</w:t>
      </w:r>
      <w:r>
        <w:t xml:space="preserve"> = 1 + TLF</w:t>
      </w:r>
      <w:r>
        <w:rPr>
          <w:position w:val="-4"/>
          <w:vertAlign w:val="subscript"/>
        </w:rPr>
        <w:t>ij</w:t>
      </w:r>
      <w:r>
        <w:rPr>
          <w:vertAlign w:val="subscript"/>
        </w:rPr>
        <w:t xml:space="preserve"> </w:t>
      </w:r>
      <w:r>
        <w:t>+ TLMO</w:t>
      </w:r>
      <w:r>
        <w:rPr>
          <w:rFonts w:ascii="Symbol" w:hAnsi="Symbol"/>
          <w:szCs w:val="24"/>
          <w:vertAlign w:val="superscript"/>
        </w:rPr>
        <w:t></w:t>
      </w:r>
      <w:r>
        <w:rPr>
          <w:position w:val="-4"/>
          <w:vertAlign w:val="subscript"/>
        </w:rPr>
        <w:t>j</w:t>
      </w:r>
      <w:r>
        <w:t xml:space="preserve"> </w:t>
      </w:r>
    </w:p>
    <w:p w14:paraId="678DA77A" w14:textId="77777777" w:rsidR="00791609" w:rsidRDefault="003719C1">
      <w:pPr>
        <w:pStyle w:val="BodyTextIndent3"/>
        <w:widowControl/>
        <w:numPr>
          <w:ilvl w:val="12"/>
          <w:numId w:val="0"/>
        </w:numPr>
        <w:spacing w:after="240"/>
        <w:ind w:left="851"/>
        <w:jc w:val="both"/>
      </w:pPr>
      <w:r>
        <w:t>for all non-Interconnector BM Units that are in Trading Units that are net offtakers of energy in Settlement Period j.</w:t>
      </w:r>
    </w:p>
    <w:p w14:paraId="405EDE2B" w14:textId="77777777" w:rsidR="00791609" w:rsidRDefault="003719C1">
      <w:pPr>
        <w:pStyle w:val="BodyTextIndent3"/>
        <w:widowControl/>
        <w:numPr>
          <w:ilvl w:val="12"/>
          <w:numId w:val="0"/>
        </w:numPr>
        <w:spacing w:after="240"/>
        <w:ind w:left="851"/>
        <w:jc w:val="both"/>
      </w:pPr>
      <w:r>
        <w:t>Where:</w:t>
      </w:r>
    </w:p>
    <w:p w14:paraId="127DF236" w14:textId="77777777" w:rsidR="00791609" w:rsidRDefault="003719C1">
      <w:pPr>
        <w:pStyle w:val="BodyTextIndent3"/>
        <w:widowControl/>
        <w:numPr>
          <w:ilvl w:val="12"/>
          <w:numId w:val="0"/>
        </w:numPr>
        <w:spacing w:after="240"/>
        <w:ind w:left="851"/>
        <w:jc w:val="both"/>
      </w:pPr>
      <w:r>
        <w:t>TLMO</w:t>
      </w:r>
      <w:r>
        <w:rPr>
          <w:vertAlign w:val="superscript"/>
        </w:rPr>
        <w:t>+</w:t>
      </w:r>
      <w:r>
        <w:rPr>
          <w:vertAlign w:val="subscript"/>
        </w:rPr>
        <w:t>j</w:t>
      </w:r>
      <w:r>
        <w:t xml:space="preserve"> = – {</w:t>
      </w:r>
      <w:r>
        <w:sym w:font="Symbol" w:char="F061"/>
      </w:r>
      <w:r>
        <w:t>(Σ</w:t>
      </w:r>
      <w:r>
        <w:rPr>
          <w:vertAlign w:val="superscript"/>
        </w:rPr>
        <w:t>+</w:t>
      </w:r>
      <w:r>
        <w:t>QM</w:t>
      </w:r>
      <w:r>
        <w:rPr>
          <w:vertAlign w:val="subscript"/>
        </w:rPr>
        <w:t>ij</w:t>
      </w:r>
      <w:r>
        <w:t xml:space="preserve"> + Σ</w:t>
      </w:r>
      <w:r>
        <w:rPr>
          <w:rFonts w:ascii="Symbol" w:hAnsi="Symbol"/>
          <w:szCs w:val="24"/>
          <w:vertAlign w:val="superscript"/>
        </w:rPr>
        <w:t></w:t>
      </w:r>
      <w:r>
        <w:t>QM</w:t>
      </w:r>
      <w:r>
        <w:rPr>
          <w:vertAlign w:val="subscript"/>
        </w:rPr>
        <w:t>ij</w:t>
      </w:r>
      <w:r>
        <w:t>) + Σ</w:t>
      </w:r>
      <w:r>
        <w:rPr>
          <w:vertAlign w:val="superscript"/>
        </w:rPr>
        <w:t>+</w:t>
      </w:r>
      <w:r>
        <w:rPr>
          <w:vertAlign w:val="subscript"/>
        </w:rPr>
        <w:t>(non-I)</w:t>
      </w:r>
      <w:r>
        <w:t xml:space="preserve"> (QM</w:t>
      </w:r>
      <w:r>
        <w:rPr>
          <w:vertAlign w:val="subscript"/>
        </w:rPr>
        <w:t>ij</w:t>
      </w:r>
      <w:r>
        <w:t xml:space="preserve"> * TLF</w:t>
      </w:r>
      <w:r>
        <w:rPr>
          <w:vertAlign w:val="subscript"/>
        </w:rPr>
        <w:t>ij</w:t>
      </w:r>
      <w:r>
        <w:t>)} / Σ</w:t>
      </w:r>
      <w:r>
        <w:rPr>
          <w:vertAlign w:val="superscript"/>
        </w:rPr>
        <w:t>+</w:t>
      </w:r>
      <w:r>
        <w:rPr>
          <w:vertAlign w:val="subscript"/>
        </w:rPr>
        <w:t>(non-I)</w:t>
      </w:r>
      <w:r>
        <w:t xml:space="preserve"> QM</w:t>
      </w:r>
      <w:r>
        <w:rPr>
          <w:vertAlign w:val="subscript"/>
        </w:rPr>
        <w:t>ij</w:t>
      </w:r>
      <w:r>
        <w:t xml:space="preserve"> ; </w:t>
      </w:r>
    </w:p>
    <w:p w14:paraId="04C1CC40" w14:textId="77777777" w:rsidR="00791609" w:rsidRDefault="003719C1">
      <w:pPr>
        <w:pStyle w:val="BodyTextIndent3"/>
        <w:widowControl/>
        <w:numPr>
          <w:ilvl w:val="12"/>
          <w:numId w:val="0"/>
        </w:numPr>
        <w:spacing w:after="240"/>
        <w:ind w:left="851"/>
        <w:jc w:val="both"/>
      </w:pPr>
      <w:r>
        <w:t>TLMO</w:t>
      </w:r>
      <w:r>
        <w:rPr>
          <w:rFonts w:ascii="Symbol" w:hAnsi="Symbol"/>
          <w:szCs w:val="24"/>
          <w:vertAlign w:val="superscript"/>
        </w:rPr>
        <w:t></w:t>
      </w:r>
      <w:r>
        <w:rPr>
          <w:vertAlign w:val="subscript"/>
        </w:rPr>
        <w:t>j</w:t>
      </w:r>
      <w:r>
        <w:t xml:space="preserve"> = {(</w:t>
      </w:r>
      <w:r>
        <w:sym w:font="Symbol" w:char="F061"/>
      </w:r>
      <w:r>
        <w:t>–1)(Σ</w:t>
      </w:r>
      <w:r>
        <w:rPr>
          <w:vertAlign w:val="superscript"/>
        </w:rPr>
        <w:t>+</w:t>
      </w:r>
      <w:r>
        <w:t>QM</w:t>
      </w:r>
      <w:r>
        <w:rPr>
          <w:vertAlign w:val="subscript"/>
        </w:rPr>
        <w:t>ij</w:t>
      </w:r>
      <w:r>
        <w:t xml:space="preserve"> + Σ</w:t>
      </w:r>
      <w:r>
        <w:rPr>
          <w:rFonts w:ascii="Symbol" w:hAnsi="Symbol"/>
          <w:szCs w:val="24"/>
          <w:vertAlign w:val="superscript"/>
        </w:rPr>
        <w:t></w:t>
      </w:r>
      <w:r>
        <w:t>QM</w:t>
      </w:r>
      <w:r>
        <w:rPr>
          <w:vertAlign w:val="subscript"/>
        </w:rPr>
        <w:t>ij</w:t>
      </w:r>
      <w:r>
        <w:t>) – Σ</w:t>
      </w:r>
      <w:r>
        <w:rPr>
          <w:rFonts w:ascii="Symbol" w:hAnsi="Symbol"/>
          <w:szCs w:val="24"/>
          <w:vertAlign w:val="superscript"/>
        </w:rPr>
        <w:t></w:t>
      </w:r>
      <w:r>
        <w:rPr>
          <w:vertAlign w:val="subscript"/>
        </w:rPr>
        <w:t>(non-I)</w:t>
      </w:r>
      <w:r>
        <w:t xml:space="preserve"> (QM</w:t>
      </w:r>
      <w:r>
        <w:rPr>
          <w:vertAlign w:val="subscript"/>
        </w:rPr>
        <w:t>ij</w:t>
      </w:r>
      <w:r>
        <w:t xml:space="preserve"> * TLF</w:t>
      </w:r>
      <w:r>
        <w:rPr>
          <w:vertAlign w:val="subscript"/>
        </w:rPr>
        <w:t>ij</w:t>
      </w:r>
      <w:r>
        <w:t>)} / Σ</w:t>
      </w:r>
      <w:r>
        <w:rPr>
          <w:rFonts w:ascii="Symbol" w:hAnsi="Symbol"/>
          <w:szCs w:val="24"/>
          <w:vertAlign w:val="superscript"/>
        </w:rPr>
        <w:t></w:t>
      </w:r>
      <w:r>
        <w:rPr>
          <w:vertAlign w:val="subscript"/>
        </w:rPr>
        <w:t>(non-I)</w:t>
      </w:r>
      <w:r>
        <w:t xml:space="preserve"> QM</w:t>
      </w:r>
      <w:r>
        <w:rPr>
          <w:vertAlign w:val="subscript"/>
        </w:rPr>
        <w:t>ij</w:t>
      </w:r>
      <w:r>
        <w:t xml:space="preserve"> ;</w:t>
      </w:r>
    </w:p>
    <w:p w14:paraId="19C5636E" w14:textId="77777777" w:rsidR="00791609" w:rsidRDefault="003719C1">
      <w:pPr>
        <w:pStyle w:val="BodyTextIndent3"/>
        <w:widowControl/>
        <w:numPr>
          <w:ilvl w:val="12"/>
          <w:numId w:val="0"/>
        </w:numPr>
        <w:ind w:left="851"/>
        <w:jc w:val="both"/>
      </w:pPr>
      <w:r>
        <w:rPr>
          <w:rFonts w:ascii="Symbol" w:hAnsi="Symbol"/>
        </w:rPr>
        <w:t></w:t>
      </w:r>
      <w:r>
        <w:rPr>
          <w:position w:val="11"/>
          <w:sz w:val="16"/>
        </w:rPr>
        <w:t>+</w:t>
      </w:r>
      <w:r>
        <w:t xml:space="preserve"> represents a sum over all BM Units in Trading Units </w:t>
      </w:r>
      <w:ins w:id="196" w:author="Steve Francis" w:date="2019-08-20T14:03:00Z">
        <w:r w:rsidR="00BA6898">
          <w:t xml:space="preserve">other than Secondary BM Units </w:t>
        </w:r>
      </w:ins>
      <w:r>
        <w:t>that are net deliverers of energy in Settlement Period j;</w:t>
      </w:r>
    </w:p>
    <w:p w14:paraId="448444EF" w14:textId="77777777" w:rsidR="00791609" w:rsidRDefault="003719C1">
      <w:pPr>
        <w:pStyle w:val="BodyTextIndent3"/>
        <w:widowControl/>
        <w:numPr>
          <w:ilvl w:val="12"/>
          <w:numId w:val="0"/>
        </w:numPr>
        <w:ind w:left="851"/>
        <w:jc w:val="both"/>
      </w:pPr>
      <w:r>
        <w:rPr>
          <w:rFonts w:ascii="Symbol" w:hAnsi="Symbol"/>
        </w:rPr>
        <w:t></w:t>
      </w:r>
      <w:r>
        <w:rPr>
          <w:rFonts w:ascii="Symbol" w:hAnsi="Symbol"/>
          <w:szCs w:val="24"/>
          <w:vertAlign w:val="superscript"/>
        </w:rPr>
        <w:t></w:t>
      </w:r>
      <w:r>
        <w:t xml:space="preserve"> represents a sum over all BM Units in Trading Units </w:t>
      </w:r>
      <w:ins w:id="197" w:author="Steve Francis" w:date="2019-08-20T14:03:00Z">
        <w:r w:rsidR="00BA6898">
          <w:t xml:space="preserve">other than Secondary BM Units </w:t>
        </w:r>
      </w:ins>
      <w:r>
        <w:t>that are net offtakers of energy in Settlement Period j;</w:t>
      </w:r>
    </w:p>
    <w:p w14:paraId="215553BA" w14:textId="77777777" w:rsidR="00791609" w:rsidRDefault="003719C1">
      <w:pPr>
        <w:pStyle w:val="BodyTextIndent3"/>
        <w:widowControl/>
        <w:numPr>
          <w:ilvl w:val="12"/>
          <w:numId w:val="0"/>
        </w:numPr>
        <w:ind w:left="851"/>
        <w:jc w:val="both"/>
      </w:pPr>
      <w:r>
        <w:t>Σ</w:t>
      </w:r>
      <w:r>
        <w:rPr>
          <w:vertAlign w:val="superscript"/>
        </w:rPr>
        <w:t>+</w:t>
      </w:r>
      <w:r>
        <w:rPr>
          <w:vertAlign w:val="subscript"/>
        </w:rPr>
        <w:t>(non-I)</w:t>
      </w:r>
      <w:r>
        <w:t xml:space="preserve"> represents the sum over all BM Units other than Interconnector BM Units </w:t>
      </w:r>
      <w:ins w:id="198" w:author="Steve Francis" w:date="2019-08-20T14:04:00Z">
        <w:r w:rsidR="00BA6898">
          <w:t xml:space="preserve">and Secondary BM Units </w:t>
        </w:r>
      </w:ins>
      <w:r>
        <w:t xml:space="preserve">belonging to Trading Units that are delivering Trading Units in the Settlement Period; and </w:t>
      </w:r>
    </w:p>
    <w:p w14:paraId="6179C44F" w14:textId="77777777" w:rsidR="00791609" w:rsidRDefault="003719C1">
      <w:pPr>
        <w:pStyle w:val="BodyTextIndent3"/>
        <w:widowControl/>
        <w:numPr>
          <w:ilvl w:val="12"/>
          <w:numId w:val="0"/>
        </w:numPr>
        <w:ind w:left="851"/>
        <w:jc w:val="both"/>
      </w:pPr>
      <w:r>
        <w:t>Σ</w:t>
      </w:r>
      <w:r>
        <w:rPr>
          <w:rFonts w:ascii="Symbol" w:hAnsi="Symbol"/>
          <w:szCs w:val="24"/>
          <w:vertAlign w:val="superscript"/>
        </w:rPr>
        <w:t></w:t>
      </w:r>
      <w:r>
        <w:rPr>
          <w:vertAlign w:val="subscript"/>
        </w:rPr>
        <w:t xml:space="preserve"> (non-I)</w:t>
      </w:r>
      <w:r>
        <w:t xml:space="preserve"> represents the sum over all BM Units other than Interconnector BM Units </w:t>
      </w:r>
      <w:ins w:id="199" w:author="Steve Francis" w:date="2019-08-20T14:04:00Z">
        <w:r w:rsidR="00BA6898">
          <w:t xml:space="preserve">and Secondary BM Units </w:t>
        </w:r>
      </w:ins>
      <w:r>
        <w:t>belonging to Trading Units that are offtaking Trading Units in the Settlement Period.</w:t>
      </w:r>
    </w:p>
    <w:p w14:paraId="176CFE51" w14:textId="77777777" w:rsidR="00791609" w:rsidRDefault="003719C1">
      <w:pPr>
        <w:widowControl/>
        <w:spacing w:after="240"/>
        <w:ind w:left="851" w:hanging="851"/>
      </w:pPr>
      <w:r>
        <w:t>3.1.3</w:t>
      </w:r>
      <w:r>
        <w:tab/>
        <w:t>In respect of each Settlement Period, for each Interconnector BM Unit, the Transmission Loss Multiplier shall be set as follows:</w:t>
      </w:r>
    </w:p>
    <w:p w14:paraId="4B652751" w14:textId="77777777" w:rsidR="00791609" w:rsidRDefault="003719C1">
      <w:pPr>
        <w:widowControl/>
        <w:spacing w:after="240"/>
        <w:ind w:left="1418"/>
      </w:pPr>
      <w:r>
        <w:t>TLM</w:t>
      </w:r>
      <w:r>
        <w:rPr>
          <w:vertAlign w:val="subscript"/>
        </w:rPr>
        <w:t>ij</w:t>
      </w:r>
      <w:r>
        <w:t xml:space="preserve"> = 1</w:t>
      </w:r>
    </w:p>
    <w:p w14:paraId="02A2299E" w14:textId="77777777" w:rsidR="00791609" w:rsidRDefault="003719C1">
      <w:pPr>
        <w:widowControl/>
        <w:tabs>
          <w:tab w:val="left" w:pos="851"/>
        </w:tabs>
        <w:spacing w:after="240"/>
        <w:ind w:left="851"/>
        <w:rPr>
          <w:ins w:id="200" w:author="Steve Francis" w:date="2019-08-20T14:04:00Z"/>
        </w:rPr>
      </w:pPr>
      <w:r>
        <w:t>irrespective of whether the Interconnector BM Unit belongs to a delivering or offtaking Trading Unit in the Settlement Period.</w:t>
      </w:r>
    </w:p>
    <w:p w14:paraId="2223480D" w14:textId="77777777" w:rsidR="00BA6898" w:rsidRDefault="00BA6898">
      <w:pPr>
        <w:widowControl/>
        <w:spacing w:after="240"/>
        <w:ind w:left="851" w:hanging="851"/>
        <w:rPr>
          <w:ins w:id="201" w:author="Steve Francis" w:date="2019-08-20T14:05:00Z"/>
          <w:rFonts w:eastAsia="Calibri"/>
          <w:color w:val="000000"/>
          <w:szCs w:val="24"/>
        </w:rPr>
        <w:pPrChange w:id="202" w:author="Steve Francis" w:date="2019-08-20T14:05:00Z">
          <w:pPr/>
        </w:pPrChange>
      </w:pPr>
      <w:ins w:id="203" w:author="Steve Francis" w:date="2019-08-20T14:04:00Z">
        <w:r>
          <w:t>3.1.4</w:t>
        </w:r>
        <w:r>
          <w:tab/>
        </w:r>
      </w:ins>
      <w:ins w:id="204" w:author="Steve Francis" w:date="2019-08-20T14:05:00Z">
        <w:r>
          <w:t xml:space="preserve">In </w:t>
        </w:r>
      </w:ins>
      <w:ins w:id="205" w:author="Steve Francis" w:date="2019-08-20T14:04:00Z">
        <w:r w:rsidRPr="00C50CAC">
          <w:rPr>
            <w:rFonts w:eastAsia="Calibri"/>
            <w:color w:val="000000"/>
            <w:szCs w:val="24"/>
          </w:rPr>
          <w:t xml:space="preserve">respect of each Settlement Period, for each Secondary BM Unit, the Transmission Loss Multiplier </w:t>
        </w:r>
        <w:r w:rsidRPr="00BA6898">
          <w:rPr>
            <w:rPrChange w:id="206" w:author="Steve Francis" w:date="2019-08-20T14:04:00Z">
              <w:rPr>
                <w:rFonts w:eastAsia="Calibri"/>
                <w:color w:val="000000"/>
                <w:szCs w:val="24"/>
              </w:rPr>
            </w:rPrChange>
          </w:rPr>
          <w:t>shall</w:t>
        </w:r>
        <w:r w:rsidRPr="00C50CAC">
          <w:rPr>
            <w:rFonts w:eastAsia="Calibri"/>
            <w:color w:val="000000"/>
            <w:szCs w:val="24"/>
          </w:rPr>
          <w:t xml:space="preserve"> be calculated as follows: </w:t>
        </w:r>
      </w:ins>
    </w:p>
    <w:p w14:paraId="3E8FD04D" w14:textId="77777777" w:rsidR="00BA6898" w:rsidRDefault="00BA6898">
      <w:pPr>
        <w:widowControl/>
        <w:spacing w:after="240"/>
        <w:ind w:left="1418"/>
        <w:rPr>
          <w:ins w:id="207" w:author="Steve Francis" w:date="2019-08-20T14:04:00Z"/>
          <w:rFonts w:eastAsia="Calibri"/>
          <w:color w:val="000000"/>
          <w:szCs w:val="24"/>
        </w:rPr>
        <w:pPrChange w:id="208" w:author="Steve Francis" w:date="2019-08-20T14:05:00Z">
          <w:pPr/>
        </w:pPrChange>
      </w:pPr>
      <w:ins w:id="209" w:author="Steve Francis" w:date="2019-08-20T14:04:00Z">
        <w:r w:rsidRPr="00C50CAC">
          <w:rPr>
            <w:rFonts w:eastAsia="Calibri"/>
            <w:color w:val="000000"/>
            <w:szCs w:val="24"/>
          </w:rPr>
          <w:t>TLM</w:t>
        </w:r>
        <w:r w:rsidRPr="00C50CAC">
          <w:rPr>
            <w:rFonts w:eastAsia="Calibri"/>
            <w:color w:val="000000"/>
            <w:szCs w:val="24"/>
            <w:vertAlign w:val="subscript"/>
          </w:rPr>
          <w:t>ij</w:t>
        </w:r>
        <w:r w:rsidRPr="00C50CAC">
          <w:rPr>
            <w:rFonts w:eastAsia="Calibri"/>
            <w:color w:val="000000"/>
            <w:szCs w:val="24"/>
          </w:rPr>
          <w:t xml:space="preserve"> = TLM</w:t>
        </w:r>
        <w:r w:rsidRPr="00C50CAC">
          <w:rPr>
            <w:rFonts w:eastAsia="Calibri"/>
            <w:color w:val="000000"/>
            <w:szCs w:val="24"/>
            <w:vertAlign w:val="subscript"/>
          </w:rPr>
          <w:t xml:space="preserve">ij(Base) </w:t>
        </w:r>
      </w:ins>
    </w:p>
    <w:p w14:paraId="2E36DF95" w14:textId="77777777" w:rsidR="00BA6898" w:rsidRDefault="00BA6898">
      <w:pPr>
        <w:widowControl/>
        <w:spacing w:after="240"/>
        <w:ind w:left="851"/>
        <w:pPrChange w:id="210" w:author="Steve Francis" w:date="2019-08-20T14:05:00Z">
          <w:pPr>
            <w:widowControl/>
            <w:tabs>
              <w:tab w:val="left" w:pos="851"/>
            </w:tabs>
            <w:spacing w:after="240"/>
            <w:ind w:left="851"/>
          </w:pPr>
        </w:pPrChange>
      </w:pPr>
      <w:ins w:id="211" w:author="Steve Francis" w:date="2019-08-20T14:04:00Z">
        <w:r w:rsidRPr="00C50CAC">
          <w:rPr>
            <w:rFonts w:eastAsia="Calibri"/>
            <w:color w:val="000000"/>
            <w:szCs w:val="24"/>
          </w:rPr>
          <w:t>where TLM</w:t>
        </w:r>
        <w:r w:rsidRPr="00C50CAC">
          <w:rPr>
            <w:rFonts w:eastAsia="Calibri"/>
            <w:color w:val="000000"/>
            <w:szCs w:val="24"/>
            <w:vertAlign w:val="subscript"/>
          </w:rPr>
          <w:t xml:space="preserve">ij(Base) </w:t>
        </w:r>
        <w:r w:rsidRPr="00C50CAC">
          <w:rPr>
            <w:rFonts w:eastAsia="Calibri"/>
            <w:color w:val="000000"/>
            <w:szCs w:val="24"/>
          </w:rPr>
          <w:t>means the value of TLM</w:t>
        </w:r>
        <w:r w:rsidRPr="00C50CAC">
          <w:rPr>
            <w:rFonts w:eastAsia="Calibri"/>
            <w:color w:val="000000"/>
            <w:szCs w:val="24"/>
            <w:vertAlign w:val="subscript"/>
          </w:rPr>
          <w:t>ij</w:t>
        </w:r>
        <w:r w:rsidRPr="00C50CAC">
          <w:rPr>
            <w:rFonts w:eastAsia="Calibri"/>
            <w:color w:val="000000"/>
            <w:szCs w:val="24"/>
          </w:rPr>
          <w:t xml:space="preserve"> calculated in the Settlement Period for BM Units belonging to the Base Trading Unit in the same GSP Group as the Secondary BM Unit.</w:t>
        </w:r>
      </w:ins>
    </w:p>
    <w:p w14:paraId="0A2C2728" w14:textId="77777777" w:rsidR="00791609" w:rsidRDefault="003719C1">
      <w:pPr>
        <w:pStyle w:val="BodyTextIndent3"/>
        <w:widowControl/>
        <w:numPr>
          <w:ilvl w:val="12"/>
          <w:numId w:val="0"/>
        </w:numPr>
        <w:spacing w:after="240"/>
        <w:ind w:left="851" w:hanging="851"/>
        <w:jc w:val="both"/>
      </w:pPr>
      <w:r>
        <w:t>3.1.4</w:t>
      </w:r>
      <w:r>
        <w:tab/>
        <w:t>The values of TLF</w:t>
      </w:r>
      <w:r>
        <w:rPr>
          <w:position w:val="-4"/>
          <w:sz w:val="16"/>
        </w:rPr>
        <w:t>ij</w:t>
      </w:r>
      <w:r>
        <w:t xml:space="preserve"> will be as determined in accordance with Section T, Annex T-2 of the Code.</w:t>
      </w:r>
    </w:p>
    <w:p w14:paraId="5AE6DCB5" w14:textId="77777777" w:rsidR="00791609" w:rsidRDefault="003719C1">
      <w:pPr>
        <w:pStyle w:val="BodyTextIndent3"/>
        <w:widowControl/>
        <w:numPr>
          <w:ilvl w:val="12"/>
          <w:numId w:val="0"/>
        </w:numPr>
        <w:spacing w:after="240"/>
        <w:ind w:left="851" w:hanging="851"/>
        <w:jc w:val="both"/>
      </w:pPr>
      <w:r>
        <w:rPr>
          <w:b/>
        </w:rPr>
        <w:t>3.1A</w:t>
      </w:r>
      <w:r>
        <w:rPr>
          <w:b/>
        </w:rPr>
        <w:tab/>
        <w:t>Determination of TLM-Adjusted BM Unit Gross Demand (for CFD purposes)</w:t>
      </w:r>
    </w:p>
    <w:p w14:paraId="65ADE7EA" w14:textId="77777777" w:rsidR="00791609" w:rsidRDefault="003719C1">
      <w:pPr>
        <w:widowControl/>
        <w:numPr>
          <w:ilvl w:val="12"/>
          <w:numId w:val="0"/>
        </w:numPr>
        <w:spacing w:after="240"/>
        <w:ind w:left="851"/>
        <w:jc w:val="both"/>
      </w:pPr>
      <w:r>
        <w:t>In order to support a CFD Arrangements the SAA will, for each VAR, calculate and provide to the CFD Settlement Services Provider the gross demand (‘</w:t>
      </w:r>
      <w:r>
        <w:rPr>
          <w:b/>
        </w:rPr>
        <w:t>the TLM-Adjusted BM Unit Gross Demand</w:t>
      </w:r>
      <w:r>
        <w:t>’) for each relevant BM Unit and Settlement Period in the Settlement Day. For Supplier BM Units the TLM-Adjusted BM Unit Gross Demand is defined as:</w:t>
      </w:r>
    </w:p>
    <w:p w14:paraId="5BA6E5E1" w14:textId="77777777" w:rsidR="00791609" w:rsidRDefault="003719C1">
      <w:pPr>
        <w:widowControl/>
        <w:numPr>
          <w:ilvl w:val="12"/>
          <w:numId w:val="0"/>
        </w:numPr>
        <w:spacing w:after="240"/>
        <w:ind w:left="1440"/>
        <w:jc w:val="both"/>
      </w:pPr>
      <w:r>
        <w:t>TLM-Adjusted BM Unit Gross Demand = – TLM</w:t>
      </w:r>
      <w:r>
        <w:rPr>
          <w:vertAlign w:val="subscript"/>
        </w:rPr>
        <w:t>ij</w:t>
      </w:r>
      <w:r>
        <w:t xml:space="preserve"> * BM Unit SVA Gross Demand</w:t>
      </w:r>
    </w:p>
    <w:p w14:paraId="2CCDDBD4" w14:textId="77777777" w:rsidR="00791609" w:rsidRDefault="003719C1">
      <w:pPr>
        <w:widowControl/>
        <w:numPr>
          <w:ilvl w:val="12"/>
          <w:numId w:val="0"/>
        </w:numPr>
        <w:spacing w:after="240"/>
        <w:ind w:left="851"/>
        <w:jc w:val="both"/>
      </w:pPr>
      <w:r>
        <w:t>where BM Unit SVA Gross Demand is the value received from the SVAA for that BM Unit and Settlement Period.</w:t>
      </w:r>
    </w:p>
    <w:p w14:paraId="70772DDA" w14:textId="77777777" w:rsidR="00791609" w:rsidRDefault="003719C1">
      <w:pPr>
        <w:widowControl/>
        <w:numPr>
          <w:ilvl w:val="12"/>
          <w:numId w:val="0"/>
        </w:numPr>
        <w:spacing w:after="240"/>
        <w:ind w:left="851"/>
        <w:jc w:val="both"/>
      </w:pPr>
      <w:r>
        <w:t>For BM Units (other than Supplier BM Units and Interconnector BM Units) which have a BM Unit Metered Volume less than zero in a given Settlement Period the TLM-Adjusted BM Unit Gross Demand is defined as:</w:t>
      </w:r>
    </w:p>
    <w:p w14:paraId="2726FC3B" w14:textId="77777777" w:rsidR="00791609" w:rsidRDefault="003719C1">
      <w:pPr>
        <w:widowControl/>
        <w:numPr>
          <w:ilvl w:val="12"/>
          <w:numId w:val="0"/>
        </w:numPr>
        <w:spacing w:after="240"/>
        <w:ind w:left="1440"/>
        <w:jc w:val="both"/>
      </w:pPr>
      <w:r>
        <w:t>TLM-Adjusted BM Unit Gross Demand = TLM</w:t>
      </w:r>
      <w:r>
        <w:rPr>
          <w:vertAlign w:val="subscript"/>
        </w:rPr>
        <w:t>ij</w:t>
      </w:r>
      <w:r>
        <w:t xml:space="preserve"> * BM Unit Metered Volume</w:t>
      </w:r>
    </w:p>
    <w:p w14:paraId="1DA73CFA" w14:textId="77777777" w:rsidR="00791609" w:rsidRDefault="003719C1">
      <w:pPr>
        <w:widowControl/>
        <w:numPr>
          <w:ilvl w:val="12"/>
          <w:numId w:val="0"/>
        </w:numPr>
        <w:spacing w:after="240"/>
        <w:ind w:left="851"/>
        <w:jc w:val="both"/>
      </w:pPr>
      <w:r>
        <w:t>For all other BM Units, TLM-Adjusted BM Unit Gross Demand is not defined (and the SAA will not provide a value for that BM Unit and Settlement Period to a CFD Settlement Services Provider).</w:t>
      </w:r>
    </w:p>
    <w:p w14:paraId="33DAF89F" w14:textId="77777777" w:rsidR="00791609" w:rsidRDefault="003719C1" w:rsidP="00C34D0E">
      <w:pPr>
        <w:widowControl/>
        <w:spacing w:after="240"/>
        <w:ind w:left="851" w:hanging="851"/>
        <w:jc w:val="both"/>
        <w:outlineLvl w:val="1"/>
        <w:rPr>
          <w:b/>
        </w:rPr>
      </w:pPr>
      <w:bookmarkStart w:id="212" w:name="_Toc109442467"/>
      <w:bookmarkStart w:id="213" w:name="_Toc200183762"/>
      <w:bookmarkStart w:id="214" w:name="_Toc221528616"/>
      <w:bookmarkStart w:id="215" w:name="_Toc435096581"/>
      <w:bookmarkStart w:id="216" w:name="_Toc528313851"/>
      <w:bookmarkStart w:id="217" w:name="_Toc18308990"/>
      <w:r>
        <w:rPr>
          <w:b/>
        </w:rPr>
        <w:t>3.2</w:t>
      </w:r>
      <w:r>
        <w:rPr>
          <w:b/>
        </w:rPr>
        <w:tab/>
        <w:t>Settlement of BM Actions</w:t>
      </w:r>
      <w:bookmarkEnd w:id="212"/>
      <w:bookmarkEnd w:id="213"/>
      <w:bookmarkEnd w:id="214"/>
      <w:bookmarkEnd w:id="215"/>
      <w:bookmarkEnd w:id="216"/>
      <w:bookmarkEnd w:id="217"/>
    </w:p>
    <w:p w14:paraId="7280AF45" w14:textId="77777777" w:rsidR="00791609" w:rsidRDefault="003719C1">
      <w:pPr>
        <w:widowControl/>
        <w:numPr>
          <w:ilvl w:val="12"/>
          <w:numId w:val="0"/>
        </w:numPr>
        <w:spacing w:after="240"/>
        <w:ind w:left="851"/>
        <w:jc w:val="both"/>
        <w:outlineLvl w:val="2"/>
        <w:rPr>
          <w:b/>
        </w:rPr>
      </w:pPr>
      <w:bookmarkStart w:id="218" w:name="_Toc221528617"/>
      <w:r>
        <w:rPr>
          <w:b/>
        </w:rPr>
        <w:t>Introduction</w:t>
      </w:r>
      <w:bookmarkEnd w:id="218"/>
    </w:p>
    <w:p w14:paraId="4DD0DD28" w14:textId="77777777" w:rsidR="00791609" w:rsidRDefault="003719C1">
      <w:pPr>
        <w:widowControl/>
        <w:numPr>
          <w:ilvl w:val="12"/>
          <w:numId w:val="0"/>
        </w:numPr>
        <w:spacing w:after="240"/>
        <w:ind w:left="851" w:hanging="851"/>
        <w:jc w:val="both"/>
      </w:pPr>
      <w:r>
        <w:t>3.2.1</w:t>
      </w:r>
      <w:r>
        <w:tab/>
        <w:t>BM actions are remunerated on a “pay-as-bid” basis. BSC Trading Parties from whom the NETSO has accepted a BM action in a particular period will be subject to payments and/or charges for such action.  Such payments and charges are calculated for each BM Unit for each Settlement Period and for each Bid-Offer Acceptance. Data conversion will be undertaken on BM Unit data received from the NETSO as described in Section T 3.1.1 of the Code.</w:t>
      </w:r>
    </w:p>
    <w:p w14:paraId="60C1215E" w14:textId="77777777" w:rsidR="00791609" w:rsidRDefault="003719C1">
      <w:pPr>
        <w:widowControl/>
        <w:numPr>
          <w:ilvl w:val="12"/>
          <w:numId w:val="0"/>
        </w:numPr>
        <w:spacing w:after="240"/>
        <w:ind w:left="851"/>
        <w:jc w:val="both"/>
        <w:outlineLvl w:val="2"/>
        <w:rPr>
          <w:b/>
        </w:rPr>
      </w:pPr>
      <w:bookmarkStart w:id="219" w:name="_Toc221528618"/>
      <w:r>
        <w:rPr>
          <w:b/>
        </w:rPr>
        <w:t>Treatment of Time</w:t>
      </w:r>
      <w:bookmarkEnd w:id="219"/>
    </w:p>
    <w:p w14:paraId="6C2A0B2E" w14:textId="77777777" w:rsidR="00791609" w:rsidRDefault="003719C1">
      <w:pPr>
        <w:widowControl/>
        <w:numPr>
          <w:ilvl w:val="12"/>
          <w:numId w:val="0"/>
        </w:numPr>
        <w:spacing w:after="240"/>
        <w:ind w:left="851" w:hanging="851"/>
        <w:jc w:val="both"/>
      </w:pPr>
      <w:r>
        <w:t>3.2.2</w:t>
      </w:r>
      <w:r>
        <w:tab/>
        <w:t>Bid-Offer Data, Point FPNs, and Bid-Offer Acceptance Data contain information in the form of spot MW data that will be used to determine half-hourly MWh energy quantities. The following algebra is used to specify the relationship between this input data and a number of derived outputs. It includes the ‘calculation’ of interim variables that are continuous functions of time.</w:t>
      </w:r>
      <w:ins w:id="220" w:author="Steve Francis" w:date="2019-08-20T14:08:00Z">
        <w:r w:rsidR="00406A57">
          <w:t xml:space="preserve">  Note that Balancing Mechanism volumes and RR Acceptance Volumes share </w:t>
        </w:r>
      </w:ins>
      <w:ins w:id="221" w:author="Steve Francis" w:date="2019-08-20T14:09:00Z">
        <w:r w:rsidR="00406A57">
          <w:t xml:space="preserve">the same </w:t>
        </w:r>
      </w:ins>
      <w:ins w:id="222" w:author="Steve Francis" w:date="2019-08-20T14:08:00Z">
        <w:r w:rsidR="00406A57">
          <w:t xml:space="preserve">processes until Accepted Bid and Offer Volumes </w:t>
        </w:r>
      </w:ins>
      <w:ins w:id="223" w:author="Steve Francis" w:date="2019-08-20T14:09:00Z">
        <w:r w:rsidR="00406A57">
          <w:t>are calculated</w:t>
        </w:r>
      </w:ins>
      <w:ins w:id="224" w:author="Steve Francis" w:date="2019-08-20T14:10:00Z">
        <w:r w:rsidR="00406A57">
          <w:t>, before subsequently diverging.</w:t>
        </w:r>
      </w:ins>
    </w:p>
    <w:p w14:paraId="23FBE377" w14:textId="77777777" w:rsidR="00791609" w:rsidRDefault="003719C1">
      <w:pPr>
        <w:widowControl/>
        <w:numPr>
          <w:ilvl w:val="12"/>
          <w:numId w:val="0"/>
        </w:numPr>
        <w:spacing w:after="240"/>
        <w:ind w:left="851" w:hanging="851"/>
        <w:jc w:val="both"/>
      </w:pPr>
      <w:r>
        <w:t>3.2.3</w:t>
      </w:r>
      <w:r>
        <w:tab/>
        <w:t>Whilst all half-hourly integrated MWh energy quantities should be explicitly calculated as part of the settlement process, it is not intended that these continuous functions of time should actually be calculated or reported. The variables to which this applies are as follows:</w:t>
      </w:r>
    </w:p>
    <w:p w14:paraId="11521A89" w14:textId="77777777" w:rsidR="00791609" w:rsidRDefault="003719C1">
      <w:pPr>
        <w:widowControl/>
        <w:numPr>
          <w:ilvl w:val="0"/>
          <w:numId w:val="9"/>
        </w:numPr>
        <w:tabs>
          <w:tab w:val="clear" w:pos="1069"/>
        </w:tabs>
        <w:spacing w:after="240"/>
        <w:ind w:left="1418" w:hanging="567"/>
        <w:jc w:val="both"/>
      </w:pPr>
      <w:r>
        <w:t>Final Physical Notification (FPN</w:t>
      </w:r>
      <w:r>
        <w:rPr>
          <w:position w:val="-4"/>
          <w:sz w:val="16"/>
        </w:rPr>
        <w:t>ij</w:t>
      </w:r>
      <w:r>
        <w:t>(t))</w:t>
      </w:r>
    </w:p>
    <w:p w14:paraId="15D0A621" w14:textId="77777777" w:rsidR="00791609" w:rsidRDefault="003719C1">
      <w:pPr>
        <w:widowControl/>
        <w:numPr>
          <w:ilvl w:val="0"/>
          <w:numId w:val="9"/>
        </w:numPr>
        <w:tabs>
          <w:tab w:val="clear" w:pos="1069"/>
        </w:tabs>
        <w:spacing w:after="240"/>
        <w:ind w:left="1418" w:hanging="567"/>
        <w:jc w:val="both"/>
      </w:pPr>
      <w:r>
        <w:t>Bid-Offer Volume (qBO</w:t>
      </w:r>
      <w:r>
        <w:rPr>
          <w:position w:val="11"/>
          <w:sz w:val="16"/>
        </w:rPr>
        <w:t>n</w:t>
      </w:r>
      <w:r>
        <w:rPr>
          <w:position w:val="-4"/>
          <w:sz w:val="16"/>
        </w:rPr>
        <w:t>ij</w:t>
      </w:r>
      <w:r>
        <w:t>(t))</w:t>
      </w:r>
    </w:p>
    <w:p w14:paraId="008207D9" w14:textId="77777777" w:rsidR="00791609" w:rsidRDefault="003719C1">
      <w:pPr>
        <w:widowControl/>
        <w:numPr>
          <w:ilvl w:val="0"/>
          <w:numId w:val="9"/>
        </w:numPr>
        <w:tabs>
          <w:tab w:val="clear" w:pos="1069"/>
        </w:tabs>
        <w:spacing w:after="240"/>
        <w:ind w:left="1418" w:hanging="567"/>
        <w:jc w:val="both"/>
      </w:pPr>
      <w:smartTag w:uri="urn:schemas-microsoft-com:office:smarttags" w:element="place">
        <w:smartTag w:uri="urn:schemas-microsoft-com:office:smarttags" w:element="PlaceName">
          <w:r>
            <w:t>Bid-Offer</w:t>
          </w:r>
        </w:smartTag>
        <w:r>
          <w:t xml:space="preserve"> </w:t>
        </w:r>
        <w:smartTag w:uri="urn:schemas-microsoft-com:office:smarttags" w:element="PlaceName">
          <w:r>
            <w:t>Upper</w:t>
          </w:r>
        </w:smartTag>
        <w:r>
          <w:t xml:space="preserve"> </w:t>
        </w:r>
        <w:smartTag w:uri="urn:schemas-microsoft-com:office:smarttags" w:element="PlaceType">
          <w:r>
            <w:t>Range</w:t>
          </w:r>
        </w:smartTag>
      </w:smartTag>
      <w:r>
        <w:t xml:space="preserve"> (BOUR</w:t>
      </w:r>
      <w:r>
        <w:rPr>
          <w:position w:val="11"/>
          <w:sz w:val="16"/>
        </w:rPr>
        <w:t>n</w:t>
      </w:r>
      <w:r>
        <w:rPr>
          <w:position w:val="-4"/>
          <w:sz w:val="16"/>
        </w:rPr>
        <w:t>ij</w:t>
      </w:r>
      <w:r>
        <w:t>(t))</w:t>
      </w:r>
    </w:p>
    <w:p w14:paraId="1773CABA" w14:textId="77777777" w:rsidR="00791609" w:rsidRDefault="003719C1">
      <w:pPr>
        <w:widowControl/>
        <w:numPr>
          <w:ilvl w:val="0"/>
          <w:numId w:val="9"/>
        </w:numPr>
        <w:tabs>
          <w:tab w:val="clear" w:pos="1069"/>
        </w:tabs>
        <w:spacing w:after="240"/>
        <w:ind w:left="1418" w:hanging="567"/>
        <w:jc w:val="both"/>
      </w:pPr>
      <w:smartTag w:uri="urn:schemas-microsoft-com:office:smarttags" w:element="place">
        <w:smartTag w:uri="urn:schemas-microsoft-com:office:smarttags" w:element="PlaceName">
          <w:r>
            <w:t>Bid-Offer</w:t>
          </w:r>
        </w:smartTag>
        <w:r>
          <w:t xml:space="preserve"> </w:t>
        </w:r>
        <w:smartTag w:uri="urn:schemas-microsoft-com:office:smarttags" w:element="PlaceName">
          <w:r>
            <w:t>Lower</w:t>
          </w:r>
        </w:smartTag>
        <w:r>
          <w:t xml:space="preserve"> </w:t>
        </w:r>
        <w:smartTag w:uri="urn:schemas-microsoft-com:office:smarttags" w:element="PlaceType">
          <w:r>
            <w:t>Range</w:t>
          </w:r>
        </w:smartTag>
      </w:smartTag>
      <w:r>
        <w:t xml:space="preserve"> (BOLR</w:t>
      </w:r>
      <w:r>
        <w:rPr>
          <w:position w:val="11"/>
          <w:sz w:val="16"/>
        </w:rPr>
        <w:t>n</w:t>
      </w:r>
      <w:r>
        <w:rPr>
          <w:position w:val="-4"/>
          <w:sz w:val="16"/>
        </w:rPr>
        <w:t>ij</w:t>
      </w:r>
      <w:r>
        <w:t>(t))</w:t>
      </w:r>
    </w:p>
    <w:p w14:paraId="50351291" w14:textId="77777777" w:rsidR="00791609" w:rsidRDefault="003719C1">
      <w:pPr>
        <w:widowControl/>
        <w:numPr>
          <w:ilvl w:val="0"/>
          <w:numId w:val="9"/>
        </w:numPr>
        <w:tabs>
          <w:tab w:val="clear" w:pos="1069"/>
        </w:tabs>
        <w:spacing w:after="240"/>
        <w:ind w:left="1418" w:hanging="567"/>
        <w:jc w:val="both"/>
      </w:pPr>
      <w:r>
        <w:t>Acceptance Volume (qA</w:t>
      </w:r>
      <w:r>
        <w:rPr>
          <w:vertAlign w:val="superscript"/>
        </w:rPr>
        <w:t>k</w:t>
      </w:r>
      <w:r>
        <w:rPr>
          <w:vertAlign w:val="subscript"/>
        </w:rPr>
        <w:t>ij</w:t>
      </w:r>
      <w:r>
        <w:t>(t))</w:t>
      </w:r>
    </w:p>
    <w:p w14:paraId="1F163795" w14:textId="77777777" w:rsidR="00791609" w:rsidRDefault="003719C1">
      <w:pPr>
        <w:widowControl/>
        <w:numPr>
          <w:ilvl w:val="0"/>
          <w:numId w:val="9"/>
        </w:numPr>
        <w:tabs>
          <w:tab w:val="clear" w:pos="1069"/>
        </w:tabs>
        <w:spacing w:after="240"/>
        <w:ind w:left="1418" w:hanging="567"/>
        <w:jc w:val="both"/>
      </w:pPr>
      <w:r>
        <w:t>Accepted Bid-Offer Volume (qABO</w:t>
      </w:r>
      <w:r>
        <w:rPr>
          <w:position w:val="11"/>
          <w:sz w:val="16"/>
        </w:rPr>
        <w:t>kn</w:t>
      </w:r>
      <w:r>
        <w:rPr>
          <w:position w:val="-4"/>
          <w:sz w:val="16"/>
        </w:rPr>
        <w:t>ij</w:t>
      </w:r>
      <w:r>
        <w:t>(t))</w:t>
      </w:r>
    </w:p>
    <w:p w14:paraId="325F0454" w14:textId="77777777" w:rsidR="00791609" w:rsidRDefault="003719C1">
      <w:pPr>
        <w:widowControl/>
        <w:numPr>
          <w:ilvl w:val="0"/>
          <w:numId w:val="9"/>
        </w:numPr>
        <w:tabs>
          <w:tab w:val="clear" w:pos="1069"/>
        </w:tabs>
        <w:spacing w:after="240"/>
        <w:ind w:left="1418" w:hanging="567"/>
        <w:jc w:val="both"/>
      </w:pPr>
      <w:r>
        <w:t>Accepted Offer Volume (qAO</w:t>
      </w:r>
      <w:r>
        <w:rPr>
          <w:position w:val="11"/>
          <w:sz w:val="16"/>
        </w:rPr>
        <w:t>kn</w:t>
      </w:r>
      <w:r>
        <w:rPr>
          <w:position w:val="-4"/>
          <w:sz w:val="16"/>
        </w:rPr>
        <w:t>ij</w:t>
      </w:r>
      <w:r>
        <w:t>(t))</w:t>
      </w:r>
    </w:p>
    <w:p w14:paraId="0235E303" w14:textId="77777777" w:rsidR="00791609" w:rsidRDefault="003719C1">
      <w:pPr>
        <w:widowControl/>
        <w:numPr>
          <w:ilvl w:val="0"/>
          <w:numId w:val="9"/>
        </w:numPr>
        <w:tabs>
          <w:tab w:val="clear" w:pos="1069"/>
        </w:tabs>
        <w:spacing w:after="240"/>
        <w:ind w:left="1418" w:hanging="567"/>
        <w:jc w:val="both"/>
      </w:pPr>
      <w:r>
        <w:t>Accepted Bid Volume (qAB</w:t>
      </w:r>
      <w:r>
        <w:rPr>
          <w:position w:val="11"/>
          <w:sz w:val="16"/>
        </w:rPr>
        <w:t>kn</w:t>
      </w:r>
      <w:r>
        <w:rPr>
          <w:position w:val="-4"/>
          <w:sz w:val="16"/>
        </w:rPr>
        <w:t>ij</w:t>
      </w:r>
      <w:r>
        <w:t>(t))</w:t>
      </w:r>
    </w:p>
    <w:p w14:paraId="68528B0E" w14:textId="77777777" w:rsidR="00791609" w:rsidRDefault="003719C1">
      <w:pPr>
        <w:pStyle w:val="ListBullet3"/>
        <w:widowControl/>
        <w:numPr>
          <w:ilvl w:val="12"/>
          <w:numId w:val="0"/>
        </w:numPr>
        <w:tabs>
          <w:tab w:val="clear" w:pos="720"/>
        </w:tabs>
        <w:spacing w:after="240" w:line="240" w:lineRule="auto"/>
        <w:ind w:left="851"/>
      </w:pPr>
      <w:r>
        <w:t>Conversion of all such data received from the NETSO shall be in accordance with Section T 3.1.2 of the Code.</w:t>
      </w:r>
    </w:p>
    <w:p w14:paraId="41AD954B" w14:textId="77777777" w:rsidR="00791609" w:rsidRDefault="003719C1">
      <w:pPr>
        <w:widowControl/>
        <w:spacing w:after="240"/>
        <w:ind w:left="851" w:hanging="851"/>
        <w:jc w:val="both"/>
      </w:pPr>
      <w:r>
        <w:t>3.2.4</w:t>
      </w:r>
      <w:r>
        <w:tab/>
        <w:t>In each Bid-Offer Acceptance, the NETSO indicates the MW output levels at which it wishes the BM Unit to operate for certain times within the BM Window Period.  Each Bid-Offer Acceptance comprises a set of Point Acceptance Volumes. Linear interpolation is used to define the profile of power output expected to be delivered in each Settlement Period within the BM Window Period as a result of Bid-Offer Acceptance, k.</w:t>
      </w:r>
    </w:p>
    <w:p w14:paraId="3B453CBB" w14:textId="77777777" w:rsidR="00791609" w:rsidRDefault="003719C1">
      <w:pPr>
        <w:widowControl/>
        <w:spacing w:after="240"/>
        <w:ind w:left="851" w:hanging="851"/>
        <w:jc w:val="both"/>
      </w:pPr>
      <w:r>
        <w:t>3.2.5</w:t>
      </w:r>
      <w:r>
        <w:tab/>
        <w:t>The values of power output defined in this manner that fall within a particular Settlement Period j are termed the Acceptance Volumes qA</w:t>
      </w:r>
      <w:r>
        <w:rPr>
          <w:vertAlign w:val="superscript"/>
        </w:rPr>
        <w:t>k</w:t>
      </w:r>
      <w:r>
        <w:rPr>
          <w:vertAlign w:val="subscript"/>
        </w:rPr>
        <w:t>ij</w:t>
      </w:r>
      <w:r>
        <w:t>(t). These are ordered by reference to increasing values of k.</w:t>
      </w:r>
    </w:p>
    <w:p w14:paraId="6A37ADA5" w14:textId="77777777" w:rsidR="00791609" w:rsidRDefault="003719C1">
      <w:pPr>
        <w:widowControl/>
        <w:spacing w:after="240"/>
        <w:ind w:left="851" w:hanging="851"/>
        <w:jc w:val="both"/>
      </w:pPr>
      <w:r>
        <w:t>3.2.6</w:t>
      </w:r>
      <w:r>
        <w:tab/>
        <w:t>The difference between successive Acceptance Volumes represents the volume (in MW) of Offer or Bid accepted by the NETSO at each spot time as a result of that particular Acceptance Volume. If, at any time, the Acceptance Volume increases relative to the previous Acceptance Volume (or FPN initially), then Offers have been accepted at that spot time. If the Acceptance Volume decreases relative to the previous Acceptance Volume, (or FPN initially), then Bids have been accepted.</w:t>
      </w:r>
    </w:p>
    <w:p w14:paraId="750D795E" w14:textId="77777777" w:rsidR="00791609" w:rsidRDefault="003719C1">
      <w:pPr>
        <w:widowControl/>
        <w:spacing w:after="240"/>
        <w:ind w:left="851" w:hanging="851"/>
        <w:jc w:val="both"/>
      </w:pPr>
      <w:r>
        <w:t>3.2.7</w:t>
      </w:r>
      <w:r>
        <w:tab/>
        <w:t>In assessing the increase or decrease in production or consumption at any given time, the absolute level of the increase or decrease is also important as this dictates which Bid or Offer has been accepted.</w:t>
      </w:r>
    </w:p>
    <w:p w14:paraId="20F5F09B" w14:textId="77777777" w:rsidR="00791609" w:rsidRDefault="003719C1">
      <w:pPr>
        <w:widowControl/>
        <w:spacing w:after="240"/>
        <w:ind w:left="851" w:hanging="851"/>
        <w:jc w:val="both"/>
      </w:pPr>
      <w:r>
        <w:t>3.2.8</w:t>
      </w:r>
      <w:r>
        <w:tab/>
        <w:t>Once the volumes attributable to each Bid and Offer for each spot time in a Settlement Period have been calculated, they are integrated over the spot times in the Settlement Period to determine the overall MWh volume. This MWh volume is then multiplied by the appropriate Bid or Offer price and adjusted for Transmission Losses in order to determine the BM Cashflow. All calculations shall be in accordance with Sections T 3.6 to 3.11 of the Code (these Sections are repeated in this SD).</w:t>
      </w:r>
    </w:p>
    <w:p w14:paraId="161C1BB0" w14:textId="77777777" w:rsidR="00791609" w:rsidRDefault="003719C1">
      <w:pPr>
        <w:widowControl/>
        <w:spacing w:after="240"/>
        <w:ind w:left="851" w:hanging="851"/>
        <w:jc w:val="both"/>
        <w:outlineLvl w:val="1"/>
        <w:rPr>
          <w:b/>
        </w:rPr>
      </w:pPr>
      <w:bookmarkStart w:id="225" w:name="_Toc221528619"/>
      <w:bookmarkStart w:id="226" w:name="_Toc435096582"/>
      <w:bookmarkStart w:id="227" w:name="_Toc528313852"/>
      <w:bookmarkStart w:id="228" w:name="_Toc18308991"/>
      <w:r>
        <w:rPr>
          <w:b/>
        </w:rPr>
        <w:t>3.3</w:t>
      </w:r>
      <w:r>
        <w:rPr>
          <w:b/>
        </w:rPr>
        <w:tab/>
        <w:t>Calculation of Final Physical Notification</w:t>
      </w:r>
      <w:bookmarkEnd w:id="225"/>
      <w:bookmarkEnd w:id="226"/>
      <w:bookmarkEnd w:id="227"/>
      <w:bookmarkEnd w:id="228"/>
    </w:p>
    <w:p w14:paraId="4F5EFD50" w14:textId="77777777" w:rsidR="00791609" w:rsidRDefault="003719C1">
      <w:pPr>
        <w:widowControl/>
        <w:spacing w:after="240"/>
        <w:ind w:left="851" w:hanging="851"/>
      </w:pPr>
      <w:r>
        <w:t>3.3.1</w:t>
      </w:r>
      <w:r>
        <w:tab/>
        <w:t>The SAA shall calculate FPNs by ensuring that the value of FPN</w:t>
      </w:r>
      <w:r>
        <w:rPr>
          <w:position w:val="-4"/>
          <w:sz w:val="16"/>
        </w:rPr>
        <w:t>ij</w:t>
      </w:r>
      <w:r>
        <w:t>(t) is calculated for spot times, t, falling within Settlement Period j by linear interpolation from the values of Point FPN (</w:t>
      </w:r>
      <w:r>
        <w:rPr>
          <w:position w:val="11"/>
          <w:sz w:val="16"/>
        </w:rPr>
        <w:t>f</w:t>
      </w:r>
      <w:r>
        <w:t>FPN</w:t>
      </w:r>
      <w:r>
        <w:rPr>
          <w:position w:val="-4"/>
          <w:sz w:val="16"/>
        </w:rPr>
        <w:t>it</w:t>
      </w:r>
      <w:r>
        <w:t>), submitted for that Settlement Period j.</w:t>
      </w:r>
    </w:p>
    <w:p w14:paraId="0A28BFC1" w14:textId="77777777" w:rsidR="00791609" w:rsidRDefault="003719C1">
      <w:pPr>
        <w:widowControl/>
        <w:spacing w:after="240"/>
        <w:ind w:left="851" w:hanging="851"/>
      </w:pPr>
      <w:r>
        <w:t>3.3.2</w:t>
      </w:r>
      <w:r>
        <w:tab/>
        <w:t>If, for a particular time t no value of Point FPN exists within the Settlement Period for which the associated time is at or after time t, the value of the FPN</w:t>
      </w:r>
      <w:r>
        <w:rPr>
          <w:vertAlign w:val="subscript"/>
        </w:rPr>
        <w:t>ij</w:t>
      </w:r>
      <w:r>
        <w:t>(t) shall be equal to the value of the Point FPN submitted for the spot time most recently preceding time t and, where more than one Point FPN exists for that spot time, the Point FPN with the higher value of the Point Value Identification Number f.</w:t>
      </w:r>
    </w:p>
    <w:p w14:paraId="585112D9" w14:textId="77777777" w:rsidR="00791609" w:rsidRDefault="003719C1">
      <w:pPr>
        <w:widowControl/>
        <w:numPr>
          <w:ilvl w:val="12"/>
          <w:numId w:val="0"/>
        </w:numPr>
        <w:spacing w:after="240"/>
        <w:ind w:left="851"/>
        <w:jc w:val="both"/>
        <w:rPr>
          <w:color w:val="000000"/>
        </w:rPr>
      </w:pPr>
      <w:r>
        <w:rPr>
          <w:color w:val="000000"/>
        </w:rPr>
        <w:t>If no value of Point FPN exists for which the associated time is at or before a particular time, the value of FPN</w:t>
      </w:r>
      <w:r>
        <w:rPr>
          <w:color w:val="000000"/>
          <w:vertAlign w:val="subscript"/>
        </w:rPr>
        <w:t>ij</w:t>
      </w:r>
      <w:r>
        <w:rPr>
          <w:color w:val="000000"/>
        </w:rPr>
        <w:t>(t) shall be set equal to zero.</w:t>
      </w:r>
    </w:p>
    <w:p w14:paraId="394CF077" w14:textId="77777777" w:rsidR="00791609" w:rsidRDefault="003719C1">
      <w:pPr>
        <w:widowControl/>
        <w:spacing w:after="240"/>
        <w:ind w:left="851" w:hanging="851"/>
        <w:jc w:val="both"/>
        <w:outlineLvl w:val="1"/>
        <w:rPr>
          <w:b/>
        </w:rPr>
      </w:pPr>
      <w:bookmarkStart w:id="229" w:name="_Toc109442468"/>
      <w:bookmarkStart w:id="230" w:name="_Toc200183763"/>
      <w:bookmarkStart w:id="231" w:name="_Toc221528620"/>
      <w:bookmarkStart w:id="232" w:name="_Toc435096583"/>
      <w:bookmarkStart w:id="233" w:name="_Toc528313853"/>
      <w:bookmarkStart w:id="234" w:name="_Toc18308992"/>
      <w:r>
        <w:rPr>
          <w:b/>
        </w:rPr>
        <w:t>3.4</w:t>
      </w:r>
      <w:r>
        <w:rPr>
          <w:b/>
        </w:rPr>
        <w:tab/>
        <w:t>Calculation of Bid-Offer Volume</w:t>
      </w:r>
      <w:bookmarkEnd w:id="229"/>
      <w:bookmarkEnd w:id="230"/>
      <w:bookmarkEnd w:id="231"/>
      <w:bookmarkEnd w:id="232"/>
      <w:bookmarkEnd w:id="233"/>
      <w:bookmarkEnd w:id="234"/>
    </w:p>
    <w:p w14:paraId="57B1D2B5" w14:textId="77777777" w:rsidR="00791609" w:rsidRDefault="003719C1">
      <w:pPr>
        <w:widowControl/>
        <w:spacing w:after="240"/>
        <w:ind w:left="851" w:hanging="851"/>
        <w:jc w:val="both"/>
      </w:pPr>
      <w:r>
        <w:t>3.4.1</w:t>
      </w:r>
      <w:r>
        <w:tab/>
        <w:t>The SAA shall calculate Bid-Offer Volumes by ensuring that for any value of Bid-Offer Number, n, the Bid-Offer Volume (qBO</w:t>
      </w:r>
      <w:r>
        <w:rPr>
          <w:position w:val="11"/>
          <w:sz w:val="16"/>
        </w:rPr>
        <w:t>n</w:t>
      </w:r>
      <w:r>
        <w:rPr>
          <w:position w:val="-4"/>
          <w:sz w:val="16"/>
        </w:rPr>
        <w:t>ij</w:t>
      </w:r>
      <w:r>
        <w:t>(t)) at any spot time t is calculated by linear interpolation from the values of Point Bid-Offer Volume (</w:t>
      </w:r>
      <w:r>
        <w:rPr>
          <w:position w:val="11"/>
          <w:sz w:val="16"/>
        </w:rPr>
        <w:t>f</w:t>
      </w:r>
      <w:r>
        <w:t>qBO</w:t>
      </w:r>
      <w:r>
        <w:rPr>
          <w:vertAlign w:val="superscript"/>
        </w:rPr>
        <w:t>n</w:t>
      </w:r>
      <w:r>
        <w:rPr>
          <w:position w:val="-4"/>
          <w:sz w:val="16"/>
        </w:rPr>
        <w:t>it</w:t>
      </w:r>
      <w:r>
        <w:t>) submitted for spot times t in Settlement Period j.</w:t>
      </w:r>
    </w:p>
    <w:p w14:paraId="5BED3C8C" w14:textId="77777777" w:rsidR="00791609" w:rsidRDefault="003719C1">
      <w:pPr>
        <w:widowControl/>
        <w:spacing w:after="240"/>
        <w:ind w:left="851" w:hanging="851"/>
        <w:jc w:val="both"/>
      </w:pPr>
      <w:r>
        <w:t>3.4.2</w:t>
      </w:r>
      <w:r>
        <w:tab/>
        <w:t>If, for a particular time, t, no subsequent value of Point Bid-Offer Volume has been submitted within the Settlement Period, then the SAA shall set the value of Bid-Offer Volume at the value of the Point Bid-Offer Volume submitted for the time most recently prior to the time in question, and this value shall apply until the end of the Settlement Period.</w:t>
      </w:r>
    </w:p>
    <w:p w14:paraId="3738BC0C" w14:textId="77777777" w:rsidR="00791609" w:rsidRDefault="003719C1">
      <w:pPr>
        <w:widowControl/>
        <w:spacing w:after="240"/>
        <w:ind w:left="851" w:hanging="851"/>
        <w:jc w:val="both"/>
        <w:outlineLvl w:val="1"/>
        <w:rPr>
          <w:b/>
        </w:rPr>
      </w:pPr>
      <w:bookmarkStart w:id="235" w:name="_Toc109442469"/>
      <w:bookmarkStart w:id="236" w:name="_Toc200183764"/>
      <w:bookmarkStart w:id="237" w:name="_Toc221528621"/>
      <w:bookmarkStart w:id="238" w:name="_Toc435096584"/>
      <w:bookmarkStart w:id="239" w:name="_Toc528313854"/>
      <w:bookmarkStart w:id="240" w:name="_Toc18308993"/>
      <w:r>
        <w:rPr>
          <w:b/>
        </w:rPr>
        <w:t>3.5</w:t>
      </w:r>
      <w:r>
        <w:rPr>
          <w:b/>
        </w:rPr>
        <w:tab/>
        <w:t>Calculation of Acceptance Volume</w:t>
      </w:r>
      <w:bookmarkEnd w:id="235"/>
      <w:bookmarkEnd w:id="236"/>
      <w:bookmarkEnd w:id="237"/>
      <w:bookmarkEnd w:id="238"/>
      <w:bookmarkEnd w:id="239"/>
      <w:bookmarkEnd w:id="240"/>
    </w:p>
    <w:p w14:paraId="1692F580" w14:textId="77777777" w:rsidR="00791609" w:rsidRDefault="003719C1">
      <w:pPr>
        <w:widowControl/>
        <w:spacing w:after="240"/>
        <w:ind w:left="851" w:hanging="851"/>
        <w:jc w:val="both"/>
      </w:pPr>
      <w:r>
        <w:t>3.5.1</w:t>
      </w:r>
      <w:r>
        <w:tab/>
        <w:t>The SAA shall calculate Acceptance Volumes by ensuring that the Acceptance Volume (qA</w:t>
      </w:r>
      <w:r>
        <w:rPr>
          <w:vertAlign w:val="superscript"/>
        </w:rPr>
        <w:t>k</w:t>
      </w:r>
      <w:r>
        <w:rPr>
          <w:vertAlign w:val="subscript"/>
        </w:rPr>
        <w:t>ij</w:t>
      </w:r>
      <w:r>
        <w:t>(t)) is determined for spot times, t, within each Settlement Period, j, that falls within the BM Window Period (as defined at the Bid-Offer Acceptance Time T</w:t>
      </w:r>
      <w:r>
        <w:rPr>
          <w:position w:val="11"/>
          <w:sz w:val="16"/>
        </w:rPr>
        <w:t>k</w:t>
      </w:r>
      <w:r>
        <w:rPr>
          <w:position w:val="-4"/>
          <w:sz w:val="16"/>
        </w:rPr>
        <w:t>it</w:t>
      </w:r>
      <w:r>
        <w:t>). Such calculations shall be in accordance with Section T 3.4.1 of the Code.</w:t>
      </w:r>
    </w:p>
    <w:p w14:paraId="1EE0DA83" w14:textId="77777777" w:rsidR="00791609" w:rsidRDefault="003719C1">
      <w:pPr>
        <w:widowControl/>
        <w:spacing w:after="240"/>
        <w:ind w:left="851" w:hanging="851"/>
        <w:jc w:val="both"/>
      </w:pPr>
      <w:r>
        <w:t>3.5.2</w:t>
      </w:r>
      <w:r>
        <w:tab/>
        <w:t>It is calculated by linear interpolation from the Point Acceptance Volumes qA</w:t>
      </w:r>
      <w:r>
        <w:rPr>
          <w:position w:val="11"/>
          <w:sz w:val="16"/>
        </w:rPr>
        <w:t>k</w:t>
      </w:r>
      <w:r>
        <w:rPr>
          <w:position w:val="-4"/>
          <w:sz w:val="16"/>
        </w:rPr>
        <w:t>it</w:t>
      </w:r>
      <w:r>
        <w:t xml:space="preserve"> issued by the NETSO for that Bid-Offer Acceptance, k.</w:t>
      </w:r>
    </w:p>
    <w:p w14:paraId="332B911B" w14:textId="77777777" w:rsidR="00791609" w:rsidRDefault="003719C1">
      <w:pPr>
        <w:widowControl/>
        <w:spacing w:after="240"/>
        <w:ind w:left="851" w:hanging="851"/>
        <w:jc w:val="both"/>
      </w:pPr>
      <w:r>
        <w:t>3.5.3</w:t>
      </w:r>
      <w:r>
        <w:tab/>
        <w:t>For spot times within the BM Window Period prior to the first value Point Acceptance Volume for Bid-Offer Acceptance k, the value of the Acceptance Volume is set to the last calculated value of Acceptance Volume for those spot times. If no such previously calculated value of Acceptance Volume exists, then the SAA shall set the Acceptance Volume to the value of FPN</w:t>
      </w:r>
      <w:r>
        <w:rPr>
          <w:position w:val="-4"/>
          <w:sz w:val="16"/>
        </w:rPr>
        <w:t>ij</w:t>
      </w:r>
      <w:r>
        <w:t>(t) for those times.</w:t>
      </w:r>
      <w:bookmarkStart w:id="241" w:name="_Toc462548497"/>
    </w:p>
    <w:p w14:paraId="296A9785" w14:textId="77777777" w:rsidR="00791609" w:rsidRDefault="003719C1">
      <w:pPr>
        <w:widowControl/>
        <w:spacing w:after="240"/>
        <w:ind w:left="851" w:hanging="851"/>
        <w:jc w:val="both"/>
      </w:pPr>
      <w:r>
        <w:t>3.5.4</w:t>
      </w:r>
      <w:r>
        <w:tab/>
        <w:t>For spot times which are both:</w:t>
      </w:r>
    </w:p>
    <w:p w14:paraId="79439391" w14:textId="77777777" w:rsidR="00791609" w:rsidRDefault="003719C1">
      <w:pPr>
        <w:widowControl/>
        <w:numPr>
          <w:ilvl w:val="12"/>
          <w:numId w:val="0"/>
        </w:numPr>
        <w:spacing w:after="240"/>
        <w:ind w:left="1702" w:hanging="851"/>
        <w:jc w:val="both"/>
      </w:pPr>
      <w:r>
        <w:t>(a)</w:t>
      </w:r>
      <w:r>
        <w:tab/>
        <w:t>within the Balancing Mechanism Window Period; and</w:t>
      </w:r>
    </w:p>
    <w:p w14:paraId="3081221B" w14:textId="77777777" w:rsidR="00791609" w:rsidRDefault="003719C1">
      <w:pPr>
        <w:widowControl/>
        <w:numPr>
          <w:ilvl w:val="12"/>
          <w:numId w:val="0"/>
        </w:numPr>
        <w:spacing w:after="240"/>
        <w:ind w:left="1702" w:hanging="851"/>
        <w:jc w:val="both"/>
      </w:pPr>
      <w:r>
        <w:t>(b)</w:t>
      </w:r>
      <w:r>
        <w:tab/>
        <w:t>after the last time associated with a value of Point Acceptance Volume for the Acceptance,</w:t>
      </w:r>
    </w:p>
    <w:p w14:paraId="6506262C" w14:textId="77777777" w:rsidR="00791609" w:rsidRDefault="003719C1">
      <w:pPr>
        <w:widowControl/>
        <w:numPr>
          <w:ilvl w:val="12"/>
          <w:numId w:val="0"/>
        </w:numPr>
        <w:spacing w:after="240"/>
        <w:ind w:left="851"/>
        <w:jc w:val="both"/>
      </w:pPr>
      <w:r>
        <w:t>for each BM Unit, the value of the Acceptance Volume shall be set to the last calculated value of Acceptance Volume for those spot times.  If no such previously calculated value of Acceptance Volume exists, then the Acceptance Volume shall be set to the value of FPN</w:t>
      </w:r>
      <w:r>
        <w:rPr>
          <w:vertAlign w:val="subscript"/>
        </w:rPr>
        <w:t>ij</w:t>
      </w:r>
      <w:r>
        <w:t>(t) for those spot times.</w:t>
      </w:r>
      <w:bookmarkEnd w:id="241"/>
    </w:p>
    <w:p w14:paraId="37F340F3" w14:textId="77777777" w:rsidR="00791609" w:rsidRDefault="003719C1">
      <w:pPr>
        <w:widowControl/>
        <w:spacing w:after="240"/>
        <w:ind w:left="851" w:hanging="851"/>
        <w:jc w:val="both"/>
        <w:outlineLvl w:val="1"/>
        <w:rPr>
          <w:b/>
        </w:rPr>
      </w:pPr>
      <w:bookmarkStart w:id="242" w:name="_Toc109442470"/>
      <w:bookmarkStart w:id="243" w:name="_Toc200183765"/>
      <w:bookmarkStart w:id="244" w:name="_Toc221528622"/>
      <w:bookmarkStart w:id="245" w:name="_Toc435096585"/>
      <w:bookmarkStart w:id="246" w:name="_Toc528313855"/>
      <w:bookmarkStart w:id="247" w:name="_Toc18308994"/>
      <w:r>
        <w:rPr>
          <w:b/>
        </w:rPr>
        <w:t>3.6</w:t>
      </w:r>
      <w:r>
        <w:rPr>
          <w:b/>
        </w:rPr>
        <w:tab/>
        <w:t>Processing of Bid-Offer Data</w:t>
      </w:r>
      <w:bookmarkEnd w:id="242"/>
      <w:bookmarkEnd w:id="243"/>
      <w:bookmarkEnd w:id="244"/>
      <w:bookmarkEnd w:id="245"/>
      <w:bookmarkEnd w:id="246"/>
      <w:bookmarkEnd w:id="247"/>
    </w:p>
    <w:p w14:paraId="0A0F7163" w14:textId="77777777" w:rsidR="00791609" w:rsidRDefault="003719C1">
      <w:pPr>
        <w:widowControl/>
        <w:spacing w:after="240"/>
        <w:ind w:left="851" w:hanging="851"/>
        <w:jc w:val="both"/>
      </w:pPr>
      <w:r>
        <w:t>3.6.1</w:t>
      </w:r>
      <w:r>
        <w:tab/>
        <w:t xml:space="preserve">Before determining what volume of each Offer and Bid is deemed to have been accepted as a result of each Acceptance Volume, the SAA shall process the Bid-Offer Data for each Settlement Period. This involves calculating the </w:t>
      </w:r>
      <w:smartTag w:uri="urn:schemas-microsoft-com:office:smarttags" w:element="place">
        <w:smartTag w:uri="urn:schemas-microsoft-com:office:smarttags" w:element="PlaceName">
          <w:r>
            <w:t>Bid-Offer</w:t>
          </w:r>
        </w:smartTag>
        <w:r>
          <w:t xml:space="preserve"> </w:t>
        </w:r>
        <w:smartTag w:uri="urn:schemas-microsoft-com:office:smarttags" w:element="PlaceName">
          <w:r>
            <w:t>Upper</w:t>
          </w:r>
        </w:smartTag>
        <w:r>
          <w:t xml:space="preserve"> </w:t>
        </w:r>
        <w:smartTag w:uri="urn:schemas-microsoft-com:office:smarttags" w:element="PlaceType">
          <w:r>
            <w:t>Range</w:t>
          </w:r>
        </w:smartTag>
      </w:smartTag>
      <w:r>
        <w:t xml:space="preserve"> for Bids and Offers that cover volumes of output above FPN, and calculating the </w:t>
      </w:r>
      <w:smartTag w:uri="urn:schemas-microsoft-com:office:smarttags" w:element="place">
        <w:smartTag w:uri="urn:schemas-microsoft-com:office:smarttags" w:element="PlaceName">
          <w:r>
            <w:t>Bid-Offer</w:t>
          </w:r>
        </w:smartTag>
        <w:r>
          <w:t xml:space="preserve"> </w:t>
        </w:r>
        <w:smartTag w:uri="urn:schemas-microsoft-com:office:smarttags" w:element="PlaceName">
          <w:r>
            <w:t>Lower</w:t>
          </w:r>
        </w:smartTag>
        <w:r>
          <w:t xml:space="preserve"> </w:t>
        </w:r>
        <w:smartTag w:uri="urn:schemas-microsoft-com:office:smarttags" w:element="PlaceType">
          <w:r>
            <w:t>Range</w:t>
          </w:r>
        </w:smartTag>
      </w:smartTag>
      <w:r>
        <w:t xml:space="preserve"> for Bids and Offers that cover output below FPN.</w:t>
      </w:r>
    </w:p>
    <w:p w14:paraId="0D7DA4E8" w14:textId="77777777" w:rsidR="00791609" w:rsidRDefault="003719C1">
      <w:pPr>
        <w:widowControl/>
        <w:spacing w:after="240"/>
        <w:ind w:left="851" w:hanging="851"/>
        <w:jc w:val="both"/>
        <w:outlineLvl w:val="1"/>
        <w:rPr>
          <w:b/>
        </w:rPr>
      </w:pPr>
      <w:bookmarkStart w:id="248" w:name="_Toc109442471"/>
      <w:bookmarkStart w:id="249" w:name="_Toc200183766"/>
      <w:bookmarkStart w:id="250" w:name="_Toc221528623"/>
      <w:bookmarkStart w:id="251" w:name="_Toc435096586"/>
      <w:bookmarkStart w:id="252" w:name="_Toc528313856"/>
      <w:bookmarkStart w:id="253" w:name="_Toc18308995"/>
      <w:r>
        <w:rPr>
          <w:b/>
        </w:rPr>
        <w:t>3.7</w:t>
      </w:r>
      <w:r>
        <w:rPr>
          <w:b/>
        </w:rPr>
        <w:tab/>
        <w:t xml:space="preserve">Calculation of </w:t>
      </w:r>
      <w:smartTag w:uri="urn:schemas-microsoft-com:office:smarttags" w:element="PlaceName">
        <w:r>
          <w:rPr>
            <w:b/>
          </w:rPr>
          <w:t>Bid-Offer</w:t>
        </w:r>
      </w:smartTag>
      <w:r>
        <w:rPr>
          <w:b/>
        </w:rPr>
        <w:t xml:space="preserve"> </w:t>
      </w:r>
      <w:smartTag w:uri="urn:schemas-microsoft-com:office:smarttags" w:element="PlaceName">
        <w:r>
          <w:rPr>
            <w:b/>
          </w:rPr>
          <w:t>Upper</w:t>
        </w:r>
      </w:smartTag>
      <w:r>
        <w:rPr>
          <w:b/>
        </w:rPr>
        <w:t xml:space="preserve"> Range</w:t>
      </w:r>
      <w:bookmarkEnd w:id="248"/>
      <w:bookmarkEnd w:id="249"/>
      <w:bookmarkEnd w:id="250"/>
      <w:r>
        <w:rPr>
          <w:rStyle w:val="FootnoteReference"/>
          <w:b/>
        </w:rPr>
        <w:footnoteReference w:id="1"/>
      </w:r>
      <w:bookmarkEnd w:id="251"/>
      <w:bookmarkEnd w:id="252"/>
      <w:bookmarkEnd w:id="253"/>
    </w:p>
    <w:p w14:paraId="282C05C4" w14:textId="77777777" w:rsidR="00791609" w:rsidRDefault="003719C1">
      <w:pPr>
        <w:widowControl/>
        <w:numPr>
          <w:ilvl w:val="12"/>
          <w:numId w:val="0"/>
        </w:numPr>
        <w:spacing w:after="240"/>
        <w:ind w:left="851" w:hanging="851"/>
        <w:jc w:val="both"/>
      </w:pPr>
      <w:r>
        <w:t>3.7.1</w:t>
      </w:r>
      <w:r>
        <w:tab/>
        <w:t>The SAA shall calculate the Bid-Offer Upper Range by ensuring that for Bid-Offer Pairs for which the associated Bid-Offer Pair Number n</w:t>
      </w:r>
      <w:r>
        <w:fldChar w:fldCharType="begin"/>
      </w:r>
      <w:r>
        <w:instrText>symbol 179 \f "Symbol" \s 12</w:instrText>
      </w:r>
      <w:r>
        <w:fldChar w:fldCharType="separate"/>
      </w:r>
      <w:r>
        <w:rPr>
          <w:rFonts w:ascii="Symbol" w:hAnsi="Symbol"/>
        </w:rPr>
        <w:t>³</w:t>
      </w:r>
      <w:r>
        <w:rPr>
          <w:rFonts w:ascii="Symbol" w:hAnsi="Symbol"/>
        </w:rPr>
        <w:fldChar w:fldCharType="end"/>
      </w:r>
      <w:r>
        <w:t>1, the Bid-Offer Upper Range BOUR</w:t>
      </w:r>
      <w:r>
        <w:rPr>
          <w:position w:val="11"/>
          <w:sz w:val="16"/>
        </w:rPr>
        <w:t>n</w:t>
      </w:r>
      <w:r>
        <w:rPr>
          <w:position w:val="-4"/>
          <w:sz w:val="16"/>
        </w:rPr>
        <w:t>ij</w:t>
      </w:r>
      <w:r>
        <w:t>(t) is calculated for all spot times in Settlement Period j as:</w:t>
      </w:r>
    </w:p>
    <w:p w14:paraId="3BE5ED7F" w14:textId="77777777" w:rsidR="00791609" w:rsidRDefault="003719C1">
      <w:pPr>
        <w:pStyle w:val="BodyTextIndent4"/>
        <w:widowControl/>
        <w:numPr>
          <w:ilvl w:val="12"/>
          <w:numId w:val="0"/>
        </w:numPr>
        <w:spacing w:after="120" w:line="240" w:lineRule="auto"/>
        <w:ind w:left="851"/>
        <w:jc w:val="both"/>
        <w:rPr>
          <w:sz w:val="24"/>
        </w:rPr>
      </w:pPr>
      <w:r>
        <w:rPr>
          <w:sz w:val="24"/>
        </w:rPr>
        <w:t>BOUR</w:t>
      </w:r>
      <w:r>
        <w:rPr>
          <w:position w:val="10"/>
          <w:sz w:val="24"/>
        </w:rPr>
        <w:t>n</w:t>
      </w:r>
      <w:r>
        <w:rPr>
          <w:position w:val="-4"/>
          <w:sz w:val="24"/>
          <w:vertAlign w:val="subscript"/>
        </w:rPr>
        <w:t>ij</w:t>
      </w:r>
      <w:r>
        <w:rPr>
          <w:sz w:val="24"/>
        </w:rPr>
        <w:t>(t) = FPN</w:t>
      </w:r>
      <w:r>
        <w:rPr>
          <w:position w:val="-4"/>
          <w:sz w:val="24"/>
          <w:vertAlign w:val="subscript"/>
        </w:rPr>
        <w:t>ij</w:t>
      </w:r>
      <w:r>
        <w:rPr>
          <w:sz w:val="24"/>
        </w:rPr>
        <w:t xml:space="preserve">(t) + </w:t>
      </w:r>
      <w:r>
        <w:fldChar w:fldCharType="begin"/>
      </w:r>
      <w:r>
        <w:instrText>symbol 83 \f "Symbol" \s 10</w:instrText>
      </w:r>
      <w:r>
        <w:fldChar w:fldCharType="separate"/>
      </w:r>
      <w:r>
        <w:rPr>
          <w:rFonts w:ascii="Symbol" w:hAnsi="Symbol"/>
        </w:rPr>
        <w:t>S</w:t>
      </w:r>
      <w:r>
        <w:rPr>
          <w:rFonts w:ascii="Symbol" w:hAnsi="Symbol"/>
        </w:rPr>
        <w:fldChar w:fldCharType="end"/>
      </w:r>
      <w:r>
        <w:rPr>
          <w:position w:val="10"/>
          <w:sz w:val="24"/>
          <w:vertAlign w:val="subscript"/>
        </w:rPr>
        <w:t>n+</w:t>
      </w:r>
      <w:r>
        <w:rPr>
          <w:sz w:val="24"/>
        </w:rPr>
        <w:t>qBO</w:t>
      </w:r>
      <w:r>
        <w:rPr>
          <w:position w:val="10"/>
          <w:sz w:val="24"/>
          <w:vertAlign w:val="subscript"/>
        </w:rPr>
        <w:t>n</w:t>
      </w:r>
      <w:r>
        <w:rPr>
          <w:position w:val="-4"/>
          <w:sz w:val="24"/>
          <w:vertAlign w:val="subscript"/>
        </w:rPr>
        <w:t>ij</w:t>
      </w:r>
      <w:r>
        <w:rPr>
          <w:sz w:val="24"/>
        </w:rPr>
        <w:t>(t); and</w:t>
      </w:r>
    </w:p>
    <w:p w14:paraId="7ED4EAF0" w14:textId="77777777" w:rsidR="00791609" w:rsidRDefault="003719C1">
      <w:pPr>
        <w:pStyle w:val="BodyTextIndent4"/>
        <w:widowControl/>
        <w:numPr>
          <w:ilvl w:val="12"/>
          <w:numId w:val="0"/>
        </w:numPr>
        <w:spacing w:after="120" w:line="240" w:lineRule="auto"/>
        <w:ind w:left="851"/>
        <w:jc w:val="both"/>
        <w:rPr>
          <w:sz w:val="24"/>
        </w:rPr>
      </w:pPr>
      <w:r>
        <w:rPr>
          <w:sz w:val="24"/>
        </w:rPr>
        <w:t>BOUR</w:t>
      </w:r>
      <w:r>
        <w:rPr>
          <w:position w:val="10"/>
          <w:sz w:val="24"/>
          <w:vertAlign w:val="subscript"/>
        </w:rPr>
        <w:t>0</w:t>
      </w:r>
      <w:r>
        <w:rPr>
          <w:position w:val="-4"/>
          <w:sz w:val="24"/>
          <w:vertAlign w:val="subscript"/>
        </w:rPr>
        <w:t>ij</w:t>
      </w:r>
      <w:r>
        <w:rPr>
          <w:sz w:val="24"/>
          <w:vertAlign w:val="subscript"/>
        </w:rPr>
        <w:t xml:space="preserve"> </w:t>
      </w:r>
      <w:r>
        <w:rPr>
          <w:sz w:val="24"/>
        </w:rPr>
        <w:t>(t) = FPN</w:t>
      </w:r>
      <w:r>
        <w:rPr>
          <w:position w:val="-4"/>
          <w:sz w:val="24"/>
          <w:vertAlign w:val="subscript"/>
        </w:rPr>
        <w:t>ij</w:t>
      </w:r>
      <w:r>
        <w:rPr>
          <w:sz w:val="24"/>
        </w:rPr>
        <w:t>(t)</w:t>
      </w:r>
    </w:p>
    <w:p w14:paraId="4945F62B" w14:textId="77777777" w:rsidR="00791609" w:rsidRDefault="003719C1">
      <w:pPr>
        <w:pStyle w:val="BodyTextIndent4"/>
        <w:widowControl/>
        <w:numPr>
          <w:ilvl w:val="12"/>
          <w:numId w:val="0"/>
        </w:numPr>
        <w:spacing w:after="240" w:line="240" w:lineRule="auto"/>
        <w:ind w:left="851"/>
        <w:jc w:val="both"/>
        <w:rPr>
          <w:sz w:val="24"/>
          <w:szCs w:val="24"/>
        </w:rPr>
      </w:pPr>
      <w:r>
        <w:rPr>
          <w:sz w:val="24"/>
          <w:szCs w:val="24"/>
        </w:rPr>
        <w:t xml:space="preserve">Where </w:t>
      </w:r>
      <w:r>
        <w:rPr>
          <w:sz w:val="24"/>
          <w:szCs w:val="24"/>
        </w:rPr>
        <w:fldChar w:fldCharType="begin"/>
      </w:r>
      <w:r>
        <w:rPr>
          <w:sz w:val="24"/>
          <w:szCs w:val="24"/>
        </w:rPr>
        <w:instrText>symbol 83 \f "Symbol" \s 11</w:instrText>
      </w:r>
      <w:r>
        <w:rPr>
          <w:sz w:val="24"/>
          <w:szCs w:val="24"/>
        </w:rPr>
        <w:fldChar w:fldCharType="separate"/>
      </w:r>
      <w:r>
        <w:rPr>
          <w:rFonts w:ascii="Symbol" w:hAnsi="Symbol"/>
          <w:sz w:val="24"/>
          <w:szCs w:val="24"/>
        </w:rPr>
        <w:t>S</w:t>
      </w:r>
      <w:r>
        <w:rPr>
          <w:sz w:val="24"/>
          <w:szCs w:val="24"/>
        </w:rPr>
        <w:fldChar w:fldCharType="end"/>
      </w:r>
      <w:r>
        <w:rPr>
          <w:position w:val="11"/>
          <w:sz w:val="24"/>
          <w:szCs w:val="24"/>
        </w:rPr>
        <w:t>n+</w:t>
      </w:r>
      <w:r>
        <w:rPr>
          <w:sz w:val="24"/>
          <w:szCs w:val="24"/>
        </w:rPr>
        <w:t xml:space="preserve"> represents a sum over the range of Bid-Offer Pair Numbers 1 to n.</w:t>
      </w:r>
    </w:p>
    <w:p w14:paraId="1C01A890" w14:textId="77777777" w:rsidR="00791609" w:rsidRDefault="003719C1">
      <w:pPr>
        <w:widowControl/>
        <w:spacing w:after="240"/>
        <w:ind w:left="851" w:hanging="851"/>
        <w:jc w:val="both"/>
        <w:outlineLvl w:val="1"/>
        <w:rPr>
          <w:b/>
        </w:rPr>
      </w:pPr>
      <w:bookmarkStart w:id="254" w:name="_Toc109442472"/>
      <w:bookmarkStart w:id="255" w:name="_Toc200183767"/>
      <w:bookmarkStart w:id="256" w:name="_Toc221528624"/>
      <w:bookmarkStart w:id="257" w:name="_Toc435096587"/>
      <w:bookmarkStart w:id="258" w:name="_Toc528313857"/>
      <w:bookmarkStart w:id="259" w:name="_Toc18308996"/>
      <w:r>
        <w:rPr>
          <w:b/>
        </w:rPr>
        <w:t>3.8</w:t>
      </w:r>
      <w:r>
        <w:rPr>
          <w:b/>
        </w:rPr>
        <w:tab/>
        <w:t xml:space="preserve">Calculation of </w:t>
      </w:r>
      <w:smartTag w:uri="urn:schemas-microsoft-com:office:smarttags" w:element="place">
        <w:smartTag w:uri="urn:schemas-microsoft-com:office:smarttags" w:element="PlaceName">
          <w:r>
            <w:rPr>
              <w:b/>
            </w:rPr>
            <w:t>Bid-Offer</w:t>
          </w:r>
        </w:smartTag>
        <w:r>
          <w:rPr>
            <w:b/>
          </w:rPr>
          <w:t xml:space="preserve"> </w:t>
        </w:r>
        <w:smartTag w:uri="urn:schemas-microsoft-com:office:smarttags" w:element="PlaceName">
          <w:r>
            <w:rPr>
              <w:b/>
            </w:rPr>
            <w:t>Lower</w:t>
          </w:r>
        </w:smartTag>
        <w:r>
          <w:rPr>
            <w:b/>
          </w:rPr>
          <w:t xml:space="preserve"> </w:t>
        </w:r>
        <w:smartTag w:uri="urn:schemas-microsoft-com:office:smarttags" w:element="PlaceType">
          <w:r>
            <w:rPr>
              <w:b/>
            </w:rPr>
            <w:t>Range</w:t>
          </w:r>
        </w:smartTag>
      </w:smartTag>
      <w:bookmarkEnd w:id="254"/>
      <w:bookmarkEnd w:id="255"/>
      <w:bookmarkEnd w:id="256"/>
      <w:bookmarkEnd w:id="257"/>
      <w:bookmarkEnd w:id="258"/>
      <w:bookmarkEnd w:id="259"/>
    </w:p>
    <w:p w14:paraId="06AC6718" w14:textId="77777777" w:rsidR="00791609" w:rsidRDefault="003719C1">
      <w:pPr>
        <w:widowControl/>
        <w:numPr>
          <w:ilvl w:val="12"/>
          <w:numId w:val="0"/>
        </w:numPr>
        <w:spacing w:after="240"/>
        <w:ind w:left="851" w:hanging="851"/>
        <w:jc w:val="both"/>
      </w:pPr>
      <w:r>
        <w:t>3.8.1</w:t>
      </w:r>
      <w:r>
        <w:tab/>
        <w:t>The SAA shall calculate the Bid-Offer Lower Range by ensuring that for Bid-Offer Pairs for which the associated Bid-Offer Pair Number n&lt;0, the Bid-Offer Lower Range BOLR</w:t>
      </w:r>
      <w:r>
        <w:rPr>
          <w:position w:val="11"/>
          <w:sz w:val="16"/>
        </w:rPr>
        <w:t>n</w:t>
      </w:r>
      <w:r>
        <w:rPr>
          <w:position w:val="-4"/>
          <w:sz w:val="16"/>
        </w:rPr>
        <w:t>ij</w:t>
      </w:r>
      <w:r>
        <w:t>(t) is calculated for all spot times in Settlement Period j as:</w:t>
      </w:r>
    </w:p>
    <w:p w14:paraId="1EFBC1D6" w14:textId="77777777" w:rsidR="00791609" w:rsidRDefault="003719C1">
      <w:pPr>
        <w:pStyle w:val="BodyTextIndent4"/>
        <w:widowControl/>
        <w:numPr>
          <w:ilvl w:val="12"/>
          <w:numId w:val="0"/>
        </w:numPr>
        <w:spacing w:after="240" w:line="240" w:lineRule="auto"/>
        <w:ind w:left="851"/>
        <w:jc w:val="both"/>
        <w:rPr>
          <w:sz w:val="24"/>
        </w:rPr>
      </w:pPr>
      <w:r>
        <w:rPr>
          <w:sz w:val="24"/>
        </w:rPr>
        <w:t>BOLR</w:t>
      </w:r>
      <w:r>
        <w:rPr>
          <w:position w:val="10"/>
          <w:sz w:val="24"/>
          <w:vertAlign w:val="subscript"/>
        </w:rPr>
        <w:t>n</w:t>
      </w:r>
      <w:r>
        <w:rPr>
          <w:position w:val="-4"/>
          <w:sz w:val="24"/>
          <w:vertAlign w:val="subscript"/>
        </w:rPr>
        <w:t>ij</w:t>
      </w:r>
      <w:r>
        <w:rPr>
          <w:sz w:val="24"/>
        </w:rPr>
        <w:t>(t) = FPN</w:t>
      </w:r>
      <w:r>
        <w:rPr>
          <w:position w:val="-4"/>
          <w:sz w:val="24"/>
          <w:vertAlign w:val="subscript"/>
        </w:rPr>
        <w:t>ij</w:t>
      </w:r>
      <w:r>
        <w:rPr>
          <w:sz w:val="24"/>
        </w:rPr>
        <w:t xml:space="preserve">(t) + </w:t>
      </w:r>
      <w:r>
        <w:rPr>
          <w:sz w:val="24"/>
        </w:rPr>
        <w:fldChar w:fldCharType="begin"/>
      </w:r>
      <w:r>
        <w:rPr>
          <w:sz w:val="24"/>
        </w:rPr>
        <w:instrText>symbol 83 \f "Symbol" \s 11</w:instrText>
      </w:r>
      <w:r>
        <w:rPr>
          <w:sz w:val="24"/>
        </w:rPr>
        <w:fldChar w:fldCharType="separate"/>
      </w:r>
      <w:r>
        <w:rPr>
          <w:sz w:val="24"/>
        </w:rPr>
        <w:t>S</w:t>
      </w:r>
      <w:r>
        <w:rPr>
          <w:sz w:val="24"/>
        </w:rPr>
        <w:fldChar w:fldCharType="end"/>
      </w:r>
      <w:r>
        <w:rPr>
          <w:position w:val="10"/>
          <w:sz w:val="24"/>
        </w:rPr>
        <w:t>n-</w:t>
      </w:r>
      <w:r>
        <w:rPr>
          <w:sz w:val="24"/>
        </w:rPr>
        <w:t xml:space="preserve"> qBO</w:t>
      </w:r>
      <w:r>
        <w:rPr>
          <w:position w:val="10"/>
          <w:sz w:val="24"/>
          <w:vertAlign w:val="subscript"/>
        </w:rPr>
        <w:t>n</w:t>
      </w:r>
      <w:r>
        <w:rPr>
          <w:position w:val="-4"/>
          <w:sz w:val="24"/>
          <w:vertAlign w:val="subscript"/>
        </w:rPr>
        <w:t>ij</w:t>
      </w:r>
      <w:r>
        <w:rPr>
          <w:sz w:val="24"/>
        </w:rPr>
        <w:t>(t)</w:t>
      </w:r>
    </w:p>
    <w:p w14:paraId="3B47F879" w14:textId="77777777" w:rsidR="00791609" w:rsidRDefault="003719C1">
      <w:pPr>
        <w:pStyle w:val="BodyTextIndent4"/>
        <w:widowControl/>
        <w:numPr>
          <w:ilvl w:val="12"/>
          <w:numId w:val="0"/>
        </w:numPr>
        <w:spacing w:after="240" w:line="240" w:lineRule="auto"/>
        <w:ind w:left="851"/>
        <w:jc w:val="both"/>
        <w:rPr>
          <w:sz w:val="24"/>
        </w:rPr>
      </w:pPr>
      <w:r>
        <w:rPr>
          <w:sz w:val="24"/>
        </w:rPr>
        <w:t>BOLR</w:t>
      </w:r>
      <w:r>
        <w:rPr>
          <w:position w:val="10"/>
          <w:sz w:val="24"/>
          <w:vertAlign w:val="subscript"/>
        </w:rPr>
        <w:t>0</w:t>
      </w:r>
      <w:r>
        <w:rPr>
          <w:position w:val="-4"/>
          <w:sz w:val="24"/>
          <w:vertAlign w:val="subscript"/>
        </w:rPr>
        <w:t>ij</w:t>
      </w:r>
      <w:r>
        <w:rPr>
          <w:sz w:val="24"/>
        </w:rPr>
        <w:t>(t) = FPN</w:t>
      </w:r>
      <w:r>
        <w:rPr>
          <w:position w:val="-4"/>
          <w:sz w:val="24"/>
          <w:vertAlign w:val="subscript"/>
        </w:rPr>
        <w:t>ij</w:t>
      </w:r>
      <w:r>
        <w:rPr>
          <w:sz w:val="24"/>
        </w:rPr>
        <w:t>(t)</w:t>
      </w:r>
    </w:p>
    <w:p w14:paraId="5314099B" w14:textId="77777777" w:rsidR="00791609" w:rsidRDefault="003719C1">
      <w:pPr>
        <w:pStyle w:val="qmstext"/>
        <w:widowControl/>
        <w:numPr>
          <w:ilvl w:val="12"/>
          <w:numId w:val="0"/>
        </w:numPr>
        <w:spacing w:after="240"/>
        <w:ind w:left="851"/>
        <w:jc w:val="both"/>
      </w:pPr>
      <w:r>
        <w:t xml:space="preserve">Where </w:t>
      </w:r>
      <w:r>
        <w:fldChar w:fldCharType="begin"/>
      </w:r>
      <w:r>
        <w:instrText>symbol 83 \f "Symbol" \s 11</w:instrText>
      </w:r>
      <w:r>
        <w:fldChar w:fldCharType="separate"/>
      </w:r>
      <w:r>
        <w:t>S</w:t>
      </w:r>
      <w:r>
        <w:fldChar w:fldCharType="end"/>
      </w:r>
      <w:r>
        <w:rPr>
          <w:position w:val="10"/>
        </w:rPr>
        <w:t>n-</w:t>
      </w:r>
      <w:r>
        <w:t xml:space="preserve"> is the sum over all negative Bid-Offer Pairs, -1 to n.</w:t>
      </w:r>
    </w:p>
    <w:p w14:paraId="42C15C5F" w14:textId="77777777" w:rsidR="00791609" w:rsidRDefault="003719C1">
      <w:pPr>
        <w:widowControl/>
        <w:spacing w:after="240"/>
        <w:ind w:left="851" w:hanging="851"/>
        <w:jc w:val="both"/>
        <w:outlineLvl w:val="1"/>
        <w:rPr>
          <w:b/>
        </w:rPr>
      </w:pPr>
      <w:bookmarkStart w:id="260" w:name="_Toc109442473"/>
      <w:bookmarkStart w:id="261" w:name="_Toc200183768"/>
      <w:bookmarkStart w:id="262" w:name="_Toc221528625"/>
      <w:bookmarkStart w:id="263" w:name="_Toc435096588"/>
      <w:bookmarkStart w:id="264" w:name="_Toc528313858"/>
      <w:bookmarkStart w:id="265" w:name="_Toc18308997"/>
      <w:r>
        <w:rPr>
          <w:b/>
        </w:rPr>
        <w:t>3.9</w:t>
      </w:r>
      <w:r>
        <w:rPr>
          <w:b/>
        </w:rPr>
        <w:tab/>
        <w:t>Calculation of Accepted Bid-Offer Volume</w:t>
      </w:r>
      <w:bookmarkEnd w:id="260"/>
      <w:bookmarkEnd w:id="261"/>
      <w:bookmarkEnd w:id="262"/>
      <w:bookmarkEnd w:id="263"/>
      <w:bookmarkEnd w:id="264"/>
      <w:bookmarkEnd w:id="265"/>
    </w:p>
    <w:p w14:paraId="0F0172EB" w14:textId="77777777" w:rsidR="00791609" w:rsidRDefault="003719C1">
      <w:pPr>
        <w:widowControl/>
        <w:spacing w:after="240"/>
        <w:ind w:left="851" w:hanging="851"/>
        <w:jc w:val="both"/>
      </w:pPr>
      <w:r>
        <w:t>3.9.1</w:t>
      </w:r>
      <w:r>
        <w:tab/>
        <w:t>The SAA shall calculate the Accepted Bid-Offer Volume by ensuring that the Accepted Bid-Offer Volume (qABO</w:t>
      </w:r>
      <w:r>
        <w:rPr>
          <w:position w:val="11"/>
          <w:sz w:val="16"/>
        </w:rPr>
        <w:t>kn</w:t>
      </w:r>
      <w:r>
        <w:rPr>
          <w:position w:val="-4"/>
          <w:sz w:val="16"/>
        </w:rPr>
        <w:t>ij</w:t>
      </w:r>
      <w:r>
        <w:t xml:space="preserve"> (t)) represents the volume (in MWh) of Bid or Offer from Bid-Offer Pair n accepted as a result of Bid-Offer Acceptance k </w:t>
      </w:r>
      <w:ins w:id="266" w:author="Steve Francis" w:date="2019-08-20T14:13:00Z">
        <w:r w:rsidR="00675657">
          <w:t xml:space="preserve">that is not </w:t>
        </w:r>
      </w:ins>
      <w:ins w:id="267" w:author="Steve Francis" w:date="2019-08-20T14:20:00Z">
        <w:r w:rsidR="000B2293">
          <w:t>related</w:t>
        </w:r>
      </w:ins>
      <w:ins w:id="268" w:author="Steve Francis" w:date="2019-08-20T14:13:00Z">
        <w:r w:rsidR="00675657">
          <w:t xml:space="preserve"> to an RR Instruction </w:t>
        </w:r>
      </w:ins>
      <w:r>
        <w:t>in Settlement Period j from BM Unit i. It is determined as follows:</w:t>
      </w:r>
    </w:p>
    <w:p w14:paraId="45A26302" w14:textId="77777777" w:rsidR="00791609" w:rsidRDefault="003719C1">
      <w:pPr>
        <w:pStyle w:val="BodyTextIndent4"/>
        <w:widowControl/>
        <w:numPr>
          <w:ilvl w:val="12"/>
          <w:numId w:val="0"/>
        </w:numPr>
        <w:spacing w:after="240" w:line="240" w:lineRule="auto"/>
        <w:ind w:left="851"/>
        <w:jc w:val="both"/>
        <w:rPr>
          <w:sz w:val="24"/>
        </w:rPr>
      </w:pPr>
      <w:r>
        <w:rPr>
          <w:sz w:val="24"/>
        </w:rPr>
        <w:t xml:space="preserve">For all n&gt;0, </w:t>
      </w:r>
    </w:p>
    <w:p w14:paraId="01BD2211" w14:textId="77777777" w:rsidR="00791609" w:rsidRDefault="003719C1">
      <w:pPr>
        <w:widowControl/>
        <w:numPr>
          <w:ilvl w:val="12"/>
          <w:numId w:val="0"/>
        </w:numPr>
        <w:spacing w:after="120"/>
        <w:ind w:left="851"/>
        <w:jc w:val="both"/>
      </w:pPr>
      <w:r>
        <w:t>qABO</w:t>
      </w:r>
      <w:r>
        <w:rPr>
          <w:position w:val="11"/>
          <w:sz w:val="16"/>
        </w:rPr>
        <w:t>kn</w:t>
      </w:r>
      <w:r>
        <w:rPr>
          <w:position w:val="-4"/>
          <w:sz w:val="16"/>
        </w:rPr>
        <w:t>ij</w:t>
      </w:r>
      <w:r>
        <w:t xml:space="preserve">(t) </w:t>
      </w:r>
      <w:r>
        <w:tab/>
        <w:t>=  max( min( qA</w:t>
      </w:r>
      <w:r>
        <w:rPr>
          <w:vertAlign w:val="superscript"/>
        </w:rPr>
        <w:t>k</w:t>
      </w:r>
      <w:r>
        <w:rPr>
          <w:vertAlign w:val="subscript"/>
        </w:rPr>
        <w:t>ij</w:t>
      </w:r>
      <w:r>
        <w:t>(t)  , BOUR</w:t>
      </w:r>
      <w:r>
        <w:rPr>
          <w:position w:val="11"/>
          <w:sz w:val="16"/>
        </w:rPr>
        <w:t>n</w:t>
      </w:r>
      <w:r>
        <w:rPr>
          <w:position w:val="-4"/>
          <w:sz w:val="16"/>
        </w:rPr>
        <w:t>ij</w:t>
      </w:r>
      <w:r>
        <w:t>(t) ) , BOUR</w:t>
      </w:r>
      <w:r>
        <w:rPr>
          <w:position w:val="11"/>
          <w:sz w:val="16"/>
        </w:rPr>
        <w:t>n-1</w:t>
      </w:r>
      <w:r>
        <w:rPr>
          <w:position w:val="-4"/>
          <w:sz w:val="16"/>
        </w:rPr>
        <w:t>ij</w:t>
      </w:r>
      <w:r>
        <w:t>(t) )</w:t>
      </w:r>
    </w:p>
    <w:p w14:paraId="4FD08D96" w14:textId="77777777" w:rsidR="00791609" w:rsidRDefault="003719C1">
      <w:pPr>
        <w:widowControl/>
        <w:numPr>
          <w:ilvl w:val="12"/>
          <w:numId w:val="0"/>
        </w:numPr>
        <w:spacing w:after="120"/>
        <w:ind w:left="2835"/>
      </w:pPr>
      <w:r>
        <w:t>- max( min( qA</w:t>
      </w:r>
      <w:r>
        <w:rPr>
          <w:position w:val="10"/>
          <w:sz w:val="16"/>
        </w:rPr>
        <w:t>k-1</w:t>
      </w:r>
      <w:r>
        <w:rPr>
          <w:position w:val="-4"/>
          <w:sz w:val="16"/>
        </w:rPr>
        <w:t>ij</w:t>
      </w:r>
      <w:r>
        <w:t>(t), BOUR</w:t>
      </w:r>
      <w:r>
        <w:rPr>
          <w:position w:val="10"/>
          <w:sz w:val="16"/>
        </w:rPr>
        <w:t>n</w:t>
      </w:r>
      <w:r>
        <w:rPr>
          <w:position w:val="-4"/>
          <w:sz w:val="16"/>
        </w:rPr>
        <w:t>ij</w:t>
      </w:r>
      <w:r>
        <w:t>(t) ) , BOUR</w:t>
      </w:r>
      <w:r>
        <w:rPr>
          <w:position w:val="10"/>
          <w:sz w:val="16"/>
        </w:rPr>
        <w:t>n-1</w:t>
      </w:r>
      <w:r>
        <w:rPr>
          <w:position w:val="-4"/>
          <w:sz w:val="16"/>
        </w:rPr>
        <w:t>ij</w:t>
      </w:r>
      <w:r>
        <w:t>(t) )</w:t>
      </w:r>
    </w:p>
    <w:p w14:paraId="0ED4A22B" w14:textId="77777777" w:rsidR="00791609" w:rsidRDefault="003719C1">
      <w:pPr>
        <w:pStyle w:val="BodyTextIndent4"/>
        <w:widowControl/>
        <w:numPr>
          <w:ilvl w:val="12"/>
          <w:numId w:val="0"/>
        </w:numPr>
        <w:spacing w:after="240" w:line="240" w:lineRule="auto"/>
        <w:ind w:left="851"/>
        <w:jc w:val="both"/>
      </w:pPr>
      <w:r>
        <w:rPr>
          <w:sz w:val="24"/>
        </w:rPr>
        <w:t>For</w:t>
      </w:r>
      <w:r>
        <w:t xml:space="preserve"> all n&lt;0,</w:t>
      </w:r>
    </w:p>
    <w:p w14:paraId="0E5DFA9B" w14:textId="77777777" w:rsidR="00791609" w:rsidRDefault="003719C1">
      <w:pPr>
        <w:widowControl/>
        <w:numPr>
          <w:ilvl w:val="12"/>
          <w:numId w:val="0"/>
        </w:numPr>
        <w:spacing w:after="240"/>
        <w:ind w:left="851"/>
        <w:jc w:val="both"/>
      </w:pPr>
      <w:r>
        <w:t>qABO</w:t>
      </w:r>
      <w:r>
        <w:rPr>
          <w:position w:val="11"/>
          <w:sz w:val="16"/>
        </w:rPr>
        <w:t>kn</w:t>
      </w:r>
      <w:r>
        <w:rPr>
          <w:position w:val="-4"/>
          <w:sz w:val="16"/>
        </w:rPr>
        <w:t>ij</w:t>
      </w:r>
      <w:r>
        <w:t xml:space="preserve">(t) </w:t>
      </w:r>
      <w:r>
        <w:tab/>
        <w:t>=   min( max( qA</w:t>
      </w:r>
      <w:r>
        <w:rPr>
          <w:position w:val="11"/>
          <w:sz w:val="16"/>
        </w:rPr>
        <w:t>k</w:t>
      </w:r>
      <w:r>
        <w:rPr>
          <w:position w:val="-4"/>
          <w:sz w:val="16"/>
        </w:rPr>
        <w:t>ij</w:t>
      </w:r>
      <w:r>
        <w:t>(t)  , BOLR</w:t>
      </w:r>
      <w:r>
        <w:rPr>
          <w:position w:val="11"/>
          <w:sz w:val="16"/>
        </w:rPr>
        <w:t>n</w:t>
      </w:r>
      <w:r>
        <w:rPr>
          <w:position w:val="-4"/>
          <w:sz w:val="16"/>
        </w:rPr>
        <w:t>ij</w:t>
      </w:r>
      <w:r>
        <w:t>(t) ) , BOLR</w:t>
      </w:r>
      <w:r>
        <w:rPr>
          <w:position w:val="11"/>
          <w:sz w:val="16"/>
        </w:rPr>
        <w:t>n+1</w:t>
      </w:r>
      <w:r>
        <w:rPr>
          <w:position w:val="-4"/>
          <w:sz w:val="16"/>
        </w:rPr>
        <w:t>ij</w:t>
      </w:r>
      <w:r>
        <w:t>(t) )</w:t>
      </w:r>
    </w:p>
    <w:p w14:paraId="4663BB83" w14:textId="77777777" w:rsidR="00791609" w:rsidRDefault="003719C1">
      <w:pPr>
        <w:widowControl/>
        <w:numPr>
          <w:ilvl w:val="12"/>
          <w:numId w:val="0"/>
        </w:numPr>
        <w:spacing w:after="120"/>
        <w:ind w:left="2835"/>
      </w:pPr>
      <w:r>
        <w:t>min( max( qA</w:t>
      </w:r>
      <w:r>
        <w:rPr>
          <w:position w:val="10"/>
          <w:sz w:val="16"/>
        </w:rPr>
        <w:t>k-1</w:t>
      </w:r>
      <w:r>
        <w:rPr>
          <w:position w:val="-4"/>
          <w:sz w:val="16"/>
        </w:rPr>
        <w:t>ij</w:t>
      </w:r>
      <w:r>
        <w:t>(t), BOLR</w:t>
      </w:r>
      <w:r>
        <w:rPr>
          <w:position w:val="10"/>
          <w:sz w:val="16"/>
        </w:rPr>
        <w:t>n</w:t>
      </w:r>
      <w:r>
        <w:rPr>
          <w:position w:val="-4"/>
          <w:sz w:val="16"/>
        </w:rPr>
        <w:t>ij</w:t>
      </w:r>
      <w:r>
        <w:t>(t) ) , BOLR</w:t>
      </w:r>
      <w:r>
        <w:rPr>
          <w:position w:val="10"/>
          <w:sz w:val="16"/>
        </w:rPr>
        <w:t>n+1</w:t>
      </w:r>
      <w:r>
        <w:rPr>
          <w:position w:val="-4"/>
          <w:sz w:val="16"/>
        </w:rPr>
        <w:t>ij</w:t>
      </w:r>
      <w:r>
        <w:t>(t) ).</w:t>
      </w:r>
    </w:p>
    <w:p w14:paraId="7B1D7B0F" w14:textId="77777777" w:rsidR="00791609" w:rsidRDefault="003719C1">
      <w:pPr>
        <w:widowControl/>
        <w:spacing w:after="240"/>
        <w:ind w:left="851" w:hanging="851"/>
        <w:jc w:val="both"/>
      </w:pPr>
      <w:r>
        <w:t>3.9.2</w:t>
      </w:r>
      <w:r>
        <w:tab/>
        <w:t>Where, from all Bid-Offer Acceptances for which an Acceptance Volume has been determined for Settlement Period j, k-1 represents that Bid-Offer Acceptance with the Bid-Offer Acceptance Time (T</w:t>
      </w:r>
      <w:r>
        <w:rPr>
          <w:position w:val="11"/>
          <w:sz w:val="16"/>
        </w:rPr>
        <w:t>k-1</w:t>
      </w:r>
      <w:r>
        <w:rPr>
          <w:position w:val="-4"/>
          <w:sz w:val="16"/>
        </w:rPr>
        <w:t>it</w:t>
      </w:r>
      <w:r>
        <w:t>) most recently preceding that of Bid-Offer Acceptance k.  For the purposes of this Service Description the superscript “k-1“ used in the terms above is equivalent to superscript “k-” as used in the Code.</w:t>
      </w:r>
    </w:p>
    <w:p w14:paraId="3506F2EC" w14:textId="77777777" w:rsidR="00791609" w:rsidRDefault="003719C1">
      <w:pPr>
        <w:widowControl/>
        <w:numPr>
          <w:ilvl w:val="12"/>
          <w:numId w:val="0"/>
        </w:numPr>
        <w:spacing w:after="240"/>
        <w:ind w:left="851" w:hanging="851"/>
        <w:jc w:val="both"/>
      </w:pPr>
      <w:r>
        <w:t>3.9.3</w:t>
      </w:r>
      <w:r>
        <w:tab/>
        <w:t>The SAA shall ensure that, if there is no Bid-Offer Acceptance, for which an Acceptance Volume has been determined in Settlement Period j which has a Bid-Offer Acceptance Time that precedes that of Bid-Offer Acceptance k, the value of qA</w:t>
      </w:r>
      <w:r>
        <w:rPr>
          <w:position w:val="11"/>
          <w:sz w:val="16"/>
        </w:rPr>
        <w:t>k-1</w:t>
      </w:r>
      <w:r>
        <w:rPr>
          <w:position w:val="-4"/>
          <w:sz w:val="16"/>
        </w:rPr>
        <w:t>ij</w:t>
      </w:r>
      <w:r>
        <w:t>(t) = FPN</w:t>
      </w:r>
      <w:r>
        <w:rPr>
          <w:position w:val="-4"/>
          <w:sz w:val="16"/>
        </w:rPr>
        <w:t>ij</w:t>
      </w:r>
      <w:r>
        <w:t>(t)</w:t>
      </w:r>
      <w:ins w:id="269" w:author="Steve Francis" w:date="2019-08-20T14:14:00Z">
        <w:r w:rsidR="00675657">
          <w:t xml:space="preserve"> for each Acceptance k that </w:t>
        </w:r>
      </w:ins>
      <w:ins w:id="270" w:author="Steve Francis" w:date="2019-08-20T14:20:00Z">
        <w:r w:rsidR="000B2293">
          <w:t>is not related</w:t>
        </w:r>
      </w:ins>
      <w:ins w:id="271" w:author="Steve Francis" w:date="2019-08-20T14:14:00Z">
        <w:r w:rsidR="00675657">
          <w:t xml:space="preserve"> to an RR Instruction</w:t>
        </w:r>
      </w:ins>
      <w:r>
        <w:t>.</w:t>
      </w:r>
    </w:p>
    <w:p w14:paraId="66A226F7" w14:textId="77777777" w:rsidR="00791609" w:rsidRDefault="003719C1">
      <w:pPr>
        <w:pStyle w:val="BodyText21"/>
        <w:widowControl/>
        <w:numPr>
          <w:ilvl w:val="12"/>
          <w:numId w:val="0"/>
        </w:numPr>
        <w:spacing w:after="240"/>
        <w:ind w:left="851"/>
        <w:jc w:val="both"/>
      </w:pPr>
      <w:r>
        <w:t>For the purposes of this Service Description the superscript “k-1“ used in the term above is equivalent to superscript “k-” as used in the Code.</w:t>
      </w:r>
    </w:p>
    <w:p w14:paraId="75BDCCC3" w14:textId="77777777" w:rsidR="00791609" w:rsidRDefault="003719C1" w:rsidP="00735AA5">
      <w:pPr>
        <w:keepNext/>
        <w:widowControl/>
        <w:spacing w:after="240"/>
        <w:ind w:left="851" w:hanging="851"/>
        <w:jc w:val="both"/>
        <w:outlineLvl w:val="1"/>
        <w:rPr>
          <w:rFonts w:ascii="Times New Roman Bold" w:hAnsi="Times New Roman Bold"/>
          <w:b/>
          <w:szCs w:val="24"/>
        </w:rPr>
      </w:pPr>
      <w:bookmarkStart w:id="272" w:name="_Toc109442474"/>
      <w:bookmarkStart w:id="273" w:name="_Toc200183769"/>
      <w:bookmarkStart w:id="274" w:name="_Toc221528626"/>
      <w:bookmarkStart w:id="275" w:name="_Toc435096589"/>
      <w:bookmarkStart w:id="276" w:name="_Toc528313859"/>
      <w:bookmarkStart w:id="277" w:name="_Toc18308998"/>
      <w:r>
        <w:rPr>
          <w:b/>
        </w:rPr>
        <w:t>3.10</w:t>
      </w:r>
      <w:r>
        <w:rPr>
          <w:b/>
        </w:rPr>
        <w:tab/>
        <w:t>Continuous Acceptances and CADL</w:t>
      </w:r>
      <w:r>
        <w:rPr>
          <w:rFonts w:ascii="Times New Roman Bold" w:hAnsi="Times New Roman Bold"/>
          <w:b/>
          <w:vertAlign w:val="subscript"/>
        </w:rPr>
        <w:t>d</w:t>
      </w:r>
      <w:bookmarkEnd w:id="272"/>
      <w:bookmarkEnd w:id="273"/>
      <w:bookmarkEnd w:id="274"/>
      <w:r>
        <w:rPr>
          <w:rFonts w:ascii="Times New Roman Bold" w:hAnsi="Times New Roman Bold"/>
          <w:b/>
          <w:szCs w:val="24"/>
        </w:rPr>
        <w:t xml:space="preserve"> (for Settlement Days on or after the P194 effective date until the P217 effective date)</w:t>
      </w:r>
      <w:r>
        <w:rPr>
          <w:rStyle w:val="FootnoteReference"/>
          <w:rFonts w:ascii="Times New Roman Bold" w:hAnsi="Times New Roman Bold"/>
          <w:b/>
          <w:szCs w:val="24"/>
        </w:rPr>
        <w:footnoteReference w:id="2"/>
      </w:r>
      <w:bookmarkEnd w:id="275"/>
      <w:bookmarkEnd w:id="276"/>
      <w:bookmarkEnd w:id="277"/>
    </w:p>
    <w:p w14:paraId="0D65386C" w14:textId="77777777" w:rsidR="00791609" w:rsidRDefault="003719C1">
      <w:pPr>
        <w:widowControl/>
        <w:numPr>
          <w:ilvl w:val="12"/>
          <w:numId w:val="0"/>
        </w:numPr>
        <w:spacing w:after="240"/>
        <w:ind w:left="851" w:hanging="851"/>
        <w:jc w:val="both"/>
        <w:rPr>
          <w:u w:val="single"/>
        </w:rPr>
      </w:pPr>
      <w:r>
        <w:t>3.10.1</w:t>
      </w:r>
      <w:r>
        <w:tab/>
        <w:t>The SAA shall carry out the following procedure in order to flag certain short-duration Accepted Bid-Offer Volumes and exclude them from the calculation of energy imbalance prices:</w:t>
      </w:r>
    </w:p>
    <w:p w14:paraId="7F324A24" w14:textId="77777777" w:rsidR="00791609" w:rsidRDefault="003719C1">
      <w:pPr>
        <w:widowControl/>
        <w:numPr>
          <w:ilvl w:val="12"/>
          <w:numId w:val="0"/>
        </w:numPr>
        <w:spacing w:after="240"/>
        <w:ind w:left="1702" w:hanging="851"/>
        <w:jc w:val="both"/>
      </w:pPr>
      <w:r>
        <w:t>a.</w:t>
      </w:r>
      <w:r>
        <w:tab/>
        <w:t>The SAA shall examine Bid-Offer Acceptances and determine whether any are continuous.  For an Acceptance k that commences in Settlement Period j and relates to BM Unit i, an Acceptance continuous with k is one that relates to the same BM Unit, and overlaps k (or an Acceptance already continuous with k) for at least one spot time.</w:t>
      </w:r>
    </w:p>
    <w:p w14:paraId="47534F26" w14:textId="77777777" w:rsidR="00791609" w:rsidRDefault="003719C1">
      <w:pPr>
        <w:widowControl/>
        <w:numPr>
          <w:ilvl w:val="12"/>
          <w:numId w:val="0"/>
        </w:numPr>
        <w:spacing w:after="240"/>
        <w:ind w:left="1702" w:hanging="851"/>
        <w:jc w:val="both"/>
      </w:pPr>
      <w:r>
        <w:t>b.</w:t>
      </w:r>
      <w:r>
        <w:tab/>
        <w:t>The SAA shall then determine the Continuous Acceptance Duration, CAD</w:t>
      </w:r>
      <w:r>
        <w:rPr>
          <w:vertAlign w:val="superscript"/>
        </w:rPr>
        <w:t>k</w:t>
      </w:r>
      <w:r>
        <w:rPr>
          <w:vertAlign w:val="subscript"/>
        </w:rPr>
        <w:t>i</w:t>
      </w:r>
      <w:r>
        <w:t xml:space="preserve"> of Acceptance k.  This is defined as the time period between </w:t>
      </w:r>
    </w:p>
    <w:p w14:paraId="6210393F" w14:textId="77777777" w:rsidR="00791609" w:rsidRDefault="003719C1">
      <w:pPr>
        <w:pStyle w:val="Header"/>
        <w:widowControl/>
        <w:tabs>
          <w:tab w:val="clear" w:pos="4153"/>
        </w:tabs>
        <w:spacing w:after="240"/>
        <w:ind w:left="2552" w:hanging="851"/>
        <w:jc w:val="both"/>
      </w:pPr>
      <w:r>
        <w:t>i.</w:t>
      </w:r>
      <w:r>
        <w:tab/>
        <w:t>the earliest spot time corresponding to a Point Acceptance Volume for: Acceptance k or an Acceptance continuous with k, whichever is earlier, and</w:t>
      </w:r>
    </w:p>
    <w:p w14:paraId="23711AED" w14:textId="77777777" w:rsidR="00791609" w:rsidRDefault="003719C1">
      <w:pPr>
        <w:pStyle w:val="Header"/>
        <w:widowControl/>
        <w:tabs>
          <w:tab w:val="clear" w:pos="4153"/>
        </w:tabs>
        <w:spacing w:after="240"/>
        <w:ind w:left="2552" w:hanging="851"/>
        <w:jc w:val="both"/>
      </w:pPr>
      <w:r>
        <w:t>ii.</w:t>
      </w:r>
      <w:r>
        <w:tab/>
        <w:t>the latest spot time corresponding to a Point Acceptance Volume for: Acceptance k or an Acceptance continuous with k, whichever is later.</w:t>
      </w:r>
    </w:p>
    <w:p w14:paraId="4522C54C" w14:textId="77777777" w:rsidR="00791609" w:rsidRDefault="003719C1">
      <w:pPr>
        <w:widowControl/>
        <w:numPr>
          <w:ilvl w:val="12"/>
          <w:numId w:val="0"/>
        </w:numPr>
        <w:spacing w:after="240"/>
        <w:ind w:left="1702" w:hanging="851"/>
        <w:jc w:val="both"/>
      </w:pPr>
      <w:r>
        <w:t>c.</w:t>
      </w:r>
      <w:r>
        <w:tab/>
        <w:t>If the SAA finds that CAD</w:t>
      </w:r>
      <w:r>
        <w:rPr>
          <w:vertAlign w:val="superscript"/>
        </w:rPr>
        <w:t>k</w:t>
      </w:r>
      <w:r>
        <w:rPr>
          <w:vertAlign w:val="subscript"/>
        </w:rPr>
        <w:t>i</w:t>
      </w:r>
      <w:r>
        <w:t xml:space="preserve"> &lt; CADL</w:t>
      </w:r>
      <w:r>
        <w:rPr>
          <w:vertAlign w:val="subscript"/>
        </w:rPr>
        <w:t>d</w:t>
      </w:r>
      <w:r>
        <w:t xml:space="preserve"> (the Continuous Acceptance Duration Limit set by BSCCo), then it shall flag Acceptance k.  In any other case, the Acceptance will remain un-flagged.</w:t>
      </w:r>
    </w:p>
    <w:p w14:paraId="61F7CE39" w14:textId="77777777" w:rsidR="00791609" w:rsidRDefault="003719C1">
      <w:pPr>
        <w:widowControl/>
        <w:numPr>
          <w:ilvl w:val="12"/>
          <w:numId w:val="0"/>
        </w:numPr>
        <w:spacing w:after="240"/>
        <w:ind w:left="851" w:hanging="851"/>
        <w:jc w:val="both"/>
        <w:outlineLvl w:val="1"/>
        <w:rPr>
          <w:b/>
        </w:rPr>
      </w:pPr>
      <w:bookmarkStart w:id="278" w:name="_Toc109442475"/>
      <w:bookmarkStart w:id="279" w:name="_Toc200183770"/>
      <w:bookmarkStart w:id="280" w:name="_Toc221528627"/>
      <w:bookmarkStart w:id="281" w:name="_Toc435096590"/>
      <w:bookmarkStart w:id="282" w:name="_Toc528313860"/>
      <w:bookmarkStart w:id="283" w:name="_Toc18308999"/>
      <w:r>
        <w:rPr>
          <w:b/>
        </w:rPr>
        <w:t>3.11</w:t>
      </w:r>
      <w:r>
        <w:rPr>
          <w:b/>
        </w:rPr>
        <w:tab/>
        <w:t>Accepted Offer Volume and Accepted Bid Volume</w:t>
      </w:r>
      <w:bookmarkEnd w:id="278"/>
      <w:bookmarkEnd w:id="279"/>
      <w:bookmarkEnd w:id="280"/>
      <w:bookmarkEnd w:id="281"/>
      <w:bookmarkEnd w:id="282"/>
      <w:bookmarkEnd w:id="283"/>
    </w:p>
    <w:p w14:paraId="7AAF43D5" w14:textId="77777777" w:rsidR="00791609" w:rsidRDefault="003719C1">
      <w:pPr>
        <w:widowControl/>
        <w:numPr>
          <w:ilvl w:val="12"/>
          <w:numId w:val="0"/>
        </w:numPr>
        <w:spacing w:after="240"/>
        <w:ind w:left="851" w:hanging="851"/>
        <w:jc w:val="both"/>
      </w:pPr>
      <w:r>
        <w:t>3.11.1</w:t>
      </w:r>
      <w:r>
        <w:tab/>
        <w:t>The SAA shall calculate the Accepted Offer Volume and Accepted Bid Volume by ensuring that the Accepted Offer Volume (qAO</w:t>
      </w:r>
      <w:r>
        <w:rPr>
          <w:position w:val="11"/>
          <w:sz w:val="16"/>
        </w:rPr>
        <w:t>kn</w:t>
      </w:r>
      <w:r>
        <w:rPr>
          <w:position w:val="-4"/>
          <w:sz w:val="16"/>
        </w:rPr>
        <w:t>ij</w:t>
      </w:r>
      <w:r>
        <w:t>(t)) represents the volume (in MWh) of Offer n accepted as a result of Bid-Offer Acceptance k from BM Unit i at spot times t within Settlement Period j. It is the positive part of the</w:t>
      </w:r>
      <w:r>
        <w:rPr>
          <w:b/>
        </w:rPr>
        <w:t xml:space="preserve"> </w:t>
      </w:r>
      <w:r>
        <w:t>Accepted</w:t>
      </w:r>
      <w:r>
        <w:rPr>
          <w:b/>
        </w:rPr>
        <w:t xml:space="preserve"> </w:t>
      </w:r>
      <w:r>
        <w:t>Bid-Offer Volume.</w:t>
      </w:r>
    </w:p>
    <w:p w14:paraId="30CA4E7F" w14:textId="77777777" w:rsidR="00791609" w:rsidRDefault="003719C1">
      <w:pPr>
        <w:pStyle w:val="BodyTextIndent3"/>
        <w:widowControl/>
        <w:numPr>
          <w:ilvl w:val="12"/>
          <w:numId w:val="0"/>
        </w:numPr>
        <w:ind w:left="1440"/>
      </w:pPr>
      <w:r>
        <w:t>qAO</w:t>
      </w:r>
      <w:r>
        <w:rPr>
          <w:position w:val="-4"/>
        </w:rPr>
        <w:t xml:space="preserve"> </w:t>
      </w:r>
      <w:r>
        <w:rPr>
          <w:position w:val="11"/>
        </w:rPr>
        <w:t>kn</w:t>
      </w:r>
      <w:r>
        <w:rPr>
          <w:position w:val="-4"/>
        </w:rPr>
        <w:t>ij</w:t>
      </w:r>
      <w:r>
        <w:t>(t) = Max {qABO</w:t>
      </w:r>
      <w:r>
        <w:rPr>
          <w:position w:val="11"/>
        </w:rPr>
        <w:t>kn</w:t>
      </w:r>
      <w:r>
        <w:rPr>
          <w:position w:val="-4"/>
        </w:rPr>
        <w:t>ij</w:t>
      </w:r>
      <w:r>
        <w:t>(t), 0}</w:t>
      </w:r>
    </w:p>
    <w:p w14:paraId="5C322B63" w14:textId="77777777" w:rsidR="00791609" w:rsidRDefault="003719C1">
      <w:pPr>
        <w:widowControl/>
        <w:numPr>
          <w:ilvl w:val="12"/>
          <w:numId w:val="0"/>
        </w:numPr>
        <w:spacing w:after="240"/>
        <w:ind w:left="851" w:hanging="851"/>
        <w:jc w:val="both"/>
      </w:pPr>
      <w:r>
        <w:t>3.11.2</w:t>
      </w:r>
      <w:r>
        <w:tab/>
        <w:t>Similarly, the Accepted Bid Volume (qAB</w:t>
      </w:r>
      <w:r>
        <w:rPr>
          <w:position w:val="11"/>
          <w:sz w:val="16"/>
        </w:rPr>
        <w:t>kn</w:t>
      </w:r>
      <w:r>
        <w:rPr>
          <w:position w:val="-4"/>
          <w:sz w:val="16"/>
        </w:rPr>
        <w:t>ij</w:t>
      </w:r>
      <w:r>
        <w:t>(t)) represents the volume of Bid n accepted as a result of Bid-Offer Acceptance k from BM Unit i at spot times t within Settlement Period j. It is the negative part of the Accepted Bid-Offer Volume.</w:t>
      </w:r>
    </w:p>
    <w:p w14:paraId="0BB75939" w14:textId="77777777" w:rsidR="00791609" w:rsidRDefault="003719C1">
      <w:pPr>
        <w:pStyle w:val="BodyTextIndent3"/>
        <w:widowControl/>
        <w:numPr>
          <w:ilvl w:val="12"/>
          <w:numId w:val="0"/>
        </w:numPr>
        <w:ind w:left="1418"/>
      </w:pPr>
      <w:r>
        <w:t>qAB</w:t>
      </w:r>
      <w:r>
        <w:rPr>
          <w:position w:val="11"/>
        </w:rPr>
        <w:t>kn</w:t>
      </w:r>
      <w:r>
        <w:rPr>
          <w:position w:val="-4"/>
        </w:rPr>
        <w:t>ij</w:t>
      </w:r>
      <w:r>
        <w:t xml:space="preserve"> (t) = Min {qABO</w:t>
      </w:r>
      <w:r>
        <w:rPr>
          <w:position w:val="-4"/>
        </w:rPr>
        <w:t xml:space="preserve"> </w:t>
      </w:r>
      <w:r>
        <w:rPr>
          <w:position w:val="11"/>
        </w:rPr>
        <w:t>kn</w:t>
      </w:r>
      <w:r>
        <w:rPr>
          <w:position w:val="-4"/>
        </w:rPr>
        <w:t>ij</w:t>
      </w:r>
      <w:r>
        <w:t>(t), 0}</w:t>
      </w:r>
    </w:p>
    <w:p w14:paraId="13E69489" w14:textId="77777777" w:rsidR="00791609" w:rsidRDefault="003719C1">
      <w:pPr>
        <w:widowControl/>
        <w:numPr>
          <w:ilvl w:val="12"/>
          <w:numId w:val="0"/>
        </w:numPr>
        <w:spacing w:after="240"/>
        <w:ind w:left="851" w:hanging="851"/>
        <w:jc w:val="both"/>
        <w:outlineLvl w:val="1"/>
        <w:rPr>
          <w:b/>
        </w:rPr>
      </w:pPr>
      <w:bookmarkStart w:id="284" w:name="_Toc109442476"/>
      <w:bookmarkStart w:id="285" w:name="_Toc200183771"/>
      <w:bookmarkStart w:id="286" w:name="_Toc221528628"/>
      <w:bookmarkStart w:id="287" w:name="_Toc435096591"/>
      <w:bookmarkStart w:id="288" w:name="_Toc528313861"/>
      <w:bookmarkStart w:id="289" w:name="_Toc18309000"/>
      <w:r>
        <w:rPr>
          <w:b/>
        </w:rPr>
        <w:t>3.12</w:t>
      </w:r>
      <w:r>
        <w:rPr>
          <w:b/>
        </w:rPr>
        <w:tab/>
        <w:t>Calculation of Period Accepted Offer Volume and Period Accepted Bid Volume</w:t>
      </w:r>
      <w:bookmarkEnd w:id="284"/>
      <w:bookmarkEnd w:id="285"/>
      <w:bookmarkEnd w:id="286"/>
      <w:bookmarkEnd w:id="287"/>
      <w:bookmarkEnd w:id="288"/>
      <w:bookmarkEnd w:id="289"/>
    </w:p>
    <w:p w14:paraId="0FDD016C" w14:textId="77777777" w:rsidR="00791609" w:rsidRDefault="003719C1">
      <w:pPr>
        <w:widowControl/>
        <w:spacing w:after="240"/>
        <w:ind w:left="851" w:hanging="851"/>
        <w:jc w:val="both"/>
      </w:pPr>
      <w:r>
        <w:t>3.12.1</w:t>
      </w:r>
      <w:r>
        <w:tab/>
        <w:t>The SAA shall determine the Period Accepted Offer Volume (QAO</w:t>
      </w:r>
      <w:r>
        <w:rPr>
          <w:position w:val="11"/>
          <w:sz w:val="16"/>
        </w:rPr>
        <w:t>kn</w:t>
      </w:r>
      <w:r>
        <w:rPr>
          <w:position w:val="-4"/>
          <w:sz w:val="16"/>
        </w:rPr>
        <w:t>ij</w:t>
      </w:r>
      <w:r>
        <w:t>) by integrating the Accepted Offer Volume over all spot times t in Settlement Period j</w:t>
      </w:r>
      <w:ins w:id="290" w:author="Steve Francis" w:date="2019-08-20T14:15:00Z">
        <w:r w:rsidR="00675657">
          <w:t>, for each Acceptance that is not relat</w:t>
        </w:r>
        <w:r w:rsidR="000B2293">
          <w:t>ed</w:t>
        </w:r>
        <w:r w:rsidR="00675657">
          <w:t xml:space="preserve"> to an RR Schedule</w:t>
        </w:r>
      </w:ins>
      <w:r>
        <w:t>.  It represents the half-hourly integrated volume of Offer n, in MWh, accepted as a result of Bid-Offer Acceptance k.</w:t>
      </w:r>
    </w:p>
    <w:p w14:paraId="2C8C41CF" w14:textId="77777777" w:rsidR="00791609" w:rsidRDefault="003719C1">
      <w:pPr>
        <w:widowControl/>
        <w:numPr>
          <w:ilvl w:val="12"/>
          <w:numId w:val="0"/>
        </w:numPr>
        <w:spacing w:after="240"/>
        <w:ind w:left="851" w:hanging="851"/>
        <w:jc w:val="both"/>
        <w:rPr>
          <w:ins w:id="291" w:author="Steve Francis" w:date="2019-08-20T14:17:00Z"/>
        </w:rPr>
      </w:pPr>
      <w:r>
        <w:t>3.12.2</w:t>
      </w:r>
      <w:r>
        <w:tab/>
        <w:t>The SAA shall determine the Period Accepted Bid Volume (QAB</w:t>
      </w:r>
      <w:r>
        <w:rPr>
          <w:position w:val="11"/>
          <w:sz w:val="16"/>
        </w:rPr>
        <w:t>kn</w:t>
      </w:r>
      <w:r>
        <w:rPr>
          <w:position w:val="-4"/>
          <w:sz w:val="16"/>
        </w:rPr>
        <w:t>ij</w:t>
      </w:r>
      <w:r>
        <w:t>) by integrating the Accepted Bid Volume over all spot times, t, in Settlement Period</w:t>
      </w:r>
      <w:del w:id="292" w:author="Steve Francis" w:date="2019-08-20T14:16:00Z">
        <w:r w:rsidDel="00675657">
          <w:delText>,</w:delText>
        </w:r>
      </w:del>
      <w:r>
        <w:t xml:space="preserve"> j</w:t>
      </w:r>
      <w:ins w:id="293" w:author="Steve Francis" w:date="2019-08-20T14:16:00Z">
        <w:r w:rsidR="00675657">
          <w:t xml:space="preserve">, for each Acceptance that is not </w:t>
        </w:r>
      </w:ins>
      <w:ins w:id="294" w:author="Steve Francis" w:date="2019-08-20T14:20:00Z">
        <w:r w:rsidR="000B2293">
          <w:t>related</w:t>
        </w:r>
      </w:ins>
      <w:ins w:id="295" w:author="Steve Francis" w:date="2019-08-20T14:16:00Z">
        <w:r w:rsidR="00675657">
          <w:t xml:space="preserve"> to an RR Schedule</w:t>
        </w:r>
      </w:ins>
      <w:r>
        <w:t>. It represents the half-hourly integrated volume of Bid n, in MWh, accepted as a result of Bid-Offer Acceptance k.</w:t>
      </w:r>
    </w:p>
    <w:p w14:paraId="1BC5772C" w14:textId="77777777" w:rsidR="00675657" w:rsidRDefault="00675657" w:rsidP="00675657">
      <w:pPr>
        <w:widowControl/>
        <w:numPr>
          <w:ilvl w:val="12"/>
          <w:numId w:val="0"/>
        </w:numPr>
        <w:spacing w:after="240"/>
        <w:ind w:left="851" w:hanging="851"/>
        <w:jc w:val="both"/>
        <w:outlineLvl w:val="1"/>
        <w:rPr>
          <w:ins w:id="296" w:author="Steve Francis" w:date="2019-08-20T14:17:00Z"/>
          <w:b/>
        </w:rPr>
      </w:pPr>
      <w:bookmarkStart w:id="297" w:name="_Toc18309001"/>
      <w:ins w:id="298" w:author="Steve Francis" w:date="2019-08-20T14:17:00Z">
        <w:r>
          <w:rPr>
            <w:b/>
          </w:rPr>
          <w:t>3.12A</w:t>
        </w:r>
        <w:r>
          <w:rPr>
            <w:b/>
          </w:rPr>
          <w:tab/>
          <w:t>Calculation of Period RR Accepted Offer Volume and Period RR</w:t>
        </w:r>
      </w:ins>
      <w:ins w:id="299" w:author="Steve Francis" w:date="2019-08-22T13:29:00Z">
        <w:r w:rsidR="003E2DA6">
          <w:rPr>
            <w:b/>
          </w:rPr>
          <w:t xml:space="preserve"> </w:t>
        </w:r>
      </w:ins>
      <w:ins w:id="300" w:author="Steve Francis" w:date="2019-08-20T14:17:00Z">
        <w:r>
          <w:rPr>
            <w:b/>
          </w:rPr>
          <w:t>Accepted Bid Volume</w:t>
        </w:r>
        <w:bookmarkEnd w:id="297"/>
      </w:ins>
    </w:p>
    <w:p w14:paraId="017985B7" w14:textId="77777777" w:rsidR="00675657" w:rsidRDefault="00711854" w:rsidP="00675657">
      <w:pPr>
        <w:widowControl/>
        <w:spacing w:after="240"/>
        <w:ind w:left="851" w:hanging="851"/>
        <w:jc w:val="both"/>
        <w:rPr>
          <w:ins w:id="301" w:author="Steve Francis" w:date="2019-08-20T14:17:00Z"/>
        </w:rPr>
      </w:pPr>
      <w:ins w:id="302" w:author="Steve Francis" w:date="2019-08-20T14:17:00Z">
        <w:r>
          <w:t>3.12</w:t>
        </w:r>
        <w:r w:rsidR="00675657">
          <w:t>A.1</w:t>
        </w:r>
        <w:r w:rsidR="00675657">
          <w:tab/>
          <w:t>The SAA shall determine the Period RR Accepted Offer Volume (RR</w:t>
        </w:r>
      </w:ins>
      <w:ins w:id="303" w:author="Steve Francis" w:date="2019-08-22T13:29:00Z">
        <w:r w:rsidR="003E2DA6">
          <w:t>A</w:t>
        </w:r>
      </w:ins>
      <w:ins w:id="304" w:author="Steve Francis" w:date="2019-08-20T14:17:00Z">
        <w:r w:rsidR="00675657">
          <w:t>O</w:t>
        </w:r>
        <w:r w:rsidR="00675657">
          <w:rPr>
            <w:position w:val="11"/>
            <w:sz w:val="16"/>
          </w:rPr>
          <w:t>kn</w:t>
        </w:r>
        <w:r w:rsidR="00675657">
          <w:rPr>
            <w:position w:val="-4"/>
            <w:sz w:val="16"/>
          </w:rPr>
          <w:t>ij</w:t>
        </w:r>
        <w:r w:rsidR="00675657">
          <w:t xml:space="preserve">) by integrating the Accepted Offer Volume over all spot times t in Settlement Period j, for each Acceptance that </w:t>
        </w:r>
      </w:ins>
      <w:ins w:id="305" w:author="Steve Francis" w:date="2019-08-20T14:21:00Z">
        <w:r w:rsidR="000B2293">
          <w:t>is related</w:t>
        </w:r>
      </w:ins>
      <w:ins w:id="306" w:author="Steve Francis" w:date="2019-08-20T14:17:00Z">
        <w:r w:rsidR="00675657">
          <w:t xml:space="preserve"> to an RR Schedule.</w:t>
        </w:r>
      </w:ins>
    </w:p>
    <w:p w14:paraId="2E0B6FD5" w14:textId="77777777" w:rsidR="00675657" w:rsidRDefault="00675657" w:rsidP="00675657">
      <w:pPr>
        <w:widowControl/>
        <w:numPr>
          <w:ilvl w:val="12"/>
          <w:numId w:val="0"/>
        </w:numPr>
        <w:spacing w:after="240"/>
        <w:ind w:left="851" w:hanging="851"/>
        <w:jc w:val="both"/>
        <w:rPr>
          <w:ins w:id="307" w:author="Steve Francis" w:date="2019-08-20T14:17:00Z"/>
        </w:rPr>
      </w:pPr>
      <w:ins w:id="308" w:author="Steve Francis" w:date="2019-08-20T14:17:00Z">
        <w:r>
          <w:t>3.12A.2</w:t>
        </w:r>
        <w:r>
          <w:tab/>
          <w:t xml:space="preserve">The SAA shall determine the Period </w:t>
        </w:r>
      </w:ins>
      <w:ins w:id="309" w:author="Steve Francis" w:date="2019-08-20T14:18:00Z">
        <w:r>
          <w:t xml:space="preserve">RR </w:t>
        </w:r>
      </w:ins>
      <w:ins w:id="310" w:author="Steve Francis" w:date="2019-08-20T14:17:00Z">
        <w:r>
          <w:t>Accepted Bid Volume (RRAB</w:t>
        </w:r>
        <w:r>
          <w:rPr>
            <w:position w:val="11"/>
            <w:sz w:val="16"/>
          </w:rPr>
          <w:t>kn</w:t>
        </w:r>
        <w:r>
          <w:rPr>
            <w:position w:val="-4"/>
            <w:sz w:val="16"/>
          </w:rPr>
          <w:t>ij</w:t>
        </w:r>
        <w:r>
          <w:t xml:space="preserve">) by integrating the Accepted Bid Volume over all spot times, t, in Settlement Period j, for each Acceptance that is </w:t>
        </w:r>
      </w:ins>
      <w:ins w:id="311" w:author="Steve Francis" w:date="2019-08-20T14:21:00Z">
        <w:r w:rsidR="000B2293">
          <w:t>related</w:t>
        </w:r>
      </w:ins>
      <w:ins w:id="312" w:author="Steve Francis" w:date="2019-08-20T14:17:00Z">
        <w:r>
          <w:t xml:space="preserve"> to an RR Schedule. </w:t>
        </w:r>
      </w:ins>
    </w:p>
    <w:p w14:paraId="07CE1A9F" w14:textId="77777777" w:rsidR="00791609" w:rsidRDefault="003719C1" w:rsidP="00735AA5">
      <w:pPr>
        <w:widowControl/>
        <w:numPr>
          <w:ilvl w:val="12"/>
          <w:numId w:val="0"/>
        </w:numPr>
        <w:spacing w:after="240"/>
        <w:ind w:left="851" w:hanging="851"/>
        <w:jc w:val="both"/>
        <w:outlineLvl w:val="1"/>
        <w:rPr>
          <w:b/>
        </w:rPr>
      </w:pPr>
      <w:bookmarkStart w:id="313" w:name="_Toc109442477"/>
      <w:bookmarkStart w:id="314" w:name="_Toc200183772"/>
      <w:bookmarkStart w:id="315" w:name="_Toc221528629"/>
      <w:bookmarkStart w:id="316" w:name="_Toc435096592"/>
      <w:bookmarkStart w:id="317" w:name="_Toc528313862"/>
      <w:bookmarkStart w:id="318" w:name="_Toc18309002"/>
      <w:r>
        <w:rPr>
          <w:b/>
        </w:rPr>
        <w:t>3.13</w:t>
      </w:r>
      <w:r>
        <w:rPr>
          <w:b/>
        </w:rPr>
        <w:tab/>
        <w:t>Calculation of Period BM Unit Total Accepted Offer Volume and Period BM Unit Total Accepted Bid Volume</w:t>
      </w:r>
      <w:bookmarkEnd w:id="313"/>
      <w:bookmarkEnd w:id="314"/>
      <w:bookmarkEnd w:id="315"/>
      <w:bookmarkEnd w:id="316"/>
      <w:bookmarkEnd w:id="317"/>
      <w:bookmarkEnd w:id="318"/>
      <w:r>
        <w:rPr>
          <w:b/>
        </w:rPr>
        <w:t xml:space="preserve"> </w:t>
      </w:r>
    </w:p>
    <w:p w14:paraId="08DFF562" w14:textId="77777777" w:rsidR="00791609" w:rsidRDefault="003719C1">
      <w:pPr>
        <w:widowControl/>
        <w:numPr>
          <w:ilvl w:val="12"/>
          <w:numId w:val="0"/>
        </w:numPr>
        <w:spacing w:after="240"/>
        <w:ind w:left="851" w:hanging="851"/>
        <w:jc w:val="both"/>
      </w:pPr>
      <w:r>
        <w:t>3.13.1</w:t>
      </w:r>
      <w:r>
        <w:tab/>
        <w:t>The Period BM Unit Total Accepted Offer Volume (QAO</w:t>
      </w:r>
      <w:r>
        <w:rPr>
          <w:position w:val="11"/>
          <w:sz w:val="16"/>
        </w:rPr>
        <w:t>n</w:t>
      </w:r>
      <w:r>
        <w:rPr>
          <w:position w:val="-4"/>
          <w:sz w:val="16"/>
        </w:rPr>
        <w:t>ij</w:t>
      </w:r>
      <w:r>
        <w:t xml:space="preserve">) is the total MWh volume of Offer n accepted from </w:t>
      </w:r>
      <w:del w:id="319" w:author="Steve Francis" w:date="2019-08-20T14:29:00Z">
        <w:r w:rsidDel="00A51C51">
          <w:delText xml:space="preserve">all </w:delText>
        </w:r>
      </w:del>
      <w:r>
        <w:t>Bid-Offer Acceptances</w:t>
      </w:r>
      <w:ins w:id="320" w:author="Steve Francis" w:date="2019-08-20T14:19:00Z">
        <w:r w:rsidR="000B2293">
          <w:t xml:space="preserve"> that </w:t>
        </w:r>
      </w:ins>
      <w:ins w:id="321" w:author="Steve Francis" w:date="2019-08-20T14:21:00Z">
        <w:r w:rsidR="000B2293">
          <w:t>are not</w:t>
        </w:r>
      </w:ins>
      <w:ins w:id="322" w:author="Steve Francis" w:date="2019-08-20T14:19:00Z">
        <w:r w:rsidR="000B2293">
          <w:t xml:space="preserve"> relat</w:t>
        </w:r>
      </w:ins>
      <w:ins w:id="323" w:author="Steve Francis" w:date="2019-08-20T14:21:00Z">
        <w:r w:rsidR="000B2293">
          <w:t>ed</w:t>
        </w:r>
      </w:ins>
      <w:ins w:id="324" w:author="Steve Francis" w:date="2019-08-20T14:19:00Z">
        <w:r w:rsidR="000B2293">
          <w:t xml:space="preserve"> to an RR Schedule</w:t>
        </w:r>
      </w:ins>
      <w:r>
        <w:t>. It shall be determined by the SAA as follows:</w:t>
      </w:r>
    </w:p>
    <w:p w14:paraId="12D5617F" w14:textId="77777777" w:rsidR="00791609" w:rsidRDefault="003719C1">
      <w:pPr>
        <w:pStyle w:val="BodyTextIndent3"/>
        <w:widowControl/>
        <w:numPr>
          <w:ilvl w:val="12"/>
          <w:numId w:val="0"/>
        </w:numPr>
        <w:spacing w:after="240"/>
        <w:ind w:left="1418"/>
      </w:pPr>
      <w:r>
        <w:t>QAO</w:t>
      </w:r>
      <w:r>
        <w:rPr>
          <w:position w:val="11"/>
          <w:vertAlign w:val="superscript"/>
        </w:rPr>
        <w:t>n</w:t>
      </w:r>
      <w:r>
        <w:rPr>
          <w:position w:val="-4"/>
          <w:vertAlign w:val="subscript"/>
        </w:rPr>
        <w:t>ij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vertAlign w:val="superscript"/>
        </w:rPr>
        <w:t>k</w:t>
      </w:r>
      <w:r>
        <w:t>QAO</w:t>
      </w:r>
      <w:r>
        <w:rPr>
          <w:position w:val="11"/>
          <w:vertAlign w:val="superscript"/>
        </w:rPr>
        <w:t>kn</w:t>
      </w:r>
      <w:r>
        <w:rPr>
          <w:position w:val="-4"/>
          <w:vertAlign w:val="subscript"/>
        </w:rPr>
        <w:t>ij</w:t>
      </w:r>
    </w:p>
    <w:p w14:paraId="1F09F967" w14:textId="77777777" w:rsidR="00791609" w:rsidRDefault="003719C1">
      <w:pPr>
        <w:widowControl/>
        <w:numPr>
          <w:ilvl w:val="12"/>
          <w:numId w:val="0"/>
        </w:numPr>
        <w:spacing w:after="240"/>
        <w:ind w:left="851" w:hanging="851"/>
        <w:jc w:val="both"/>
      </w:pPr>
      <w:r>
        <w:t>3.13.2</w:t>
      </w:r>
      <w:r>
        <w:tab/>
        <w:t>The Period BM Unit Total Accepted Bid Volume (QAB</w:t>
      </w:r>
      <w:r>
        <w:rPr>
          <w:position w:val="11"/>
          <w:sz w:val="16"/>
        </w:rPr>
        <w:t>n</w:t>
      </w:r>
      <w:r>
        <w:rPr>
          <w:position w:val="-4"/>
          <w:sz w:val="16"/>
        </w:rPr>
        <w:t>ij</w:t>
      </w:r>
      <w:r>
        <w:t xml:space="preserve">) is the total MWh volume of Bid n accepted from </w:t>
      </w:r>
      <w:del w:id="325" w:author="Steve Francis" w:date="2019-08-20T14:29:00Z">
        <w:r w:rsidDel="00A51C51">
          <w:delText xml:space="preserve">all </w:delText>
        </w:r>
      </w:del>
      <w:r>
        <w:t>Bid-Offer Acceptances</w:t>
      </w:r>
      <w:ins w:id="326" w:author="Steve Francis" w:date="2019-08-20T14:22:00Z">
        <w:r w:rsidR="000B2293">
          <w:t xml:space="preserve"> that are not related to an RR Schedule</w:t>
        </w:r>
      </w:ins>
      <w:r>
        <w:t>. It shall be determined by the SAA as follows:</w:t>
      </w:r>
    </w:p>
    <w:p w14:paraId="5CB19F59" w14:textId="77777777" w:rsidR="000B2293" w:rsidRDefault="003719C1">
      <w:pPr>
        <w:widowControl/>
        <w:numPr>
          <w:ilvl w:val="12"/>
          <w:numId w:val="0"/>
        </w:numPr>
        <w:spacing w:after="240"/>
        <w:ind w:left="1418"/>
        <w:rPr>
          <w:ins w:id="327" w:author="Steve Francis" w:date="2019-08-20T14:22:00Z"/>
          <w:position w:val="-4"/>
          <w:sz w:val="16"/>
        </w:rPr>
      </w:pPr>
      <w:r>
        <w:t>QAB</w:t>
      </w:r>
      <w:r>
        <w:rPr>
          <w:position w:val="10"/>
          <w:sz w:val="16"/>
        </w:rPr>
        <w:t>n</w:t>
      </w:r>
      <w:r>
        <w:rPr>
          <w:position w:val="-4"/>
          <w:sz w:val="16"/>
        </w:rPr>
        <w:t>ij</w:t>
      </w:r>
      <w:r>
        <w:t xml:space="preserve"> = </w:t>
      </w:r>
      <w:r>
        <w:rPr>
          <w:sz w:val="20"/>
        </w:rPr>
        <w:fldChar w:fldCharType="begin"/>
      </w:r>
      <w:r>
        <w:rPr>
          <w:sz w:val="20"/>
        </w:rPr>
        <w:instrText>symbol 83 \f "Symbol" \s 10</w:instrText>
      </w:r>
      <w:r>
        <w:rPr>
          <w:sz w:val="20"/>
        </w:rPr>
        <w:fldChar w:fldCharType="separate"/>
      </w:r>
      <w:r>
        <w:rPr>
          <w:rFonts w:ascii="Symbol" w:hAnsi="Symbol"/>
          <w:sz w:val="20"/>
        </w:rPr>
        <w:t>S</w:t>
      </w:r>
      <w:r>
        <w:rPr>
          <w:sz w:val="20"/>
        </w:rPr>
        <w:fldChar w:fldCharType="end"/>
      </w:r>
      <w:r>
        <w:rPr>
          <w:position w:val="10"/>
          <w:sz w:val="16"/>
        </w:rPr>
        <w:t>k</w:t>
      </w:r>
      <w:r>
        <w:t>QAB</w:t>
      </w:r>
      <w:r>
        <w:rPr>
          <w:position w:val="10"/>
          <w:sz w:val="16"/>
        </w:rPr>
        <w:t>kn</w:t>
      </w:r>
      <w:r>
        <w:rPr>
          <w:position w:val="-4"/>
          <w:sz w:val="16"/>
        </w:rPr>
        <w:t>ij</w:t>
      </w:r>
    </w:p>
    <w:p w14:paraId="253B00FF" w14:textId="77777777" w:rsidR="000B2293" w:rsidRDefault="000B2293">
      <w:pPr>
        <w:widowControl/>
        <w:numPr>
          <w:ilvl w:val="12"/>
          <w:numId w:val="0"/>
        </w:numPr>
        <w:spacing w:after="240"/>
        <w:ind w:left="851" w:hanging="851"/>
        <w:jc w:val="both"/>
        <w:outlineLvl w:val="1"/>
        <w:rPr>
          <w:ins w:id="328" w:author="Steve Francis" w:date="2019-08-20T14:23:00Z"/>
          <w:b/>
        </w:rPr>
        <w:pPrChange w:id="329" w:author="Steve Francis" w:date="2019-08-20T14:22:00Z">
          <w:pPr>
            <w:widowControl/>
            <w:numPr>
              <w:ilvl w:val="12"/>
            </w:numPr>
            <w:spacing w:after="240"/>
            <w:ind w:left="1418"/>
          </w:pPr>
        </w:pPrChange>
      </w:pPr>
      <w:bookmarkStart w:id="330" w:name="_Toc18309003"/>
      <w:ins w:id="331" w:author="Steve Francis" w:date="2019-08-20T14:22:00Z">
        <w:r>
          <w:rPr>
            <w:b/>
          </w:rPr>
          <w:t>3.13A</w:t>
        </w:r>
      </w:ins>
      <w:ins w:id="332" w:author="Steve Francis" w:date="2019-08-20T14:23:00Z">
        <w:r>
          <w:rPr>
            <w:b/>
          </w:rPr>
          <w:tab/>
        </w:r>
      </w:ins>
      <w:ins w:id="333" w:author="Steve Francis" w:date="2019-08-20T14:22:00Z">
        <w:r>
          <w:rPr>
            <w:b/>
          </w:rPr>
          <w:t xml:space="preserve">Calculation of Period </w:t>
        </w:r>
      </w:ins>
      <w:ins w:id="334" w:author="Steve Francis" w:date="2019-08-20T14:23:00Z">
        <w:r>
          <w:rPr>
            <w:b/>
          </w:rPr>
          <w:t>RR Total Accepted Offer Volume and Period RR Total Accepted Bid Volume</w:t>
        </w:r>
        <w:bookmarkEnd w:id="330"/>
      </w:ins>
    </w:p>
    <w:p w14:paraId="63A208C2" w14:textId="77777777" w:rsidR="001607D3" w:rsidRDefault="00711854" w:rsidP="001607D3">
      <w:pPr>
        <w:widowControl/>
        <w:numPr>
          <w:ilvl w:val="12"/>
          <w:numId w:val="0"/>
        </w:numPr>
        <w:spacing w:after="240"/>
        <w:ind w:left="851" w:hanging="851"/>
        <w:jc w:val="both"/>
        <w:rPr>
          <w:ins w:id="335" w:author="Steve Francis" w:date="2019-08-20T14:24:00Z"/>
        </w:rPr>
      </w:pPr>
      <w:ins w:id="336" w:author="Steve Francis" w:date="2019-08-20T14:23:00Z">
        <w:r>
          <w:t>3.13</w:t>
        </w:r>
        <w:r w:rsidR="000B2293">
          <w:t>A.1</w:t>
        </w:r>
      </w:ins>
      <w:ins w:id="337" w:author="Steve Francis" w:date="2019-08-20T14:24:00Z">
        <w:r w:rsidR="000B2293">
          <w:tab/>
        </w:r>
        <w:r w:rsidR="001607D3">
          <w:t>The Period RR Total Accepted Offer</w:t>
        </w:r>
        <w:r w:rsidR="00A51C51">
          <w:t xml:space="preserve"> Volume (</w:t>
        </w:r>
      </w:ins>
      <w:ins w:id="338" w:author="Steve Francis" w:date="2019-08-20T14:29:00Z">
        <w:r w:rsidR="00A51C51">
          <w:t>RR</w:t>
        </w:r>
      </w:ins>
      <w:ins w:id="339" w:author="Steve Francis" w:date="2019-08-20T14:24:00Z">
        <w:r w:rsidR="001607D3">
          <w:t>AO</w:t>
        </w:r>
        <w:r w:rsidR="001607D3">
          <w:rPr>
            <w:position w:val="11"/>
            <w:sz w:val="16"/>
          </w:rPr>
          <w:t>n</w:t>
        </w:r>
        <w:r w:rsidR="001607D3">
          <w:rPr>
            <w:position w:val="-4"/>
            <w:sz w:val="16"/>
          </w:rPr>
          <w:t>ij</w:t>
        </w:r>
        <w:r w:rsidR="001607D3">
          <w:t xml:space="preserve">) is the total MWh volume of Bid n accepted from Bid-Offer Acceptances that </w:t>
        </w:r>
      </w:ins>
      <w:ins w:id="340" w:author="Steve Francis" w:date="2019-08-20T14:29:00Z">
        <w:r w:rsidR="00A51C51">
          <w:t xml:space="preserve">are </w:t>
        </w:r>
      </w:ins>
      <w:ins w:id="341" w:author="Steve Francis" w:date="2019-08-20T14:24:00Z">
        <w:r w:rsidR="001607D3">
          <w:t>related to an RR Schedule. It shall be determined by the SAA as follows:</w:t>
        </w:r>
      </w:ins>
    </w:p>
    <w:p w14:paraId="5A36D750" w14:textId="77777777" w:rsidR="001607D3" w:rsidRDefault="00A51C51" w:rsidP="001607D3">
      <w:pPr>
        <w:widowControl/>
        <w:numPr>
          <w:ilvl w:val="12"/>
          <w:numId w:val="0"/>
        </w:numPr>
        <w:spacing w:after="240"/>
        <w:ind w:left="1418"/>
        <w:rPr>
          <w:ins w:id="342" w:author="Steve Francis" w:date="2019-08-20T14:30:00Z"/>
          <w:position w:val="-4"/>
          <w:sz w:val="16"/>
        </w:rPr>
      </w:pPr>
      <w:ins w:id="343" w:author="Steve Francis" w:date="2019-08-20T14:24:00Z">
        <w:r>
          <w:t>RR</w:t>
        </w:r>
        <w:r w:rsidR="001607D3">
          <w:t>AO</w:t>
        </w:r>
        <w:r w:rsidR="001607D3">
          <w:rPr>
            <w:position w:val="10"/>
            <w:sz w:val="16"/>
          </w:rPr>
          <w:t>n</w:t>
        </w:r>
        <w:r w:rsidR="001607D3">
          <w:rPr>
            <w:position w:val="-4"/>
            <w:sz w:val="16"/>
          </w:rPr>
          <w:t>ij</w:t>
        </w:r>
        <w:r w:rsidR="001607D3">
          <w:t xml:space="preserve"> = </w:t>
        </w:r>
        <w:r w:rsidR="001607D3">
          <w:rPr>
            <w:sz w:val="20"/>
          </w:rPr>
          <w:fldChar w:fldCharType="begin"/>
        </w:r>
        <w:r w:rsidR="001607D3">
          <w:rPr>
            <w:sz w:val="20"/>
          </w:rPr>
          <w:instrText>symbol 83 \f "Symbol" \s 10</w:instrText>
        </w:r>
        <w:r w:rsidR="001607D3">
          <w:rPr>
            <w:sz w:val="20"/>
          </w:rPr>
          <w:fldChar w:fldCharType="separate"/>
        </w:r>
        <w:r w:rsidR="001607D3">
          <w:rPr>
            <w:rFonts w:ascii="Symbol" w:hAnsi="Symbol"/>
            <w:sz w:val="20"/>
          </w:rPr>
          <w:t>S</w:t>
        </w:r>
        <w:r w:rsidR="001607D3">
          <w:rPr>
            <w:sz w:val="20"/>
          </w:rPr>
          <w:fldChar w:fldCharType="end"/>
        </w:r>
        <w:r w:rsidR="001607D3">
          <w:rPr>
            <w:position w:val="10"/>
            <w:sz w:val="16"/>
          </w:rPr>
          <w:t>k</w:t>
        </w:r>
        <w:r w:rsidR="001607D3">
          <w:t>RRAO</w:t>
        </w:r>
        <w:r w:rsidR="001607D3">
          <w:rPr>
            <w:position w:val="10"/>
            <w:sz w:val="16"/>
          </w:rPr>
          <w:t>kn</w:t>
        </w:r>
        <w:r w:rsidR="001607D3">
          <w:rPr>
            <w:position w:val="-4"/>
            <w:sz w:val="16"/>
          </w:rPr>
          <w:t>ij</w:t>
        </w:r>
      </w:ins>
    </w:p>
    <w:p w14:paraId="04EEF3EE" w14:textId="77777777" w:rsidR="00A51C51" w:rsidRDefault="00711854" w:rsidP="00A51C51">
      <w:pPr>
        <w:widowControl/>
        <w:numPr>
          <w:ilvl w:val="12"/>
          <w:numId w:val="0"/>
        </w:numPr>
        <w:spacing w:after="240"/>
        <w:ind w:left="851" w:hanging="851"/>
        <w:jc w:val="both"/>
        <w:rPr>
          <w:ins w:id="344" w:author="Steve Francis" w:date="2019-08-20T14:31:00Z"/>
        </w:rPr>
      </w:pPr>
      <w:ins w:id="345" w:author="Steve Francis" w:date="2019-08-20T14:30:00Z">
        <w:r>
          <w:t>3.13</w:t>
        </w:r>
        <w:r w:rsidR="00A51C51">
          <w:t>A.2</w:t>
        </w:r>
        <w:r w:rsidR="00A51C51">
          <w:tab/>
          <w:t>The Period RR Total Accepted Bid Volume (RRAB</w:t>
        </w:r>
        <w:r w:rsidR="00A51C51">
          <w:rPr>
            <w:position w:val="11"/>
            <w:sz w:val="16"/>
          </w:rPr>
          <w:t>n</w:t>
        </w:r>
        <w:r w:rsidR="00A51C51">
          <w:rPr>
            <w:position w:val="-4"/>
            <w:sz w:val="16"/>
          </w:rPr>
          <w:t>ij</w:t>
        </w:r>
        <w:r w:rsidR="00A51C51">
          <w:t>) is the total MWh volume of Bid n accepted from Bid-Offer Acceptances that are related to an RR Schedule. It shall be determined by the SAA as follows:</w:t>
        </w:r>
      </w:ins>
    </w:p>
    <w:p w14:paraId="5E109919" w14:textId="77777777" w:rsidR="000B2293" w:rsidRPr="000B2293" w:rsidRDefault="00A51C51" w:rsidP="00711854">
      <w:pPr>
        <w:widowControl/>
        <w:numPr>
          <w:ilvl w:val="12"/>
          <w:numId w:val="0"/>
        </w:numPr>
        <w:spacing w:after="240"/>
        <w:ind w:left="1418"/>
        <w:rPr>
          <w:position w:val="-4"/>
          <w:sz w:val="16"/>
          <w:rPrChange w:id="346" w:author="Steve Francis" w:date="2019-08-20T14:23:00Z">
            <w:rPr/>
          </w:rPrChange>
        </w:rPr>
      </w:pPr>
      <w:ins w:id="347" w:author="Steve Francis" w:date="2019-08-20T14:31:00Z">
        <w:r>
          <w:t>RRAB</w:t>
        </w:r>
        <w:r>
          <w:rPr>
            <w:position w:val="10"/>
            <w:sz w:val="16"/>
          </w:rPr>
          <w:t>n</w:t>
        </w:r>
        <w:r>
          <w:rPr>
            <w:position w:val="-4"/>
            <w:sz w:val="16"/>
          </w:rPr>
          <w:t>ij</w:t>
        </w:r>
        <w:r>
          <w:t xml:space="preserve"> = </w:t>
        </w:r>
        <w:r>
          <w:rPr>
            <w:sz w:val="20"/>
          </w:rPr>
          <w:fldChar w:fldCharType="begin"/>
        </w:r>
        <w:r>
          <w:rPr>
            <w:sz w:val="20"/>
          </w:rPr>
          <w:instrText>symbol 83 \f "Symbol" \s 10</w:instrText>
        </w:r>
        <w:r>
          <w:rPr>
            <w:sz w:val="20"/>
          </w:rPr>
          <w:fldChar w:fldCharType="separate"/>
        </w:r>
        <w:r>
          <w:rPr>
            <w:rFonts w:ascii="Symbol" w:hAnsi="Symbol"/>
            <w:sz w:val="20"/>
          </w:rPr>
          <w:t>S</w:t>
        </w:r>
        <w:r>
          <w:rPr>
            <w:sz w:val="20"/>
          </w:rPr>
          <w:fldChar w:fldCharType="end"/>
        </w:r>
        <w:r>
          <w:rPr>
            <w:position w:val="10"/>
            <w:sz w:val="16"/>
          </w:rPr>
          <w:t>k</w:t>
        </w:r>
        <w:r>
          <w:t>RRAB</w:t>
        </w:r>
        <w:r>
          <w:rPr>
            <w:position w:val="10"/>
            <w:sz w:val="16"/>
          </w:rPr>
          <w:t>kn</w:t>
        </w:r>
        <w:r>
          <w:rPr>
            <w:position w:val="-4"/>
            <w:sz w:val="16"/>
          </w:rPr>
          <w:t>ij</w:t>
        </w:r>
      </w:ins>
    </w:p>
    <w:p w14:paraId="3DCE314B" w14:textId="77777777" w:rsidR="00791609" w:rsidRDefault="003719C1">
      <w:pPr>
        <w:widowControl/>
        <w:numPr>
          <w:ilvl w:val="12"/>
          <w:numId w:val="0"/>
        </w:numPr>
        <w:spacing w:after="240"/>
        <w:ind w:left="851" w:hanging="851"/>
        <w:jc w:val="both"/>
        <w:outlineLvl w:val="1"/>
        <w:rPr>
          <w:b/>
        </w:rPr>
      </w:pPr>
      <w:bookmarkStart w:id="348" w:name="_Toc109442478"/>
      <w:bookmarkStart w:id="349" w:name="_Toc200183773"/>
      <w:bookmarkStart w:id="350" w:name="_Toc221528630"/>
      <w:bookmarkStart w:id="351" w:name="_Toc435096593"/>
      <w:bookmarkStart w:id="352" w:name="_Toc528313863"/>
      <w:bookmarkStart w:id="353" w:name="_Toc18309004"/>
      <w:r>
        <w:rPr>
          <w:b/>
        </w:rPr>
        <w:t>3.14</w:t>
      </w:r>
      <w:r>
        <w:rPr>
          <w:b/>
        </w:rPr>
        <w:tab/>
        <w:t>Calculation of Period BM Unit Total Priced Accepted Offer Volume and Period BM Unit Total Accepted Bid Volume (only required for Settlement Days on or after the P194 effective date until the P217 effective date)</w:t>
      </w:r>
      <w:r>
        <w:rPr>
          <w:rStyle w:val="FootnoteReference"/>
          <w:b/>
        </w:rPr>
        <w:footnoteReference w:id="3"/>
      </w:r>
      <w:bookmarkEnd w:id="348"/>
      <w:bookmarkEnd w:id="349"/>
      <w:bookmarkEnd w:id="350"/>
      <w:bookmarkEnd w:id="351"/>
      <w:bookmarkEnd w:id="352"/>
      <w:bookmarkEnd w:id="353"/>
      <w:r>
        <w:rPr>
          <w:b/>
        </w:rPr>
        <w:t xml:space="preserve"> </w:t>
      </w:r>
    </w:p>
    <w:p w14:paraId="2A45E297" w14:textId="77777777" w:rsidR="00791609" w:rsidRDefault="003719C1">
      <w:pPr>
        <w:widowControl/>
        <w:numPr>
          <w:ilvl w:val="12"/>
          <w:numId w:val="0"/>
        </w:numPr>
        <w:spacing w:after="240"/>
        <w:ind w:left="851" w:hanging="851"/>
        <w:jc w:val="both"/>
      </w:pPr>
      <w:r>
        <w:t>3.14.1</w:t>
      </w:r>
      <w:r>
        <w:tab/>
        <w:t>The Period BM Unit Total Priced Accepted Offer and Bid Volumes (QAPO</w:t>
      </w:r>
      <w:r>
        <w:rPr>
          <w:vertAlign w:val="superscript"/>
        </w:rPr>
        <w:t>n</w:t>
      </w:r>
      <w:r>
        <w:rPr>
          <w:vertAlign w:val="subscript"/>
        </w:rPr>
        <w:t>ij</w:t>
      </w:r>
      <w:r>
        <w:t xml:space="preserve"> and QAPB</w:t>
      </w:r>
      <w:r>
        <w:rPr>
          <w:vertAlign w:val="superscript"/>
        </w:rPr>
        <w:t>n</w:t>
      </w:r>
      <w:r>
        <w:rPr>
          <w:vertAlign w:val="subscript"/>
        </w:rPr>
        <w:t>ij</w:t>
      </w:r>
      <w:r>
        <w:t>) exclude any Accepted Bid and Offer Volumes where there exists in a particular Settlement Period, a Continuous Acceptance k’ with CAD</w:t>
      </w:r>
      <w:r>
        <w:rPr>
          <w:vertAlign w:val="superscript"/>
        </w:rPr>
        <w:t>k</w:t>
      </w:r>
      <w:r>
        <w:rPr>
          <w:vertAlign w:val="subscript"/>
        </w:rPr>
        <w:t>i</w:t>
      </w:r>
      <w:r>
        <w:t xml:space="preserve"> &lt; CADL</w:t>
      </w:r>
      <w:r>
        <w:rPr>
          <w:vertAlign w:val="subscript"/>
        </w:rPr>
        <w:t>d</w:t>
      </w:r>
      <w:r>
        <w:t>.</w:t>
      </w:r>
    </w:p>
    <w:p w14:paraId="56127440" w14:textId="77777777" w:rsidR="00791609" w:rsidRDefault="003719C1">
      <w:pPr>
        <w:widowControl/>
        <w:numPr>
          <w:ilvl w:val="12"/>
          <w:numId w:val="0"/>
        </w:numPr>
        <w:spacing w:after="240"/>
        <w:ind w:left="851"/>
        <w:jc w:val="both"/>
      </w:pPr>
      <w:r>
        <w:t xml:space="preserve">If, for each Settlement Period j and BM Unit i there exists </w:t>
      </w:r>
      <w:r>
        <w:rPr>
          <w:i/>
        </w:rPr>
        <w:t>any</w:t>
      </w:r>
      <w:r>
        <w:t xml:space="preserve"> Continuous Acceptance k’ that has been flagged, then:</w:t>
      </w:r>
    </w:p>
    <w:p w14:paraId="1D029A56" w14:textId="77777777" w:rsidR="00791609" w:rsidRDefault="003719C1">
      <w:pPr>
        <w:widowControl/>
        <w:spacing w:after="240"/>
        <w:ind w:left="1702" w:hanging="851"/>
        <w:jc w:val="both"/>
      </w:pPr>
      <w:r>
        <w:t>i.</w:t>
      </w:r>
      <w:r>
        <w:tab/>
        <w:t>from and including the Settlement Period in which the earliest Point Acceptance Volume associated with k’ falls, and</w:t>
      </w:r>
    </w:p>
    <w:p w14:paraId="07E79BFA" w14:textId="77777777" w:rsidR="00791609" w:rsidRDefault="003719C1">
      <w:pPr>
        <w:widowControl/>
        <w:spacing w:after="240"/>
        <w:ind w:left="1702" w:hanging="851"/>
        <w:jc w:val="both"/>
      </w:pPr>
      <w:r>
        <w:t>ii.</w:t>
      </w:r>
      <w:r>
        <w:tab/>
        <w:t>to and including the Settlement Period in which the latest Point Acceptance Volume associated with k’ falls,</w:t>
      </w:r>
    </w:p>
    <w:p w14:paraId="5B578B47" w14:textId="77777777" w:rsidR="00791609" w:rsidRDefault="003719C1">
      <w:pPr>
        <w:widowControl/>
        <w:numPr>
          <w:ilvl w:val="12"/>
          <w:numId w:val="0"/>
        </w:numPr>
        <w:spacing w:after="240"/>
        <w:ind w:left="851"/>
        <w:jc w:val="both"/>
      </w:pPr>
      <w:r>
        <w:t>no values for the Period BM Unit Total Priced Accepted Bid or Offer Volumes will be determined in relation to those Settlement Periods, i.e.</w:t>
      </w:r>
    </w:p>
    <w:p w14:paraId="48870B3E" w14:textId="77777777" w:rsidR="00791609" w:rsidRDefault="003719C1">
      <w:pPr>
        <w:widowControl/>
        <w:numPr>
          <w:ilvl w:val="12"/>
          <w:numId w:val="0"/>
        </w:numPr>
        <w:spacing w:after="240"/>
        <w:ind w:left="1418"/>
      </w:pPr>
      <w:r>
        <w:t>QAPO</w:t>
      </w:r>
      <w:r>
        <w:rPr>
          <w:vertAlign w:val="superscript"/>
        </w:rPr>
        <w:t>n</w:t>
      </w:r>
      <w:r>
        <w:rPr>
          <w:vertAlign w:val="subscript"/>
        </w:rPr>
        <w:t>ij</w:t>
      </w:r>
      <w:r>
        <w:t xml:space="preserve"> = 0, and</w:t>
      </w:r>
    </w:p>
    <w:p w14:paraId="7FC72B4D" w14:textId="77777777" w:rsidR="00791609" w:rsidRDefault="003719C1">
      <w:pPr>
        <w:widowControl/>
        <w:numPr>
          <w:ilvl w:val="12"/>
          <w:numId w:val="0"/>
        </w:numPr>
        <w:spacing w:after="240"/>
        <w:ind w:left="1418"/>
      </w:pPr>
      <w:r>
        <w:t>QAPB</w:t>
      </w:r>
      <w:r>
        <w:rPr>
          <w:vertAlign w:val="superscript"/>
        </w:rPr>
        <w:t>n</w:t>
      </w:r>
      <w:r>
        <w:rPr>
          <w:vertAlign w:val="subscript"/>
        </w:rPr>
        <w:t>ij</w:t>
      </w:r>
      <w:r>
        <w:t xml:space="preserve"> = 0.</w:t>
      </w:r>
    </w:p>
    <w:p w14:paraId="16D52AC0" w14:textId="77777777" w:rsidR="00791609" w:rsidRDefault="003719C1">
      <w:pPr>
        <w:pStyle w:val="qmstext"/>
        <w:widowControl/>
        <w:numPr>
          <w:ilvl w:val="12"/>
          <w:numId w:val="0"/>
        </w:numPr>
        <w:spacing w:after="240"/>
        <w:ind w:left="851"/>
        <w:jc w:val="both"/>
      </w:pPr>
      <w:r>
        <w:t>Note that this applies to the whole of a Settlement Period.  For example, if a Continuous Acceptance which affects the first 5 minutes of period j has been flagged, and in the last 20 minutes another non-flagged Acceptance has begun, all the volumes are set to zero.</w:t>
      </w:r>
    </w:p>
    <w:p w14:paraId="0AD5D24F" w14:textId="77777777" w:rsidR="00791609" w:rsidRDefault="003719C1">
      <w:pPr>
        <w:widowControl/>
        <w:numPr>
          <w:ilvl w:val="12"/>
          <w:numId w:val="0"/>
        </w:numPr>
        <w:spacing w:after="240"/>
        <w:ind w:left="851"/>
        <w:jc w:val="both"/>
      </w:pPr>
      <w:r>
        <w:t>In any other case,</w:t>
      </w:r>
    </w:p>
    <w:p w14:paraId="47F1C9E9" w14:textId="77777777" w:rsidR="00791609" w:rsidRDefault="003719C1">
      <w:pPr>
        <w:widowControl/>
        <w:numPr>
          <w:ilvl w:val="12"/>
          <w:numId w:val="0"/>
        </w:numPr>
        <w:spacing w:after="240"/>
        <w:ind w:left="1418"/>
      </w:pPr>
      <w:r>
        <w:t>QAPO</w:t>
      </w:r>
      <w:r>
        <w:rPr>
          <w:vertAlign w:val="superscript"/>
        </w:rPr>
        <w:t>n</w:t>
      </w:r>
      <w:r>
        <w:rPr>
          <w:vertAlign w:val="subscript"/>
        </w:rPr>
        <w:t>ij</w:t>
      </w:r>
      <w:r>
        <w:t xml:space="preserve"> = QAO</w:t>
      </w:r>
      <w:r>
        <w:rPr>
          <w:vertAlign w:val="superscript"/>
        </w:rPr>
        <w:t>n</w:t>
      </w:r>
      <w:r>
        <w:rPr>
          <w:vertAlign w:val="subscript"/>
        </w:rPr>
        <w:t>ij</w:t>
      </w:r>
      <w:r>
        <w:t>, and</w:t>
      </w:r>
    </w:p>
    <w:p w14:paraId="21DBC5BD" w14:textId="77777777" w:rsidR="00791609" w:rsidRDefault="003719C1">
      <w:pPr>
        <w:widowControl/>
        <w:numPr>
          <w:ilvl w:val="12"/>
          <w:numId w:val="0"/>
        </w:numPr>
        <w:spacing w:after="240"/>
        <w:ind w:left="1418"/>
      </w:pPr>
      <w:r>
        <w:t>QAPB</w:t>
      </w:r>
      <w:r>
        <w:rPr>
          <w:vertAlign w:val="superscript"/>
        </w:rPr>
        <w:t>n</w:t>
      </w:r>
      <w:r>
        <w:rPr>
          <w:vertAlign w:val="subscript"/>
        </w:rPr>
        <w:t>ij</w:t>
      </w:r>
      <w:r>
        <w:t xml:space="preserve"> = QAB</w:t>
      </w:r>
      <w:r>
        <w:rPr>
          <w:vertAlign w:val="superscript"/>
        </w:rPr>
        <w:t>n</w:t>
      </w:r>
      <w:r>
        <w:rPr>
          <w:vertAlign w:val="subscript"/>
        </w:rPr>
        <w:t>ij</w:t>
      </w:r>
      <w:r>
        <w:t>.</w:t>
      </w:r>
    </w:p>
    <w:p w14:paraId="073DB230" w14:textId="77777777" w:rsidR="00791609" w:rsidRDefault="003719C1">
      <w:pPr>
        <w:widowControl/>
        <w:numPr>
          <w:ilvl w:val="12"/>
          <w:numId w:val="0"/>
        </w:numPr>
        <w:spacing w:after="240"/>
        <w:ind w:left="851"/>
        <w:jc w:val="both"/>
      </w:pPr>
      <w:r>
        <w:t>In addition, an Acceptance that starts or ends on a Settlement Period boundary is taken to exist simultaneously in the adjoining Settlement Period.  Therefore if a Continuous Acceptance k’ is flagged and ends on the boundary between periods j and j + 1, the Priced Bid-Offer Acceptance Volumes of both Settlement Periods will be set to zero.</w:t>
      </w:r>
    </w:p>
    <w:p w14:paraId="64E99CB3" w14:textId="77777777" w:rsidR="00791609" w:rsidRDefault="003719C1">
      <w:pPr>
        <w:widowControl/>
        <w:numPr>
          <w:ilvl w:val="12"/>
          <w:numId w:val="0"/>
        </w:numPr>
        <w:spacing w:after="240"/>
        <w:ind w:left="851" w:hanging="851"/>
        <w:jc w:val="both"/>
        <w:outlineLvl w:val="1"/>
        <w:rPr>
          <w:b/>
        </w:rPr>
      </w:pPr>
      <w:bookmarkStart w:id="354" w:name="_Toc109442479"/>
      <w:bookmarkStart w:id="355" w:name="_Toc200183774"/>
      <w:bookmarkStart w:id="356" w:name="_Toc221528631"/>
      <w:bookmarkStart w:id="357" w:name="_Toc435096594"/>
      <w:bookmarkStart w:id="358" w:name="_Toc528313864"/>
      <w:bookmarkStart w:id="359" w:name="_Toc18309005"/>
      <w:r>
        <w:rPr>
          <w:b/>
        </w:rPr>
        <w:t>3.15</w:t>
      </w:r>
      <w:r>
        <w:rPr>
          <w:b/>
        </w:rPr>
        <w:tab/>
        <w:t>Calculation of Period BM Unit Offer Cashflow and Period BM Unit Bid Cashflow</w:t>
      </w:r>
      <w:bookmarkEnd w:id="354"/>
      <w:bookmarkEnd w:id="355"/>
      <w:bookmarkEnd w:id="356"/>
      <w:bookmarkEnd w:id="357"/>
      <w:bookmarkEnd w:id="358"/>
      <w:bookmarkEnd w:id="359"/>
    </w:p>
    <w:p w14:paraId="712D60E2" w14:textId="77777777" w:rsidR="00791609" w:rsidRDefault="003719C1">
      <w:pPr>
        <w:widowControl/>
        <w:numPr>
          <w:ilvl w:val="12"/>
          <w:numId w:val="0"/>
        </w:numPr>
        <w:spacing w:after="240"/>
        <w:ind w:left="851" w:hanging="851"/>
        <w:jc w:val="both"/>
      </w:pPr>
      <w:r>
        <w:t>3.15.1</w:t>
      </w:r>
      <w:r>
        <w:tab/>
        <w:t>The SAA shall calculate the Period BM Unit Offer Cashflow CO</w:t>
      </w:r>
      <w:r>
        <w:rPr>
          <w:position w:val="11"/>
          <w:sz w:val="16"/>
        </w:rPr>
        <w:t>n</w:t>
      </w:r>
      <w:r>
        <w:rPr>
          <w:position w:val="-4"/>
          <w:sz w:val="16"/>
        </w:rPr>
        <w:t>ij</w:t>
      </w:r>
      <w:r>
        <w:t xml:space="preserve"> as:</w:t>
      </w:r>
    </w:p>
    <w:p w14:paraId="74EAA07B" w14:textId="77777777" w:rsidR="00791609" w:rsidRDefault="003719C1">
      <w:pPr>
        <w:pStyle w:val="BodyTextIndent3"/>
        <w:widowControl/>
        <w:numPr>
          <w:ilvl w:val="12"/>
          <w:numId w:val="0"/>
        </w:numPr>
        <w:spacing w:after="240"/>
        <w:ind w:left="851"/>
      </w:pPr>
      <w:r>
        <w:t>CO</w:t>
      </w:r>
      <w:r>
        <w:rPr>
          <w:position w:val="11"/>
        </w:rPr>
        <w:t>n</w:t>
      </w:r>
      <w:r>
        <w:rPr>
          <w:position w:val="-4"/>
        </w:rPr>
        <w:t>ij</w:t>
      </w:r>
      <w:r>
        <w:t xml:space="preserve"> = QAO</w:t>
      </w:r>
      <w:r>
        <w:rPr>
          <w:position w:val="11"/>
        </w:rPr>
        <w:t>n</w:t>
      </w:r>
      <w:r>
        <w:rPr>
          <w:position w:val="-4"/>
        </w:rPr>
        <w:t>ij</w:t>
      </w:r>
      <w:r>
        <w:t xml:space="preserve"> * PO</w:t>
      </w:r>
      <w:r>
        <w:rPr>
          <w:position w:val="11"/>
        </w:rPr>
        <w:t>n</w:t>
      </w:r>
      <w:r>
        <w:rPr>
          <w:position w:val="-4"/>
        </w:rPr>
        <w:t>ij</w:t>
      </w:r>
      <w:r>
        <w:t xml:space="preserve"> * TLM</w:t>
      </w:r>
      <w:r>
        <w:rPr>
          <w:position w:val="-4"/>
        </w:rPr>
        <w:t>ij</w:t>
      </w:r>
      <w:r>
        <w:t xml:space="preserve">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rPr>
        <w:t>k</w:t>
      </w:r>
      <w:r>
        <w:t>CAO</w:t>
      </w:r>
      <w:r>
        <w:rPr>
          <w:position w:val="11"/>
        </w:rPr>
        <w:t>kn</w:t>
      </w:r>
      <w:r>
        <w:rPr>
          <w:position w:val="-4"/>
        </w:rPr>
        <w:t>ij</w:t>
      </w:r>
      <w:r>
        <w:t>)</w:t>
      </w:r>
    </w:p>
    <w:p w14:paraId="681B7B8D" w14:textId="77777777" w:rsidR="00791609" w:rsidRDefault="003719C1">
      <w:pPr>
        <w:widowControl/>
        <w:numPr>
          <w:ilvl w:val="12"/>
          <w:numId w:val="0"/>
        </w:numPr>
        <w:spacing w:after="240"/>
        <w:ind w:left="851"/>
      </w:pPr>
      <w:r>
        <w:t>This represents the Transmission Loss adjusted cashflow relating to BM Unit i for BM action in Settlement Period j, allocated to Offer n.</w:t>
      </w:r>
    </w:p>
    <w:p w14:paraId="015FCD95" w14:textId="77777777" w:rsidR="00791609" w:rsidRDefault="003719C1">
      <w:pPr>
        <w:widowControl/>
        <w:numPr>
          <w:ilvl w:val="12"/>
          <w:numId w:val="0"/>
        </w:numPr>
        <w:spacing w:after="240"/>
        <w:ind w:left="851" w:hanging="851"/>
        <w:jc w:val="both"/>
      </w:pPr>
      <w:r>
        <w:t>3.15.2</w:t>
      </w:r>
      <w:r>
        <w:tab/>
        <w:t>The SAA shall calculate the Period BM Unit Bid Cashflow CB</w:t>
      </w:r>
      <w:r>
        <w:rPr>
          <w:position w:val="11"/>
          <w:sz w:val="16"/>
        </w:rPr>
        <w:t>n</w:t>
      </w:r>
      <w:r>
        <w:rPr>
          <w:position w:val="-4"/>
          <w:sz w:val="16"/>
        </w:rPr>
        <w:t>ij</w:t>
      </w:r>
      <w:r>
        <w:t xml:space="preserve"> as:</w:t>
      </w:r>
    </w:p>
    <w:p w14:paraId="535E7C2F" w14:textId="77777777" w:rsidR="00791609" w:rsidRDefault="003719C1">
      <w:pPr>
        <w:pStyle w:val="BodyTextIndent3"/>
        <w:widowControl/>
        <w:numPr>
          <w:ilvl w:val="12"/>
          <w:numId w:val="0"/>
        </w:numPr>
        <w:spacing w:after="240"/>
        <w:ind w:left="851"/>
      </w:pPr>
      <w:r>
        <w:t>CB</w:t>
      </w:r>
      <w:r>
        <w:rPr>
          <w:position w:val="11"/>
        </w:rPr>
        <w:t>n</w:t>
      </w:r>
      <w:r>
        <w:rPr>
          <w:position w:val="-4"/>
        </w:rPr>
        <w:t>ij</w:t>
      </w:r>
      <w:r>
        <w:t xml:space="preserve"> = QAB</w:t>
      </w:r>
      <w:r>
        <w:rPr>
          <w:position w:val="11"/>
        </w:rPr>
        <w:t>n</w:t>
      </w:r>
      <w:r>
        <w:rPr>
          <w:position w:val="-4"/>
        </w:rPr>
        <w:t>ij</w:t>
      </w:r>
      <w:r>
        <w:t xml:space="preserve"> * PB</w:t>
      </w:r>
      <w:r>
        <w:rPr>
          <w:position w:val="11"/>
        </w:rPr>
        <w:t>n</w:t>
      </w:r>
      <w:r>
        <w:rPr>
          <w:position w:val="-4"/>
        </w:rPr>
        <w:t>ij</w:t>
      </w:r>
      <w:r>
        <w:t xml:space="preserve"> * TLM</w:t>
      </w:r>
      <w:r>
        <w:rPr>
          <w:position w:val="-4"/>
        </w:rPr>
        <w:t>ij</w:t>
      </w:r>
      <w:r>
        <w:t xml:space="preserve">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rPr>
        <w:t>k</w:t>
      </w:r>
      <w:r>
        <w:t>CAB</w:t>
      </w:r>
      <w:r>
        <w:rPr>
          <w:position w:val="11"/>
        </w:rPr>
        <w:t>kn</w:t>
      </w:r>
      <w:r>
        <w:rPr>
          <w:position w:val="-4"/>
        </w:rPr>
        <w:t>ij</w:t>
      </w:r>
      <w:r>
        <w:t>)</w:t>
      </w:r>
    </w:p>
    <w:p w14:paraId="6ACEF39C" w14:textId="77777777" w:rsidR="00791609" w:rsidRDefault="003719C1">
      <w:pPr>
        <w:widowControl/>
        <w:numPr>
          <w:ilvl w:val="12"/>
          <w:numId w:val="0"/>
        </w:numPr>
        <w:spacing w:after="240"/>
        <w:ind w:left="851"/>
        <w:jc w:val="both"/>
      </w:pPr>
      <w:r>
        <w:t>This represents the Transmission Loss adjusted cashflow relating to BM Unit i for BM action in Settlement Period j, allocated to Bid n. Under normal circumstances, this will be negative as QAB</w:t>
      </w:r>
      <w:r>
        <w:rPr>
          <w:position w:val="11"/>
          <w:sz w:val="16"/>
        </w:rPr>
        <w:t>n</w:t>
      </w:r>
      <w:r>
        <w:rPr>
          <w:position w:val="-4"/>
          <w:sz w:val="16"/>
        </w:rPr>
        <w:t>ij</w:t>
      </w:r>
      <w:r>
        <w:t xml:space="preserve"> is negative and PB</w:t>
      </w:r>
      <w:r>
        <w:rPr>
          <w:position w:val="11"/>
          <w:sz w:val="16"/>
        </w:rPr>
        <w:t>n</w:t>
      </w:r>
      <w:r>
        <w:rPr>
          <w:position w:val="-4"/>
          <w:sz w:val="16"/>
        </w:rPr>
        <w:t>ij</w:t>
      </w:r>
      <w:r>
        <w:t xml:space="preserve"> is normally positive.</w:t>
      </w:r>
    </w:p>
    <w:p w14:paraId="2064997D" w14:textId="77777777" w:rsidR="00791609" w:rsidRDefault="003719C1">
      <w:pPr>
        <w:widowControl/>
        <w:numPr>
          <w:ilvl w:val="12"/>
          <w:numId w:val="0"/>
        </w:numPr>
        <w:spacing w:after="240"/>
        <w:ind w:left="851" w:hanging="851"/>
        <w:jc w:val="both"/>
        <w:outlineLvl w:val="1"/>
        <w:rPr>
          <w:b/>
        </w:rPr>
      </w:pPr>
      <w:bookmarkStart w:id="360" w:name="_Toc109442480"/>
      <w:bookmarkStart w:id="361" w:name="_Toc200183775"/>
      <w:bookmarkStart w:id="362" w:name="_Toc221528632"/>
      <w:bookmarkStart w:id="363" w:name="_Toc435096595"/>
      <w:bookmarkStart w:id="364" w:name="_Toc528313865"/>
      <w:bookmarkStart w:id="365" w:name="_Toc18309006"/>
      <w:r>
        <w:rPr>
          <w:b/>
        </w:rPr>
        <w:t>3.16</w:t>
      </w:r>
      <w:r>
        <w:rPr>
          <w:b/>
        </w:rPr>
        <w:tab/>
        <w:t>Calculation of Period BM Unit Cashflow</w:t>
      </w:r>
      <w:bookmarkEnd w:id="360"/>
      <w:bookmarkEnd w:id="361"/>
      <w:bookmarkEnd w:id="362"/>
      <w:bookmarkEnd w:id="363"/>
      <w:bookmarkEnd w:id="364"/>
      <w:bookmarkEnd w:id="365"/>
    </w:p>
    <w:p w14:paraId="4E6126F4" w14:textId="77777777" w:rsidR="00791609" w:rsidRDefault="003719C1">
      <w:pPr>
        <w:widowControl/>
        <w:numPr>
          <w:ilvl w:val="12"/>
          <w:numId w:val="0"/>
        </w:numPr>
        <w:spacing w:after="240"/>
        <w:ind w:left="851" w:hanging="851"/>
        <w:jc w:val="both"/>
      </w:pPr>
      <w:r>
        <w:t>3.16.1</w:t>
      </w:r>
      <w:r>
        <w:tab/>
        <w:t>The Period BM Unit Cashflow CBM</w:t>
      </w:r>
      <w:r>
        <w:rPr>
          <w:position w:val="-4"/>
          <w:sz w:val="16"/>
        </w:rPr>
        <w:t>ij</w:t>
      </w:r>
      <w:r>
        <w:t xml:space="preserve"> represents the total payment to BM Unit i as a result of accepted BM action in Settlement Period j.  It shall be calculated by the SAA as follows:</w:t>
      </w:r>
    </w:p>
    <w:p w14:paraId="0020309E" w14:textId="77777777" w:rsidR="00C77C79" w:rsidRDefault="003719C1" w:rsidP="00F30CFF">
      <w:pPr>
        <w:pStyle w:val="BodyTextIndent3"/>
        <w:widowControl/>
        <w:numPr>
          <w:ilvl w:val="12"/>
          <w:numId w:val="0"/>
        </w:numPr>
        <w:spacing w:after="240"/>
        <w:ind w:left="851"/>
        <w:rPr>
          <w:position w:val="-4"/>
        </w:rPr>
      </w:pPr>
      <w:r>
        <w:t>CBM</w:t>
      </w:r>
      <w:r>
        <w:rPr>
          <w:position w:val="-4"/>
        </w:rPr>
        <w:t>ij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rPr>
        <w:t>n</w:t>
      </w:r>
      <w:r>
        <w:t>CO</w:t>
      </w:r>
      <w:r>
        <w:rPr>
          <w:position w:val="11"/>
        </w:rPr>
        <w:t>n</w:t>
      </w:r>
      <w:r>
        <w:rPr>
          <w:position w:val="-4"/>
        </w:rPr>
        <w:t>ij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rPr>
        <w:t>n</w:t>
      </w:r>
      <w:r>
        <w:t xml:space="preserve"> Cb</w:t>
      </w:r>
      <w:r>
        <w:rPr>
          <w:position w:val="11"/>
        </w:rPr>
        <w:t>n</w:t>
      </w:r>
      <w:r>
        <w:rPr>
          <w:position w:val="-4"/>
        </w:rPr>
        <w:t>ij</w:t>
      </w:r>
    </w:p>
    <w:p w14:paraId="6DF5C5EF" w14:textId="77777777" w:rsidR="00791609" w:rsidRDefault="003719C1">
      <w:pPr>
        <w:widowControl/>
        <w:numPr>
          <w:ilvl w:val="12"/>
          <w:numId w:val="0"/>
        </w:numPr>
        <w:spacing w:after="240"/>
        <w:ind w:left="851" w:hanging="851"/>
        <w:jc w:val="both"/>
        <w:outlineLvl w:val="1"/>
        <w:rPr>
          <w:b/>
        </w:rPr>
      </w:pPr>
      <w:bookmarkStart w:id="366" w:name="_Toc109442481"/>
      <w:bookmarkStart w:id="367" w:name="_Toc200183776"/>
      <w:bookmarkStart w:id="368" w:name="_Toc221528633"/>
      <w:bookmarkStart w:id="369" w:name="_Toc435096596"/>
      <w:bookmarkStart w:id="370" w:name="_Toc528313866"/>
      <w:bookmarkStart w:id="371" w:name="_Toc18309007"/>
      <w:r>
        <w:rPr>
          <w:b/>
        </w:rPr>
        <w:t>3.17</w:t>
      </w:r>
      <w:r>
        <w:rPr>
          <w:b/>
        </w:rPr>
        <w:tab/>
        <w:t>Calculation of Total System BM Cashflow</w:t>
      </w:r>
      <w:bookmarkEnd w:id="366"/>
      <w:bookmarkEnd w:id="367"/>
      <w:bookmarkEnd w:id="368"/>
      <w:bookmarkEnd w:id="369"/>
      <w:bookmarkEnd w:id="370"/>
      <w:bookmarkEnd w:id="371"/>
    </w:p>
    <w:p w14:paraId="08B745EF" w14:textId="77777777" w:rsidR="00791609" w:rsidRDefault="003719C1">
      <w:pPr>
        <w:widowControl/>
        <w:numPr>
          <w:ilvl w:val="12"/>
          <w:numId w:val="0"/>
        </w:numPr>
        <w:spacing w:after="240"/>
        <w:ind w:left="851" w:hanging="851"/>
        <w:jc w:val="both"/>
      </w:pPr>
      <w:r>
        <w:t>3.17.1</w:t>
      </w:r>
      <w:r>
        <w:tab/>
        <w:t>The SAA shall calculate the Total System BM Cashflow by ensuring that the Total System BM Cashflow, TCBM</w:t>
      </w:r>
      <w:r>
        <w:rPr>
          <w:vertAlign w:val="subscript"/>
        </w:rPr>
        <w:t>j</w:t>
      </w:r>
      <w:r>
        <w:t>, represents the total payments and charges in respect of BM action for all BM Units (excluding any non-delivery adjustments) in Settlement Period j.</w:t>
      </w:r>
    </w:p>
    <w:p w14:paraId="7A029718" w14:textId="77777777" w:rsidR="00791609" w:rsidRDefault="003719C1">
      <w:pPr>
        <w:pStyle w:val="BodyText21"/>
        <w:widowControl/>
        <w:numPr>
          <w:ilvl w:val="12"/>
          <w:numId w:val="0"/>
        </w:numPr>
        <w:spacing w:after="240"/>
        <w:ind w:left="851"/>
        <w:rPr>
          <w:position w:val="-4"/>
          <w:sz w:val="16"/>
        </w:rPr>
      </w:pPr>
      <w:r>
        <w:t>TCBM</w:t>
      </w:r>
      <w:r>
        <w:rPr>
          <w:position w:val="-4"/>
          <w:sz w:val="16"/>
        </w:rPr>
        <w:t>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sz w:val="16"/>
        </w:rPr>
        <w:t>i</w:t>
      </w:r>
      <w:r>
        <w:t xml:space="preserve"> CBM</w:t>
      </w:r>
      <w:r>
        <w:rPr>
          <w:position w:val="-4"/>
          <w:sz w:val="16"/>
        </w:rPr>
        <w:t>ij</w:t>
      </w:r>
    </w:p>
    <w:p w14:paraId="506B798A" w14:textId="77777777" w:rsidR="00791609" w:rsidRDefault="003719C1">
      <w:pPr>
        <w:widowControl/>
        <w:numPr>
          <w:ilvl w:val="12"/>
          <w:numId w:val="0"/>
        </w:numPr>
        <w:spacing w:after="240"/>
        <w:ind w:left="851" w:hanging="851"/>
        <w:jc w:val="both"/>
      </w:pPr>
      <w:r>
        <w:t>3.17.2</w:t>
      </w:r>
      <w:r>
        <w:tab/>
        <w:t>In respect of each Settlement Day, for each Party p, the Daily Party BM Unit Cashflow shall be determined as:</w:t>
      </w:r>
    </w:p>
    <w:p w14:paraId="46228CDB" w14:textId="77777777" w:rsidR="00791609" w:rsidRDefault="003719C1">
      <w:pPr>
        <w:widowControl/>
        <w:numPr>
          <w:ilvl w:val="12"/>
          <w:numId w:val="0"/>
        </w:numPr>
        <w:spacing w:after="240"/>
        <w:ind w:left="1418"/>
      </w:pPr>
      <w:r>
        <w:t>CBM</w:t>
      </w:r>
      <w:r>
        <w:rPr>
          <w:vertAlign w:val="subscript"/>
        </w:rPr>
        <w:t>p</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j</w:t>
      </w:r>
      <w:r>
        <w:t xml:space="preserv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CBM</w:t>
      </w:r>
      <w:r>
        <w:rPr>
          <w:vertAlign w:val="subscript"/>
        </w:rPr>
        <w:t>ij</w:t>
      </w:r>
    </w:p>
    <w:p w14:paraId="368292B6" w14:textId="77777777" w:rsidR="00791609" w:rsidRDefault="003719C1">
      <w:pPr>
        <w:widowControl/>
        <w:numPr>
          <w:ilvl w:val="12"/>
          <w:numId w:val="0"/>
        </w:numPr>
        <w:spacing w:after="240"/>
        <w:ind w:left="851"/>
        <w:jc w:val="both"/>
      </w:pPr>
      <w:r>
        <w:t xml:space="preserve">where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 xml:space="preserve">j </w:t>
      </w:r>
      <w:r>
        <w:t xml:space="preserve">is the sum over all Settlement Periods and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 xml:space="preserve">p </w:t>
      </w:r>
      <w:r>
        <w:t>is the sum of all BM Units for which Party p is the Lead Party.</w:t>
      </w:r>
    </w:p>
    <w:p w14:paraId="4A433233" w14:textId="77777777" w:rsidR="00791609" w:rsidRDefault="003719C1" w:rsidP="00735AA5">
      <w:pPr>
        <w:widowControl/>
        <w:numPr>
          <w:ilvl w:val="12"/>
          <w:numId w:val="0"/>
        </w:numPr>
        <w:spacing w:after="240"/>
        <w:ind w:left="851" w:hanging="851"/>
        <w:jc w:val="both"/>
        <w:rPr>
          <w:b/>
        </w:rPr>
      </w:pPr>
      <w:bookmarkStart w:id="372" w:name="B_Ref454164228"/>
      <w:bookmarkStart w:id="373" w:name="_Toc109442482"/>
      <w:bookmarkStart w:id="374" w:name="_Toc200183777"/>
      <w:bookmarkStart w:id="375" w:name="_Toc221528634"/>
      <w:r>
        <w:rPr>
          <w:b/>
        </w:rPr>
        <w:t>3.17A</w:t>
      </w:r>
      <w:r>
        <w:rPr>
          <w:b/>
        </w:rPr>
        <w:tab/>
        <w:t>Calculation of Reserve Scarcity Price (RSVPj)</w:t>
      </w:r>
    </w:p>
    <w:p w14:paraId="0EE99F74" w14:textId="77777777" w:rsidR="00791609" w:rsidRDefault="003719C1">
      <w:pPr>
        <w:widowControl/>
        <w:numPr>
          <w:ilvl w:val="12"/>
          <w:numId w:val="0"/>
        </w:numPr>
        <w:spacing w:after="240"/>
        <w:ind w:left="851" w:hanging="851"/>
        <w:jc w:val="both"/>
      </w:pPr>
      <w:r>
        <w:t>3.17A.1</w:t>
      </w:r>
      <w:r>
        <w:tab/>
        <w:t>In respect of each Settlement Period, the SAA shall calculate the Reserve Scarcity Price as:</w:t>
      </w:r>
    </w:p>
    <w:p w14:paraId="3396DF36" w14:textId="77777777" w:rsidR="00791609" w:rsidRDefault="003719C1">
      <w:pPr>
        <w:widowControl/>
        <w:numPr>
          <w:ilvl w:val="12"/>
          <w:numId w:val="0"/>
        </w:numPr>
        <w:spacing w:after="240"/>
        <w:ind w:left="2269" w:hanging="1418"/>
        <w:jc w:val="both"/>
      </w:pPr>
      <w:r>
        <w:t>RSVP</w:t>
      </w:r>
      <w:r>
        <w:rPr>
          <w:vertAlign w:val="subscript"/>
        </w:rPr>
        <w:t>j</w:t>
      </w:r>
      <w:r>
        <w:t xml:space="preserve"> = LoLP</w:t>
      </w:r>
      <w:r>
        <w:rPr>
          <w:vertAlign w:val="subscript"/>
        </w:rPr>
        <w:t>j</w:t>
      </w:r>
      <w:r>
        <w:t xml:space="preserve"> * VoLL</w:t>
      </w:r>
    </w:p>
    <w:p w14:paraId="3DFDEBB1" w14:textId="77777777" w:rsidR="00791609" w:rsidRDefault="003719C1">
      <w:pPr>
        <w:widowControl/>
        <w:numPr>
          <w:ilvl w:val="12"/>
          <w:numId w:val="0"/>
        </w:numPr>
        <w:spacing w:after="240"/>
        <w:ind w:left="851"/>
        <w:jc w:val="both"/>
      </w:pPr>
      <w:r>
        <w:t>where LoLP</w:t>
      </w:r>
      <w:r>
        <w:rPr>
          <w:vertAlign w:val="subscript"/>
        </w:rPr>
        <w:t>j</w:t>
      </w:r>
      <w:r>
        <w:t xml:space="preserve"> is the Final Loss of Load Probability for the Settlement Period and VoLL is the Value of Lost Load system parameter.</w:t>
      </w:r>
    </w:p>
    <w:p w14:paraId="5147AD4E" w14:textId="77777777" w:rsidR="00791609" w:rsidRDefault="003719C1">
      <w:pPr>
        <w:widowControl/>
        <w:numPr>
          <w:ilvl w:val="12"/>
          <w:numId w:val="0"/>
        </w:numPr>
        <w:spacing w:after="240"/>
        <w:ind w:left="851" w:hanging="851"/>
        <w:jc w:val="both"/>
      </w:pPr>
      <w:r>
        <w:t>3.17A.2</w:t>
      </w:r>
      <w:r>
        <w:tab/>
        <w:t>Subject to paragraph 3.17A.3, from 1 November 2018, if the NETSO reports a ‘null’ Final Loss of Load Probability or fails to report any Final LoLP for a Settlement Period then the Final Loss of Load Probability shall be the most recently reported Indicative Loss of Load Probability for that Settlement Period.</w:t>
      </w:r>
    </w:p>
    <w:p w14:paraId="45D07888" w14:textId="77777777" w:rsidR="00791609" w:rsidRDefault="003719C1">
      <w:pPr>
        <w:widowControl/>
        <w:numPr>
          <w:ilvl w:val="12"/>
          <w:numId w:val="0"/>
        </w:numPr>
        <w:spacing w:after="240"/>
        <w:ind w:left="851" w:hanging="851"/>
        <w:jc w:val="both"/>
        <w:rPr>
          <w:b/>
        </w:rPr>
      </w:pPr>
      <w:r>
        <w:t>3.17A.3</w:t>
      </w:r>
      <w:r>
        <w:tab/>
        <w:t>If no Final Loss of Load Probability is available (whether provided by the NETSO or derived in accordance with 3.17A.2) for a Settlement Period then the Final Loss of Load Probability shall be NULL and the Reserve Scarcity Price shall be calculated as:</w:t>
      </w:r>
    </w:p>
    <w:p w14:paraId="69ACC229" w14:textId="77777777" w:rsidR="00791609" w:rsidRDefault="003719C1">
      <w:pPr>
        <w:widowControl/>
        <w:numPr>
          <w:ilvl w:val="12"/>
          <w:numId w:val="0"/>
        </w:numPr>
        <w:spacing w:after="240"/>
        <w:ind w:left="1418"/>
        <w:jc w:val="both"/>
        <w:rPr>
          <w:b/>
        </w:rPr>
      </w:pPr>
      <w:r>
        <w:t>RSVP</w:t>
      </w:r>
      <w:r>
        <w:rPr>
          <w:vertAlign w:val="subscript"/>
        </w:rPr>
        <w:t>j</w:t>
      </w:r>
      <w:r>
        <w:t xml:space="preserve"> = 0</w:t>
      </w:r>
    </w:p>
    <w:p w14:paraId="23A1870C" w14:textId="77777777" w:rsidR="00791609" w:rsidRDefault="003719C1">
      <w:pPr>
        <w:widowControl/>
        <w:numPr>
          <w:ilvl w:val="12"/>
          <w:numId w:val="0"/>
        </w:numPr>
        <w:spacing w:after="240"/>
        <w:ind w:left="851" w:hanging="851"/>
        <w:jc w:val="both"/>
        <w:rPr>
          <w:b/>
        </w:rPr>
      </w:pPr>
      <w:r>
        <w:rPr>
          <w:b/>
        </w:rPr>
        <w:t>3.17B</w:t>
      </w:r>
      <w:r>
        <w:rPr>
          <w:b/>
        </w:rPr>
        <w:tab/>
        <w:t>Calculation of STOR Action Price</w:t>
      </w:r>
    </w:p>
    <w:p w14:paraId="06C69D45" w14:textId="77777777" w:rsidR="00791609" w:rsidRDefault="003719C1">
      <w:pPr>
        <w:widowControl/>
        <w:numPr>
          <w:ilvl w:val="12"/>
          <w:numId w:val="0"/>
        </w:numPr>
        <w:spacing w:after="240"/>
        <w:ind w:left="851" w:hanging="851"/>
        <w:jc w:val="both"/>
        <w:rPr>
          <w:szCs w:val="24"/>
        </w:rPr>
      </w:pPr>
      <w:r>
        <w:t>3.17B.1</w:t>
      </w:r>
      <w:r>
        <w:tab/>
      </w:r>
      <w:r>
        <w:rPr>
          <w:szCs w:val="24"/>
        </w:rPr>
        <w:t>In respect of each Settlement Period that is in a STOR Availability Window, for each accepted Offer that is a STOR Action, the SAA shall determine the STOR Action Price (STAP</w:t>
      </w:r>
      <w:r>
        <w:rPr>
          <w:szCs w:val="24"/>
          <w:vertAlign w:val="superscript"/>
        </w:rPr>
        <w:t>t</w:t>
      </w:r>
      <w:r>
        <w:rPr>
          <w:szCs w:val="24"/>
          <w:vertAlign w:val="subscript"/>
        </w:rPr>
        <w:t>j</w:t>
      </w:r>
      <w:r>
        <w:rPr>
          <w:szCs w:val="24"/>
        </w:rPr>
        <w:t>) as the greater of the Offer Price (PO</w:t>
      </w:r>
      <w:r>
        <w:rPr>
          <w:szCs w:val="24"/>
          <w:vertAlign w:val="superscript"/>
        </w:rPr>
        <w:t>n</w:t>
      </w:r>
      <w:r>
        <w:rPr>
          <w:szCs w:val="24"/>
          <w:vertAlign w:val="subscript"/>
        </w:rPr>
        <w:t>ij</w:t>
      </w:r>
      <w:r>
        <w:rPr>
          <w:szCs w:val="24"/>
        </w:rPr>
        <w:t>) or the Reserve Scarcity Price (RSVP</w:t>
      </w:r>
      <w:r>
        <w:rPr>
          <w:szCs w:val="24"/>
          <w:vertAlign w:val="subscript"/>
        </w:rPr>
        <w:t>j</w:t>
      </w:r>
      <w:r>
        <w:rPr>
          <w:szCs w:val="24"/>
        </w:rPr>
        <w:t>) applicable to that Settlement Period.</w:t>
      </w:r>
    </w:p>
    <w:p w14:paraId="0C8C259A" w14:textId="77777777" w:rsidR="00791609" w:rsidRDefault="003719C1">
      <w:pPr>
        <w:widowControl/>
        <w:numPr>
          <w:ilvl w:val="12"/>
          <w:numId w:val="0"/>
        </w:numPr>
        <w:spacing w:after="240"/>
        <w:ind w:left="851" w:hanging="851"/>
        <w:jc w:val="both"/>
        <w:rPr>
          <w:szCs w:val="24"/>
        </w:rPr>
      </w:pPr>
      <w:r>
        <w:rPr>
          <w:szCs w:val="24"/>
        </w:rPr>
        <w:t>3.17B.2</w:t>
      </w:r>
      <w:r>
        <w:rPr>
          <w:szCs w:val="24"/>
        </w:rPr>
        <w:tab/>
        <w:t>In respect of each Settlement Period, for each Balancing Services Adjustment Action that is a STOR Action, the SAA shall determine the STAP</w:t>
      </w:r>
      <w:r>
        <w:rPr>
          <w:szCs w:val="24"/>
          <w:vertAlign w:val="superscript"/>
        </w:rPr>
        <w:t>t</w:t>
      </w:r>
      <w:r>
        <w:rPr>
          <w:szCs w:val="24"/>
          <w:vertAlign w:val="subscript"/>
        </w:rPr>
        <w:t>j</w:t>
      </w:r>
      <w:r>
        <w:rPr>
          <w:szCs w:val="24"/>
        </w:rPr>
        <w:t xml:space="preserve"> shall be determined as the greater of the Balancing Services Adjustment Price (BSAP</w:t>
      </w:r>
      <w:r>
        <w:rPr>
          <w:szCs w:val="24"/>
          <w:vertAlign w:val="superscript"/>
        </w:rPr>
        <w:t>m</w:t>
      </w:r>
      <w:r>
        <w:rPr>
          <w:szCs w:val="24"/>
          <w:vertAlign w:val="subscript"/>
        </w:rPr>
        <w:t>j</w:t>
      </w:r>
      <w:r>
        <w:rPr>
          <w:szCs w:val="24"/>
        </w:rPr>
        <w:t>) or the Reserve Scarcity Price (RSVP</w:t>
      </w:r>
      <w:r>
        <w:rPr>
          <w:szCs w:val="24"/>
          <w:vertAlign w:val="subscript"/>
        </w:rPr>
        <w:t>j</w:t>
      </w:r>
      <w:r>
        <w:rPr>
          <w:szCs w:val="24"/>
        </w:rPr>
        <w:t>) applicable to that Settlement Period.</w:t>
      </w:r>
    </w:p>
    <w:p w14:paraId="778B4DFF" w14:textId="77777777" w:rsidR="00791609" w:rsidRDefault="003719C1">
      <w:pPr>
        <w:widowControl/>
        <w:numPr>
          <w:ilvl w:val="12"/>
          <w:numId w:val="0"/>
        </w:numPr>
        <w:spacing w:after="240"/>
        <w:ind w:left="851" w:hanging="851"/>
        <w:jc w:val="both"/>
        <w:rPr>
          <w:b/>
          <w:szCs w:val="24"/>
        </w:rPr>
      </w:pPr>
      <w:r>
        <w:rPr>
          <w:b/>
          <w:szCs w:val="24"/>
        </w:rPr>
        <w:t>3.17C</w:t>
      </w:r>
      <w:r>
        <w:rPr>
          <w:b/>
          <w:szCs w:val="24"/>
        </w:rPr>
        <w:tab/>
        <w:t>Calculation of System Demand Control Volume</w:t>
      </w:r>
    </w:p>
    <w:p w14:paraId="363C33A9" w14:textId="77777777" w:rsidR="00791609" w:rsidRDefault="003719C1">
      <w:pPr>
        <w:widowControl/>
        <w:numPr>
          <w:ilvl w:val="12"/>
          <w:numId w:val="0"/>
        </w:numPr>
        <w:spacing w:after="240"/>
        <w:ind w:left="851" w:hanging="851"/>
        <w:jc w:val="both"/>
        <w:rPr>
          <w:szCs w:val="22"/>
        </w:rPr>
      </w:pPr>
      <w:r>
        <w:rPr>
          <w:szCs w:val="24"/>
        </w:rPr>
        <w:t>3.17C.1</w:t>
      </w:r>
      <w:r>
        <w:rPr>
          <w:sz w:val="28"/>
          <w:szCs w:val="24"/>
        </w:rPr>
        <w:tab/>
      </w:r>
      <w:r>
        <w:rPr>
          <w:szCs w:val="22"/>
        </w:rPr>
        <w:t>In respect of each Demand Control Instruction, for each Demand Control Event Stage, the SAA shall determine:</w:t>
      </w:r>
    </w:p>
    <w:p w14:paraId="3E96B655" w14:textId="77777777" w:rsidR="00791609" w:rsidRDefault="003719C1">
      <w:pPr>
        <w:widowControl/>
        <w:numPr>
          <w:ilvl w:val="12"/>
          <w:numId w:val="0"/>
        </w:numPr>
        <w:spacing w:after="240"/>
        <w:ind w:left="1418" w:hanging="567"/>
        <w:jc w:val="both"/>
        <w:rPr>
          <w:szCs w:val="24"/>
        </w:rPr>
      </w:pPr>
      <w:r>
        <w:rPr>
          <w:szCs w:val="24"/>
        </w:rPr>
        <w:t>a.</w:t>
      </w:r>
      <w:r>
        <w:rPr>
          <w:szCs w:val="24"/>
        </w:rPr>
        <w:tab/>
        <w:t xml:space="preserve">the Start Point Demand Control Level as the Demand Control Event Estimate determined as at the relevant time and date notified by the </w:t>
      </w:r>
      <w:r w:rsidR="00395378">
        <w:rPr>
          <w:szCs w:val="24"/>
        </w:rPr>
        <w:t>NETSO</w:t>
      </w:r>
      <w:r>
        <w:rPr>
          <w:szCs w:val="24"/>
        </w:rPr>
        <w:t xml:space="preserve"> in accordance with Section Q6.9.3 or Q6.9.4 of the BSC; and</w:t>
      </w:r>
    </w:p>
    <w:p w14:paraId="36DDAFD9" w14:textId="77777777" w:rsidR="00791609" w:rsidRDefault="003719C1">
      <w:pPr>
        <w:widowControl/>
        <w:numPr>
          <w:ilvl w:val="12"/>
          <w:numId w:val="0"/>
        </w:numPr>
        <w:spacing w:after="240"/>
        <w:ind w:left="1418" w:hanging="567"/>
        <w:jc w:val="both"/>
        <w:rPr>
          <w:szCs w:val="24"/>
        </w:rPr>
      </w:pPr>
      <w:r>
        <w:rPr>
          <w:szCs w:val="24"/>
        </w:rPr>
        <w:t>b.</w:t>
      </w:r>
      <w:r>
        <w:rPr>
          <w:szCs w:val="24"/>
        </w:rPr>
        <w:tab/>
        <w:t>the End Point Demand Control Level as the Demand Control Event Estimate determined as at the Demand Control Event End Point notified by the NETSO in accordance with Section Q6.9.5.</w:t>
      </w:r>
    </w:p>
    <w:p w14:paraId="71AFF0EB" w14:textId="77777777" w:rsidR="00791609" w:rsidRDefault="003719C1">
      <w:pPr>
        <w:widowControl/>
        <w:numPr>
          <w:ilvl w:val="12"/>
          <w:numId w:val="0"/>
        </w:numPr>
        <w:spacing w:after="240"/>
        <w:ind w:left="851" w:hanging="851"/>
        <w:jc w:val="both"/>
        <w:rPr>
          <w:szCs w:val="22"/>
        </w:rPr>
      </w:pPr>
      <w:r>
        <w:rPr>
          <w:szCs w:val="22"/>
        </w:rPr>
        <w:t>3.17C.2</w:t>
      </w:r>
      <w:r>
        <w:rPr>
          <w:szCs w:val="22"/>
        </w:rPr>
        <w:tab/>
        <w:t>In respect of each Settlement Period, the SAA shall establish the Demand Control Volume for each Demand Control Event Stage by linear interpolation from the values of Start Point Demand Control Level and End Point Demand Control Level.</w:t>
      </w:r>
    </w:p>
    <w:p w14:paraId="05BA6674" w14:textId="77777777" w:rsidR="00791609" w:rsidRDefault="003719C1" w:rsidP="00735AA5">
      <w:pPr>
        <w:widowControl/>
        <w:numPr>
          <w:ilvl w:val="12"/>
          <w:numId w:val="0"/>
        </w:numPr>
        <w:spacing w:after="240"/>
        <w:ind w:left="851" w:hanging="851"/>
        <w:jc w:val="both"/>
        <w:rPr>
          <w:szCs w:val="22"/>
        </w:rPr>
      </w:pPr>
      <w:r>
        <w:rPr>
          <w:szCs w:val="22"/>
        </w:rPr>
        <w:t>3.17C.3</w:t>
      </w:r>
      <w:r>
        <w:rPr>
          <w:szCs w:val="22"/>
        </w:rPr>
        <w:tab/>
        <w:t>In respect of each Settlement Period:</w:t>
      </w:r>
    </w:p>
    <w:p w14:paraId="5AF92603" w14:textId="77777777" w:rsidR="00791609" w:rsidRDefault="003719C1">
      <w:pPr>
        <w:widowControl/>
        <w:numPr>
          <w:ilvl w:val="12"/>
          <w:numId w:val="0"/>
        </w:numPr>
        <w:spacing w:after="240"/>
        <w:ind w:left="1418" w:hanging="567"/>
        <w:jc w:val="both"/>
        <w:rPr>
          <w:szCs w:val="22"/>
        </w:rPr>
      </w:pPr>
      <w:r>
        <w:rPr>
          <w:szCs w:val="22"/>
        </w:rPr>
        <w:t>a.</w:t>
      </w:r>
      <w:r>
        <w:rPr>
          <w:szCs w:val="22"/>
        </w:rPr>
        <w:tab/>
        <w:t>the System Demand Control Volume (QSDC</w:t>
      </w:r>
      <w:r>
        <w:rPr>
          <w:szCs w:val="22"/>
          <w:vertAlign w:val="subscript"/>
        </w:rPr>
        <w:t>j</w:t>
      </w:r>
      <w:r>
        <w:rPr>
          <w:szCs w:val="22"/>
        </w:rPr>
        <w:t>) shall be equal to the sum of the Demand Control Volumes determined under paragraph 3.17C.2 where the Demand Control Volume Notice has included a System Management Action Flag set to “Yes”;</w:t>
      </w:r>
    </w:p>
    <w:p w14:paraId="233431EF" w14:textId="77777777" w:rsidR="00791609" w:rsidRDefault="003719C1">
      <w:pPr>
        <w:widowControl/>
        <w:numPr>
          <w:ilvl w:val="12"/>
          <w:numId w:val="0"/>
        </w:numPr>
        <w:spacing w:after="240"/>
        <w:ind w:left="1418" w:hanging="567"/>
        <w:jc w:val="both"/>
        <w:rPr>
          <w:szCs w:val="22"/>
        </w:rPr>
      </w:pPr>
      <w:r>
        <w:rPr>
          <w:szCs w:val="22"/>
        </w:rPr>
        <w:t>b.</w:t>
      </w:r>
      <w:r>
        <w:rPr>
          <w:szCs w:val="22"/>
        </w:rPr>
        <w:tab/>
        <w:t>the Balancing Demand Control Volume (QBDC</w:t>
      </w:r>
      <w:r>
        <w:rPr>
          <w:szCs w:val="22"/>
          <w:vertAlign w:val="subscript"/>
        </w:rPr>
        <w:t>j</w:t>
      </w:r>
      <w:r>
        <w:rPr>
          <w:szCs w:val="22"/>
        </w:rPr>
        <w:t>) shall be equal to the sum of the Demand Control Volumes determined under paragraph 3.17C.2 where the Demand Control Volume Notice has included a System Management Action Flag set to “No”.</w:t>
      </w:r>
    </w:p>
    <w:p w14:paraId="246C666F" w14:textId="77777777" w:rsidR="00F30CFF" w:rsidRPr="00F30CFF" w:rsidRDefault="00F30CFF">
      <w:pPr>
        <w:widowControl/>
        <w:numPr>
          <w:ilvl w:val="12"/>
          <w:numId w:val="0"/>
        </w:numPr>
        <w:spacing w:after="240"/>
        <w:ind w:left="851" w:hanging="851"/>
        <w:jc w:val="both"/>
        <w:outlineLvl w:val="1"/>
        <w:rPr>
          <w:ins w:id="376" w:author="Steve Francis" w:date="2019-08-20T14:43:00Z"/>
          <w:b/>
          <w:szCs w:val="22"/>
          <w:rPrChange w:id="377" w:author="Steve Francis" w:date="2019-08-20T14:44:00Z">
            <w:rPr>
              <w:ins w:id="378" w:author="Steve Francis" w:date="2019-08-20T14:43:00Z"/>
              <w:szCs w:val="22"/>
            </w:rPr>
          </w:rPrChange>
        </w:rPr>
        <w:pPrChange w:id="379" w:author="Steve Francis" w:date="2019-08-20T14:44:00Z">
          <w:pPr>
            <w:widowControl/>
            <w:numPr>
              <w:ilvl w:val="12"/>
            </w:numPr>
            <w:spacing w:after="240"/>
            <w:jc w:val="both"/>
          </w:pPr>
        </w:pPrChange>
      </w:pPr>
      <w:bookmarkStart w:id="380" w:name="_Toc18309008"/>
      <w:ins w:id="381" w:author="Steve Francis" w:date="2019-08-20T14:43:00Z">
        <w:r w:rsidRPr="00F30CFF">
          <w:rPr>
            <w:b/>
            <w:szCs w:val="22"/>
            <w:rPrChange w:id="382" w:author="Steve Francis" w:date="2019-08-20T14:43:00Z">
              <w:rPr>
                <w:szCs w:val="22"/>
              </w:rPr>
            </w:rPrChange>
          </w:rPr>
          <w:t>3.17D</w:t>
        </w:r>
        <w:r w:rsidRPr="00F30CFF">
          <w:rPr>
            <w:b/>
            <w:szCs w:val="22"/>
            <w:rPrChange w:id="383" w:author="Steve Francis" w:date="2019-08-20T14:43:00Z">
              <w:rPr>
                <w:szCs w:val="22"/>
              </w:rPr>
            </w:rPrChange>
          </w:rPr>
          <w:tab/>
        </w:r>
        <w:r w:rsidRPr="00F30CFF">
          <w:rPr>
            <w:b/>
            <w:rPrChange w:id="384" w:author="Steve Francis" w:date="2019-08-20T14:43:00Z">
              <w:rPr>
                <w:szCs w:val="22"/>
              </w:rPr>
            </w:rPrChange>
          </w:rPr>
          <w:t>Calculation</w:t>
        </w:r>
        <w:r w:rsidRPr="00F30CFF">
          <w:rPr>
            <w:b/>
            <w:szCs w:val="22"/>
            <w:rPrChange w:id="385" w:author="Steve Francis" w:date="2019-08-20T14:43:00Z">
              <w:rPr>
                <w:szCs w:val="22"/>
              </w:rPr>
            </w:rPrChange>
          </w:rPr>
          <w:t xml:space="preserve"> </w:t>
        </w:r>
        <w:r>
          <w:rPr>
            <w:b/>
            <w:szCs w:val="22"/>
          </w:rPr>
          <w:t xml:space="preserve">of RR </w:t>
        </w:r>
      </w:ins>
      <w:ins w:id="386" w:author="Steve Francis" w:date="2019-08-20T14:44:00Z">
        <w:r>
          <w:rPr>
            <w:b/>
            <w:szCs w:val="22"/>
          </w:rPr>
          <w:t>Cashflows</w:t>
        </w:r>
      </w:ins>
      <w:bookmarkEnd w:id="380"/>
    </w:p>
    <w:p w14:paraId="6DA2642C" w14:textId="77777777" w:rsidR="00F30CFF" w:rsidRDefault="00F30CFF" w:rsidP="00F30CFF">
      <w:pPr>
        <w:widowControl/>
        <w:numPr>
          <w:ilvl w:val="12"/>
          <w:numId w:val="0"/>
        </w:numPr>
        <w:spacing w:after="240"/>
        <w:ind w:left="851" w:hanging="851"/>
        <w:jc w:val="both"/>
        <w:rPr>
          <w:ins w:id="387" w:author="Steve Francis" w:date="2019-08-20T14:43:00Z"/>
        </w:rPr>
      </w:pPr>
      <w:ins w:id="388" w:author="Steve Francis" w:date="2019-08-20T14:43:00Z">
        <w:r>
          <w:t>3.1</w:t>
        </w:r>
      </w:ins>
      <w:ins w:id="389" w:author="Steve Francis" w:date="2019-08-20T14:44:00Z">
        <w:r>
          <w:t>7D</w:t>
        </w:r>
      </w:ins>
      <w:ins w:id="390" w:author="Steve Francis" w:date="2019-08-20T14:43:00Z">
        <w:r>
          <w:t>.1</w:t>
        </w:r>
        <w:r>
          <w:tab/>
          <w:t>The Quarter Hour RR Cashflow CCR</w:t>
        </w:r>
        <w:r>
          <w:rPr>
            <w:position w:val="-4"/>
            <w:sz w:val="16"/>
          </w:rPr>
          <w:t>iJ</w:t>
        </w:r>
        <w:r>
          <w:t xml:space="preserve"> represents the total payment to BM Unit i as a result of RR Acceptances in a Quarter Hour J.  It shall be calculated by the SAA as follows:</w:t>
        </w:r>
      </w:ins>
    </w:p>
    <w:p w14:paraId="09E9E080" w14:textId="77777777" w:rsidR="00F30CFF" w:rsidRDefault="00F30CFF">
      <w:pPr>
        <w:ind w:left="131" w:firstLine="720"/>
        <w:rPr>
          <w:ins w:id="391" w:author="Steve Francis" w:date="2019-08-20T14:46:00Z"/>
          <w:rFonts w:ascii="Times" w:eastAsia="Calibri" w:hAnsi="Times" w:cs="Times"/>
          <w:color w:val="000000"/>
          <w:szCs w:val="24"/>
        </w:rPr>
      </w:pPr>
      <w:ins w:id="392" w:author="Steve Francis" w:date="2019-08-20T14:43:00Z">
        <w:r w:rsidRPr="00C50CAC">
          <w:rPr>
            <w:rFonts w:ascii="Times" w:eastAsia="Calibri" w:hAnsi="Times" w:cs="Times"/>
            <w:color w:val="000000"/>
            <w:szCs w:val="24"/>
          </w:rPr>
          <w:t>CCR</w:t>
        </w:r>
        <w:r w:rsidRPr="00C50CAC">
          <w:rPr>
            <w:rFonts w:ascii="Times" w:eastAsia="Calibri" w:hAnsi="Times" w:cs="Times"/>
            <w:color w:val="000000"/>
            <w:szCs w:val="24"/>
            <w:vertAlign w:val="subscript"/>
          </w:rPr>
          <w:t>iJ</w:t>
        </w:r>
        <w:r w:rsidRPr="00C50CAC">
          <w:rPr>
            <w:rFonts w:ascii="Times" w:eastAsia="Calibri" w:hAnsi="Times" w:cs="Times"/>
            <w:color w:val="000000"/>
            <w:szCs w:val="24"/>
          </w:rPr>
          <w:t xml:space="preserve"> = RRAV</w:t>
        </w:r>
        <w:r w:rsidRPr="00C50CAC">
          <w:rPr>
            <w:rFonts w:ascii="Times" w:eastAsia="Calibri" w:hAnsi="Times" w:cs="Times"/>
            <w:color w:val="000000"/>
            <w:szCs w:val="24"/>
            <w:vertAlign w:val="subscript"/>
          </w:rPr>
          <w:t>iJ</w:t>
        </w:r>
        <w:r w:rsidRPr="00C50CAC">
          <w:rPr>
            <w:rFonts w:ascii="Times" w:eastAsia="Calibri" w:hAnsi="Times" w:cs="Times"/>
            <w:color w:val="000000"/>
            <w:szCs w:val="24"/>
          </w:rPr>
          <w:t xml:space="preserve"> * RRAP</w:t>
        </w:r>
        <w:r w:rsidRPr="00C50CAC">
          <w:rPr>
            <w:rFonts w:ascii="Times" w:eastAsia="Calibri" w:hAnsi="Times" w:cs="Times"/>
            <w:color w:val="000000"/>
            <w:szCs w:val="24"/>
            <w:vertAlign w:val="subscript"/>
          </w:rPr>
          <w:t>J</w:t>
        </w:r>
      </w:ins>
    </w:p>
    <w:p w14:paraId="6C56535B" w14:textId="77777777" w:rsidR="00F8470E" w:rsidRDefault="00F8470E">
      <w:pPr>
        <w:ind w:left="131" w:firstLine="720"/>
        <w:rPr>
          <w:ins w:id="393" w:author="Steve Francis" w:date="2019-08-20T14:43:00Z"/>
          <w:rFonts w:ascii="Times" w:eastAsia="Calibri" w:hAnsi="Times" w:cs="Times"/>
          <w:color w:val="000000"/>
          <w:szCs w:val="24"/>
        </w:rPr>
      </w:pPr>
    </w:p>
    <w:p w14:paraId="46C8C77D" w14:textId="77777777" w:rsidR="00F30CFF" w:rsidRDefault="00F30CFF" w:rsidP="00F30CFF">
      <w:pPr>
        <w:widowControl/>
        <w:numPr>
          <w:ilvl w:val="12"/>
          <w:numId w:val="0"/>
        </w:numPr>
        <w:spacing w:after="240"/>
        <w:ind w:left="851"/>
        <w:jc w:val="both"/>
        <w:rPr>
          <w:ins w:id="394" w:author="Steve Francis" w:date="2019-08-20T14:43:00Z"/>
          <w:rFonts w:eastAsia="Calibri"/>
          <w:color w:val="000000"/>
          <w:szCs w:val="24"/>
        </w:rPr>
      </w:pPr>
      <w:ins w:id="395" w:author="Steve Francis" w:date="2019-08-20T14:43:00Z">
        <w:r>
          <w:rPr>
            <w:rFonts w:ascii="Times" w:eastAsia="Calibri" w:hAnsi="Times" w:cs="Times"/>
            <w:color w:val="000000"/>
            <w:szCs w:val="24"/>
          </w:rPr>
          <w:t xml:space="preserve">where </w:t>
        </w:r>
        <w:r w:rsidRPr="00203D47">
          <w:rPr>
            <w:rFonts w:eastAsia="Calibri"/>
            <w:color w:val="000000"/>
            <w:szCs w:val="24"/>
          </w:rPr>
          <w:t>R</w:t>
        </w:r>
        <w:r w:rsidRPr="00C50CAC">
          <w:rPr>
            <w:rFonts w:ascii="Times" w:eastAsia="Calibri" w:hAnsi="Times" w:cs="Times"/>
            <w:color w:val="000000"/>
            <w:szCs w:val="24"/>
          </w:rPr>
          <w:t>RAP</w:t>
        </w:r>
        <w:r w:rsidRPr="00C50CAC">
          <w:rPr>
            <w:rFonts w:ascii="Times" w:eastAsia="Calibri" w:hAnsi="Times" w:cs="Times"/>
            <w:color w:val="000000"/>
            <w:szCs w:val="24"/>
            <w:vertAlign w:val="subscript"/>
          </w:rPr>
          <w:t>J</w:t>
        </w:r>
        <w:r w:rsidRPr="00C50CAC">
          <w:rPr>
            <w:rFonts w:ascii="Times" w:eastAsia="Calibri" w:hAnsi="Times" w:cs="Times"/>
            <w:color w:val="000000"/>
            <w:szCs w:val="24"/>
          </w:rPr>
          <w:t xml:space="preserve"> represents the Quarter Hour RR</w:t>
        </w:r>
        <w:r>
          <w:rPr>
            <w:rFonts w:ascii="Times" w:eastAsia="Calibri" w:hAnsi="Times" w:cs="Times"/>
            <w:color w:val="000000"/>
            <w:szCs w:val="24"/>
          </w:rPr>
          <w:t xml:space="preserve"> </w:t>
        </w:r>
        <w:r w:rsidRPr="00C50CAC">
          <w:rPr>
            <w:rFonts w:ascii="Times" w:eastAsia="Calibri" w:hAnsi="Times" w:cs="Times"/>
            <w:color w:val="000000"/>
            <w:szCs w:val="24"/>
          </w:rPr>
          <w:t>Activation Price</w:t>
        </w:r>
        <w:r>
          <w:rPr>
            <w:rFonts w:ascii="Times" w:eastAsia="Calibri" w:hAnsi="Times" w:cs="Times"/>
            <w:color w:val="000000"/>
            <w:szCs w:val="24"/>
          </w:rPr>
          <w:t xml:space="preserve"> and</w:t>
        </w:r>
        <w:r w:rsidRPr="00C50CAC">
          <w:rPr>
            <w:rFonts w:ascii="Times" w:eastAsia="Calibri" w:hAnsi="Times" w:cs="Times"/>
            <w:color w:val="000000"/>
            <w:szCs w:val="24"/>
          </w:rPr>
          <w:t xml:space="preserve"> RRAV</w:t>
        </w:r>
        <w:r w:rsidRPr="00C50CAC">
          <w:rPr>
            <w:rFonts w:ascii="Times" w:eastAsia="Calibri" w:hAnsi="Times" w:cs="Times"/>
            <w:color w:val="000000"/>
            <w:szCs w:val="24"/>
            <w:vertAlign w:val="subscript"/>
          </w:rPr>
          <w:t xml:space="preserve">iJ </w:t>
        </w:r>
        <w:r w:rsidRPr="00C50CAC">
          <w:rPr>
            <w:rFonts w:ascii="Times" w:eastAsia="Calibri" w:hAnsi="Times" w:cs="Times"/>
            <w:color w:val="000000"/>
            <w:szCs w:val="24"/>
          </w:rPr>
          <w:t>is the RR Activation Volume</w:t>
        </w:r>
        <w:r>
          <w:rPr>
            <w:rFonts w:ascii="Times" w:eastAsia="Calibri" w:hAnsi="Times" w:cs="Times"/>
            <w:color w:val="000000"/>
            <w:szCs w:val="24"/>
          </w:rPr>
          <w:t xml:space="preserve"> </w:t>
        </w:r>
        <w:r w:rsidRPr="00203D47">
          <w:t>established</w:t>
        </w:r>
        <w:r w:rsidRPr="00C50CAC">
          <w:rPr>
            <w:rFonts w:eastAsia="Calibri"/>
            <w:color w:val="000000"/>
            <w:szCs w:val="24"/>
          </w:rPr>
          <w:t xml:space="preserve"> as follows: </w:t>
        </w:r>
      </w:ins>
    </w:p>
    <w:p w14:paraId="1F99E2F3" w14:textId="77777777" w:rsidR="00F8470E" w:rsidRPr="00F8470E" w:rsidRDefault="00F30CFF">
      <w:pPr>
        <w:widowControl/>
        <w:numPr>
          <w:ilvl w:val="12"/>
          <w:numId w:val="0"/>
        </w:numPr>
        <w:spacing w:after="240"/>
        <w:ind w:left="1418" w:hanging="567"/>
        <w:jc w:val="both"/>
        <w:rPr>
          <w:ins w:id="396" w:author="Steve Francis" w:date="2019-08-20T14:43:00Z"/>
          <w:rFonts w:eastAsia="Calibri"/>
          <w:color w:val="000000"/>
          <w:szCs w:val="24"/>
          <w:rPrChange w:id="397" w:author="Steve Francis" w:date="2019-08-20T14:47:00Z">
            <w:rPr>
              <w:ins w:id="398" w:author="Steve Francis" w:date="2019-08-20T14:43:00Z"/>
              <w:position w:val="-4"/>
            </w:rPr>
          </w:rPrChange>
        </w:rPr>
        <w:pPrChange w:id="399" w:author="Steve Francis" w:date="2019-08-20T14:47:00Z">
          <w:pPr>
            <w:pStyle w:val="BodyTextIndent3"/>
            <w:widowControl/>
            <w:numPr>
              <w:ilvl w:val="12"/>
            </w:numPr>
            <w:spacing w:after="240"/>
            <w:ind w:left="851"/>
          </w:pPr>
        </w:pPrChange>
      </w:pPr>
      <w:ins w:id="400" w:author="Steve Francis" w:date="2019-08-20T14:43:00Z">
        <w:r w:rsidRPr="00C50CAC">
          <w:rPr>
            <w:rFonts w:eastAsia="Calibri"/>
            <w:color w:val="000000"/>
            <w:szCs w:val="24"/>
          </w:rPr>
          <w:t>RRAV</w:t>
        </w:r>
        <w:r w:rsidRPr="00C50CAC">
          <w:rPr>
            <w:rFonts w:eastAsia="Calibri"/>
            <w:color w:val="000000"/>
            <w:sz w:val="16"/>
            <w:szCs w:val="16"/>
          </w:rPr>
          <w:t>iJ</w:t>
        </w:r>
        <w:r w:rsidRPr="00C50CAC">
          <w:rPr>
            <w:rFonts w:eastAsia="Calibri"/>
            <w:color w:val="000000"/>
            <w:szCs w:val="24"/>
          </w:rPr>
          <w:t xml:space="preserve"> = </w:t>
        </w:r>
        <w:r w:rsidRPr="00F8470E">
          <w:rPr>
            <w:szCs w:val="24"/>
            <w:rPrChange w:id="401" w:author="Steve Francis" w:date="2019-08-20T14:47:00Z">
              <w:rPr>
                <w:rFonts w:eastAsia="Calibri"/>
                <w:color w:val="000000"/>
                <w:szCs w:val="24"/>
              </w:rPr>
            </w:rPrChange>
          </w:rPr>
          <w:t>Quarter</w:t>
        </w:r>
        <w:r w:rsidRPr="00C50CAC">
          <w:rPr>
            <w:rFonts w:eastAsia="Calibri"/>
            <w:color w:val="000000"/>
            <w:szCs w:val="24"/>
          </w:rPr>
          <w:t xml:space="preserve"> Hour RR Activated Quantity * 0.25</w:t>
        </w:r>
      </w:ins>
    </w:p>
    <w:p w14:paraId="6DA44443" w14:textId="77777777" w:rsidR="00F30CFF" w:rsidRDefault="00F30CFF" w:rsidP="003E2DA6">
      <w:pPr>
        <w:widowControl/>
        <w:numPr>
          <w:ilvl w:val="12"/>
          <w:numId w:val="0"/>
        </w:numPr>
        <w:spacing w:after="240"/>
        <w:ind w:left="851" w:hanging="851"/>
        <w:jc w:val="both"/>
        <w:rPr>
          <w:ins w:id="402" w:author="Steve Francis" w:date="2019-08-20T14:43:00Z"/>
          <w:rFonts w:ascii="Times" w:hAnsi="Times" w:cs="Times"/>
          <w:bCs/>
        </w:rPr>
      </w:pPr>
      <w:ins w:id="403" w:author="Steve Francis" w:date="2019-08-20T14:43:00Z">
        <w:r>
          <w:t>3.1</w:t>
        </w:r>
      </w:ins>
      <w:ins w:id="404" w:author="Steve Francis" w:date="2019-08-20T14:44:00Z">
        <w:r>
          <w:t>7D</w:t>
        </w:r>
      </w:ins>
      <w:ins w:id="405" w:author="Steve Francis" w:date="2019-08-20T14:43:00Z">
        <w:r>
          <w:t>.2</w:t>
        </w:r>
        <w:r>
          <w:tab/>
          <w:t xml:space="preserve">The Period RR Hour BM Unit Cashflow </w:t>
        </w:r>
        <w:r w:rsidRPr="00C50CAC">
          <w:rPr>
            <w:rFonts w:ascii="Times" w:hAnsi="Times" w:cs="Times"/>
            <w:bCs/>
          </w:rPr>
          <w:t>(CRR</w:t>
        </w:r>
        <w:r w:rsidRPr="00C50CAC">
          <w:rPr>
            <w:rFonts w:ascii="Times" w:hAnsi="Times" w:cs="Times"/>
            <w:bCs/>
            <w:vertAlign w:val="subscript"/>
          </w:rPr>
          <w:t>ij</w:t>
        </w:r>
        <w:r w:rsidRPr="00C50CAC">
          <w:rPr>
            <w:rFonts w:ascii="Times" w:hAnsi="Times" w:cs="Times"/>
            <w:bCs/>
          </w:rPr>
          <w:t xml:space="preserve">) </w:t>
        </w:r>
        <w:r>
          <w:rPr>
            <w:rFonts w:ascii="Times" w:hAnsi="Times" w:cs="Times"/>
            <w:bCs/>
          </w:rPr>
          <w:t>shall be calculated as:</w:t>
        </w:r>
      </w:ins>
    </w:p>
    <w:p w14:paraId="51DBC330" w14:textId="77777777" w:rsidR="00F30CFF" w:rsidRPr="004D647C" w:rsidRDefault="00F30CFF" w:rsidP="00F30CFF">
      <w:pPr>
        <w:widowControl/>
        <w:numPr>
          <w:ilvl w:val="12"/>
          <w:numId w:val="0"/>
        </w:numPr>
        <w:spacing w:after="240"/>
        <w:ind w:left="851"/>
        <w:jc w:val="both"/>
        <w:rPr>
          <w:ins w:id="406" w:author="Steve Francis" w:date="2019-08-20T14:43:00Z"/>
          <w:rFonts w:ascii="Times" w:eastAsia="Calibri" w:hAnsi="Times" w:cs="Times"/>
          <w:color w:val="000000"/>
          <w:szCs w:val="24"/>
        </w:rPr>
      </w:pPr>
      <w:ins w:id="407" w:author="Steve Francis" w:date="2019-08-20T14:43:00Z">
        <w:r w:rsidRPr="004D647C">
          <w:rPr>
            <w:rFonts w:ascii="Times" w:eastAsia="Calibri" w:hAnsi="Times" w:cs="Times"/>
            <w:color w:val="000000"/>
            <w:szCs w:val="24"/>
          </w:rPr>
          <w:t>CRR</w:t>
        </w:r>
        <w:r w:rsidRPr="00C50CAC">
          <w:rPr>
            <w:rFonts w:ascii="Times" w:eastAsia="Calibri" w:hAnsi="Times" w:cs="Times"/>
            <w:color w:val="000000"/>
            <w:szCs w:val="24"/>
            <w:vertAlign w:val="subscript"/>
          </w:rPr>
          <w:t>ij</w:t>
        </w:r>
        <w:r w:rsidRPr="004D647C">
          <w:rPr>
            <w:rFonts w:ascii="Times" w:eastAsia="Calibri" w:hAnsi="Times" w:cs="Times"/>
            <w:color w:val="000000"/>
            <w:szCs w:val="24"/>
          </w:rPr>
          <w:t xml:space="preserve"> = </w:t>
        </w:r>
        <w:r>
          <w:rPr>
            <w:szCs w:val="24"/>
          </w:rPr>
          <w:sym w:font="Symbol" w:char="F053"/>
        </w:r>
        <w:r w:rsidRPr="00C50CAC">
          <w:rPr>
            <w:rFonts w:ascii="Times" w:eastAsia="Calibri" w:hAnsi="Times" w:cs="Times"/>
            <w:color w:val="000000"/>
            <w:szCs w:val="24"/>
            <w:vertAlign w:val="subscript"/>
          </w:rPr>
          <w:t xml:space="preserve">J </w:t>
        </w:r>
        <w:r w:rsidRPr="004D647C">
          <w:rPr>
            <w:rFonts w:ascii="Times" w:eastAsia="Calibri" w:hAnsi="Times" w:cs="Times"/>
            <w:color w:val="000000"/>
            <w:szCs w:val="24"/>
          </w:rPr>
          <w:t>CCR</w:t>
        </w:r>
        <w:r w:rsidRPr="00C50CAC">
          <w:rPr>
            <w:rFonts w:ascii="Times" w:eastAsia="Calibri" w:hAnsi="Times" w:cs="Times"/>
            <w:color w:val="000000"/>
            <w:szCs w:val="24"/>
            <w:vertAlign w:val="subscript"/>
          </w:rPr>
          <w:t>iJ</w:t>
        </w:r>
        <w:r w:rsidRPr="004D647C">
          <w:rPr>
            <w:rFonts w:ascii="Times" w:eastAsia="Calibri" w:hAnsi="Times" w:cs="Times"/>
            <w:color w:val="000000"/>
            <w:szCs w:val="24"/>
          </w:rPr>
          <w:t xml:space="preserve"> </w:t>
        </w:r>
      </w:ins>
    </w:p>
    <w:p w14:paraId="76DBE439" w14:textId="77777777" w:rsidR="00F30CFF" w:rsidRPr="00F8470E" w:rsidRDefault="00F30CFF">
      <w:pPr>
        <w:widowControl/>
        <w:numPr>
          <w:ilvl w:val="12"/>
          <w:numId w:val="0"/>
        </w:numPr>
        <w:spacing w:after="240"/>
        <w:ind w:left="1418" w:hanging="567"/>
        <w:jc w:val="both"/>
        <w:rPr>
          <w:ins w:id="408" w:author="Steve Francis" w:date="2019-08-20T14:44:00Z"/>
          <w:rFonts w:ascii="Times" w:hAnsi="Times" w:cs="Times"/>
          <w:szCs w:val="24"/>
          <w:rPrChange w:id="409" w:author="Steve Francis" w:date="2019-08-20T14:47:00Z">
            <w:rPr>
              <w:ins w:id="410" w:author="Steve Francis" w:date="2019-08-20T14:44:00Z"/>
              <w:szCs w:val="22"/>
            </w:rPr>
          </w:rPrChange>
        </w:rPr>
        <w:pPrChange w:id="411" w:author="Steve Francis" w:date="2019-08-20T14:47:00Z">
          <w:pPr>
            <w:widowControl/>
            <w:numPr>
              <w:ilvl w:val="12"/>
            </w:numPr>
            <w:spacing w:after="240"/>
            <w:jc w:val="both"/>
          </w:pPr>
        </w:pPrChange>
      </w:pPr>
      <w:ins w:id="412" w:author="Steve Francis" w:date="2019-08-20T14:43:00Z">
        <w:r w:rsidRPr="004D647C">
          <w:rPr>
            <w:rFonts w:ascii="Times" w:hAnsi="Times" w:cs="Times"/>
          </w:rPr>
          <w:t xml:space="preserve">where </w:t>
        </w:r>
        <w:r>
          <w:sym w:font="Symbol" w:char="F053"/>
        </w:r>
        <w:r w:rsidRPr="00C50CAC">
          <w:rPr>
            <w:rFonts w:ascii="Times" w:hAnsi="Times" w:cs="Times"/>
            <w:vertAlign w:val="subscript"/>
          </w:rPr>
          <w:t>J</w:t>
        </w:r>
        <w:r w:rsidRPr="004D647C">
          <w:rPr>
            <w:rFonts w:ascii="Times" w:hAnsi="Times" w:cs="Times"/>
          </w:rPr>
          <w:t xml:space="preserve"> is the sum </w:t>
        </w:r>
        <w:r w:rsidRPr="00F8470E">
          <w:rPr>
            <w:szCs w:val="24"/>
            <w:rPrChange w:id="413" w:author="Steve Francis" w:date="2019-08-20T14:47:00Z">
              <w:rPr>
                <w:rFonts w:ascii="Times" w:hAnsi="Times" w:cs="Times"/>
              </w:rPr>
            </w:rPrChange>
          </w:rPr>
          <w:t>over</w:t>
        </w:r>
        <w:r w:rsidRPr="004D647C">
          <w:rPr>
            <w:rFonts w:ascii="Times" w:hAnsi="Times" w:cs="Times"/>
          </w:rPr>
          <w:t xml:space="preserve"> all Quarter Hours J within Settlement Period j.</w:t>
        </w:r>
      </w:ins>
    </w:p>
    <w:p w14:paraId="6CCF4C1A" w14:textId="77777777" w:rsidR="00F30CFF" w:rsidRDefault="00F30CFF">
      <w:pPr>
        <w:widowControl/>
        <w:numPr>
          <w:ilvl w:val="12"/>
          <w:numId w:val="0"/>
        </w:numPr>
        <w:spacing w:after="240"/>
        <w:ind w:left="851" w:hanging="851"/>
        <w:jc w:val="both"/>
        <w:rPr>
          <w:ins w:id="414" w:author="Steve Francis" w:date="2019-08-20T14:45:00Z"/>
          <w:szCs w:val="24"/>
        </w:rPr>
        <w:pPrChange w:id="415" w:author="Steve Francis" w:date="2019-08-20T14:45:00Z">
          <w:pPr>
            <w:pStyle w:val="Table"/>
            <w:keepLines w:val="0"/>
            <w:spacing w:before="0" w:after="120"/>
            <w:ind w:left="426" w:hanging="369"/>
          </w:pPr>
        </w:pPrChange>
      </w:pPr>
      <w:ins w:id="416" w:author="Steve Francis" w:date="2019-08-20T14:44:00Z">
        <w:r>
          <w:t>3.</w:t>
        </w:r>
      </w:ins>
      <w:ins w:id="417" w:author="Steve Francis" w:date="2019-08-20T14:45:00Z">
        <w:r>
          <w:t>17D.3</w:t>
        </w:r>
        <w:r>
          <w:tab/>
        </w:r>
      </w:ins>
      <w:ins w:id="418" w:author="Steve Francis" w:date="2019-08-20T14:44:00Z">
        <w:r>
          <w:rPr>
            <w:szCs w:val="24"/>
          </w:rPr>
          <w:t xml:space="preserve">The </w:t>
        </w:r>
        <w:r w:rsidRPr="00B473F1">
          <w:t>Dail</w:t>
        </w:r>
      </w:ins>
      <w:ins w:id="419" w:author="Steve Francis" w:date="2019-08-20T14:45:00Z">
        <w:r>
          <w:t xml:space="preserve">y Party </w:t>
        </w:r>
      </w:ins>
      <w:ins w:id="420" w:author="Steve Francis" w:date="2019-08-20T14:44:00Z">
        <w:r>
          <w:rPr>
            <w:szCs w:val="24"/>
          </w:rPr>
          <w:t>RR Cashflow (CRR</w:t>
        </w:r>
        <w:r w:rsidRPr="00C50CAC">
          <w:rPr>
            <w:szCs w:val="24"/>
            <w:vertAlign w:val="subscript"/>
          </w:rPr>
          <w:t>p</w:t>
        </w:r>
        <w:r>
          <w:rPr>
            <w:szCs w:val="24"/>
          </w:rPr>
          <w:t xml:space="preserve">) </w:t>
        </w:r>
      </w:ins>
      <w:ins w:id="421" w:author="Steve Francis" w:date="2019-08-20T14:45:00Z">
        <w:r>
          <w:rPr>
            <w:szCs w:val="24"/>
          </w:rPr>
          <w:t xml:space="preserve">shall be </w:t>
        </w:r>
      </w:ins>
      <w:ins w:id="422" w:author="Steve Francis" w:date="2019-08-20T14:44:00Z">
        <w:r>
          <w:rPr>
            <w:szCs w:val="24"/>
          </w:rPr>
          <w:t xml:space="preserve">calculated as: </w:t>
        </w:r>
      </w:ins>
    </w:p>
    <w:p w14:paraId="67A762C6" w14:textId="77777777" w:rsidR="00F30CFF" w:rsidRPr="00F30CFF" w:rsidRDefault="00F30CFF">
      <w:pPr>
        <w:widowControl/>
        <w:numPr>
          <w:ilvl w:val="12"/>
          <w:numId w:val="0"/>
        </w:numPr>
        <w:spacing w:after="240"/>
        <w:ind w:left="851"/>
        <w:jc w:val="both"/>
        <w:rPr>
          <w:ins w:id="423" w:author="Steve Francis" w:date="2019-08-20T14:44:00Z"/>
          <w:szCs w:val="24"/>
          <w:rPrChange w:id="424" w:author="Steve Francis" w:date="2019-08-20T14:45:00Z">
            <w:rPr>
              <w:ins w:id="425" w:author="Steve Francis" w:date="2019-08-20T14:44:00Z"/>
              <w:rFonts w:eastAsia="Calibri"/>
              <w:color w:val="000000"/>
              <w:szCs w:val="24"/>
            </w:rPr>
          </w:rPrChange>
        </w:rPr>
        <w:pPrChange w:id="426" w:author="Steve Francis" w:date="2019-08-20T14:45:00Z">
          <w:pPr>
            <w:pStyle w:val="Table"/>
            <w:keepLines w:val="0"/>
            <w:spacing w:before="0" w:after="120"/>
            <w:ind w:left="426" w:hanging="369"/>
          </w:pPr>
        </w:pPrChange>
      </w:pPr>
      <w:ins w:id="427" w:author="Steve Francis" w:date="2019-08-20T14:44:00Z">
        <w:r w:rsidRPr="004D647C">
          <w:rPr>
            <w:rFonts w:eastAsia="Calibri"/>
            <w:color w:val="000000"/>
            <w:szCs w:val="24"/>
          </w:rPr>
          <w:t>CRR</w:t>
        </w:r>
        <w:r w:rsidRPr="00C50CAC">
          <w:rPr>
            <w:rFonts w:eastAsia="Calibri"/>
            <w:color w:val="000000"/>
            <w:szCs w:val="24"/>
            <w:vertAlign w:val="subscript"/>
          </w:rPr>
          <w:t>p</w:t>
        </w:r>
        <w:r w:rsidRPr="004D647C">
          <w:rPr>
            <w:rFonts w:eastAsia="Calibri"/>
            <w:color w:val="000000"/>
            <w:szCs w:val="24"/>
          </w:rPr>
          <w:t xml:space="preserve"> = </w:t>
        </w:r>
        <w:r>
          <w:rPr>
            <w:szCs w:val="24"/>
          </w:rPr>
          <w:sym w:font="Symbol" w:char="F053"/>
        </w:r>
        <w:r w:rsidRPr="00C50CAC">
          <w:rPr>
            <w:rFonts w:eastAsia="Calibri"/>
            <w:color w:val="000000"/>
            <w:szCs w:val="24"/>
            <w:vertAlign w:val="subscript"/>
          </w:rPr>
          <w:t>j</w:t>
        </w:r>
        <w:r w:rsidRPr="004D647C">
          <w:rPr>
            <w:rFonts w:eastAsia="Calibri"/>
            <w:color w:val="000000"/>
            <w:szCs w:val="24"/>
          </w:rPr>
          <w:t xml:space="preserve"> </w:t>
        </w:r>
        <w:r>
          <w:rPr>
            <w:szCs w:val="24"/>
          </w:rPr>
          <w:sym w:font="Symbol" w:char="F053"/>
        </w:r>
        <w:r w:rsidRPr="00C50CAC">
          <w:rPr>
            <w:rFonts w:eastAsia="Calibri"/>
            <w:color w:val="000000"/>
            <w:szCs w:val="24"/>
            <w:vertAlign w:val="subscript"/>
          </w:rPr>
          <w:t>iϵp</w:t>
        </w:r>
        <w:r w:rsidRPr="004D647C">
          <w:rPr>
            <w:rFonts w:eastAsia="Calibri"/>
            <w:color w:val="000000"/>
            <w:szCs w:val="24"/>
          </w:rPr>
          <w:t xml:space="preserve"> CRR</w:t>
        </w:r>
        <w:r w:rsidRPr="00C50CAC">
          <w:rPr>
            <w:rFonts w:eastAsia="Calibri"/>
            <w:color w:val="000000"/>
            <w:szCs w:val="24"/>
            <w:vertAlign w:val="subscript"/>
          </w:rPr>
          <w:t>ij</w:t>
        </w:r>
      </w:ins>
    </w:p>
    <w:p w14:paraId="1B854456" w14:textId="77777777" w:rsidR="00F8470E" w:rsidRDefault="00F30CFF">
      <w:pPr>
        <w:widowControl/>
        <w:numPr>
          <w:ilvl w:val="12"/>
          <w:numId w:val="0"/>
        </w:numPr>
        <w:spacing w:after="240"/>
        <w:ind w:left="851"/>
        <w:jc w:val="both"/>
        <w:rPr>
          <w:ins w:id="428" w:author="Steve Francis" w:date="2019-08-20T14:46:00Z"/>
          <w:rFonts w:eastAsia="Calibri"/>
          <w:color w:val="000000"/>
          <w:szCs w:val="24"/>
        </w:rPr>
        <w:pPrChange w:id="429" w:author="Steve Francis" w:date="2019-08-20T14:47:00Z">
          <w:pPr/>
        </w:pPrChange>
      </w:pPr>
      <w:ins w:id="430" w:author="Steve Francis" w:date="2019-08-20T14:44:00Z">
        <w:r w:rsidRPr="004D647C">
          <w:rPr>
            <w:rFonts w:eastAsia="Calibri"/>
            <w:color w:val="000000"/>
            <w:szCs w:val="24"/>
          </w:rPr>
          <w:t xml:space="preserve">where </w:t>
        </w:r>
        <w:r>
          <w:rPr>
            <w:szCs w:val="24"/>
          </w:rPr>
          <w:sym w:font="Symbol" w:char="F053"/>
        </w:r>
        <w:r w:rsidRPr="004D647C">
          <w:rPr>
            <w:rFonts w:eastAsia="Calibri"/>
            <w:color w:val="000000"/>
            <w:szCs w:val="24"/>
            <w:vertAlign w:val="subscript"/>
          </w:rPr>
          <w:t>j</w:t>
        </w:r>
        <w:r w:rsidRPr="004D647C">
          <w:rPr>
            <w:rFonts w:eastAsia="Calibri"/>
            <w:color w:val="000000"/>
            <w:szCs w:val="24"/>
          </w:rPr>
          <w:t xml:space="preserve"> is the sum over all Settlement Periods and </w:t>
        </w:r>
        <w:r>
          <w:rPr>
            <w:szCs w:val="24"/>
          </w:rPr>
          <w:sym w:font="Symbol" w:char="F053"/>
        </w:r>
        <w:r w:rsidRPr="004D647C">
          <w:rPr>
            <w:rFonts w:eastAsia="Calibri"/>
            <w:color w:val="000000"/>
            <w:szCs w:val="24"/>
            <w:vertAlign w:val="subscript"/>
          </w:rPr>
          <w:t>iϵp</w:t>
        </w:r>
        <w:r w:rsidRPr="004D647C">
          <w:rPr>
            <w:rFonts w:eastAsia="Calibri"/>
            <w:color w:val="000000"/>
            <w:szCs w:val="24"/>
          </w:rPr>
          <w:t xml:space="preserve"> is the sum of all BM Units for which Party p is the Lead Party in that day. </w:t>
        </w:r>
      </w:ins>
    </w:p>
    <w:p w14:paraId="629B5B20" w14:textId="77777777" w:rsidR="00F8470E" w:rsidRDefault="00F8470E">
      <w:pPr>
        <w:widowControl/>
        <w:numPr>
          <w:ilvl w:val="12"/>
          <w:numId w:val="0"/>
        </w:numPr>
        <w:spacing w:after="240"/>
        <w:ind w:left="851" w:hanging="851"/>
        <w:jc w:val="both"/>
        <w:rPr>
          <w:ins w:id="431" w:author="Steve Francis" w:date="2019-08-20T14:48:00Z"/>
        </w:rPr>
      </w:pPr>
      <w:ins w:id="432" w:author="Steve Francis" w:date="2019-08-20T14:48:00Z">
        <w:r>
          <w:t>3.17D.4</w:t>
        </w:r>
        <w:r>
          <w:tab/>
          <w:t>The Replacement Reserve Instructed Offer Deviation Cashflow (CDOij) and the Replacement Reserve Instructed Bid Deviation Cashf</w:t>
        </w:r>
        <w:r w:rsidR="00D031AA">
          <w:t>low (CDBij) for a BM Unit in a Settlement P</w:t>
        </w:r>
        <w:r>
          <w:t xml:space="preserve">eriod is the payment that results from a deviation from the Deemed Standard Product Shape and shall be </w:t>
        </w:r>
      </w:ins>
      <w:ins w:id="433" w:author="Steve Francis" w:date="2019-08-20T14:54:00Z">
        <w:r w:rsidR="00D031AA">
          <w:t>calculated as</w:t>
        </w:r>
      </w:ins>
      <w:ins w:id="434" w:author="Steve Francis" w:date="2019-08-20T14:48:00Z">
        <w:r>
          <w:t xml:space="preserve">: </w:t>
        </w:r>
      </w:ins>
    </w:p>
    <w:p w14:paraId="7D03CA31" w14:textId="77777777" w:rsidR="00F8470E" w:rsidRDefault="00F8470E">
      <w:pPr>
        <w:widowControl/>
        <w:numPr>
          <w:ilvl w:val="12"/>
          <w:numId w:val="0"/>
        </w:numPr>
        <w:spacing w:after="240"/>
        <w:ind w:left="851"/>
        <w:jc w:val="both"/>
        <w:rPr>
          <w:ins w:id="435" w:author="Steve Francis" w:date="2019-08-20T14:48:00Z"/>
        </w:rPr>
        <w:pPrChange w:id="436" w:author="Steve Francis" w:date="2019-08-20T14:48:00Z">
          <w:pPr>
            <w:widowControl/>
            <w:numPr>
              <w:ilvl w:val="12"/>
            </w:numPr>
            <w:spacing w:after="240"/>
            <w:ind w:left="851" w:hanging="851"/>
            <w:jc w:val="both"/>
          </w:pPr>
        </w:pPrChange>
      </w:pPr>
      <w:ins w:id="437" w:author="Steve Francis" w:date="2019-08-20T14:48:00Z">
        <w:r>
          <w:t>CDO</w:t>
        </w:r>
        <w:r w:rsidRPr="00860B0A">
          <w:rPr>
            <w:vertAlign w:val="subscript"/>
          </w:rPr>
          <w:t>ij</w:t>
        </w:r>
        <w:r>
          <w:t xml:space="preserve"> = IOD</w:t>
        </w:r>
        <w:r w:rsidRPr="00860B0A">
          <w:rPr>
            <w:vertAlign w:val="subscript"/>
          </w:rPr>
          <w:t>ij</w:t>
        </w:r>
        <w:r>
          <w:t xml:space="preserve"> * BEDP</w:t>
        </w:r>
        <w:r w:rsidRPr="00860B0A">
          <w:rPr>
            <w:vertAlign w:val="subscript"/>
          </w:rPr>
          <w:t>j</w:t>
        </w:r>
        <w:r>
          <w:t xml:space="preserve"> </w:t>
        </w:r>
      </w:ins>
    </w:p>
    <w:p w14:paraId="1570A567" w14:textId="77777777" w:rsidR="00F8470E" w:rsidRDefault="00F8470E">
      <w:pPr>
        <w:widowControl/>
        <w:numPr>
          <w:ilvl w:val="12"/>
          <w:numId w:val="0"/>
        </w:numPr>
        <w:spacing w:after="240"/>
        <w:ind w:left="131" w:firstLine="720"/>
        <w:jc w:val="both"/>
        <w:rPr>
          <w:ins w:id="438" w:author="Steve Francis" w:date="2019-08-20T14:48:00Z"/>
        </w:rPr>
        <w:pPrChange w:id="439" w:author="Steve Francis" w:date="2019-08-20T14:48:00Z">
          <w:pPr>
            <w:widowControl/>
            <w:numPr>
              <w:ilvl w:val="12"/>
            </w:numPr>
            <w:spacing w:after="240"/>
            <w:ind w:left="851" w:hanging="851"/>
            <w:jc w:val="both"/>
          </w:pPr>
        </w:pPrChange>
      </w:pPr>
      <w:ins w:id="440" w:author="Steve Francis" w:date="2019-08-20T14:48:00Z">
        <w:r>
          <w:t>CDB</w:t>
        </w:r>
        <w:r w:rsidRPr="00860B0A">
          <w:rPr>
            <w:vertAlign w:val="subscript"/>
          </w:rPr>
          <w:t>ij</w:t>
        </w:r>
        <w:r>
          <w:t xml:space="preserve"> = IBD</w:t>
        </w:r>
        <w:r w:rsidRPr="00860B0A">
          <w:rPr>
            <w:vertAlign w:val="subscript"/>
          </w:rPr>
          <w:t>ij</w:t>
        </w:r>
        <w:r>
          <w:t xml:space="preserve"> * BEDP</w:t>
        </w:r>
        <w:r w:rsidRPr="00860B0A">
          <w:rPr>
            <w:vertAlign w:val="subscript"/>
          </w:rPr>
          <w:t>j</w:t>
        </w:r>
        <w:r>
          <w:t xml:space="preserve"> </w:t>
        </w:r>
      </w:ins>
    </w:p>
    <w:p w14:paraId="1D860D9A" w14:textId="77777777" w:rsidR="00F8470E" w:rsidRDefault="00F8470E">
      <w:pPr>
        <w:widowControl/>
        <w:numPr>
          <w:ilvl w:val="12"/>
          <w:numId w:val="0"/>
        </w:numPr>
        <w:spacing w:after="240"/>
        <w:ind w:left="851"/>
        <w:jc w:val="both"/>
        <w:rPr>
          <w:ins w:id="441" w:author="Steve Francis" w:date="2019-08-20T14:49:00Z"/>
        </w:rPr>
        <w:pPrChange w:id="442" w:author="Steve Francis" w:date="2019-08-20T14:48:00Z">
          <w:pPr>
            <w:widowControl/>
            <w:numPr>
              <w:ilvl w:val="12"/>
            </w:numPr>
            <w:spacing w:after="240"/>
            <w:ind w:left="851" w:hanging="851"/>
            <w:jc w:val="both"/>
          </w:pPr>
        </w:pPrChange>
      </w:pPr>
      <w:ins w:id="443" w:author="Steve Francis" w:date="2019-08-20T14:48:00Z">
        <w:r>
          <w:t>Where BEDP</w:t>
        </w:r>
        <w:r w:rsidRPr="00860B0A">
          <w:rPr>
            <w:vertAlign w:val="subscript"/>
          </w:rPr>
          <w:t>j</w:t>
        </w:r>
        <w:r>
          <w:t xml:space="preserve"> is the Balancing Energy Deviation Price and is equal to zero.</w:t>
        </w:r>
      </w:ins>
      <w:ins w:id="444" w:author="Steve Francis" w:date="2019-08-20T14:49:00Z">
        <w:r>
          <w:t xml:space="preserve"> </w:t>
        </w:r>
      </w:ins>
    </w:p>
    <w:p w14:paraId="3AC494BA" w14:textId="77777777" w:rsidR="00F8470E" w:rsidRDefault="00F8470E">
      <w:pPr>
        <w:widowControl/>
        <w:numPr>
          <w:ilvl w:val="12"/>
          <w:numId w:val="0"/>
        </w:numPr>
        <w:spacing w:after="240"/>
        <w:ind w:left="851" w:hanging="851"/>
        <w:jc w:val="both"/>
        <w:rPr>
          <w:ins w:id="445" w:author="Steve Francis" w:date="2019-08-20T14:49:00Z"/>
        </w:rPr>
      </w:pPr>
      <w:ins w:id="446" w:author="Steve Francis" w:date="2019-08-20T14:49:00Z">
        <w:r>
          <w:t>3.17D.5</w:t>
        </w:r>
        <w:r>
          <w:tab/>
          <w:t>The Replacement Reserve Period Instruction Deviation Cashflow (CDRij) is the payment in respect of a BM Unit, as a result of deviation from the TERRE Standard Product Shape in the Settlement Period</w:t>
        </w:r>
      </w:ins>
      <w:ins w:id="447" w:author="Steve Francis" w:date="2019-08-20T14:50:00Z">
        <w:r>
          <w:t xml:space="preserve">, and </w:t>
        </w:r>
      </w:ins>
      <w:ins w:id="448" w:author="Steve Francis" w:date="2019-08-20T14:49:00Z">
        <w:r w:rsidR="00D031AA">
          <w:t xml:space="preserve">shall be </w:t>
        </w:r>
      </w:ins>
      <w:ins w:id="449" w:author="Steve Francis" w:date="2019-08-20T14:54:00Z">
        <w:r w:rsidR="00D031AA">
          <w:t>calculated as</w:t>
        </w:r>
      </w:ins>
      <w:ins w:id="450" w:author="Steve Francis" w:date="2019-08-20T14:49:00Z">
        <w:r>
          <w:t>:</w:t>
        </w:r>
      </w:ins>
    </w:p>
    <w:p w14:paraId="228A7DDC" w14:textId="77777777" w:rsidR="00F8470E" w:rsidRPr="00D031AA" w:rsidRDefault="00F8470E">
      <w:pPr>
        <w:widowControl/>
        <w:numPr>
          <w:ilvl w:val="12"/>
          <w:numId w:val="0"/>
        </w:numPr>
        <w:spacing w:after="240"/>
        <w:ind w:left="851"/>
        <w:jc w:val="both"/>
        <w:rPr>
          <w:ins w:id="451" w:author="Steve Francis" w:date="2019-08-20T14:44:00Z"/>
          <w:rPrChange w:id="452" w:author="Steve Francis" w:date="2019-08-20T14:54:00Z">
            <w:rPr>
              <w:ins w:id="453" w:author="Steve Francis" w:date="2019-08-20T14:44:00Z"/>
              <w:rFonts w:eastAsia="Calibri"/>
              <w:color w:val="000000"/>
              <w:szCs w:val="24"/>
            </w:rPr>
          </w:rPrChange>
        </w:rPr>
        <w:pPrChange w:id="454" w:author="Steve Francis" w:date="2019-08-20T14:54:00Z">
          <w:pPr/>
        </w:pPrChange>
      </w:pPr>
      <w:ins w:id="455" w:author="Steve Francis" w:date="2019-08-20T14:49:00Z">
        <w:r>
          <w:t>CDR</w:t>
        </w:r>
        <w:r w:rsidRPr="00860B0A">
          <w:rPr>
            <w:vertAlign w:val="subscript"/>
          </w:rPr>
          <w:t>ij</w:t>
        </w:r>
        <w:r>
          <w:t xml:space="preserve"> = CDO</w:t>
        </w:r>
        <w:r w:rsidRPr="00860B0A">
          <w:rPr>
            <w:vertAlign w:val="subscript"/>
          </w:rPr>
          <w:t>ij</w:t>
        </w:r>
        <w:r>
          <w:t xml:space="preserve"> + CDB</w:t>
        </w:r>
        <w:r w:rsidRPr="00860B0A">
          <w:rPr>
            <w:vertAlign w:val="subscript"/>
          </w:rPr>
          <w:t>ij</w:t>
        </w:r>
      </w:ins>
    </w:p>
    <w:p w14:paraId="360B360B" w14:textId="77777777" w:rsidR="00F8470E" w:rsidRDefault="00F8470E">
      <w:pPr>
        <w:widowControl/>
        <w:numPr>
          <w:ilvl w:val="12"/>
          <w:numId w:val="0"/>
        </w:numPr>
        <w:spacing w:after="240"/>
        <w:ind w:left="851" w:hanging="851"/>
        <w:jc w:val="both"/>
        <w:rPr>
          <w:ins w:id="456" w:author="Steve Francis" w:date="2019-08-20T14:51:00Z"/>
          <w:rFonts w:eastAsia="Calibri"/>
          <w:color w:val="000000"/>
          <w:szCs w:val="24"/>
        </w:rPr>
        <w:pPrChange w:id="457" w:author="Steve Francis" w:date="2019-08-20T14:51:00Z">
          <w:pPr/>
        </w:pPrChange>
      </w:pPr>
      <w:ins w:id="458" w:author="Steve Francis" w:date="2019-08-20T14:50:00Z">
        <w:r>
          <w:t>3.17D.6</w:t>
        </w:r>
        <w:r>
          <w:tab/>
        </w:r>
        <w:r>
          <w:rPr>
            <w:szCs w:val="24"/>
          </w:rPr>
          <w:t xml:space="preserve">The </w:t>
        </w:r>
        <w:r w:rsidRPr="004D647C">
          <w:rPr>
            <w:rFonts w:eastAsia="Calibri"/>
            <w:color w:val="000000"/>
            <w:szCs w:val="24"/>
          </w:rPr>
          <w:t xml:space="preserve">Daily Party RR Instruction Deviation Cashflow </w:t>
        </w:r>
      </w:ins>
      <w:ins w:id="459" w:author="Steve Francis" w:date="2019-08-20T14:52:00Z">
        <w:r w:rsidR="00D031AA">
          <w:rPr>
            <w:rFonts w:eastAsia="Calibri"/>
            <w:color w:val="000000"/>
            <w:szCs w:val="24"/>
          </w:rPr>
          <w:t>shall be</w:t>
        </w:r>
      </w:ins>
      <w:ins w:id="460" w:author="Steve Francis" w:date="2019-08-20T14:50:00Z">
        <w:r>
          <w:rPr>
            <w:rFonts w:eastAsia="Calibri"/>
            <w:color w:val="000000"/>
            <w:szCs w:val="24"/>
          </w:rPr>
          <w:t xml:space="preserve"> </w:t>
        </w:r>
      </w:ins>
      <w:ins w:id="461" w:author="Steve Francis" w:date="2019-08-20T14:54:00Z">
        <w:r w:rsidR="00D031AA">
          <w:rPr>
            <w:rFonts w:eastAsia="Calibri"/>
            <w:color w:val="000000"/>
            <w:szCs w:val="24"/>
          </w:rPr>
          <w:t>calculated</w:t>
        </w:r>
      </w:ins>
      <w:ins w:id="462" w:author="Steve Francis" w:date="2019-08-20T14:50:00Z">
        <w:r w:rsidRPr="004D647C">
          <w:rPr>
            <w:rFonts w:eastAsia="Calibri"/>
            <w:color w:val="000000"/>
            <w:szCs w:val="24"/>
          </w:rPr>
          <w:t xml:space="preserve"> as: </w:t>
        </w:r>
      </w:ins>
    </w:p>
    <w:p w14:paraId="672504A8" w14:textId="77777777" w:rsidR="00F8470E" w:rsidRDefault="00F8470E">
      <w:pPr>
        <w:widowControl/>
        <w:numPr>
          <w:ilvl w:val="12"/>
          <w:numId w:val="0"/>
        </w:numPr>
        <w:spacing w:after="240"/>
        <w:ind w:left="851"/>
        <w:jc w:val="both"/>
        <w:rPr>
          <w:ins w:id="463" w:author="Steve Francis" w:date="2019-08-20T14:51:00Z"/>
          <w:rFonts w:eastAsia="Calibri"/>
          <w:color w:val="000000"/>
          <w:szCs w:val="24"/>
        </w:rPr>
        <w:pPrChange w:id="464" w:author="Steve Francis" w:date="2019-08-20T14:51:00Z">
          <w:pPr/>
        </w:pPrChange>
      </w:pPr>
      <w:ins w:id="465" w:author="Steve Francis" w:date="2019-08-20T14:50:00Z">
        <w:r w:rsidRPr="004D647C">
          <w:rPr>
            <w:rFonts w:eastAsia="Calibri"/>
            <w:color w:val="000000"/>
            <w:szCs w:val="24"/>
          </w:rPr>
          <w:t>CDR</w:t>
        </w:r>
        <w:r w:rsidRPr="001D311A">
          <w:rPr>
            <w:rFonts w:eastAsia="Calibri"/>
            <w:color w:val="000000"/>
            <w:szCs w:val="24"/>
            <w:vertAlign w:val="subscript"/>
          </w:rPr>
          <w:t>p</w:t>
        </w:r>
        <w:r w:rsidRPr="004D647C">
          <w:rPr>
            <w:rFonts w:eastAsia="Calibri"/>
            <w:color w:val="000000"/>
            <w:szCs w:val="24"/>
          </w:rPr>
          <w:t xml:space="preserve"> = </w:t>
        </w:r>
        <w:r>
          <w:rPr>
            <w:szCs w:val="24"/>
          </w:rPr>
          <w:sym w:font="Symbol" w:char="F053"/>
        </w:r>
        <w:r w:rsidRPr="004D647C">
          <w:rPr>
            <w:rFonts w:eastAsia="Calibri"/>
            <w:color w:val="000000"/>
            <w:szCs w:val="24"/>
            <w:vertAlign w:val="subscript"/>
          </w:rPr>
          <w:t>j</w:t>
        </w:r>
        <w:r w:rsidRPr="004D647C">
          <w:rPr>
            <w:rFonts w:eastAsia="Calibri"/>
            <w:color w:val="000000"/>
            <w:szCs w:val="24"/>
          </w:rPr>
          <w:t xml:space="preserve"> </w:t>
        </w:r>
        <w:r>
          <w:rPr>
            <w:szCs w:val="24"/>
          </w:rPr>
          <w:sym w:font="Symbol" w:char="F053"/>
        </w:r>
        <w:r w:rsidRPr="004D647C">
          <w:rPr>
            <w:rFonts w:eastAsia="Calibri"/>
            <w:color w:val="000000"/>
            <w:szCs w:val="24"/>
            <w:vertAlign w:val="subscript"/>
          </w:rPr>
          <w:t>iϵp</w:t>
        </w:r>
        <w:r w:rsidRPr="004D647C">
          <w:rPr>
            <w:rFonts w:eastAsia="Calibri"/>
            <w:color w:val="000000"/>
            <w:szCs w:val="24"/>
          </w:rPr>
          <w:t xml:space="preserve"> CDR</w:t>
        </w:r>
        <w:r w:rsidRPr="001D311A">
          <w:rPr>
            <w:rFonts w:eastAsia="Calibri"/>
            <w:color w:val="000000"/>
            <w:szCs w:val="24"/>
            <w:vertAlign w:val="subscript"/>
          </w:rPr>
          <w:t>ij</w:t>
        </w:r>
        <w:r w:rsidRPr="004D647C">
          <w:rPr>
            <w:rFonts w:eastAsia="Calibri"/>
            <w:color w:val="000000"/>
            <w:szCs w:val="24"/>
          </w:rPr>
          <w:t xml:space="preserve"> </w:t>
        </w:r>
      </w:ins>
    </w:p>
    <w:p w14:paraId="123097DF" w14:textId="77777777" w:rsidR="00F30CFF" w:rsidRPr="00D031AA" w:rsidRDefault="00F8470E">
      <w:pPr>
        <w:widowControl/>
        <w:numPr>
          <w:ilvl w:val="12"/>
          <w:numId w:val="0"/>
        </w:numPr>
        <w:spacing w:after="240"/>
        <w:ind w:left="851"/>
        <w:jc w:val="both"/>
        <w:rPr>
          <w:ins w:id="466" w:author="Steve Francis" w:date="2019-08-20T14:50:00Z"/>
          <w:rFonts w:eastAsia="Calibri"/>
          <w:color w:val="000000"/>
          <w:szCs w:val="24"/>
          <w:rPrChange w:id="467" w:author="Steve Francis" w:date="2019-08-20T14:51:00Z">
            <w:rPr>
              <w:ins w:id="468" w:author="Steve Francis" w:date="2019-08-20T14:50:00Z"/>
              <w:szCs w:val="22"/>
            </w:rPr>
          </w:rPrChange>
        </w:rPr>
        <w:pPrChange w:id="469" w:author="Steve Francis" w:date="2019-08-20T14:51:00Z">
          <w:pPr>
            <w:widowControl/>
            <w:numPr>
              <w:ilvl w:val="12"/>
            </w:numPr>
            <w:spacing w:after="240"/>
            <w:ind w:left="851" w:hanging="851"/>
            <w:jc w:val="both"/>
          </w:pPr>
        </w:pPrChange>
      </w:pPr>
      <w:ins w:id="470" w:author="Steve Francis" w:date="2019-08-20T14:50:00Z">
        <w:r w:rsidRPr="004D647C">
          <w:rPr>
            <w:rFonts w:eastAsia="Calibri"/>
            <w:color w:val="000000"/>
            <w:szCs w:val="24"/>
          </w:rPr>
          <w:t xml:space="preserve">where </w:t>
        </w:r>
        <w:r>
          <w:rPr>
            <w:szCs w:val="24"/>
          </w:rPr>
          <w:sym w:font="Symbol" w:char="F053"/>
        </w:r>
        <w:r w:rsidRPr="004D647C">
          <w:rPr>
            <w:rFonts w:eastAsia="Calibri"/>
            <w:color w:val="000000"/>
            <w:szCs w:val="24"/>
            <w:vertAlign w:val="subscript"/>
          </w:rPr>
          <w:t>j</w:t>
        </w:r>
        <w:r w:rsidRPr="004D647C">
          <w:rPr>
            <w:rFonts w:eastAsia="Calibri"/>
            <w:color w:val="000000"/>
            <w:szCs w:val="24"/>
          </w:rPr>
          <w:t xml:space="preserve"> is the sum over all Settlement Periods and </w:t>
        </w:r>
        <w:r>
          <w:rPr>
            <w:szCs w:val="24"/>
          </w:rPr>
          <w:sym w:font="Symbol" w:char="F053"/>
        </w:r>
        <w:r w:rsidRPr="004D647C">
          <w:rPr>
            <w:rFonts w:eastAsia="Calibri"/>
            <w:color w:val="000000"/>
            <w:szCs w:val="24"/>
            <w:vertAlign w:val="subscript"/>
          </w:rPr>
          <w:t>iϵp</w:t>
        </w:r>
        <w:r w:rsidRPr="004D647C">
          <w:rPr>
            <w:rFonts w:eastAsia="Calibri"/>
            <w:color w:val="000000"/>
            <w:szCs w:val="24"/>
          </w:rPr>
          <w:t xml:space="preserve"> is the sum of all BM Units for which Party p is the Lead Party in that day.</w:t>
        </w:r>
      </w:ins>
    </w:p>
    <w:p w14:paraId="6D3EFCA2" w14:textId="77777777" w:rsidR="00D031AA" w:rsidRDefault="00F8470E">
      <w:pPr>
        <w:widowControl/>
        <w:numPr>
          <w:ilvl w:val="12"/>
          <w:numId w:val="0"/>
        </w:numPr>
        <w:spacing w:after="240"/>
        <w:ind w:left="851" w:hanging="851"/>
        <w:jc w:val="both"/>
        <w:rPr>
          <w:ins w:id="471" w:author="Steve Francis" w:date="2019-08-20T14:52:00Z"/>
          <w:rFonts w:eastAsia="Calibri"/>
          <w:color w:val="000000"/>
          <w:szCs w:val="24"/>
        </w:rPr>
        <w:pPrChange w:id="472" w:author="Steve Francis" w:date="2019-08-20T14:51:00Z">
          <w:pPr/>
        </w:pPrChange>
      </w:pPr>
      <w:ins w:id="473" w:author="Steve Francis" w:date="2019-08-20T14:50:00Z">
        <w:r>
          <w:t>3.17D.7</w:t>
        </w:r>
      </w:ins>
      <w:ins w:id="474" w:author="Steve Francis" w:date="2019-08-20T14:51:00Z">
        <w:r w:rsidR="00D031AA">
          <w:tab/>
        </w:r>
      </w:ins>
      <w:ins w:id="475" w:author="Steve Francis" w:date="2019-08-20T14:50:00Z">
        <w:r>
          <w:rPr>
            <w:rFonts w:eastAsia="Calibri"/>
            <w:bCs/>
            <w:color w:val="000000"/>
            <w:szCs w:val="24"/>
          </w:rPr>
          <w:t>The</w:t>
        </w:r>
        <w:r w:rsidRPr="00C50CAC">
          <w:rPr>
            <w:rFonts w:eastAsia="Calibri"/>
            <w:bCs/>
            <w:color w:val="000000"/>
            <w:szCs w:val="24"/>
          </w:rPr>
          <w:t xml:space="preserve"> Total </w:t>
        </w:r>
        <w:r w:rsidRPr="00B473F1">
          <w:rPr>
            <w:rFonts w:eastAsia="Calibri"/>
            <w:color w:val="000000"/>
            <w:szCs w:val="24"/>
          </w:rPr>
          <w:t>System</w:t>
        </w:r>
        <w:r w:rsidRPr="00C50CAC">
          <w:rPr>
            <w:rFonts w:eastAsia="Calibri"/>
            <w:bCs/>
            <w:color w:val="000000"/>
            <w:szCs w:val="24"/>
          </w:rPr>
          <w:t xml:space="preserve"> RR Cashflow (TCRR</w:t>
        </w:r>
        <w:r w:rsidRPr="00C50CAC">
          <w:rPr>
            <w:rFonts w:eastAsia="Calibri"/>
            <w:bCs/>
            <w:color w:val="000000"/>
            <w:szCs w:val="24"/>
            <w:vertAlign w:val="subscript"/>
          </w:rPr>
          <w:t>j</w:t>
        </w:r>
        <w:r w:rsidRPr="00C50CAC">
          <w:rPr>
            <w:rFonts w:eastAsia="Calibri"/>
            <w:bCs/>
            <w:color w:val="000000"/>
            <w:szCs w:val="24"/>
          </w:rPr>
          <w:t>)</w:t>
        </w:r>
        <w:r w:rsidR="00D031AA">
          <w:rPr>
            <w:rFonts w:eastAsia="Calibri"/>
            <w:bCs/>
            <w:color w:val="000000"/>
            <w:szCs w:val="24"/>
          </w:rPr>
          <w:t xml:space="preserve"> for all BM units shall be</w:t>
        </w:r>
        <w:r>
          <w:rPr>
            <w:rFonts w:eastAsia="Calibri"/>
            <w:bCs/>
            <w:color w:val="000000"/>
            <w:szCs w:val="24"/>
          </w:rPr>
          <w:t xml:space="preserve"> calculated as:</w:t>
        </w:r>
      </w:ins>
    </w:p>
    <w:p w14:paraId="246EBCA7" w14:textId="77777777" w:rsidR="00D031AA" w:rsidRDefault="00F8470E">
      <w:pPr>
        <w:widowControl/>
        <w:numPr>
          <w:ilvl w:val="12"/>
          <w:numId w:val="0"/>
        </w:numPr>
        <w:spacing w:after="240"/>
        <w:ind w:left="851"/>
        <w:jc w:val="both"/>
        <w:rPr>
          <w:ins w:id="476" w:author="Steve Francis" w:date="2019-08-20T14:52:00Z"/>
          <w:rFonts w:eastAsia="Calibri"/>
          <w:color w:val="000000"/>
          <w:szCs w:val="24"/>
        </w:rPr>
        <w:pPrChange w:id="477" w:author="Steve Francis" w:date="2019-08-20T14:52:00Z">
          <w:pPr/>
        </w:pPrChange>
      </w:pPr>
      <w:ins w:id="478" w:author="Steve Francis" w:date="2019-08-20T14:50:00Z">
        <w:r w:rsidRPr="004D647C">
          <w:rPr>
            <w:rFonts w:eastAsia="Calibri"/>
            <w:color w:val="000000"/>
            <w:szCs w:val="24"/>
          </w:rPr>
          <w:t>TCRR</w:t>
        </w:r>
        <w:r w:rsidRPr="00C50CAC">
          <w:rPr>
            <w:rFonts w:eastAsia="Calibri"/>
            <w:color w:val="000000"/>
            <w:szCs w:val="24"/>
            <w:vertAlign w:val="subscript"/>
          </w:rPr>
          <w:t xml:space="preserve">j </w:t>
        </w:r>
        <w:r w:rsidRPr="004D647C">
          <w:rPr>
            <w:rFonts w:eastAsia="Calibri"/>
            <w:color w:val="000000"/>
            <w:szCs w:val="24"/>
          </w:rPr>
          <w:t xml:space="preserve">= </w:t>
        </w:r>
        <w:r>
          <w:rPr>
            <w:szCs w:val="24"/>
          </w:rPr>
          <w:sym w:font="Symbol" w:char="F053"/>
        </w:r>
        <w:r>
          <w:rPr>
            <w:rFonts w:ascii="Times" w:eastAsia="Calibri" w:hAnsi="Times" w:cs="Times"/>
            <w:color w:val="000000"/>
            <w:szCs w:val="24"/>
            <w:vertAlign w:val="subscript"/>
          </w:rPr>
          <w:t>ij</w:t>
        </w:r>
        <w:r w:rsidRPr="004D647C">
          <w:rPr>
            <w:rFonts w:eastAsia="Calibri"/>
            <w:color w:val="000000"/>
            <w:szCs w:val="24"/>
          </w:rPr>
          <w:t xml:space="preserve"> CRR</w:t>
        </w:r>
        <w:r>
          <w:rPr>
            <w:rFonts w:ascii="Times" w:eastAsia="Calibri" w:hAnsi="Times" w:cs="Times"/>
            <w:color w:val="000000"/>
            <w:szCs w:val="24"/>
            <w:vertAlign w:val="subscript"/>
          </w:rPr>
          <w:t xml:space="preserve"> ij</w:t>
        </w:r>
        <w:r w:rsidRPr="004D647C">
          <w:rPr>
            <w:rFonts w:eastAsia="Calibri"/>
            <w:color w:val="000000"/>
            <w:szCs w:val="24"/>
          </w:rPr>
          <w:t xml:space="preserve"> + </w:t>
        </w:r>
        <w:r>
          <w:rPr>
            <w:szCs w:val="24"/>
          </w:rPr>
          <w:sym w:font="Symbol" w:char="F053"/>
        </w:r>
        <w:r>
          <w:rPr>
            <w:rFonts w:ascii="Times" w:eastAsia="Calibri" w:hAnsi="Times" w:cs="Times"/>
            <w:color w:val="000000"/>
            <w:szCs w:val="24"/>
            <w:vertAlign w:val="subscript"/>
          </w:rPr>
          <w:t>ij</w:t>
        </w:r>
        <w:r w:rsidRPr="004D647C">
          <w:rPr>
            <w:rFonts w:eastAsia="Calibri"/>
            <w:color w:val="000000"/>
            <w:szCs w:val="24"/>
          </w:rPr>
          <w:t xml:space="preserve"> CDR</w:t>
        </w:r>
        <w:r>
          <w:rPr>
            <w:rFonts w:ascii="Times" w:eastAsia="Calibri" w:hAnsi="Times" w:cs="Times"/>
            <w:color w:val="000000"/>
            <w:szCs w:val="24"/>
            <w:vertAlign w:val="subscript"/>
          </w:rPr>
          <w:t xml:space="preserve"> ij</w:t>
        </w:r>
        <w:r w:rsidRPr="00DD1D9F">
          <w:rPr>
            <w:rFonts w:eastAsia="Calibri"/>
            <w:color w:val="000000"/>
            <w:szCs w:val="24"/>
          </w:rPr>
          <w:t xml:space="preserve"> </w:t>
        </w:r>
      </w:ins>
    </w:p>
    <w:p w14:paraId="4748186D" w14:textId="77777777" w:rsidR="00F8470E" w:rsidRPr="00D031AA" w:rsidRDefault="00F8470E">
      <w:pPr>
        <w:widowControl/>
        <w:numPr>
          <w:ilvl w:val="12"/>
          <w:numId w:val="0"/>
        </w:numPr>
        <w:spacing w:after="240"/>
        <w:ind w:left="851"/>
        <w:jc w:val="both"/>
        <w:rPr>
          <w:rFonts w:eastAsia="Calibri"/>
          <w:color w:val="000000"/>
          <w:szCs w:val="24"/>
          <w:rPrChange w:id="479" w:author="Steve Francis" w:date="2019-08-20T14:54:00Z">
            <w:rPr>
              <w:szCs w:val="22"/>
            </w:rPr>
          </w:rPrChange>
        </w:rPr>
        <w:pPrChange w:id="480" w:author="Steve Francis" w:date="2019-08-20T14:54:00Z">
          <w:pPr>
            <w:widowControl/>
            <w:numPr>
              <w:ilvl w:val="12"/>
            </w:numPr>
            <w:spacing w:after="240"/>
            <w:ind w:left="851" w:hanging="851"/>
            <w:jc w:val="both"/>
          </w:pPr>
        </w:pPrChange>
      </w:pPr>
      <w:ins w:id="481" w:author="Steve Francis" w:date="2019-08-20T14:50:00Z">
        <w:r w:rsidRPr="00C50CAC">
          <w:rPr>
            <w:rFonts w:eastAsia="Calibri"/>
            <w:color w:val="000000"/>
            <w:szCs w:val="24"/>
          </w:rPr>
          <w:t xml:space="preserve">where </w:t>
        </w:r>
        <w:r>
          <w:rPr>
            <w:szCs w:val="24"/>
          </w:rPr>
          <w:sym w:font="Symbol" w:char="F053"/>
        </w:r>
        <w:r>
          <w:rPr>
            <w:rFonts w:ascii="Times" w:eastAsia="Calibri" w:hAnsi="Times" w:cs="Times"/>
            <w:color w:val="000000"/>
            <w:szCs w:val="24"/>
            <w:vertAlign w:val="subscript"/>
          </w:rPr>
          <w:t>ij</w:t>
        </w:r>
        <w:r w:rsidRPr="004D647C">
          <w:rPr>
            <w:rFonts w:eastAsia="Calibri"/>
            <w:color w:val="000000"/>
            <w:szCs w:val="24"/>
          </w:rPr>
          <w:t xml:space="preserve"> </w:t>
        </w:r>
        <w:r w:rsidRPr="00C50CAC">
          <w:rPr>
            <w:rFonts w:eastAsia="Calibri"/>
            <w:color w:val="000000"/>
            <w:szCs w:val="24"/>
          </w:rPr>
          <w:t xml:space="preserve">is the sum over all BM Units i </w:t>
        </w:r>
      </w:ins>
      <w:ins w:id="482" w:author="Steve Francis" w:date="2019-08-20T14:52:00Z">
        <w:r w:rsidR="00D031AA">
          <w:rPr>
            <w:rFonts w:eastAsia="Calibri"/>
            <w:color w:val="000000"/>
            <w:szCs w:val="24"/>
          </w:rPr>
          <w:t>for</w:t>
        </w:r>
      </w:ins>
      <w:ins w:id="483" w:author="Steve Francis" w:date="2019-08-20T14:50:00Z">
        <w:r w:rsidRPr="00C50CAC">
          <w:rPr>
            <w:rFonts w:eastAsia="Calibri"/>
            <w:color w:val="000000"/>
            <w:szCs w:val="24"/>
          </w:rPr>
          <w:t xml:space="preserve"> Settlement Period j. </w:t>
        </w:r>
      </w:ins>
    </w:p>
    <w:p w14:paraId="33DDEB8F" w14:textId="77777777" w:rsidR="00791609" w:rsidRDefault="003719C1">
      <w:pPr>
        <w:widowControl/>
        <w:numPr>
          <w:ilvl w:val="12"/>
          <w:numId w:val="0"/>
        </w:numPr>
        <w:spacing w:after="240"/>
        <w:ind w:left="851" w:hanging="851"/>
        <w:jc w:val="both"/>
        <w:outlineLvl w:val="1"/>
        <w:rPr>
          <w:b/>
        </w:rPr>
      </w:pPr>
      <w:bookmarkStart w:id="484" w:name="_Toc435096597"/>
      <w:bookmarkStart w:id="485" w:name="_Toc528313867"/>
      <w:bookmarkStart w:id="486" w:name="_Toc18309009"/>
      <w:r>
        <w:rPr>
          <w:b/>
        </w:rPr>
        <w:t>3.18</w:t>
      </w:r>
      <w:r>
        <w:rPr>
          <w:b/>
        </w:rPr>
        <w:tab/>
        <w:t>Settlement of Information Imbalances</w:t>
      </w:r>
      <w:bookmarkEnd w:id="372"/>
      <w:bookmarkEnd w:id="373"/>
      <w:bookmarkEnd w:id="374"/>
      <w:bookmarkEnd w:id="375"/>
      <w:bookmarkEnd w:id="484"/>
      <w:bookmarkEnd w:id="485"/>
      <w:bookmarkEnd w:id="486"/>
    </w:p>
    <w:p w14:paraId="63A29E3F" w14:textId="77777777" w:rsidR="00791609" w:rsidRDefault="003719C1">
      <w:pPr>
        <w:widowControl/>
        <w:numPr>
          <w:ilvl w:val="12"/>
          <w:numId w:val="0"/>
        </w:numPr>
        <w:spacing w:after="240"/>
        <w:ind w:left="851" w:hanging="851"/>
        <w:jc w:val="both"/>
      </w:pPr>
      <w:r>
        <w:t>3.18.1</w:t>
      </w:r>
      <w:r>
        <w:tab/>
        <w:t xml:space="preserve">The Information Imbalance Charge is a charge applied to the difference between the value of FPN for a BM Unit as modified by any Bid-Offer Acceptances and the actual metered Generation or Demand for that BM Unit.  The Lead Energy Account is charged the total costs of Information Imbalance associated with the BM Unit. This is detailed in Sections 3.20 and 3.21 below. </w:t>
      </w:r>
    </w:p>
    <w:p w14:paraId="709DB3CC" w14:textId="77777777" w:rsidR="00791609" w:rsidRDefault="003719C1">
      <w:pPr>
        <w:widowControl/>
        <w:numPr>
          <w:ilvl w:val="12"/>
          <w:numId w:val="0"/>
        </w:numPr>
        <w:spacing w:after="240"/>
        <w:ind w:left="851" w:hanging="851"/>
        <w:jc w:val="both"/>
      </w:pPr>
      <w:r>
        <w:t>3.18.2</w:t>
      </w:r>
      <w:r>
        <w:tab/>
        <w:t>The Information Imbalance Price will initially be set to zero. If necessary, a non-zero Information Imbalance Price could be introduced at any time in order to provide incentives on BSC Trading Parties to submit accurate FPN data.</w:t>
      </w:r>
    </w:p>
    <w:p w14:paraId="6D077BF0" w14:textId="77777777" w:rsidR="00791609" w:rsidRDefault="003719C1">
      <w:pPr>
        <w:widowControl/>
        <w:numPr>
          <w:ilvl w:val="12"/>
          <w:numId w:val="0"/>
        </w:numPr>
        <w:spacing w:after="240"/>
        <w:ind w:left="851" w:hanging="851"/>
        <w:jc w:val="both"/>
        <w:outlineLvl w:val="1"/>
        <w:rPr>
          <w:b/>
        </w:rPr>
      </w:pPr>
      <w:bookmarkStart w:id="487" w:name="_Toc109442483"/>
      <w:bookmarkStart w:id="488" w:name="_Toc200183778"/>
      <w:bookmarkStart w:id="489" w:name="_Toc221528635"/>
      <w:bookmarkStart w:id="490" w:name="_Toc435096598"/>
      <w:bookmarkStart w:id="491" w:name="_Toc528313868"/>
      <w:bookmarkStart w:id="492" w:name="_Toc18309010"/>
      <w:r>
        <w:rPr>
          <w:b/>
        </w:rPr>
        <w:t>3.19</w:t>
      </w:r>
      <w:r>
        <w:rPr>
          <w:b/>
        </w:rPr>
        <w:tab/>
        <w:t>Calculation of Period FPN</w:t>
      </w:r>
      <w:bookmarkEnd w:id="487"/>
      <w:bookmarkEnd w:id="488"/>
      <w:bookmarkEnd w:id="489"/>
      <w:bookmarkEnd w:id="490"/>
      <w:bookmarkEnd w:id="491"/>
      <w:bookmarkEnd w:id="492"/>
    </w:p>
    <w:p w14:paraId="532A9681" w14:textId="77777777" w:rsidR="00791609" w:rsidRDefault="003719C1">
      <w:pPr>
        <w:widowControl/>
        <w:numPr>
          <w:ilvl w:val="12"/>
          <w:numId w:val="0"/>
        </w:numPr>
        <w:spacing w:after="240"/>
        <w:ind w:left="851" w:hanging="851"/>
        <w:jc w:val="both"/>
      </w:pPr>
      <w:r>
        <w:t>3.19.1</w:t>
      </w:r>
      <w:r>
        <w:tab/>
        <w:t>The SAA shall ensure that the Period FPN (FPN</w:t>
      </w:r>
      <w:r>
        <w:rPr>
          <w:position w:val="-4"/>
          <w:sz w:val="16"/>
        </w:rPr>
        <w:t>ij</w:t>
      </w:r>
      <w:r>
        <w:t>) is the value in MWh calculated for BM Unit i, by integrating the value of FPN</w:t>
      </w:r>
      <w:r>
        <w:rPr>
          <w:position w:val="-4"/>
          <w:sz w:val="16"/>
        </w:rPr>
        <w:t>ij</w:t>
      </w:r>
      <w:r>
        <w:t>(t) across all times t, falling within Settlement Period j.</w:t>
      </w:r>
    </w:p>
    <w:p w14:paraId="23DCB77E" w14:textId="77777777" w:rsidR="00791609" w:rsidRDefault="003719C1">
      <w:pPr>
        <w:widowControl/>
        <w:numPr>
          <w:ilvl w:val="12"/>
          <w:numId w:val="0"/>
        </w:numPr>
        <w:spacing w:after="240"/>
        <w:ind w:left="851" w:hanging="851"/>
        <w:jc w:val="both"/>
        <w:outlineLvl w:val="1"/>
        <w:rPr>
          <w:b/>
        </w:rPr>
      </w:pPr>
      <w:bookmarkStart w:id="493" w:name="_Toc109442484"/>
      <w:bookmarkStart w:id="494" w:name="_Toc200183779"/>
      <w:bookmarkStart w:id="495" w:name="_Toc221528636"/>
      <w:bookmarkStart w:id="496" w:name="_Toc435096599"/>
      <w:bookmarkStart w:id="497" w:name="_Toc528313869"/>
      <w:bookmarkStart w:id="498" w:name="_Toc18309011"/>
      <w:r>
        <w:rPr>
          <w:b/>
        </w:rPr>
        <w:t>3.20</w:t>
      </w:r>
      <w:r>
        <w:rPr>
          <w:b/>
        </w:rPr>
        <w:tab/>
        <w:t>Calculation of Period BM Unit Balancing Services Volume</w:t>
      </w:r>
      <w:bookmarkEnd w:id="493"/>
      <w:bookmarkEnd w:id="494"/>
      <w:bookmarkEnd w:id="495"/>
      <w:bookmarkEnd w:id="496"/>
      <w:bookmarkEnd w:id="497"/>
      <w:bookmarkEnd w:id="498"/>
    </w:p>
    <w:p w14:paraId="65783470" w14:textId="77777777" w:rsidR="00791609" w:rsidRDefault="003719C1">
      <w:pPr>
        <w:widowControl/>
        <w:numPr>
          <w:ilvl w:val="12"/>
          <w:numId w:val="0"/>
        </w:numPr>
        <w:spacing w:after="240"/>
        <w:ind w:left="851" w:hanging="851"/>
        <w:jc w:val="both"/>
      </w:pPr>
      <w:r>
        <w:t>3.20.1</w:t>
      </w:r>
      <w:r>
        <w:tab/>
        <w:t>The SAA shall ensure that the Period BM Unit Balancing Services Volume (QBS</w:t>
      </w:r>
      <w:r>
        <w:rPr>
          <w:position w:val="-4"/>
          <w:sz w:val="16"/>
        </w:rPr>
        <w:t>ij</w:t>
      </w:r>
      <w:r>
        <w:t xml:space="preserve">) represents the net quantity of Balancing Services energy, consisting of accepted Bids and Offers, </w:t>
      </w:r>
      <w:ins w:id="499" w:author="Steve Francis" w:date="2019-08-20T14:58:00Z">
        <w:r w:rsidR="000F0005">
          <w:t xml:space="preserve">Supplier Primary BM Unit Delivered Volume, </w:t>
        </w:r>
      </w:ins>
      <w:r>
        <w:t>and volume associated with Applicable Balancing Services from BM Unit i in Settlement Period j . It is determined as follows:</w:t>
      </w:r>
    </w:p>
    <w:p w14:paraId="4F809A75" w14:textId="77777777" w:rsidR="00791609" w:rsidRDefault="003719C1">
      <w:pPr>
        <w:pStyle w:val="BodyText21"/>
        <w:widowControl/>
        <w:numPr>
          <w:ilvl w:val="12"/>
          <w:numId w:val="0"/>
        </w:numPr>
        <w:spacing w:after="240"/>
        <w:ind w:left="851"/>
        <w:rPr>
          <w:position w:val="-4"/>
          <w:sz w:val="16"/>
        </w:rPr>
      </w:pPr>
      <w:r>
        <w:t>QBS</w:t>
      </w:r>
      <w:r>
        <w:rPr>
          <w:position w:val="-4"/>
          <w:sz w:val="16"/>
        </w:rPr>
        <w:t>ij</w:t>
      </w:r>
      <w:r>
        <w:t xml:space="preserve"> = </w:t>
      </w:r>
      <w:r>
        <w:rPr>
          <w:sz w:val="20"/>
        </w:rPr>
        <w:fldChar w:fldCharType="begin"/>
      </w:r>
      <w:r>
        <w:rPr>
          <w:sz w:val="20"/>
        </w:rPr>
        <w:instrText>symbol 83 \f "Symbol" \s 10</w:instrText>
      </w:r>
      <w:r>
        <w:rPr>
          <w:sz w:val="20"/>
        </w:rPr>
        <w:fldChar w:fldCharType="separate"/>
      </w:r>
      <w:r>
        <w:rPr>
          <w:rFonts w:ascii="Symbol" w:hAnsi="Symbol"/>
          <w:sz w:val="20"/>
        </w:rPr>
        <w:t>S</w:t>
      </w:r>
      <w:r>
        <w:rPr>
          <w:sz w:val="20"/>
        </w:rPr>
        <w:fldChar w:fldCharType="end"/>
      </w:r>
      <w:r>
        <w:rPr>
          <w:position w:val="10"/>
          <w:sz w:val="16"/>
        </w:rPr>
        <w:t>n</w:t>
      </w:r>
      <w:r>
        <w:t xml:space="preserve"> (QAO</w:t>
      </w:r>
      <w:r>
        <w:rPr>
          <w:position w:val="10"/>
          <w:sz w:val="16"/>
        </w:rPr>
        <w:t>n</w:t>
      </w:r>
      <w:r>
        <w:rPr>
          <w:position w:val="-4"/>
          <w:sz w:val="16"/>
        </w:rPr>
        <w:t>ij</w:t>
      </w:r>
      <w:r>
        <w:t xml:space="preserve"> + QAB</w:t>
      </w:r>
      <w:r>
        <w:rPr>
          <w:position w:val="10"/>
          <w:sz w:val="16"/>
        </w:rPr>
        <w:t>n</w:t>
      </w:r>
      <w:r>
        <w:rPr>
          <w:position w:val="-4"/>
          <w:sz w:val="16"/>
        </w:rPr>
        <w:t>ij</w:t>
      </w:r>
      <w:r>
        <w:t xml:space="preserve">) + </w:t>
      </w:r>
      <w:ins w:id="500" w:author="Steve Francis" w:date="2019-08-20T14:56:00Z">
        <w:r w:rsidR="000F0005">
          <w:sym w:font="Symbol" w:char="F053"/>
        </w:r>
        <w:r w:rsidR="000F0005">
          <w:rPr>
            <w:vertAlign w:val="superscript"/>
          </w:rPr>
          <w:t>n</w:t>
        </w:r>
        <w:r w:rsidR="000F0005">
          <w:t xml:space="preserve"> (RRAO</w:t>
        </w:r>
        <w:r w:rsidR="000F0005">
          <w:rPr>
            <w:vertAlign w:val="superscript"/>
          </w:rPr>
          <w:t>n</w:t>
        </w:r>
        <w:r w:rsidR="000F0005">
          <w:rPr>
            <w:vertAlign w:val="subscript"/>
          </w:rPr>
          <w:t>ij</w:t>
        </w:r>
        <w:r w:rsidR="000F0005">
          <w:t xml:space="preserve"> + RRAB</w:t>
        </w:r>
        <w:r w:rsidR="000F0005">
          <w:rPr>
            <w:vertAlign w:val="superscript"/>
          </w:rPr>
          <w:t>n</w:t>
        </w:r>
        <w:r w:rsidR="000F0005">
          <w:rPr>
            <w:vertAlign w:val="subscript"/>
          </w:rPr>
          <w:t>ij</w:t>
        </w:r>
        <w:r w:rsidR="000F0005">
          <w:t xml:space="preserve">) + </w:t>
        </w:r>
      </w:ins>
      <w:r>
        <w:t>QAS</w:t>
      </w:r>
      <w:r>
        <w:rPr>
          <w:position w:val="-4"/>
          <w:sz w:val="16"/>
        </w:rPr>
        <w:t xml:space="preserve"> ij</w:t>
      </w:r>
      <w:r>
        <w:t xml:space="preserve"> + BMUADDV</w:t>
      </w:r>
      <w:r>
        <w:rPr>
          <w:position w:val="-4"/>
          <w:sz w:val="16"/>
        </w:rPr>
        <w:t>ij</w:t>
      </w:r>
      <w:r>
        <w:t xml:space="preserve"> – QDD</w:t>
      </w:r>
      <w:r>
        <w:rPr>
          <w:position w:val="-4"/>
          <w:sz w:val="16"/>
        </w:rPr>
        <w:t>ij</w:t>
      </w:r>
      <w:ins w:id="501" w:author="Steve Francis" w:date="2019-08-20T14:56:00Z">
        <w:r w:rsidR="000F0005">
          <w:t xml:space="preserve">+ </w:t>
        </w:r>
        <w:r w:rsidR="000F0005" w:rsidRPr="00C50CAC">
          <w:rPr>
            <w:szCs w:val="24"/>
          </w:rPr>
          <w:t>QBSD</w:t>
        </w:r>
        <w:r w:rsidR="000F0005" w:rsidRPr="000F0005">
          <w:rPr>
            <w:szCs w:val="24"/>
            <w:vertAlign w:val="subscript"/>
            <w:rPrChange w:id="502" w:author="Steve Francis" w:date="2019-08-20T14:57:00Z">
              <w:rPr>
                <w:szCs w:val="24"/>
              </w:rPr>
            </w:rPrChange>
          </w:rPr>
          <w:t>ij</w:t>
        </w:r>
      </w:ins>
    </w:p>
    <w:p w14:paraId="13B25851" w14:textId="77777777" w:rsidR="00791609" w:rsidRDefault="003719C1">
      <w:pPr>
        <w:widowControl/>
        <w:spacing w:after="240"/>
        <w:ind w:left="851" w:hanging="851"/>
        <w:jc w:val="both"/>
      </w:pPr>
      <w:r>
        <w:t>3.20.2</w:t>
      </w:r>
      <w:r>
        <w:tab/>
        <w:t>For the purpose of the calculation in 3.20.1, the SAA shall set QAS</w:t>
      </w:r>
      <w:r>
        <w:rPr>
          <w:vertAlign w:val="subscript"/>
        </w:rPr>
        <w:t>ij</w:t>
      </w:r>
      <w:r>
        <w:t xml:space="preserve"> to zero in cases where BM Unit Applicable Balancing Services Volume is not provided by the NETSO.</w:t>
      </w:r>
    </w:p>
    <w:p w14:paraId="3BF2DEC9" w14:textId="77777777" w:rsidR="00791609" w:rsidRDefault="003719C1" w:rsidP="00735AA5">
      <w:pPr>
        <w:keepNext/>
        <w:widowControl/>
        <w:numPr>
          <w:ilvl w:val="12"/>
          <w:numId w:val="0"/>
        </w:numPr>
        <w:spacing w:after="240"/>
        <w:ind w:left="851" w:hanging="851"/>
        <w:jc w:val="both"/>
        <w:outlineLvl w:val="1"/>
        <w:rPr>
          <w:b/>
        </w:rPr>
      </w:pPr>
      <w:bookmarkStart w:id="503" w:name="_Toc109442485"/>
      <w:bookmarkStart w:id="504" w:name="_Toc200183780"/>
      <w:bookmarkStart w:id="505" w:name="_Toc221528637"/>
      <w:bookmarkStart w:id="506" w:name="_Toc435096600"/>
      <w:bookmarkStart w:id="507" w:name="_Toc528313870"/>
      <w:bookmarkStart w:id="508" w:name="_Toc18309012"/>
      <w:r>
        <w:rPr>
          <w:b/>
        </w:rPr>
        <w:t>3.21</w:t>
      </w:r>
      <w:r>
        <w:rPr>
          <w:b/>
        </w:rPr>
        <w:tab/>
        <w:t>Calculation of Period Expected Metered Volume</w:t>
      </w:r>
      <w:bookmarkEnd w:id="503"/>
      <w:bookmarkEnd w:id="504"/>
      <w:bookmarkEnd w:id="505"/>
      <w:bookmarkEnd w:id="506"/>
      <w:bookmarkEnd w:id="507"/>
      <w:bookmarkEnd w:id="508"/>
    </w:p>
    <w:p w14:paraId="6F59AA2C" w14:textId="77777777" w:rsidR="00791609" w:rsidRDefault="003719C1">
      <w:pPr>
        <w:widowControl/>
        <w:numPr>
          <w:ilvl w:val="12"/>
          <w:numId w:val="0"/>
        </w:numPr>
        <w:spacing w:after="240"/>
        <w:ind w:left="851" w:hanging="851"/>
        <w:jc w:val="both"/>
      </w:pPr>
      <w:r>
        <w:t>3.21.1</w:t>
      </w:r>
      <w:r>
        <w:tab/>
        <w:t>The SAA shall calculate the Period Expected Metered Volume QME</w:t>
      </w:r>
      <w:r>
        <w:rPr>
          <w:position w:val="-4"/>
          <w:sz w:val="16"/>
        </w:rPr>
        <w:t>ij</w:t>
      </w:r>
      <w:r>
        <w:t xml:space="preserve"> as follows:</w:t>
      </w:r>
    </w:p>
    <w:p w14:paraId="5DE23C10" w14:textId="77777777" w:rsidR="00791609" w:rsidRDefault="003719C1">
      <w:pPr>
        <w:pStyle w:val="BodyText21"/>
        <w:widowControl/>
        <w:numPr>
          <w:ilvl w:val="12"/>
          <w:numId w:val="0"/>
        </w:numPr>
        <w:spacing w:after="240"/>
        <w:ind w:left="1418"/>
      </w:pPr>
      <w:r>
        <w:t>QME</w:t>
      </w:r>
      <w:r>
        <w:rPr>
          <w:position w:val="-4"/>
          <w:sz w:val="16"/>
        </w:rPr>
        <w:t>ij</w:t>
      </w:r>
      <w:r>
        <w:t xml:space="preserve"> = FPN</w:t>
      </w:r>
      <w:r>
        <w:rPr>
          <w:position w:val="-4"/>
          <w:sz w:val="16"/>
        </w:rPr>
        <w:t>ij</w:t>
      </w:r>
      <w:r>
        <w:t xml:space="preserve"> + QBS</w:t>
      </w:r>
      <w:r>
        <w:rPr>
          <w:position w:val="-4"/>
          <w:sz w:val="16"/>
        </w:rPr>
        <w:t>ij</w:t>
      </w:r>
    </w:p>
    <w:p w14:paraId="4B27292C" w14:textId="77777777" w:rsidR="00791609" w:rsidRDefault="003719C1">
      <w:pPr>
        <w:widowControl/>
        <w:numPr>
          <w:ilvl w:val="12"/>
          <w:numId w:val="0"/>
        </w:numPr>
        <w:spacing w:after="240"/>
        <w:ind w:left="851" w:hanging="851"/>
        <w:jc w:val="both"/>
      </w:pPr>
      <w:r>
        <w:t>3.21.2</w:t>
      </w:r>
      <w:r>
        <w:tab/>
        <w:t>The Period Expected Metered Volume is the volume of energy that a particular BM Unit is expected to produce or consume in Settlement Period j.  It is this that will be compared to BM Unit Metered Volume (QM</w:t>
      </w:r>
      <w:r>
        <w:rPr>
          <w:position w:val="-4"/>
          <w:sz w:val="16"/>
        </w:rPr>
        <w:t>ij</w:t>
      </w:r>
      <w:r>
        <w:t>) to determine the Information Imbalance Volume.</w:t>
      </w:r>
    </w:p>
    <w:p w14:paraId="38636463" w14:textId="77777777" w:rsidR="00791609" w:rsidRDefault="003719C1">
      <w:pPr>
        <w:widowControl/>
        <w:numPr>
          <w:ilvl w:val="12"/>
          <w:numId w:val="0"/>
        </w:numPr>
        <w:spacing w:after="240"/>
        <w:ind w:left="851"/>
        <w:jc w:val="both"/>
      </w:pPr>
      <w:r>
        <w:t>The SAA shall receive BM Unit Metered Volumes (QM</w:t>
      </w:r>
      <w:r>
        <w:rPr>
          <w:vertAlign w:val="subscript"/>
        </w:rPr>
        <w:t>ij</w:t>
      </w:r>
      <w:r>
        <w:t>) for each Settlement Period and each BM Unit from:</w:t>
      </w:r>
    </w:p>
    <w:p w14:paraId="580EF6EA" w14:textId="77777777" w:rsidR="00791609" w:rsidRDefault="003719C1">
      <w:pPr>
        <w:widowControl/>
        <w:numPr>
          <w:ilvl w:val="0"/>
          <w:numId w:val="3"/>
        </w:numPr>
        <w:tabs>
          <w:tab w:val="clear" w:pos="360"/>
          <w:tab w:val="num" w:pos="1080"/>
        </w:tabs>
        <w:spacing w:after="240"/>
        <w:ind w:left="1985" w:hanging="567"/>
        <w:jc w:val="both"/>
      </w:pPr>
      <w:r>
        <w:t>the CDCA, for CVA BM Units;</w:t>
      </w:r>
    </w:p>
    <w:p w14:paraId="51235DC0" w14:textId="77777777" w:rsidR="00791609" w:rsidRDefault="003719C1">
      <w:pPr>
        <w:widowControl/>
        <w:numPr>
          <w:ilvl w:val="0"/>
          <w:numId w:val="4"/>
        </w:numPr>
        <w:tabs>
          <w:tab w:val="clear" w:pos="360"/>
          <w:tab w:val="num" w:pos="-709"/>
        </w:tabs>
        <w:spacing w:after="240"/>
        <w:ind w:left="1985" w:hanging="567"/>
        <w:jc w:val="both"/>
      </w:pPr>
      <w:r>
        <w:t xml:space="preserve">Interconnector Administrators, for Interconnector BM units; </w:t>
      </w:r>
    </w:p>
    <w:p w14:paraId="54D07A6C" w14:textId="77777777" w:rsidR="00791609" w:rsidRDefault="003719C1">
      <w:pPr>
        <w:widowControl/>
        <w:numPr>
          <w:ilvl w:val="0"/>
          <w:numId w:val="5"/>
        </w:numPr>
        <w:tabs>
          <w:tab w:val="clear" w:pos="360"/>
          <w:tab w:val="num" w:pos="1080"/>
        </w:tabs>
        <w:spacing w:after="240"/>
        <w:ind w:left="1985" w:hanging="567"/>
        <w:jc w:val="both"/>
      </w:pPr>
      <w:r>
        <w:t>the SVAA, for Supplier BM Units.</w:t>
      </w:r>
    </w:p>
    <w:p w14:paraId="5CF55BBF" w14:textId="77777777" w:rsidR="00791609" w:rsidRDefault="003719C1">
      <w:pPr>
        <w:widowControl/>
        <w:spacing w:after="240"/>
        <w:ind w:left="851"/>
        <w:jc w:val="both"/>
      </w:pPr>
      <w:r>
        <w:t xml:space="preserve">In the case of Supplier BM Units, </w:t>
      </w:r>
    </w:p>
    <w:p w14:paraId="4BCD9869" w14:textId="77777777" w:rsidR="00791609" w:rsidRDefault="003719C1">
      <w:pPr>
        <w:widowControl/>
        <w:numPr>
          <w:ilvl w:val="12"/>
          <w:numId w:val="0"/>
        </w:numPr>
        <w:spacing w:after="240"/>
        <w:ind w:left="851"/>
        <w:rPr>
          <w:vertAlign w:val="subscript"/>
        </w:rPr>
      </w:pPr>
      <w:r>
        <w:t>QM</w:t>
      </w:r>
      <w:r>
        <w:rPr>
          <w:vertAlign w:val="subscript"/>
        </w:rPr>
        <w:t>ij</w:t>
      </w:r>
      <w:r>
        <w:t xml:space="preserve"> = - BMUADV</w:t>
      </w:r>
      <w:r>
        <w:rPr>
          <w:vertAlign w:val="subscript"/>
        </w:rPr>
        <w:t>ij</w:t>
      </w:r>
    </w:p>
    <w:p w14:paraId="295CCECF" w14:textId="77777777" w:rsidR="00791609" w:rsidRDefault="003719C1">
      <w:pPr>
        <w:widowControl/>
        <w:spacing w:after="240"/>
        <w:ind w:left="851"/>
        <w:rPr>
          <w:ins w:id="509" w:author="Steve Francis" w:date="2019-08-21T11:17:00Z"/>
        </w:rPr>
      </w:pPr>
      <w:r>
        <w:t>where BMUADV</w:t>
      </w:r>
      <w:r>
        <w:rPr>
          <w:vertAlign w:val="subscript"/>
        </w:rPr>
        <w:t>ij</w:t>
      </w:r>
      <w:r>
        <w:t xml:space="preserve"> is the BM Unit Allocated Demand Volume.</w:t>
      </w:r>
    </w:p>
    <w:p w14:paraId="6876ACCB" w14:textId="77777777" w:rsidR="00C87444" w:rsidRDefault="00C87444">
      <w:pPr>
        <w:widowControl/>
        <w:spacing w:after="240"/>
        <w:ind w:left="851"/>
        <w:rPr>
          <w:ins w:id="510" w:author="Steve Francis" w:date="2019-08-21T11:17:00Z"/>
        </w:rPr>
      </w:pPr>
      <w:ins w:id="511" w:author="Steve Francis" w:date="2019-08-21T11:17:00Z">
        <w:r>
          <w:t>In case of Secondary BM Units,</w:t>
        </w:r>
      </w:ins>
    </w:p>
    <w:p w14:paraId="2BCFE088" w14:textId="77777777" w:rsidR="00C87444" w:rsidRPr="00C87444" w:rsidRDefault="00C87444" w:rsidP="00C87444">
      <w:pPr>
        <w:widowControl/>
        <w:numPr>
          <w:ilvl w:val="12"/>
          <w:numId w:val="0"/>
        </w:numPr>
        <w:spacing w:after="240"/>
        <w:ind w:left="851"/>
        <w:rPr>
          <w:ins w:id="512" w:author="Steve Francis" w:date="2019-08-21T11:18:00Z"/>
          <w:rPrChange w:id="513" w:author="Steve Francis" w:date="2019-08-21T11:18:00Z">
            <w:rPr>
              <w:ins w:id="514" w:author="Steve Francis" w:date="2019-08-21T11:18:00Z"/>
              <w:vertAlign w:val="subscript"/>
            </w:rPr>
          </w:rPrChange>
        </w:rPr>
      </w:pPr>
      <w:ins w:id="515" w:author="Steve Francis" w:date="2019-08-21T11:17:00Z">
        <w:r>
          <w:t>QM</w:t>
        </w:r>
        <w:r>
          <w:rPr>
            <w:vertAlign w:val="subscript"/>
          </w:rPr>
          <w:t>ij</w:t>
        </w:r>
        <w:r>
          <w:t xml:space="preserve"> = - </w:t>
        </w:r>
      </w:ins>
      <w:ins w:id="516" w:author="Steve Francis" w:date="2019-08-21T11:18:00Z">
        <w:r>
          <w:t>VBMUDV</w:t>
        </w:r>
      </w:ins>
      <w:ins w:id="517" w:author="Steve Francis" w:date="2019-08-21T11:17:00Z">
        <w:r>
          <w:rPr>
            <w:vertAlign w:val="subscript"/>
          </w:rPr>
          <w:t>ij</w:t>
        </w:r>
      </w:ins>
    </w:p>
    <w:p w14:paraId="60E593C0" w14:textId="77777777" w:rsidR="00C87444" w:rsidRDefault="00C87444">
      <w:pPr>
        <w:widowControl/>
        <w:numPr>
          <w:ilvl w:val="12"/>
          <w:numId w:val="0"/>
        </w:numPr>
        <w:spacing w:after="240"/>
        <w:ind w:left="851"/>
        <w:pPrChange w:id="518" w:author="Steve Francis" w:date="2019-08-21T11:19:00Z">
          <w:pPr>
            <w:widowControl/>
            <w:spacing w:after="240"/>
            <w:ind w:left="851"/>
          </w:pPr>
        </w:pPrChange>
      </w:pPr>
      <w:ins w:id="519" w:author="Steve Francis" w:date="2019-08-21T11:18:00Z">
        <w:r>
          <w:t>Where VBMUDV</w:t>
        </w:r>
        <w:r>
          <w:rPr>
            <w:vertAlign w:val="subscript"/>
          </w:rPr>
          <w:t xml:space="preserve">ij </w:t>
        </w:r>
        <w:r>
          <w:t xml:space="preserve">is the </w:t>
        </w:r>
        <w:r w:rsidR="005F599C">
          <w:t xml:space="preserve">Secondary BM Unit </w:t>
        </w:r>
      </w:ins>
      <w:ins w:id="520" w:author="Steve Francis" w:date="2019-08-21T11:19:00Z">
        <w:r w:rsidR="005F599C">
          <w:t>Demand Volume.</w:t>
        </w:r>
      </w:ins>
    </w:p>
    <w:p w14:paraId="62621E7D" w14:textId="77777777" w:rsidR="00791609" w:rsidRDefault="003719C1">
      <w:pPr>
        <w:widowControl/>
        <w:numPr>
          <w:ilvl w:val="12"/>
          <w:numId w:val="0"/>
        </w:numPr>
        <w:spacing w:after="240"/>
        <w:ind w:left="851" w:hanging="851"/>
        <w:jc w:val="both"/>
        <w:outlineLvl w:val="1"/>
        <w:rPr>
          <w:b/>
        </w:rPr>
      </w:pPr>
      <w:bookmarkStart w:id="521" w:name="_Toc109442486"/>
      <w:bookmarkStart w:id="522" w:name="_Toc200183781"/>
      <w:bookmarkStart w:id="523" w:name="_Toc221528638"/>
      <w:bookmarkStart w:id="524" w:name="_Toc435096601"/>
      <w:bookmarkStart w:id="525" w:name="_Toc528313871"/>
      <w:bookmarkStart w:id="526" w:name="_Toc18309013"/>
      <w:r>
        <w:rPr>
          <w:b/>
        </w:rPr>
        <w:t>3.22</w:t>
      </w:r>
      <w:r>
        <w:rPr>
          <w:b/>
        </w:rPr>
        <w:tab/>
        <w:t>Calculation of Period Information Imbalance Volume</w:t>
      </w:r>
      <w:bookmarkEnd w:id="521"/>
      <w:bookmarkEnd w:id="522"/>
      <w:bookmarkEnd w:id="523"/>
      <w:bookmarkEnd w:id="524"/>
      <w:bookmarkEnd w:id="525"/>
      <w:bookmarkEnd w:id="526"/>
    </w:p>
    <w:p w14:paraId="69389745" w14:textId="77777777" w:rsidR="00791609" w:rsidRDefault="003719C1">
      <w:pPr>
        <w:widowControl/>
        <w:numPr>
          <w:ilvl w:val="12"/>
          <w:numId w:val="0"/>
        </w:numPr>
        <w:spacing w:after="240"/>
        <w:ind w:left="851" w:hanging="851"/>
        <w:jc w:val="both"/>
      </w:pPr>
      <w:r>
        <w:t>3.22.1</w:t>
      </w:r>
      <w:r>
        <w:tab/>
        <w:t>The SAA shall calculate the Period Information Imbalance Volume (QII</w:t>
      </w:r>
      <w:r>
        <w:rPr>
          <w:position w:val="-4"/>
          <w:sz w:val="16"/>
        </w:rPr>
        <w:t>ij</w:t>
      </w:r>
      <w:r>
        <w:t>) for each BM Unit for each Settlement Period as the modulus of the difference between the BM Unit Metered Volume (QM</w:t>
      </w:r>
      <w:r>
        <w:rPr>
          <w:position w:val="-4"/>
          <w:sz w:val="16"/>
        </w:rPr>
        <w:t>ij</w:t>
      </w:r>
      <w:r>
        <w:t>) and the Period Expected Metered Volume (QME</w:t>
      </w:r>
      <w:r>
        <w:rPr>
          <w:vertAlign w:val="subscript"/>
        </w:rPr>
        <w:t>ij</w:t>
      </w:r>
      <w:r>
        <w:t>).</w:t>
      </w:r>
    </w:p>
    <w:p w14:paraId="3B10278E" w14:textId="77777777" w:rsidR="00791609" w:rsidRDefault="003719C1">
      <w:pPr>
        <w:pStyle w:val="BodyTextIndent3"/>
        <w:widowControl/>
        <w:numPr>
          <w:ilvl w:val="12"/>
          <w:numId w:val="0"/>
        </w:numPr>
        <w:spacing w:after="240"/>
        <w:ind w:left="851"/>
        <w:rPr>
          <w:sz w:val="22"/>
        </w:rPr>
      </w:pPr>
      <w:r>
        <w:t>QII</w:t>
      </w:r>
      <w:r>
        <w:rPr>
          <w:position w:val="-4"/>
          <w:sz w:val="16"/>
        </w:rPr>
        <w:t>ij</w:t>
      </w:r>
      <w:r>
        <w:t xml:space="preserve"> = </w:t>
      </w:r>
      <w:r>
        <w:rPr>
          <w:sz w:val="22"/>
        </w:rPr>
        <w:fldChar w:fldCharType="begin"/>
      </w:r>
      <w:r>
        <w:rPr>
          <w:sz w:val="22"/>
        </w:rPr>
        <w:instrText>symbol 231 \f "Symbol" \s 11</w:instrText>
      </w:r>
      <w:r>
        <w:rPr>
          <w:sz w:val="22"/>
        </w:rPr>
        <w:fldChar w:fldCharType="separate"/>
      </w:r>
      <w:r>
        <w:rPr>
          <w:rFonts w:ascii="Symbol" w:hAnsi="Symbol"/>
          <w:sz w:val="22"/>
        </w:rPr>
        <w:t>ç</w:t>
      </w:r>
      <w:r>
        <w:rPr>
          <w:sz w:val="22"/>
        </w:rPr>
        <w:fldChar w:fldCharType="end"/>
      </w:r>
      <w:r>
        <w:t>QM</w:t>
      </w:r>
      <w:r>
        <w:rPr>
          <w:position w:val="-4"/>
          <w:sz w:val="16"/>
        </w:rPr>
        <w:t>ij</w:t>
      </w:r>
      <w:r>
        <w:t xml:space="preserve"> – QME</w:t>
      </w:r>
      <w:r>
        <w:rPr>
          <w:position w:val="-4"/>
          <w:sz w:val="16"/>
        </w:rPr>
        <w:t>ij</w:t>
      </w:r>
      <w:r>
        <w:rPr>
          <w:sz w:val="22"/>
        </w:rPr>
        <w:fldChar w:fldCharType="begin"/>
      </w:r>
      <w:r>
        <w:rPr>
          <w:sz w:val="22"/>
        </w:rPr>
        <w:instrText>symbol 231 \f "Symbol" \s 11</w:instrText>
      </w:r>
      <w:r>
        <w:rPr>
          <w:sz w:val="22"/>
        </w:rPr>
        <w:fldChar w:fldCharType="separate"/>
      </w:r>
      <w:r>
        <w:rPr>
          <w:rFonts w:ascii="Symbol" w:hAnsi="Symbol"/>
          <w:sz w:val="22"/>
        </w:rPr>
        <w:t>ç</w:t>
      </w:r>
      <w:r>
        <w:rPr>
          <w:sz w:val="22"/>
        </w:rPr>
        <w:fldChar w:fldCharType="end"/>
      </w:r>
    </w:p>
    <w:p w14:paraId="75CA453B" w14:textId="77777777" w:rsidR="00791609" w:rsidRDefault="003719C1">
      <w:pPr>
        <w:widowControl/>
        <w:numPr>
          <w:ilvl w:val="12"/>
          <w:numId w:val="0"/>
        </w:numPr>
        <w:spacing w:after="240"/>
        <w:ind w:left="851" w:hanging="851"/>
        <w:jc w:val="both"/>
        <w:outlineLvl w:val="1"/>
        <w:rPr>
          <w:b/>
        </w:rPr>
      </w:pPr>
      <w:bookmarkStart w:id="527" w:name="_Toc109442487"/>
      <w:bookmarkStart w:id="528" w:name="_Toc200183782"/>
      <w:bookmarkStart w:id="529" w:name="_Toc221528639"/>
      <w:bookmarkStart w:id="530" w:name="_Toc435096602"/>
      <w:bookmarkStart w:id="531" w:name="_Toc528313872"/>
      <w:bookmarkStart w:id="532" w:name="_Toc18309014"/>
      <w:r>
        <w:rPr>
          <w:b/>
        </w:rPr>
        <w:t>3.23</w:t>
      </w:r>
      <w:r>
        <w:rPr>
          <w:b/>
        </w:rPr>
        <w:tab/>
        <w:t>Calculation of Information Imbalance Charge</w:t>
      </w:r>
      <w:bookmarkEnd w:id="527"/>
      <w:bookmarkEnd w:id="528"/>
      <w:bookmarkEnd w:id="529"/>
      <w:bookmarkEnd w:id="530"/>
      <w:bookmarkEnd w:id="531"/>
      <w:bookmarkEnd w:id="532"/>
    </w:p>
    <w:p w14:paraId="6BCECFAF" w14:textId="77777777" w:rsidR="00791609" w:rsidRDefault="003719C1">
      <w:pPr>
        <w:widowControl/>
        <w:numPr>
          <w:ilvl w:val="12"/>
          <w:numId w:val="0"/>
        </w:numPr>
        <w:spacing w:after="240"/>
        <w:ind w:left="851" w:hanging="851"/>
        <w:jc w:val="both"/>
      </w:pPr>
      <w:r>
        <w:t>3.23.1</w:t>
      </w:r>
      <w:r>
        <w:tab/>
        <w:t>The SAA shall calculate the Information Imbalance Charge by ensuring that the Information Imbalance Charge (CII</w:t>
      </w:r>
      <w:r>
        <w:rPr>
          <w:position w:val="-4"/>
          <w:sz w:val="16"/>
        </w:rPr>
        <w:t>ij</w:t>
      </w:r>
      <w:r>
        <w:t>) is the charge applied to the Lead Energy Account for each BM Unit i for each Settlement Period, j.  It is calculated as follows:</w:t>
      </w:r>
    </w:p>
    <w:p w14:paraId="78025219" w14:textId="77777777" w:rsidR="00791609" w:rsidRDefault="003719C1">
      <w:pPr>
        <w:pStyle w:val="BodyTextIndent3"/>
        <w:widowControl/>
        <w:numPr>
          <w:ilvl w:val="12"/>
          <w:numId w:val="0"/>
        </w:numPr>
        <w:spacing w:after="240"/>
        <w:ind w:left="851"/>
        <w:rPr>
          <w:position w:val="-4"/>
          <w:sz w:val="16"/>
        </w:rPr>
      </w:pPr>
      <w:r>
        <w:t>CII</w:t>
      </w:r>
      <w:r>
        <w:rPr>
          <w:position w:val="-4"/>
          <w:sz w:val="16"/>
        </w:rPr>
        <w:t>ij</w:t>
      </w:r>
      <w:r>
        <w:t xml:space="preserve"> = QII</w:t>
      </w:r>
      <w:r>
        <w:rPr>
          <w:position w:val="-4"/>
          <w:sz w:val="16"/>
        </w:rPr>
        <w:t>ij</w:t>
      </w:r>
      <w:r>
        <w:t xml:space="preserve"> * IIP</w:t>
      </w:r>
      <w:r>
        <w:rPr>
          <w:position w:val="-4"/>
          <w:sz w:val="16"/>
        </w:rPr>
        <w:t>ij</w:t>
      </w:r>
    </w:p>
    <w:p w14:paraId="0C148E15" w14:textId="77777777" w:rsidR="00791609" w:rsidRDefault="003719C1">
      <w:pPr>
        <w:widowControl/>
        <w:numPr>
          <w:ilvl w:val="12"/>
          <w:numId w:val="0"/>
        </w:numPr>
        <w:spacing w:after="240"/>
        <w:ind w:left="851" w:hanging="851"/>
        <w:jc w:val="both"/>
        <w:outlineLvl w:val="1"/>
        <w:rPr>
          <w:b/>
        </w:rPr>
      </w:pPr>
      <w:bookmarkStart w:id="533" w:name="_Toc109442488"/>
      <w:bookmarkStart w:id="534" w:name="_Toc200183783"/>
      <w:bookmarkStart w:id="535" w:name="_Toc221528640"/>
      <w:bookmarkStart w:id="536" w:name="_Toc435096603"/>
      <w:bookmarkStart w:id="537" w:name="_Toc528313873"/>
      <w:bookmarkStart w:id="538" w:name="_Toc18309015"/>
      <w:r>
        <w:rPr>
          <w:b/>
        </w:rPr>
        <w:t>3.24</w:t>
      </w:r>
      <w:r>
        <w:rPr>
          <w:b/>
        </w:rPr>
        <w:tab/>
        <w:t>Calculation of Total System Information Imbalance Charge</w:t>
      </w:r>
      <w:bookmarkEnd w:id="533"/>
      <w:bookmarkEnd w:id="534"/>
      <w:bookmarkEnd w:id="535"/>
      <w:bookmarkEnd w:id="536"/>
      <w:bookmarkEnd w:id="537"/>
      <w:bookmarkEnd w:id="538"/>
      <w:r>
        <w:rPr>
          <w:b/>
        </w:rPr>
        <w:t xml:space="preserve"> </w:t>
      </w:r>
    </w:p>
    <w:p w14:paraId="0B9B7EFE" w14:textId="77777777" w:rsidR="00791609" w:rsidRDefault="003719C1">
      <w:pPr>
        <w:widowControl/>
        <w:numPr>
          <w:ilvl w:val="12"/>
          <w:numId w:val="0"/>
        </w:numPr>
        <w:spacing w:after="240"/>
        <w:ind w:left="851" w:hanging="851"/>
        <w:jc w:val="both"/>
      </w:pPr>
      <w:r>
        <w:t>3.24.1</w:t>
      </w:r>
      <w:r>
        <w:tab/>
        <w:t>The SAA shall calculate the Total System Information Imbalance Charge by ensuring that the Total System Information Imbalance Charge (TCII</w:t>
      </w:r>
      <w:r>
        <w:rPr>
          <w:position w:val="-4"/>
          <w:sz w:val="16"/>
        </w:rPr>
        <w:t>j</w:t>
      </w:r>
      <w:r>
        <w:t>) is the total Information Imbalance Charge paid by all participants in a particular Settlement Period.</w:t>
      </w:r>
    </w:p>
    <w:p w14:paraId="67639510" w14:textId="77777777" w:rsidR="00791609" w:rsidRDefault="003719C1">
      <w:pPr>
        <w:pStyle w:val="BodyTextIndent3"/>
        <w:widowControl/>
        <w:numPr>
          <w:ilvl w:val="12"/>
          <w:numId w:val="0"/>
        </w:numPr>
        <w:spacing w:after="240"/>
        <w:ind w:left="851"/>
        <w:rPr>
          <w:position w:val="-4"/>
          <w:sz w:val="16"/>
        </w:rPr>
      </w:pPr>
      <w:r>
        <w:t>TCII</w:t>
      </w:r>
      <w:r>
        <w:rPr>
          <w:position w:val="-4"/>
          <w:sz w:val="16"/>
        </w:rPr>
        <w:t>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sz w:val="16"/>
        </w:rPr>
        <w:t>i</w:t>
      </w:r>
      <w:r>
        <w:t xml:space="preserve"> CII</w:t>
      </w:r>
      <w:r>
        <w:rPr>
          <w:position w:val="-4"/>
          <w:sz w:val="16"/>
        </w:rPr>
        <w:t>ij</w:t>
      </w:r>
    </w:p>
    <w:p w14:paraId="725A68E4" w14:textId="77777777" w:rsidR="00791609" w:rsidRDefault="003719C1">
      <w:pPr>
        <w:widowControl/>
        <w:numPr>
          <w:ilvl w:val="12"/>
          <w:numId w:val="0"/>
        </w:numPr>
        <w:spacing w:after="240"/>
        <w:ind w:left="851"/>
      </w:pPr>
      <w:r>
        <w:t xml:space="preserve">Where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sz w:val="16"/>
        </w:rPr>
        <w:t>i</w:t>
      </w:r>
      <w:r>
        <w:t xml:space="preserve"> is the sum of all BM Units.</w:t>
      </w:r>
    </w:p>
    <w:p w14:paraId="1176EA1E" w14:textId="77777777" w:rsidR="00791609" w:rsidRDefault="003719C1">
      <w:pPr>
        <w:widowControl/>
        <w:numPr>
          <w:ilvl w:val="12"/>
          <w:numId w:val="0"/>
        </w:numPr>
        <w:spacing w:after="240"/>
        <w:ind w:left="851" w:hanging="851"/>
        <w:jc w:val="both"/>
        <w:outlineLvl w:val="1"/>
        <w:rPr>
          <w:b/>
        </w:rPr>
      </w:pPr>
      <w:bookmarkStart w:id="539" w:name="_Toc109442489"/>
      <w:bookmarkStart w:id="540" w:name="_Toc200183784"/>
      <w:bookmarkStart w:id="541" w:name="_Toc221528641"/>
      <w:bookmarkStart w:id="542" w:name="_Toc435096604"/>
      <w:bookmarkStart w:id="543" w:name="_Toc528313874"/>
      <w:bookmarkStart w:id="544" w:name="_Toc18309016"/>
      <w:r>
        <w:rPr>
          <w:b/>
        </w:rPr>
        <w:t>3.25</w:t>
      </w:r>
      <w:r>
        <w:rPr>
          <w:b/>
        </w:rPr>
        <w:tab/>
        <w:t>Daily Party Information Imbalance Charge</w:t>
      </w:r>
      <w:bookmarkEnd w:id="539"/>
      <w:bookmarkEnd w:id="540"/>
      <w:bookmarkEnd w:id="541"/>
      <w:bookmarkEnd w:id="542"/>
      <w:bookmarkEnd w:id="543"/>
      <w:bookmarkEnd w:id="544"/>
    </w:p>
    <w:p w14:paraId="1A003AF8" w14:textId="77777777" w:rsidR="00791609" w:rsidRDefault="003719C1">
      <w:pPr>
        <w:widowControl/>
        <w:numPr>
          <w:ilvl w:val="12"/>
          <w:numId w:val="0"/>
        </w:numPr>
        <w:spacing w:after="240"/>
        <w:ind w:left="851" w:hanging="851"/>
      </w:pPr>
      <w:r>
        <w:t>3.25.1</w:t>
      </w:r>
      <w:r>
        <w:tab/>
        <w:t>In respect of each Settlement Day, for each Party p, the Daily Party Information Imbalance Charge shall be determined as:</w:t>
      </w:r>
    </w:p>
    <w:p w14:paraId="15E30D2B" w14:textId="77777777" w:rsidR="00791609" w:rsidRDefault="003719C1">
      <w:pPr>
        <w:pStyle w:val="BodyText21"/>
        <w:widowControl/>
        <w:numPr>
          <w:ilvl w:val="12"/>
          <w:numId w:val="0"/>
        </w:numPr>
        <w:spacing w:after="240"/>
        <w:ind w:left="1418"/>
      </w:pPr>
      <w:r>
        <w:t>CII</w:t>
      </w:r>
      <w:r>
        <w:rPr>
          <w:szCs w:val="24"/>
          <w:vertAlign w:val="subscript"/>
        </w:rPr>
        <w:t>p</w:t>
      </w:r>
      <w:r>
        <w:t xml:space="preserve"> = </w:t>
      </w:r>
      <w:r>
        <w:fldChar w:fldCharType="begin"/>
      </w:r>
      <w:r>
        <w:instrText>symbol 83 \f "Symbol" \s 10</w:instrText>
      </w:r>
      <w:r>
        <w:fldChar w:fldCharType="separate"/>
      </w:r>
      <w:r>
        <w:t>S</w:t>
      </w:r>
      <w:r>
        <w:fldChar w:fldCharType="end"/>
      </w:r>
      <w:r>
        <w:t xml:space="preserve">j </w:t>
      </w:r>
      <w:r>
        <w:fldChar w:fldCharType="begin"/>
      </w:r>
      <w:r>
        <w:instrText>symbol 83 \f "Symbol" \s 10</w:instrText>
      </w:r>
      <w:r>
        <w:fldChar w:fldCharType="separate"/>
      </w:r>
      <w:r>
        <w:t>S</w:t>
      </w:r>
      <w:r>
        <w:fldChar w:fldCharType="end"/>
      </w:r>
      <w:r>
        <w:t>i</w:t>
      </w:r>
      <w:r>
        <w:fldChar w:fldCharType="begin"/>
      </w:r>
      <w:r>
        <w:instrText>symbol 206 \f "Symbol" \s 10</w:instrText>
      </w:r>
      <w:r>
        <w:fldChar w:fldCharType="separate"/>
      </w:r>
      <w:r>
        <w:t>Î</w:t>
      </w:r>
      <w:r>
        <w:fldChar w:fldCharType="end"/>
      </w:r>
      <w:r>
        <w:t>p CIIij</w:t>
      </w:r>
    </w:p>
    <w:p w14:paraId="427CF2A1" w14:textId="77777777" w:rsidR="00791609" w:rsidRDefault="003719C1">
      <w:pPr>
        <w:pStyle w:val="BodyText21"/>
        <w:widowControl/>
        <w:numPr>
          <w:ilvl w:val="12"/>
          <w:numId w:val="0"/>
        </w:numPr>
        <w:spacing w:after="240"/>
        <w:ind w:left="851"/>
        <w:jc w:val="both"/>
      </w:pPr>
      <w:r>
        <w:t xml:space="preserve">where </w:t>
      </w:r>
      <w:r>
        <w:fldChar w:fldCharType="begin"/>
      </w:r>
      <w:r>
        <w:instrText>symbol 229 \f "Symbol" \s 10</w:instrText>
      </w:r>
      <w:r>
        <w:fldChar w:fldCharType="separate"/>
      </w:r>
      <w:r>
        <w:rPr>
          <w:rFonts w:ascii="Symbol" w:hAnsi="Symbol"/>
        </w:rPr>
        <w:t>å</w:t>
      </w:r>
      <w:r>
        <w:rPr>
          <w:rFonts w:ascii="Symbol" w:hAnsi="Symbol"/>
        </w:rPr>
        <w:fldChar w:fldCharType="end"/>
      </w:r>
      <w:r>
        <w:rPr>
          <w:vertAlign w:val="subscript"/>
        </w:rPr>
        <w:t>j</w:t>
      </w:r>
      <w:r>
        <w:t xml:space="preserve"> represents the sum over all Settlement Periods and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represents the sum over all BM Units for which Party p is the Lead Party.</w:t>
      </w:r>
    </w:p>
    <w:p w14:paraId="4E74D351" w14:textId="77777777" w:rsidR="00791609" w:rsidRDefault="003719C1" w:rsidP="00C34D0E">
      <w:pPr>
        <w:pageBreakBefore/>
        <w:widowControl/>
        <w:numPr>
          <w:ilvl w:val="12"/>
          <w:numId w:val="0"/>
        </w:numPr>
        <w:spacing w:after="240"/>
        <w:ind w:left="851" w:hanging="851"/>
        <w:jc w:val="both"/>
        <w:outlineLvl w:val="1"/>
        <w:rPr>
          <w:b/>
        </w:rPr>
      </w:pPr>
      <w:bookmarkStart w:id="545" w:name="_Toc200183786"/>
      <w:bookmarkStart w:id="546" w:name="_Toc221528643"/>
      <w:bookmarkStart w:id="547" w:name="_Toc435096605"/>
      <w:bookmarkStart w:id="548" w:name="_Toc528313875"/>
      <w:bookmarkStart w:id="549" w:name="_Toc18309017"/>
      <w:r>
        <w:rPr>
          <w:b/>
        </w:rPr>
        <w:t>3.26A</w:t>
      </w:r>
      <w:r>
        <w:rPr>
          <w:b/>
        </w:rPr>
        <w:tab/>
        <w:t xml:space="preserve">Calculation of Energy Imbalance Prices for Settlement Days on or after the </w:t>
      </w:r>
      <w:bookmarkEnd w:id="545"/>
      <w:bookmarkEnd w:id="546"/>
      <w:r>
        <w:rPr>
          <w:b/>
        </w:rPr>
        <w:t>P194 effective date until the P217 effective date</w:t>
      </w:r>
      <w:bookmarkEnd w:id="547"/>
      <w:bookmarkEnd w:id="548"/>
      <w:bookmarkEnd w:id="549"/>
    </w:p>
    <w:p w14:paraId="72DBB98B" w14:textId="77777777" w:rsidR="00791609" w:rsidRDefault="003719C1">
      <w:pPr>
        <w:widowControl/>
        <w:numPr>
          <w:ilvl w:val="12"/>
          <w:numId w:val="0"/>
        </w:numPr>
        <w:spacing w:after="240"/>
        <w:ind w:left="851" w:hanging="851"/>
        <w:jc w:val="both"/>
      </w:pPr>
      <w:r>
        <w:t>3.26A.1</w:t>
      </w:r>
      <w:r>
        <w:tab/>
        <w:t>For Settlement Days on or after the P194 effective date until the P217 effective date, the SAA shall calculate the Energy Imbalance Price from a proportion (the PAR volume) of the priced balancing actions remaining after De Minimis, Arbitrage, CADL and NIV Tagging. This proportion shall be called the Price Averaging Reference (PAR) volume.  For each Settlement Period the following processes will be applied:</w:t>
      </w:r>
    </w:p>
    <w:p w14:paraId="7269F1A5" w14:textId="77777777" w:rsidR="00791609" w:rsidRDefault="003719C1">
      <w:pPr>
        <w:widowControl/>
        <w:numPr>
          <w:ilvl w:val="0"/>
          <w:numId w:val="3"/>
        </w:numPr>
        <w:tabs>
          <w:tab w:val="clear" w:pos="360"/>
          <w:tab w:val="num" w:pos="1080"/>
        </w:tabs>
        <w:spacing w:after="240"/>
        <w:ind w:left="1985" w:hanging="567"/>
        <w:jc w:val="both"/>
      </w:pPr>
      <w:r>
        <w:t>Any accepted Bid or Offer Volumes that have been identified and tagged as being of short duration (a duration less than the Continuous Acceptance Duration Limit) according to Section 3.10 will have their volume included in the calculation of Net Imbalance Volume, but will be disregarded for the purposes of the calculation of the Energy Imbalance Price.</w:t>
      </w:r>
    </w:p>
    <w:p w14:paraId="6568335C" w14:textId="77777777" w:rsidR="00791609" w:rsidRDefault="003719C1">
      <w:pPr>
        <w:widowControl/>
        <w:numPr>
          <w:ilvl w:val="0"/>
          <w:numId w:val="3"/>
        </w:numPr>
        <w:tabs>
          <w:tab w:val="clear" w:pos="360"/>
          <w:tab w:val="num" w:pos="1080"/>
        </w:tabs>
        <w:spacing w:after="240"/>
        <w:ind w:left="1985" w:hanging="567"/>
        <w:jc w:val="both"/>
      </w:pPr>
      <w:r>
        <w:t>Any accepted Offers with volumes lower than DMAT</w:t>
      </w:r>
      <w:r>
        <w:rPr>
          <w:szCs w:val="24"/>
          <w:vertAlign w:val="subscript"/>
        </w:rPr>
        <w:t>d</w:t>
      </w:r>
      <w:r>
        <w:t xml:space="preserve"> are tagged as De Minimis Accepted Offers and removed from the calculation; any accepted Bids with volumes greater than -DMAT</w:t>
      </w:r>
      <w:r>
        <w:rPr>
          <w:szCs w:val="24"/>
          <w:vertAlign w:val="subscript"/>
        </w:rPr>
        <w:t>d</w:t>
      </w:r>
      <w:r>
        <w:t xml:space="preserve"> are tagged as De Minimis Accepted Bids and removed from the calculation. If the DMAT</w:t>
      </w:r>
      <w:r>
        <w:rPr>
          <w:szCs w:val="24"/>
          <w:vertAlign w:val="subscript"/>
        </w:rPr>
        <w:t>d</w:t>
      </w:r>
      <w:r>
        <w:t xml:space="preserve"> is set to zero, no Bids or Offers are excluded.</w:t>
      </w:r>
    </w:p>
    <w:p w14:paraId="69874A54" w14:textId="77777777" w:rsidR="00791609" w:rsidRDefault="003719C1">
      <w:pPr>
        <w:widowControl/>
        <w:numPr>
          <w:ilvl w:val="0"/>
          <w:numId w:val="3"/>
        </w:numPr>
        <w:tabs>
          <w:tab w:val="clear" w:pos="360"/>
          <w:tab w:val="num" w:pos="1080"/>
        </w:tabs>
        <w:spacing w:after="240"/>
        <w:ind w:left="1985" w:hanging="567"/>
        <w:jc w:val="both"/>
      </w:pPr>
      <w:r>
        <w:t>The Offers and Bids are ranked in price order (known as stacks or ranked sets) and are then inspected for arbitrage trades – these are where the Bid price of an accepted Bid exceeds the Offer price of any accepted Offer. Any arbitrage volume is removed from the calculation – this could take the form of whole or part Offers/Bids.</w:t>
      </w:r>
    </w:p>
    <w:p w14:paraId="063B66AA" w14:textId="77777777" w:rsidR="00791609" w:rsidRDefault="003719C1">
      <w:pPr>
        <w:widowControl/>
        <w:numPr>
          <w:ilvl w:val="0"/>
          <w:numId w:val="3"/>
        </w:numPr>
        <w:tabs>
          <w:tab w:val="clear" w:pos="360"/>
          <w:tab w:val="num" w:pos="1080"/>
        </w:tabs>
        <w:spacing w:after="240"/>
        <w:ind w:left="1985" w:hanging="567"/>
        <w:jc w:val="both"/>
      </w:pPr>
      <w:r>
        <w:t>BSAD is then inserted into the ranked sets. The non-zero (net) Buy Price Volume Adjustment (Energy) (EBVA</w:t>
      </w:r>
      <w:r>
        <w:rPr>
          <w:szCs w:val="24"/>
          <w:vertAlign w:val="subscript"/>
        </w:rPr>
        <w:t>j</w:t>
      </w:r>
      <w:r>
        <w:t>) is inserted into the Offer stack in order of price (derived from EBCA</w:t>
      </w:r>
      <w:r>
        <w:rPr>
          <w:szCs w:val="24"/>
          <w:vertAlign w:val="subscript"/>
        </w:rPr>
        <w:t>j</w:t>
      </w:r>
      <w:r>
        <w:t>/EBVA</w:t>
      </w:r>
      <w:r>
        <w:rPr>
          <w:szCs w:val="24"/>
          <w:vertAlign w:val="subscript"/>
        </w:rPr>
        <w:t>j</w:t>
      </w:r>
      <w:r>
        <w:t>, i.e. a £/MWh price). The non-zero Total System Un-priced Accepted Offer Volume (TQUAO</w:t>
      </w:r>
      <w:r>
        <w:rPr>
          <w:szCs w:val="24"/>
          <w:vertAlign w:val="subscript"/>
        </w:rPr>
        <w:t>j</w:t>
      </w:r>
      <w:r>
        <w:t>) is placed at the top of the Offer stack. The non-zero (net) Buy Price Volume Adjustment (System)(SBVA</w:t>
      </w:r>
      <w:r>
        <w:rPr>
          <w:szCs w:val="24"/>
          <w:vertAlign w:val="subscript"/>
        </w:rPr>
        <w:t>j</w:t>
      </w:r>
      <w:r>
        <w:t>) is then inserted into the Offer stack below the Total System Un-priced Accepted Offer Volume.</w:t>
      </w:r>
    </w:p>
    <w:p w14:paraId="2FDE3BAF" w14:textId="77777777" w:rsidR="00791609" w:rsidRDefault="003719C1">
      <w:pPr>
        <w:widowControl/>
        <w:numPr>
          <w:ilvl w:val="0"/>
          <w:numId w:val="3"/>
        </w:numPr>
        <w:tabs>
          <w:tab w:val="clear" w:pos="360"/>
          <w:tab w:val="num" w:pos="1080"/>
        </w:tabs>
        <w:spacing w:after="240"/>
        <w:ind w:left="1985" w:hanging="567"/>
        <w:jc w:val="both"/>
      </w:pPr>
      <w:r>
        <w:t>For each Settlement Period the Net Imbalance Volume will be derived as the volume by which the total volume of Bids accepted and volume of BSAD sales exceeds the total volume of Offers accepted and volume of BSAD purchases (or vice versa).</w:t>
      </w:r>
    </w:p>
    <w:p w14:paraId="7BA47DB0" w14:textId="77777777" w:rsidR="00791609" w:rsidRDefault="003719C1">
      <w:pPr>
        <w:widowControl/>
        <w:numPr>
          <w:ilvl w:val="0"/>
          <w:numId w:val="3"/>
        </w:numPr>
        <w:tabs>
          <w:tab w:val="clear" w:pos="360"/>
          <w:tab w:val="num" w:pos="1080"/>
        </w:tabs>
        <w:spacing w:after="240"/>
        <w:ind w:left="1985" w:hanging="567"/>
        <w:jc w:val="both"/>
      </w:pPr>
      <w:r>
        <w:t>This is done by NIV tagging the remaining price ordered stacks in the following order: un-priced Bid or Offer Acceptance volumes first, then system BSAD volume and then most expensive Priced Offers or least expensive Priced Bids and Energy BSAD volume, until all of the volume associated with the smaller stack (and an equivalent volume on the larger stack) has been NIV tagged. The volume that is not NIV tagged is the Net Imbalance Volume.</w:t>
      </w:r>
    </w:p>
    <w:p w14:paraId="7076D653" w14:textId="77777777" w:rsidR="00791609" w:rsidRDefault="003719C1">
      <w:pPr>
        <w:widowControl/>
        <w:numPr>
          <w:ilvl w:val="0"/>
          <w:numId w:val="3"/>
        </w:numPr>
        <w:tabs>
          <w:tab w:val="clear" w:pos="360"/>
          <w:tab w:val="num" w:pos="1080"/>
        </w:tabs>
        <w:spacing w:after="240"/>
        <w:ind w:left="1985" w:hanging="567"/>
        <w:jc w:val="both"/>
      </w:pPr>
      <w:r>
        <w:t>PAR Tagging will be performed on the remaining Offers (including priced buy BSAD volumes) and Bids (including priced sell BSAD volumes) in the Net Imbalance Volume, starting from the most expensive Bid and least expensive Offer, Bids and Offers are tagged until the total remaining volume is not more than the PAR Volume (500MWh).</w:t>
      </w:r>
    </w:p>
    <w:p w14:paraId="1A092511" w14:textId="77777777" w:rsidR="00791609" w:rsidRDefault="003719C1">
      <w:pPr>
        <w:widowControl/>
        <w:numPr>
          <w:ilvl w:val="0"/>
          <w:numId w:val="3"/>
        </w:numPr>
        <w:tabs>
          <w:tab w:val="clear" w:pos="360"/>
          <w:tab w:val="num" w:pos="1080"/>
        </w:tabs>
        <w:spacing w:after="240"/>
        <w:ind w:left="1985" w:hanging="567"/>
        <w:jc w:val="both"/>
      </w:pPr>
      <w:r>
        <w:t>Following PAR tagging the volume weighted average of the PAR is calculated. Once this volume weighted average is known the BPA</w:t>
      </w:r>
      <w:r>
        <w:rPr>
          <w:szCs w:val="24"/>
          <w:vertAlign w:val="subscript"/>
        </w:rPr>
        <w:t>j</w:t>
      </w:r>
      <w:r>
        <w:t xml:space="preserve"> (for Settlement Periods where the NIV is positive) or SPA</w:t>
      </w:r>
      <w:r>
        <w:rPr>
          <w:szCs w:val="24"/>
          <w:vertAlign w:val="subscript"/>
        </w:rPr>
        <w:t>j</w:t>
      </w:r>
      <w:r>
        <w:t xml:space="preserve"> (for Settlement Periods where the NIV is negative) is added.</w:t>
      </w:r>
    </w:p>
    <w:p w14:paraId="6BDFBAD7" w14:textId="77777777" w:rsidR="00791609" w:rsidRDefault="003719C1">
      <w:pPr>
        <w:widowControl/>
        <w:numPr>
          <w:ilvl w:val="0"/>
          <w:numId w:val="3"/>
        </w:numPr>
        <w:tabs>
          <w:tab w:val="clear" w:pos="360"/>
        </w:tabs>
        <w:spacing w:after="240"/>
        <w:ind w:left="1985" w:hanging="567"/>
        <w:jc w:val="both"/>
      </w:pPr>
      <w:r>
        <w:t>Finally the appropriate TLM is applied to the resulting calculation, noting that,</w:t>
      </w:r>
    </w:p>
    <w:p w14:paraId="010FB6C1" w14:textId="77777777" w:rsidR="00791609" w:rsidRDefault="003719C1">
      <w:pPr>
        <w:widowControl/>
        <w:spacing w:after="240"/>
        <w:ind w:left="1985"/>
        <w:jc w:val="both"/>
      </w:pPr>
      <w:r>
        <w:t>TLM</w:t>
      </w:r>
      <w:r>
        <w:rPr>
          <w:position w:val="-4"/>
          <w:sz w:val="16"/>
        </w:rPr>
        <w:t>ij</w:t>
      </w:r>
      <w:r>
        <w:t xml:space="preserve"> = 1+ TLMO</w:t>
      </w:r>
      <w:r>
        <w:rPr>
          <w:position w:val="11"/>
          <w:sz w:val="16"/>
        </w:rPr>
        <w:t>+</w:t>
      </w:r>
      <w:r>
        <w:rPr>
          <w:position w:val="-4"/>
          <w:sz w:val="16"/>
        </w:rPr>
        <w:t>ij</w:t>
      </w:r>
      <w:r>
        <w:t xml:space="preserve"> + TLF</w:t>
      </w:r>
      <w:r>
        <w:rPr>
          <w:position w:val="-4"/>
          <w:sz w:val="16"/>
        </w:rPr>
        <w:t>ij</w:t>
      </w:r>
      <w:r>
        <w:tab/>
        <w:t>for BM Units in delivering Trading Units</w:t>
      </w:r>
    </w:p>
    <w:p w14:paraId="52E2CC46" w14:textId="77777777" w:rsidR="00791609" w:rsidRDefault="003719C1">
      <w:pPr>
        <w:widowControl/>
        <w:spacing w:after="240"/>
        <w:ind w:left="1985"/>
        <w:jc w:val="both"/>
      </w:pPr>
      <w:r>
        <w:t>TLM</w:t>
      </w:r>
      <w:r>
        <w:rPr>
          <w:position w:val="-4"/>
          <w:sz w:val="16"/>
        </w:rPr>
        <w:t>ij</w:t>
      </w:r>
      <w:r>
        <w:t xml:space="preserve"> = 1+ TLMO</w:t>
      </w:r>
      <w:r>
        <w:rPr>
          <w:position w:val="11"/>
          <w:sz w:val="16"/>
        </w:rPr>
        <w:t>-</w:t>
      </w:r>
      <w:r>
        <w:rPr>
          <w:position w:val="-4"/>
          <w:sz w:val="16"/>
        </w:rPr>
        <w:t>ij</w:t>
      </w:r>
      <w:r>
        <w:t xml:space="preserve"> + TLF</w:t>
      </w:r>
      <w:r>
        <w:rPr>
          <w:position w:val="-4"/>
          <w:sz w:val="16"/>
        </w:rPr>
        <w:t>ij</w:t>
      </w:r>
      <w:r>
        <w:tab/>
        <w:t>for BM Units in offtaking Trading Units</w:t>
      </w:r>
    </w:p>
    <w:p w14:paraId="61C3822E" w14:textId="77777777" w:rsidR="00791609" w:rsidRDefault="003719C1">
      <w:pPr>
        <w:widowControl/>
        <w:numPr>
          <w:ilvl w:val="12"/>
          <w:numId w:val="0"/>
        </w:numPr>
        <w:spacing w:after="240"/>
        <w:ind w:left="851" w:hanging="851"/>
        <w:jc w:val="both"/>
        <w:outlineLvl w:val="1"/>
        <w:rPr>
          <w:b/>
        </w:rPr>
      </w:pPr>
      <w:bookmarkStart w:id="550" w:name="_Toc200183788"/>
      <w:bookmarkStart w:id="551" w:name="_Toc221528645"/>
      <w:bookmarkStart w:id="552" w:name="_Toc109442491"/>
      <w:bookmarkStart w:id="553" w:name="_Toc435096606"/>
      <w:bookmarkStart w:id="554" w:name="_Toc528313876"/>
      <w:bookmarkStart w:id="555" w:name="_Toc18309018"/>
      <w:r>
        <w:rPr>
          <w:b/>
        </w:rPr>
        <w:t>3.26B</w:t>
      </w:r>
      <w:r>
        <w:rPr>
          <w:b/>
        </w:rPr>
        <w:tab/>
        <w:t>Changes to Settlement Data arising from Emergency Instructions</w:t>
      </w:r>
      <w:bookmarkEnd w:id="550"/>
      <w:bookmarkEnd w:id="551"/>
      <w:r>
        <w:rPr>
          <w:b/>
        </w:rPr>
        <w:t xml:space="preserve"> </w:t>
      </w:r>
      <w:bookmarkEnd w:id="552"/>
      <w:r>
        <w:rPr>
          <w:b/>
        </w:rPr>
        <w:t>for Settlement Days on and after the P194 effective date until the P217 effective date</w:t>
      </w:r>
      <w:bookmarkEnd w:id="553"/>
      <w:bookmarkEnd w:id="554"/>
      <w:bookmarkEnd w:id="555"/>
    </w:p>
    <w:p w14:paraId="24660178" w14:textId="77777777" w:rsidR="00791609" w:rsidRDefault="003719C1">
      <w:pPr>
        <w:widowControl/>
        <w:spacing w:after="240"/>
        <w:ind w:left="851" w:hanging="851"/>
        <w:jc w:val="both"/>
      </w:pPr>
      <w:bookmarkStart w:id="556" w:name="_Toc109442492"/>
      <w:r>
        <w:t>3.26B.1</w:t>
      </w:r>
      <w:r>
        <w:tab/>
        <w:t>On receipt of Acceptance Data from the NETSO relating to an Emergency Instruction, the SAA shall obtain approval from BSCCo to enter such data into Settlement, prior to entering it into the SAA database.</w:t>
      </w:r>
      <w:bookmarkEnd w:id="556"/>
      <w:r>
        <w:t xml:space="preserve"> </w:t>
      </w:r>
    </w:p>
    <w:p w14:paraId="78531B80" w14:textId="77777777" w:rsidR="00791609" w:rsidRDefault="003719C1">
      <w:pPr>
        <w:widowControl/>
        <w:spacing w:after="240"/>
        <w:ind w:left="851" w:hanging="851"/>
        <w:jc w:val="both"/>
      </w:pPr>
      <w:bookmarkStart w:id="557" w:name="_Toc109442493"/>
      <w:r>
        <w:t>3.26B.2</w:t>
      </w:r>
      <w:r>
        <w:tab/>
        <w:t>Where the NETSO has identified the Emergency Instruction as being an ‘Excluded Emergency Acceptance’, the SAA shall receive from BSCCo recalculated main Energy Imbalance Prices for each affected Settlement Period which have been calculated by including the Emergency Acceptance Volume as an un-priced volume.</w:t>
      </w:r>
      <w:bookmarkEnd w:id="557"/>
    </w:p>
    <w:p w14:paraId="27530592" w14:textId="77777777" w:rsidR="00791609" w:rsidRDefault="003719C1">
      <w:pPr>
        <w:widowControl/>
        <w:spacing w:after="240"/>
        <w:ind w:left="851" w:hanging="851"/>
        <w:jc w:val="both"/>
      </w:pPr>
      <w:bookmarkStart w:id="558" w:name="_Toc109442494"/>
      <w:r>
        <w:t>3.26B.3</w:t>
      </w:r>
      <w:r>
        <w:tab/>
        <w:t>Following the receipt of the recalculated Energy Imbalance Prices from BSCCo and to meet the timescales of the next scheduled Run, the SAA shall:</w:t>
      </w:r>
      <w:bookmarkEnd w:id="558"/>
    </w:p>
    <w:p w14:paraId="3709867C" w14:textId="77777777" w:rsidR="00791609" w:rsidRDefault="003719C1">
      <w:pPr>
        <w:widowControl/>
        <w:numPr>
          <w:ilvl w:val="0"/>
          <w:numId w:val="8"/>
        </w:numPr>
        <w:spacing w:after="240"/>
        <w:ind w:left="1418" w:hanging="567"/>
      </w:pPr>
      <w:r>
        <w:t>Calculate the amendments to BSAD required to generate the recalculated Energy Imbalance Prices for the next scheduled Settlement Run</w:t>
      </w:r>
      <w:r>
        <w:rPr>
          <w:rStyle w:val="FootnoteReference"/>
        </w:rPr>
        <w:footnoteReference w:id="4"/>
      </w:r>
      <w:r>
        <w:t>.</w:t>
      </w:r>
    </w:p>
    <w:p w14:paraId="037911BA" w14:textId="77777777" w:rsidR="00791609" w:rsidRDefault="003719C1">
      <w:pPr>
        <w:widowControl/>
        <w:numPr>
          <w:ilvl w:val="0"/>
          <w:numId w:val="8"/>
        </w:numPr>
        <w:spacing w:after="240"/>
        <w:ind w:left="1418" w:hanging="567"/>
      </w:pPr>
      <w:r>
        <w:t>Carry out a ‘dry run’ of the Settlement Run.</w:t>
      </w:r>
    </w:p>
    <w:p w14:paraId="56A9B568" w14:textId="77777777" w:rsidR="00791609" w:rsidRDefault="003719C1">
      <w:pPr>
        <w:widowControl/>
        <w:numPr>
          <w:ilvl w:val="0"/>
          <w:numId w:val="8"/>
        </w:numPr>
        <w:spacing w:after="240"/>
        <w:ind w:left="1418" w:hanging="567"/>
      </w:pPr>
      <w:r>
        <w:t>Provide confirmation to BSCCo that the Energy Imbalance Prices calculated by SAA using amended BSAD is acceptable</w:t>
      </w:r>
      <w:r>
        <w:rPr>
          <w:rStyle w:val="FootnoteReference"/>
        </w:rPr>
        <w:footnoteReference w:id="5"/>
      </w:r>
      <w:r>
        <w:t>.</w:t>
      </w:r>
    </w:p>
    <w:p w14:paraId="47A13065" w14:textId="77777777" w:rsidR="00791609" w:rsidRDefault="003719C1">
      <w:pPr>
        <w:widowControl/>
        <w:numPr>
          <w:ilvl w:val="0"/>
          <w:numId w:val="8"/>
        </w:numPr>
        <w:spacing w:after="240"/>
        <w:ind w:left="1418" w:hanging="567"/>
      </w:pPr>
      <w:r>
        <w:t xml:space="preserve">Obtain authorisation from BSCCo to use amended BSAD in the live Settlement Run. </w:t>
      </w:r>
    </w:p>
    <w:p w14:paraId="0DCA75D3" w14:textId="77777777" w:rsidR="00791609" w:rsidRDefault="003719C1">
      <w:pPr>
        <w:widowControl/>
        <w:numPr>
          <w:ilvl w:val="0"/>
          <w:numId w:val="8"/>
        </w:numPr>
        <w:spacing w:after="240"/>
        <w:ind w:left="1418" w:hanging="567"/>
      </w:pPr>
      <w:r>
        <w:t>Following receipt of authorisation from BSCCo, ensure amended BSAD is used in live Settlement Run</w:t>
      </w:r>
      <w:r>
        <w:rPr>
          <w:rStyle w:val="FootnoteReference"/>
        </w:rPr>
        <w:footnoteReference w:id="6"/>
      </w:r>
      <w:r>
        <w:t>, to meet Settlement Calendar timescales.</w:t>
      </w:r>
    </w:p>
    <w:p w14:paraId="2B16DF0B" w14:textId="77777777" w:rsidR="00791609" w:rsidRDefault="003719C1">
      <w:pPr>
        <w:widowControl/>
        <w:numPr>
          <w:ilvl w:val="12"/>
          <w:numId w:val="0"/>
        </w:numPr>
        <w:spacing w:after="240"/>
        <w:ind w:left="851" w:hanging="851"/>
        <w:jc w:val="both"/>
        <w:outlineLvl w:val="1"/>
        <w:rPr>
          <w:b/>
        </w:rPr>
      </w:pPr>
      <w:bookmarkStart w:id="559" w:name="_Toc435096607"/>
      <w:bookmarkStart w:id="560" w:name="_Toc528313877"/>
      <w:bookmarkStart w:id="561" w:name="_Toc18309019"/>
      <w:r>
        <w:rPr>
          <w:b/>
        </w:rPr>
        <w:t>3.26C</w:t>
      </w:r>
      <w:r>
        <w:rPr>
          <w:b/>
        </w:rPr>
        <w:tab/>
        <w:t>Calculation of Energy Imbalance Prices for Settlement Days on or after the P217 effective date</w:t>
      </w:r>
      <w:bookmarkEnd w:id="559"/>
      <w:bookmarkEnd w:id="560"/>
      <w:bookmarkEnd w:id="561"/>
    </w:p>
    <w:p w14:paraId="27777619" w14:textId="77777777" w:rsidR="00791609" w:rsidRDefault="003719C1">
      <w:pPr>
        <w:widowControl/>
        <w:spacing w:after="240"/>
        <w:ind w:left="851" w:hanging="851"/>
        <w:jc w:val="both"/>
      </w:pPr>
      <w:r>
        <w:t>3.26C.1</w:t>
      </w:r>
      <w:r>
        <w:tab/>
        <w:t>For Settlement Days on or after the P217 effective date, the SAA shall calculate the Energy Imbalance Price using the P217 methodology. For the complete description of the calculation see BSC Section T and Annex T-1. The key points of the P217 methodology are:</w:t>
      </w:r>
    </w:p>
    <w:p w14:paraId="2CFA7367" w14:textId="77777777" w:rsidR="00791609" w:rsidRDefault="003719C1">
      <w:pPr>
        <w:widowControl/>
        <w:numPr>
          <w:ilvl w:val="0"/>
          <w:numId w:val="8"/>
        </w:numPr>
        <w:spacing w:after="240"/>
        <w:ind w:left="1418" w:hanging="567"/>
        <w:jc w:val="both"/>
      </w:pPr>
      <w:r>
        <w:t>BSAD is disaggregated into several Balancing Services Adjustment Actions for each Settlement Period. Aggregated BSAD will also be submitted by the NETSO, however, the following aggregated variables will be submitted as zero:</w:t>
      </w:r>
    </w:p>
    <w:p w14:paraId="1F29F37D" w14:textId="77777777" w:rsidR="00791609" w:rsidRDefault="003719C1">
      <w:pPr>
        <w:widowControl/>
        <w:numPr>
          <w:ilvl w:val="1"/>
          <w:numId w:val="8"/>
        </w:numPr>
        <w:tabs>
          <w:tab w:val="clear" w:pos="1440"/>
          <w:tab w:val="num" w:pos="1985"/>
        </w:tabs>
        <w:spacing w:after="240"/>
        <w:ind w:left="1985" w:hanging="567"/>
        <w:jc w:val="both"/>
      </w:pPr>
      <w:r>
        <w:t>Buy-Price Cost Adjustment (Energy) (EBCA</w:t>
      </w:r>
      <w:r>
        <w:rPr>
          <w:szCs w:val="24"/>
          <w:vertAlign w:val="subscript"/>
        </w:rPr>
        <w:t>j</w:t>
      </w:r>
      <w:r>
        <w:t>) – submitted as zero;</w:t>
      </w:r>
    </w:p>
    <w:p w14:paraId="276EB750" w14:textId="77777777" w:rsidR="00791609" w:rsidRDefault="003719C1">
      <w:pPr>
        <w:widowControl/>
        <w:numPr>
          <w:ilvl w:val="1"/>
          <w:numId w:val="8"/>
        </w:numPr>
        <w:tabs>
          <w:tab w:val="clear" w:pos="1440"/>
          <w:tab w:val="num" w:pos="1985"/>
        </w:tabs>
        <w:spacing w:after="240"/>
        <w:ind w:left="1985" w:hanging="567"/>
        <w:jc w:val="both"/>
      </w:pPr>
      <w:r>
        <w:t>Buy-Price Volume Adjustment (Energy) (EBVA</w:t>
      </w:r>
      <w:r>
        <w:rPr>
          <w:szCs w:val="24"/>
          <w:vertAlign w:val="subscript"/>
        </w:rPr>
        <w:t>j</w:t>
      </w:r>
      <w:r>
        <w:t>) – submitted as zero;</w:t>
      </w:r>
    </w:p>
    <w:p w14:paraId="5D7B34AE" w14:textId="77777777" w:rsidR="00791609" w:rsidRDefault="003719C1">
      <w:pPr>
        <w:widowControl/>
        <w:numPr>
          <w:ilvl w:val="1"/>
          <w:numId w:val="8"/>
        </w:numPr>
        <w:tabs>
          <w:tab w:val="clear" w:pos="1440"/>
          <w:tab w:val="num" w:pos="1985"/>
        </w:tabs>
        <w:spacing w:after="240"/>
        <w:ind w:left="1985" w:hanging="567"/>
        <w:jc w:val="both"/>
      </w:pPr>
      <w:r>
        <w:t>Buy-Price Volume Adjustment (System) (SBVA</w:t>
      </w:r>
      <w:r>
        <w:rPr>
          <w:szCs w:val="24"/>
          <w:vertAlign w:val="subscript"/>
        </w:rPr>
        <w:t>j</w:t>
      </w:r>
      <w:r>
        <w:t>) – submitted as zero;</w:t>
      </w:r>
    </w:p>
    <w:p w14:paraId="5AA0CF07" w14:textId="77777777" w:rsidR="00791609" w:rsidRDefault="003719C1">
      <w:pPr>
        <w:widowControl/>
        <w:numPr>
          <w:ilvl w:val="1"/>
          <w:numId w:val="8"/>
        </w:numPr>
        <w:tabs>
          <w:tab w:val="clear" w:pos="1440"/>
          <w:tab w:val="num" w:pos="1985"/>
        </w:tabs>
        <w:spacing w:after="240"/>
        <w:ind w:left="1985" w:hanging="567"/>
        <w:jc w:val="both"/>
      </w:pPr>
      <w:r>
        <w:t>Sell-Price Cost Adjustment (Energy) (ESCA</w:t>
      </w:r>
      <w:r>
        <w:rPr>
          <w:szCs w:val="24"/>
          <w:vertAlign w:val="subscript"/>
        </w:rPr>
        <w:t>j</w:t>
      </w:r>
      <w:r>
        <w:t>) – submitted as zero;</w:t>
      </w:r>
    </w:p>
    <w:p w14:paraId="663314E2" w14:textId="77777777" w:rsidR="00791609" w:rsidRDefault="003719C1">
      <w:pPr>
        <w:widowControl/>
        <w:numPr>
          <w:ilvl w:val="1"/>
          <w:numId w:val="8"/>
        </w:numPr>
        <w:tabs>
          <w:tab w:val="clear" w:pos="1440"/>
          <w:tab w:val="num" w:pos="1985"/>
        </w:tabs>
        <w:spacing w:after="240"/>
        <w:ind w:left="1985" w:hanging="567"/>
        <w:jc w:val="both"/>
      </w:pPr>
      <w:r>
        <w:t>Sell-Price Volume Adjustment (Energy) (ESVA</w:t>
      </w:r>
      <w:r>
        <w:rPr>
          <w:szCs w:val="24"/>
          <w:vertAlign w:val="subscript"/>
        </w:rPr>
        <w:t>j</w:t>
      </w:r>
      <w:r>
        <w:t>) – submitted as zero; and</w:t>
      </w:r>
    </w:p>
    <w:p w14:paraId="50B51E08" w14:textId="77777777" w:rsidR="00791609" w:rsidRDefault="003719C1">
      <w:pPr>
        <w:widowControl/>
        <w:numPr>
          <w:ilvl w:val="1"/>
          <w:numId w:val="8"/>
        </w:numPr>
        <w:tabs>
          <w:tab w:val="clear" w:pos="1440"/>
          <w:tab w:val="num" w:pos="1985"/>
        </w:tabs>
        <w:spacing w:after="240"/>
        <w:ind w:left="1985" w:hanging="567"/>
        <w:jc w:val="both"/>
      </w:pPr>
      <w:r>
        <w:t>Sell-Price Volume Adjustment (System) (SSVA</w:t>
      </w:r>
      <w:r>
        <w:rPr>
          <w:szCs w:val="24"/>
          <w:vertAlign w:val="subscript"/>
        </w:rPr>
        <w:t>j</w:t>
      </w:r>
      <w:r>
        <w:t>) – submitted as zero.</w:t>
      </w:r>
    </w:p>
    <w:p w14:paraId="4F4E0361" w14:textId="77777777" w:rsidR="00791609" w:rsidRDefault="003719C1">
      <w:pPr>
        <w:widowControl/>
        <w:numPr>
          <w:ilvl w:val="0"/>
          <w:numId w:val="8"/>
        </w:numPr>
        <w:spacing w:after="240"/>
        <w:ind w:left="1418" w:hanging="567"/>
        <w:jc w:val="both"/>
      </w:pPr>
      <w:r>
        <w:t>Bid-Offer Acceptances and Balancing Services Adjustment Actions undergo the same flagging, classification and calculation processes. Together they are known as System Actions.</w:t>
      </w:r>
    </w:p>
    <w:p w14:paraId="7EE47E58" w14:textId="77777777" w:rsidR="00791609" w:rsidRDefault="003719C1">
      <w:pPr>
        <w:widowControl/>
        <w:numPr>
          <w:ilvl w:val="0"/>
          <w:numId w:val="8"/>
        </w:numPr>
        <w:spacing w:after="240"/>
        <w:ind w:left="1418" w:hanging="567"/>
        <w:jc w:val="both"/>
      </w:pPr>
      <w:r>
        <w:t>All System Actions undergo De Minimis and Arbitrage Tagging.</w:t>
      </w:r>
    </w:p>
    <w:p w14:paraId="1ECFFB91" w14:textId="77777777" w:rsidR="00791609" w:rsidRDefault="003719C1">
      <w:pPr>
        <w:widowControl/>
        <w:numPr>
          <w:ilvl w:val="0"/>
          <w:numId w:val="8"/>
        </w:numPr>
        <w:spacing w:after="240"/>
        <w:ind w:left="1418" w:hanging="567"/>
        <w:jc w:val="both"/>
      </w:pPr>
      <w:r>
        <w:t>System Actions may be ‘Flagged’. Flagging is the identification of System Actions which are deemed to be taken for reasons other than resolving the short-term energy imbalance. There are three types of Flagging.</w:t>
      </w:r>
    </w:p>
    <w:p w14:paraId="2BF2BE6C" w14:textId="77777777" w:rsidR="00791609" w:rsidRDefault="003719C1">
      <w:pPr>
        <w:widowControl/>
        <w:numPr>
          <w:ilvl w:val="1"/>
          <w:numId w:val="8"/>
        </w:numPr>
        <w:tabs>
          <w:tab w:val="clear" w:pos="1440"/>
          <w:tab w:val="num" w:pos="1985"/>
        </w:tabs>
        <w:spacing w:after="240"/>
        <w:ind w:left="1985" w:hanging="567"/>
        <w:jc w:val="both"/>
      </w:pPr>
      <w:r>
        <w:t>SO-Flagging of balancing actions deemed as potentially being impacted by transmission constraints;</w:t>
      </w:r>
    </w:p>
    <w:p w14:paraId="1A7FF96C" w14:textId="77777777" w:rsidR="00791609" w:rsidRDefault="003719C1">
      <w:pPr>
        <w:widowControl/>
        <w:numPr>
          <w:ilvl w:val="1"/>
          <w:numId w:val="8"/>
        </w:numPr>
        <w:tabs>
          <w:tab w:val="clear" w:pos="1440"/>
          <w:tab w:val="num" w:pos="1985"/>
        </w:tabs>
        <w:spacing w:after="240"/>
        <w:ind w:left="1985" w:hanging="567"/>
        <w:jc w:val="both"/>
      </w:pPr>
      <w:r>
        <w:t>Emergency Flagging of Emergency Instructions; and</w:t>
      </w:r>
    </w:p>
    <w:p w14:paraId="3A9062F3" w14:textId="77777777" w:rsidR="00791609" w:rsidRDefault="003719C1">
      <w:pPr>
        <w:widowControl/>
        <w:numPr>
          <w:ilvl w:val="1"/>
          <w:numId w:val="8"/>
        </w:numPr>
        <w:tabs>
          <w:tab w:val="clear" w:pos="1440"/>
          <w:tab w:val="num" w:pos="1985"/>
        </w:tabs>
        <w:spacing w:after="240"/>
        <w:ind w:left="1985" w:hanging="567"/>
        <w:jc w:val="both"/>
      </w:pPr>
      <w:r>
        <w:t>Continuous Acceptance Duration Limit (CADL) Flagging of short duration actions (this only applies to Bid-Offer Acceptances).</w:t>
      </w:r>
    </w:p>
    <w:p w14:paraId="5030DF64" w14:textId="77777777" w:rsidR="00791609" w:rsidRDefault="003719C1">
      <w:pPr>
        <w:widowControl/>
        <w:spacing w:after="240"/>
        <w:ind w:left="851"/>
        <w:jc w:val="both"/>
      </w:pPr>
      <w:r>
        <w:t>These Flagged System Actions are referred to as First Stage Flagged.</w:t>
      </w:r>
    </w:p>
    <w:p w14:paraId="7DF6D45E" w14:textId="77777777" w:rsidR="00791609" w:rsidRDefault="003719C1">
      <w:pPr>
        <w:widowControl/>
        <w:numPr>
          <w:ilvl w:val="0"/>
          <w:numId w:val="8"/>
        </w:numPr>
        <w:spacing w:after="240"/>
        <w:ind w:left="1418" w:hanging="567"/>
        <w:jc w:val="both"/>
      </w:pPr>
      <w:r>
        <w:t>All System Actions undergo Classification in order to determine whether they retain their price. Actions which are not First Stage Flagged are referred to as Unflagged. These System Actions retain their price.</w:t>
      </w:r>
    </w:p>
    <w:p w14:paraId="013E2093" w14:textId="77777777" w:rsidR="00791609" w:rsidRDefault="003719C1">
      <w:pPr>
        <w:widowControl/>
        <w:numPr>
          <w:ilvl w:val="0"/>
          <w:numId w:val="8"/>
        </w:numPr>
        <w:tabs>
          <w:tab w:val="clear" w:pos="720"/>
        </w:tabs>
        <w:spacing w:after="240"/>
        <w:ind w:left="1418" w:hanging="567"/>
        <w:jc w:val="both"/>
      </w:pPr>
      <w:r>
        <w:t>For First Stage Flagged System Actions the following occurs:</w:t>
      </w:r>
    </w:p>
    <w:p w14:paraId="477455C8" w14:textId="77777777" w:rsidR="00791609" w:rsidRDefault="003719C1">
      <w:pPr>
        <w:widowControl/>
        <w:numPr>
          <w:ilvl w:val="1"/>
          <w:numId w:val="8"/>
        </w:numPr>
        <w:tabs>
          <w:tab w:val="clear" w:pos="1440"/>
          <w:tab w:val="num" w:pos="1985"/>
        </w:tabs>
        <w:spacing w:after="240"/>
        <w:ind w:left="1985" w:hanging="567"/>
        <w:jc w:val="both"/>
      </w:pPr>
      <w:r>
        <w:t>In the Buy Stack, all First-Stage Flagged System Buy Actions with a price which is more expensive (from the point of view of the System – the higher the price the more expensive the Buy Action)  than the most expensive Unflagged System Buy Action are classified as Second-Stage Flagged System Actions and are unpriced</w:t>
      </w:r>
    </w:p>
    <w:p w14:paraId="550BC434" w14:textId="77777777" w:rsidR="00791609" w:rsidRDefault="003719C1">
      <w:pPr>
        <w:widowControl/>
        <w:numPr>
          <w:ilvl w:val="1"/>
          <w:numId w:val="8"/>
        </w:numPr>
        <w:tabs>
          <w:tab w:val="clear" w:pos="1440"/>
          <w:tab w:val="num" w:pos="1985"/>
        </w:tabs>
        <w:spacing w:after="240"/>
        <w:ind w:left="1985" w:hanging="567"/>
        <w:jc w:val="both"/>
      </w:pPr>
      <w:r>
        <w:t>In the Sell Stack, all First-Stage Flagged System Sell Actions with a price which is more expensive (from the point of view of the System – the lower the price the more expensive the Sell Action) than the most expensive Unflagged System Sell Action are classified as Second-Stage Flagged System Actions and are unpriced.</w:t>
      </w:r>
    </w:p>
    <w:p w14:paraId="3F72EF6F" w14:textId="77777777" w:rsidR="00791609" w:rsidRDefault="003719C1">
      <w:pPr>
        <w:widowControl/>
        <w:numPr>
          <w:ilvl w:val="0"/>
          <w:numId w:val="8"/>
        </w:numPr>
        <w:spacing w:after="240"/>
        <w:ind w:left="1418" w:hanging="567"/>
        <w:jc w:val="both"/>
      </w:pPr>
      <w:r>
        <w:t>Balancing Services Adjustment Actions where the price is NULL are always Second Stage Flagged.</w:t>
      </w:r>
    </w:p>
    <w:p w14:paraId="3758486C" w14:textId="77777777" w:rsidR="00791609" w:rsidRDefault="003719C1">
      <w:pPr>
        <w:widowControl/>
        <w:numPr>
          <w:ilvl w:val="0"/>
          <w:numId w:val="8"/>
        </w:numPr>
        <w:spacing w:after="240"/>
        <w:ind w:left="1418" w:hanging="567"/>
        <w:jc w:val="both"/>
      </w:pPr>
      <w:r>
        <w:t>Following Classification Net Imbalance Volume tagging occurs. Starting from the lowest priced Sell System Action and highest priced System Buy Action, System Actions from the two stacks are matched and tagged until the smaller (in total volume) of the two stacks is completely tagged. Unpriced System Actions are included in NIV Tagging. Unpriced Sell System Actions are considered to be the lowest priced Sell Actions and Unpriced Buy System Actions are considered to be the highest priced Buy Action – i.e. where present they are the first Actions to be considered during the NIV Tagging process.</w:t>
      </w:r>
    </w:p>
    <w:p w14:paraId="50DF1B91" w14:textId="77777777" w:rsidR="00791609" w:rsidRDefault="003719C1">
      <w:pPr>
        <w:widowControl/>
        <w:numPr>
          <w:ilvl w:val="0"/>
          <w:numId w:val="8"/>
        </w:numPr>
        <w:spacing w:after="240"/>
        <w:ind w:left="1418" w:hanging="567"/>
        <w:jc w:val="both"/>
      </w:pPr>
      <w:r>
        <w:t>Until the P305 effective date, if unpriced volume exists in the Net Imbalance Volume it is assigned a Replacement Price. The Replacement Price is calculated from a volume weighted average of the most expensively priced 100MWh of priced volume – the Replacement Price Average Reference (RPAR) Volume. Where the total remaining volume of untagged, priced System Action items is less than the RPAR Volume then all untagged, priced System Action items are selected. RPAR Volume is 100MWh.</w:t>
      </w:r>
    </w:p>
    <w:p w14:paraId="1A317CB1" w14:textId="77777777" w:rsidR="00791609" w:rsidRDefault="003719C1">
      <w:pPr>
        <w:widowControl/>
        <w:numPr>
          <w:ilvl w:val="0"/>
          <w:numId w:val="8"/>
        </w:numPr>
        <w:spacing w:after="240"/>
        <w:ind w:left="1418" w:hanging="567"/>
        <w:jc w:val="both"/>
      </w:pPr>
      <w:r>
        <w:t>From the P305 effective date, if unpriced volume exists in the Net Imbalance Volume it is assigned a Replacement Price. The Replacement Price is calculated from a volume weighted average of the most expensively priced 1MWh of priced volume – the Replacement Price Average Reference (RPAR) Volume. Where the total remaining volume of untagged, priced System Action items is less than the RPAR Volume then all untagged, priced System Action items are selected. RPAR Volume is 1MWh.</w:t>
      </w:r>
    </w:p>
    <w:p w14:paraId="7789652B" w14:textId="77777777" w:rsidR="00791609" w:rsidRDefault="003719C1">
      <w:pPr>
        <w:widowControl/>
        <w:numPr>
          <w:ilvl w:val="0"/>
          <w:numId w:val="8"/>
        </w:numPr>
        <w:spacing w:after="240"/>
        <w:ind w:left="1418" w:hanging="567"/>
        <w:jc w:val="both"/>
      </w:pPr>
      <w:r>
        <w:t>Where no priced System Action items remain after NIV Tagging then the Replacement Price is the Market Price. If the Market Price is undefined then the Replacement Price is zero.</w:t>
      </w:r>
    </w:p>
    <w:p w14:paraId="6CFB1EC6" w14:textId="77777777" w:rsidR="00791609" w:rsidRDefault="003719C1">
      <w:pPr>
        <w:widowControl/>
        <w:numPr>
          <w:ilvl w:val="0"/>
          <w:numId w:val="8"/>
        </w:numPr>
        <w:spacing w:after="240"/>
        <w:ind w:left="1418" w:hanging="567"/>
        <w:jc w:val="both"/>
      </w:pPr>
      <w:r>
        <w:t>The actual volume of System Actions used to calculate the Replacement Price is defined as the Replacement Price Calculation Volume. If the Replacement Price is derived from the Market Price then Replacement Price Calculation Volume will be considered to be zero.</w:t>
      </w:r>
    </w:p>
    <w:p w14:paraId="78D89161" w14:textId="77777777" w:rsidR="00791609" w:rsidRDefault="003719C1">
      <w:pPr>
        <w:widowControl/>
        <w:numPr>
          <w:ilvl w:val="0"/>
          <w:numId w:val="8"/>
        </w:numPr>
        <w:spacing w:after="240"/>
        <w:ind w:left="1418" w:hanging="567"/>
        <w:jc w:val="both"/>
      </w:pPr>
      <w:r>
        <w:t>Until the P305 effective date, following the Replacement Price process the average of the most expensive volumes remaining in the Net Imbalance up to a total volume of PAR are used to set the main Energy Imbalance Price, the volumes not within PAR being ‘PAR tagged’. The PAR volume will  be 500MWh.</w:t>
      </w:r>
    </w:p>
    <w:p w14:paraId="274E3565" w14:textId="77777777" w:rsidR="00791609" w:rsidRDefault="003719C1">
      <w:pPr>
        <w:widowControl/>
        <w:numPr>
          <w:ilvl w:val="0"/>
          <w:numId w:val="8"/>
        </w:numPr>
        <w:tabs>
          <w:tab w:val="clear" w:pos="720"/>
        </w:tabs>
        <w:spacing w:after="240"/>
        <w:ind w:left="1418" w:hanging="567"/>
        <w:jc w:val="both"/>
      </w:pPr>
      <w:r>
        <w:t>From the P305 effective date, following the Replacement Price process the average of the most expensive volumes remaining in the Net Imbalance up to a total volume of PAR are used to set the main Energy Imbalance Price, the volumes not within PAR being ‘PAR tagged’. The PAR volume will be 50MWh until 1 November 2018 when it will be 1MWh.</w:t>
      </w:r>
    </w:p>
    <w:p w14:paraId="7E63209B" w14:textId="77777777" w:rsidR="00791609" w:rsidRDefault="003719C1">
      <w:pPr>
        <w:widowControl/>
        <w:numPr>
          <w:ilvl w:val="0"/>
          <w:numId w:val="8"/>
        </w:numPr>
        <w:spacing w:after="240"/>
        <w:ind w:left="1418" w:hanging="567"/>
        <w:jc w:val="both"/>
      </w:pPr>
      <w:r>
        <w:t>Once the volume weighted average of the PAR has been calculated the BPA</w:t>
      </w:r>
      <w:r>
        <w:rPr>
          <w:szCs w:val="24"/>
          <w:vertAlign w:val="subscript"/>
        </w:rPr>
        <w:t>j</w:t>
      </w:r>
      <w:r>
        <w:t xml:space="preserve"> (for Settlement Periods where the NIV is positive) or SPA</w:t>
      </w:r>
      <w:r>
        <w:rPr>
          <w:szCs w:val="24"/>
          <w:vertAlign w:val="subscript"/>
        </w:rPr>
        <w:t>j</w:t>
      </w:r>
      <w:r>
        <w:t xml:space="preserve"> (for Settlement Periods where the NIV is negative) is added.</w:t>
      </w:r>
    </w:p>
    <w:p w14:paraId="3BE6CE00" w14:textId="77777777" w:rsidR="00791609" w:rsidRDefault="003719C1">
      <w:pPr>
        <w:widowControl/>
        <w:numPr>
          <w:ilvl w:val="12"/>
          <w:numId w:val="0"/>
        </w:numPr>
        <w:spacing w:after="240"/>
        <w:ind w:left="851" w:hanging="851"/>
        <w:jc w:val="both"/>
        <w:outlineLvl w:val="1"/>
        <w:rPr>
          <w:b/>
        </w:rPr>
      </w:pPr>
      <w:bookmarkStart w:id="562" w:name="_Toc109442495"/>
      <w:bookmarkStart w:id="563" w:name="_Toc200183789"/>
      <w:bookmarkStart w:id="564" w:name="_Toc221528646"/>
      <w:bookmarkStart w:id="565" w:name="_Toc435096608"/>
      <w:bookmarkStart w:id="566" w:name="_Toc528313878"/>
      <w:bookmarkStart w:id="567" w:name="_Toc18309020"/>
      <w:r>
        <w:rPr>
          <w:b/>
        </w:rPr>
        <w:t>3.27</w:t>
      </w:r>
      <w:r>
        <w:rPr>
          <w:b/>
        </w:rPr>
        <w:tab/>
        <w:t>Calculation of System Total Accepted Offer Volume</w:t>
      </w:r>
      <w:bookmarkEnd w:id="562"/>
      <w:bookmarkEnd w:id="563"/>
      <w:bookmarkEnd w:id="564"/>
      <w:bookmarkEnd w:id="565"/>
      <w:bookmarkEnd w:id="566"/>
      <w:bookmarkEnd w:id="567"/>
    </w:p>
    <w:p w14:paraId="20799ADD" w14:textId="77777777" w:rsidR="00791609" w:rsidRDefault="003719C1">
      <w:pPr>
        <w:pStyle w:val="BodyTextIndent3"/>
        <w:widowControl/>
        <w:numPr>
          <w:ilvl w:val="12"/>
          <w:numId w:val="0"/>
        </w:numPr>
        <w:spacing w:after="240"/>
        <w:ind w:left="1440"/>
        <w:rPr>
          <w:vertAlign w:val="subscript"/>
        </w:rPr>
      </w:pPr>
      <w:r>
        <w:t>TQAO</w:t>
      </w:r>
      <w:r>
        <w:rPr>
          <w:vertAlign w:val="subscript"/>
        </w:rPr>
        <w:t>j</w:t>
      </w:r>
      <w:r>
        <w:t xml:space="preserve"> = </w:t>
      </w:r>
      <w:r>
        <w:sym w:font="Symbol" w:char="F053"/>
      </w:r>
      <w:r>
        <w:rPr>
          <w:vertAlign w:val="subscript"/>
        </w:rPr>
        <w:t>i</w:t>
      </w:r>
      <w:r>
        <w:sym w:font="Symbol" w:char="F053"/>
      </w:r>
      <w:r>
        <w:rPr>
          <w:vertAlign w:val="superscript"/>
        </w:rPr>
        <w:t>n</w:t>
      </w:r>
      <w:r>
        <w:t xml:space="preserve"> QAO</w:t>
      </w:r>
      <w:r>
        <w:rPr>
          <w:vertAlign w:val="superscript"/>
        </w:rPr>
        <w:t>n</w:t>
      </w:r>
      <w:r>
        <w:rPr>
          <w:vertAlign w:val="subscript"/>
        </w:rPr>
        <w:t>ij</w:t>
      </w:r>
    </w:p>
    <w:p w14:paraId="7436C0FC" w14:textId="77777777" w:rsidR="00791609" w:rsidRDefault="003719C1">
      <w:pPr>
        <w:widowControl/>
        <w:numPr>
          <w:ilvl w:val="12"/>
          <w:numId w:val="0"/>
        </w:numPr>
        <w:spacing w:after="240"/>
        <w:ind w:left="851" w:hanging="851"/>
        <w:jc w:val="both"/>
        <w:outlineLvl w:val="1"/>
        <w:rPr>
          <w:b/>
        </w:rPr>
      </w:pPr>
      <w:bookmarkStart w:id="568" w:name="_Toc109442496"/>
      <w:bookmarkStart w:id="569" w:name="_Toc200183790"/>
      <w:bookmarkStart w:id="570" w:name="_Toc221528647"/>
      <w:bookmarkStart w:id="571" w:name="_Toc435096609"/>
      <w:bookmarkStart w:id="572" w:name="_Toc528313879"/>
      <w:bookmarkStart w:id="573" w:name="_Toc18309021"/>
      <w:r>
        <w:rPr>
          <w:b/>
        </w:rPr>
        <w:t>3.28</w:t>
      </w:r>
      <w:r>
        <w:rPr>
          <w:b/>
        </w:rPr>
        <w:tab/>
        <w:t>Calculation of System Total Accepted Bid Volume</w:t>
      </w:r>
      <w:bookmarkEnd w:id="568"/>
      <w:bookmarkEnd w:id="569"/>
      <w:bookmarkEnd w:id="570"/>
      <w:bookmarkEnd w:id="571"/>
      <w:bookmarkEnd w:id="572"/>
      <w:bookmarkEnd w:id="573"/>
    </w:p>
    <w:p w14:paraId="7396864B" w14:textId="77777777" w:rsidR="00791609" w:rsidRDefault="003719C1">
      <w:pPr>
        <w:pStyle w:val="BodyText21"/>
        <w:widowControl/>
        <w:numPr>
          <w:ilvl w:val="12"/>
          <w:numId w:val="0"/>
        </w:numPr>
        <w:spacing w:after="240"/>
        <w:ind w:left="1440"/>
        <w:rPr>
          <w:position w:val="-4"/>
          <w:sz w:val="16"/>
        </w:rPr>
      </w:pPr>
      <w:r>
        <w:t>TQAB</w:t>
      </w:r>
      <w:r>
        <w:rPr>
          <w:position w:val="-4"/>
          <w:sz w:val="16"/>
        </w:rPr>
        <w:t>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sz w:val="16"/>
        </w:rPr>
        <w:t>i</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sz w:val="16"/>
        </w:rPr>
        <w:t>n</w:t>
      </w:r>
      <w:r>
        <w:t xml:space="preserve"> QAB</w:t>
      </w:r>
      <w:r>
        <w:rPr>
          <w:position w:val="11"/>
          <w:sz w:val="16"/>
        </w:rPr>
        <w:t>n</w:t>
      </w:r>
      <w:r>
        <w:rPr>
          <w:position w:val="-4"/>
          <w:sz w:val="16"/>
        </w:rPr>
        <w:t>ij</w:t>
      </w:r>
    </w:p>
    <w:p w14:paraId="70AAEA19" w14:textId="77777777" w:rsidR="00860B0A" w:rsidRDefault="003719C1" w:rsidP="00860B0A">
      <w:pPr>
        <w:widowControl/>
        <w:numPr>
          <w:ilvl w:val="12"/>
          <w:numId w:val="0"/>
        </w:numPr>
        <w:spacing w:after="240"/>
        <w:ind w:left="851" w:hanging="851"/>
        <w:jc w:val="both"/>
        <w:outlineLvl w:val="1"/>
        <w:rPr>
          <w:ins w:id="574" w:author="Steve Francis" w:date="2019-08-22T13:39:00Z"/>
          <w:b/>
        </w:rPr>
      </w:pPr>
      <w:bookmarkStart w:id="575" w:name="_Toc18309022"/>
      <w:bookmarkStart w:id="576" w:name="_Toc109442497"/>
      <w:bookmarkStart w:id="577" w:name="_Toc200183791"/>
      <w:bookmarkStart w:id="578" w:name="_Toc221528648"/>
      <w:bookmarkStart w:id="579" w:name="_Toc435096610"/>
      <w:bookmarkStart w:id="580" w:name="_Toc528313880"/>
      <w:r>
        <w:rPr>
          <w:b/>
        </w:rPr>
        <w:t>3.29</w:t>
      </w:r>
      <w:r>
        <w:rPr>
          <w:b/>
        </w:rPr>
        <w:tab/>
      </w:r>
      <w:ins w:id="581" w:author="Steve Francis" w:date="2019-08-22T13:34:00Z">
        <w:r w:rsidR="00860B0A">
          <w:rPr>
            <w:b/>
          </w:rPr>
          <w:t>No Longer Used</w:t>
        </w:r>
      </w:ins>
      <w:bookmarkEnd w:id="575"/>
    </w:p>
    <w:p w14:paraId="67E3AEDA" w14:textId="77777777" w:rsidR="00791609" w:rsidDel="00860B0A" w:rsidRDefault="003719C1" w:rsidP="00860B0A">
      <w:pPr>
        <w:widowControl/>
        <w:numPr>
          <w:ilvl w:val="12"/>
          <w:numId w:val="0"/>
        </w:numPr>
        <w:spacing w:after="240"/>
        <w:ind w:left="851" w:hanging="851"/>
        <w:jc w:val="both"/>
        <w:outlineLvl w:val="1"/>
        <w:rPr>
          <w:del w:id="582" w:author="Steve Francis" w:date="2019-08-22T13:39:00Z"/>
          <w:b/>
        </w:rPr>
      </w:pPr>
      <w:del w:id="583" w:author="Steve Francis" w:date="2019-08-22T13:39:00Z">
        <w:r w:rsidDel="00860B0A">
          <w:rPr>
            <w:b/>
          </w:rPr>
          <w:delText>Calculation of System Total Un-priced Accepted Offer Volume</w:delText>
        </w:r>
        <w:bookmarkEnd w:id="576"/>
        <w:bookmarkEnd w:id="577"/>
        <w:bookmarkEnd w:id="578"/>
        <w:r w:rsidDel="00860B0A">
          <w:rPr>
            <w:b/>
          </w:rPr>
          <w:delText xml:space="preserve"> for Settlement Days on or after the P194 effective date until the P217 effective date</w:delText>
        </w:r>
        <w:bookmarkEnd w:id="579"/>
        <w:bookmarkEnd w:id="580"/>
      </w:del>
    </w:p>
    <w:p w14:paraId="24B7BF15" w14:textId="77777777" w:rsidR="00791609" w:rsidDel="00860B0A" w:rsidRDefault="003719C1" w:rsidP="00860B0A">
      <w:pPr>
        <w:pStyle w:val="BodyTextIndent5"/>
        <w:widowControl/>
        <w:tabs>
          <w:tab w:val="clear" w:pos="1440"/>
        </w:tabs>
        <w:spacing w:after="240" w:line="240" w:lineRule="auto"/>
        <w:ind w:left="1418" w:firstLine="0"/>
        <w:rPr>
          <w:del w:id="584" w:author="Steve Francis" w:date="2019-08-22T13:39:00Z"/>
          <w:vertAlign w:val="subscript"/>
        </w:rPr>
      </w:pPr>
      <w:del w:id="585" w:author="Steve Francis" w:date="2019-08-22T13:39:00Z">
        <w:r w:rsidDel="00860B0A">
          <w:delText>TQUAO</w:delText>
        </w:r>
        <w:r w:rsidDel="00860B0A">
          <w:rPr>
            <w:vertAlign w:val="subscript"/>
          </w:rPr>
          <w:delText>j</w:delText>
        </w:r>
        <w:r w:rsidDel="00860B0A">
          <w:delText xml:space="preserve"> = </w:delText>
        </w:r>
        <w:r w:rsidDel="00860B0A">
          <w:sym w:font="Symbol" w:char="F053"/>
        </w:r>
        <w:r w:rsidDel="00860B0A">
          <w:rPr>
            <w:vertAlign w:val="subscript"/>
          </w:rPr>
          <w:delText>i</w:delText>
        </w:r>
        <w:r w:rsidDel="00860B0A">
          <w:sym w:font="Symbol" w:char="F053"/>
        </w:r>
        <w:r w:rsidDel="00860B0A">
          <w:rPr>
            <w:vertAlign w:val="superscript"/>
          </w:rPr>
          <w:delText>n</w:delText>
        </w:r>
        <w:r w:rsidDel="00860B0A">
          <w:delText xml:space="preserve"> QAO</w:delText>
        </w:r>
        <w:r w:rsidDel="00860B0A">
          <w:rPr>
            <w:vertAlign w:val="superscript"/>
          </w:rPr>
          <w:delText>n</w:delText>
        </w:r>
        <w:r w:rsidDel="00860B0A">
          <w:rPr>
            <w:vertAlign w:val="subscript"/>
          </w:rPr>
          <w:delText>ij</w:delText>
        </w:r>
        <w:r w:rsidDel="00860B0A">
          <w:delText xml:space="preserve"> - </w:delText>
        </w:r>
        <w:r w:rsidDel="00860B0A">
          <w:sym w:font="Symbol" w:char="F053"/>
        </w:r>
        <w:r w:rsidDel="00860B0A">
          <w:rPr>
            <w:vertAlign w:val="subscript"/>
          </w:rPr>
          <w:delText>i</w:delText>
        </w:r>
        <w:r w:rsidDel="00860B0A">
          <w:sym w:font="Symbol" w:char="F053"/>
        </w:r>
        <w:r w:rsidDel="00860B0A">
          <w:rPr>
            <w:vertAlign w:val="superscript"/>
          </w:rPr>
          <w:delText>n</w:delText>
        </w:r>
        <w:r w:rsidDel="00860B0A">
          <w:delText xml:space="preserve"> QAPO</w:delText>
        </w:r>
        <w:r w:rsidDel="00860B0A">
          <w:rPr>
            <w:vertAlign w:val="superscript"/>
          </w:rPr>
          <w:delText>n</w:delText>
        </w:r>
        <w:r w:rsidDel="00860B0A">
          <w:rPr>
            <w:vertAlign w:val="subscript"/>
          </w:rPr>
          <w:delText>ij</w:delText>
        </w:r>
      </w:del>
    </w:p>
    <w:p w14:paraId="382A52F5" w14:textId="77777777" w:rsidR="00791609" w:rsidRDefault="003719C1" w:rsidP="006A0E69">
      <w:pPr>
        <w:widowControl/>
        <w:numPr>
          <w:ilvl w:val="12"/>
          <w:numId w:val="0"/>
        </w:numPr>
        <w:spacing w:after="240"/>
        <w:ind w:left="851" w:hanging="851"/>
        <w:jc w:val="both"/>
        <w:outlineLvl w:val="1"/>
        <w:rPr>
          <w:b/>
        </w:rPr>
      </w:pPr>
      <w:bookmarkStart w:id="586" w:name="_Toc109442498"/>
      <w:bookmarkStart w:id="587" w:name="_Toc200183792"/>
      <w:bookmarkStart w:id="588" w:name="_Toc221528649"/>
      <w:bookmarkStart w:id="589" w:name="_Toc435096611"/>
      <w:bookmarkStart w:id="590" w:name="_Toc528313881"/>
      <w:bookmarkStart w:id="591" w:name="_Toc18309023"/>
      <w:r>
        <w:rPr>
          <w:b/>
        </w:rPr>
        <w:t>3.30</w:t>
      </w:r>
      <w:r>
        <w:rPr>
          <w:b/>
        </w:rPr>
        <w:tab/>
      </w:r>
      <w:ins w:id="592" w:author="Steve Francis" w:date="2019-08-22T13:40:00Z">
        <w:r w:rsidR="006A0E69">
          <w:rPr>
            <w:b/>
          </w:rPr>
          <w:t xml:space="preserve">No Longer Used </w:t>
        </w:r>
      </w:ins>
      <w:del w:id="593" w:author="Steve Francis" w:date="2019-08-22T13:39:00Z">
        <w:r w:rsidDel="006A0E69">
          <w:rPr>
            <w:b/>
          </w:rPr>
          <w:delText>Calculation of System Total Un-priced Accepted Bid Volume</w:delText>
        </w:r>
        <w:bookmarkEnd w:id="586"/>
        <w:bookmarkEnd w:id="587"/>
        <w:bookmarkEnd w:id="588"/>
        <w:r w:rsidDel="006A0E69">
          <w:rPr>
            <w:b/>
          </w:rPr>
          <w:delText xml:space="preserve"> for Settlement Days on or after the P194 effective date until the P217 effective date</w:delText>
        </w:r>
      </w:del>
      <w:bookmarkEnd w:id="589"/>
      <w:bookmarkEnd w:id="590"/>
      <w:bookmarkEnd w:id="591"/>
    </w:p>
    <w:p w14:paraId="4ABD6209" w14:textId="77777777" w:rsidR="00791609" w:rsidDel="006A0E69" w:rsidRDefault="003719C1" w:rsidP="00860B0A">
      <w:pPr>
        <w:pStyle w:val="BodyTextIndent5"/>
        <w:widowControl/>
        <w:tabs>
          <w:tab w:val="clear" w:pos="1440"/>
        </w:tabs>
        <w:spacing w:after="240" w:line="240" w:lineRule="auto"/>
        <w:ind w:left="1418" w:firstLine="0"/>
        <w:rPr>
          <w:del w:id="594" w:author="Steve Francis" w:date="2019-08-22T13:39:00Z"/>
          <w:b/>
        </w:rPr>
      </w:pPr>
      <w:del w:id="595" w:author="Steve Francis" w:date="2019-08-22T13:39:00Z">
        <w:r w:rsidDel="006A0E69">
          <w:delText>TQUAB</w:delText>
        </w:r>
        <w:r w:rsidDel="006A0E69">
          <w:rPr>
            <w:vertAlign w:val="subscript"/>
          </w:rPr>
          <w:delText>j</w:delText>
        </w:r>
        <w:r w:rsidDel="006A0E69">
          <w:delText xml:space="preserve"> = </w:delText>
        </w:r>
        <w:r w:rsidDel="006A0E69">
          <w:sym w:font="Symbol" w:char="F053"/>
        </w:r>
        <w:r w:rsidDel="006A0E69">
          <w:rPr>
            <w:vertAlign w:val="subscript"/>
          </w:rPr>
          <w:delText>i</w:delText>
        </w:r>
        <w:r w:rsidDel="006A0E69">
          <w:sym w:font="Symbol" w:char="F053"/>
        </w:r>
        <w:r w:rsidDel="006A0E69">
          <w:rPr>
            <w:vertAlign w:val="superscript"/>
          </w:rPr>
          <w:delText>n</w:delText>
        </w:r>
        <w:r w:rsidDel="006A0E69">
          <w:delText xml:space="preserve"> QAB</w:delText>
        </w:r>
        <w:r w:rsidDel="006A0E69">
          <w:rPr>
            <w:vertAlign w:val="superscript"/>
          </w:rPr>
          <w:delText>n</w:delText>
        </w:r>
        <w:r w:rsidDel="006A0E69">
          <w:rPr>
            <w:vertAlign w:val="subscript"/>
          </w:rPr>
          <w:delText>ij</w:delText>
        </w:r>
        <w:r w:rsidDel="006A0E69">
          <w:delText xml:space="preserve"> - </w:delText>
        </w:r>
        <w:r w:rsidDel="006A0E69">
          <w:sym w:font="Symbol" w:char="F053"/>
        </w:r>
        <w:r w:rsidDel="006A0E69">
          <w:rPr>
            <w:vertAlign w:val="subscript"/>
          </w:rPr>
          <w:delText>i</w:delText>
        </w:r>
        <w:r w:rsidDel="006A0E69">
          <w:sym w:font="Symbol" w:char="F053"/>
        </w:r>
        <w:r w:rsidDel="006A0E69">
          <w:rPr>
            <w:vertAlign w:val="superscript"/>
          </w:rPr>
          <w:delText>n</w:delText>
        </w:r>
        <w:r w:rsidDel="006A0E69">
          <w:delText xml:space="preserve"> QAPB</w:delText>
        </w:r>
        <w:r w:rsidDel="006A0E69">
          <w:rPr>
            <w:vertAlign w:val="superscript"/>
          </w:rPr>
          <w:delText>n</w:delText>
        </w:r>
        <w:r w:rsidDel="006A0E69">
          <w:rPr>
            <w:vertAlign w:val="subscript"/>
          </w:rPr>
          <w:delText>ij</w:delText>
        </w:r>
      </w:del>
    </w:p>
    <w:p w14:paraId="5E66D5B9" w14:textId="77777777" w:rsidR="006A0E69" w:rsidRDefault="003719C1">
      <w:pPr>
        <w:widowControl/>
        <w:numPr>
          <w:ilvl w:val="12"/>
          <w:numId w:val="0"/>
        </w:numPr>
        <w:spacing w:after="240"/>
        <w:ind w:left="851" w:hanging="851"/>
        <w:jc w:val="both"/>
        <w:outlineLvl w:val="1"/>
        <w:rPr>
          <w:ins w:id="596" w:author="Steve Francis" w:date="2019-08-22T13:40:00Z"/>
          <w:b/>
        </w:rPr>
        <w:pPrChange w:id="597" w:author="Steve Francis" w:date="2019-08-22T13:39:00Z">
          <w:pPr>
            <w:pStyle w:val="ELEXONBody"/>
            <w:spacing w:after="240" w:line="240" w:lineRule="auto"/>
            <w:jc w:val="both"/>
          </w:pPr>
        </w:pPrChange>
      </w:pPr>
      <w:bookmarkStart w:id="598" w:name="_Toc18309024"/>
      <w:bookmarkStart w:id="599" w:name="_Toc221528650"/>
      <w:bookmarkStart w:id="600" w:name="_Toc435096612"/>
      <w:bookmarkStart w:id="601" w:name="_Toc528313882"/>
      <w:r>
        <w:rPr>
          <w:b/>
        </w:rPr>
        <w:t>3.30A</w:t>
      </w:r>
      <w:r>
        <w:rPr>
          <w:b/>
        </w:rPr>
        <w:tab/>
      </w:r>
      <w:ins w:id="602" w:author="Steve Francis" w:date="2019-08-22T13:39:00Z">
        <w:r w:rsidR="006A0E69">
          <w:rPr>
            <w:b/>
          </w:rPr>
          <w:t>No Longer Used</w:t>
        </w:r>
      </w:ins>
      <w:bookmarkEnd w:id="598"/>
    </w:p>
    <w:p w14:paraId="2A220DF9" w14:textId="77777777" w:rsidR="00791609" w:rsidDel="006A0E69" w:rsidRDefault="003719C1">
      <w:pPr>
        <w:widowControl/>
        <w:numPr>
          <w:ilvl w:val="12"/>
          <w:numId w:val="0"/>
        </w:numPr>
        <w:spacing w:after="240"/>
        <w:ind w:left="851" w:hanging="851"/>
        <w:jc w:val="both"/>
        <w:outlineLvl w:val="1"/>
        <w:rPr>
          <w:del w:id="603" w:author="Steve Francis" w:date="2019-08-22T13:40:00Z"/>
        </w:rPr>
        <w:pPrChange w:id="604" w:author="Steve Francis" w:date="2019-08-22T13:39:00Z">
          <w:pPr>
            <w:pStyle w:val="ELEXONBody"/>
            <w:spacing w:after="240" w:line="240" w:lineRule="auto"/>
            <w:jc w:val="both"/>
          </w:pPr>
        </w:pPrChange>
      </w:pPr>
      <w:del w:id="605" w:author="Steve Francis" w:date="2019-08-22T13:40:00Z">
        <w:r w:rsidDel="006A0E69">
          <w:delText>Calculation of Net Imbalance Volume (NIV) for Settlement Days on or after the P194 Implementation Date until the P217 effective date</w:delText>
        </w:r>
        <w:bookmarkEnd w:id="599"/>
        <w:bookmarkEnd w:id="600"/>
        <w:bookmarkEnd w:id="601"/>
      </w:del>
    </w:p>
    <w:p w14:paraId="777ED548" w14:textId="77777777" w:rsidR="00791609" w:rsidDel="006A0E69" w:rsidRDefault="003719C1" w:rsidP="00860B0A">
      <w:pPr>
        <w:pStyle w:val="ELEXONBody"/>
        <w:rPr>
          <w:del w:id="606" w:author="Steve Francis" w:date="2019-08-22T13:40:00Z"/>
        </w:rPr>
      </w:pPr>
      <w:del w:id="607" w:author="Steve Francis" w:date="2019-08-22T13:40:00Z">
        <w:r w:rsidDel="006A0E69">
          <w:delText>3.30A.1</w:delText>
        </w:r>
        <w:r w:rsidDel="006A0E69">
          <w:tab/>
          <w:delText>In respect of each Settlement Period, the Net Imbalance Volume will be determined as follows:</w:delText>
        </w:r>
      </w:del>
    </w:p>
    <w:p w14:paraId="57C92477" w14:textId="77777777" w:rsidR="00791609" w:rsidDel="006A0E69" w:rsidRDefault="003719C1" w:rsidP="00860B0A">
      <w:pPr>
        <w:pStyle w:val="ELEXONBody"/>
        <w:spacing w:after="0"/>
        <w:ind w:left="1440" w:hanging="567"/>
        <w:jc w:val="both"/>
        <w:rPr>
          <w:del w:id="608" w:author="Steve Francis" w:date="2019-08-22T13:40:00Z"/>
        </w:rPr>
      </w:pPr>
      <w:del w:id="609" w:author="Steve Francis" w:date="2019-08-22T13:40:00Z">
        <w:r w:rsidDel="006A0E69">
          <w:delText>NIV</w:delText>
        </w:r>
        <w:r w:rsidDel="006A0E69">
          <w:rPr>
            <w:vertAlign w:val="subscript"/>
          </w:rPr>
          <w:delText>j</w:delText>
        </w:r>
        <w:r w:rsidDel="006A0E69">
          <w:delText xml:space="preserve"> = {</w:delText>
        </w:r>
        <w:r w:rsidDel="006A0E69">
          <w:sym w:font="Symbol" w:char="F053"/>
        </w:r>
        <w:r w:rsidDel="006A0E69">
          <w:rPr>
            <w:vertAlign w:val="subscript"/>
          </w:rPr>
          <w:delText>i</w:delText>
        </w:r>
        <w:r w:rsidDel="006A0E69">
          <w:sym w:font="Symbol" w:char="F053"/>
        </w:r>
        <w:r w:rsidDel="006A0E69">
          <w:rPr>
            <w:vertAlign w:val="superscript"/>
          </w:rPr>
          <w:delText>n</w:delText>
        </w:r>
        <w:r w:rsidDel="006A0E69">
          <w:delText xml:space="preserve"> QAPO</w:delText>
        </w:r>
        <w:r w:rsidDel="006A0E69">
          <w:rPr>
            <w:vertAlign w:val="superscript"/>
          </w:rPr>
          <w:delText>n</w:delText>
        </w:r>
        <w:r w:rsidDel="006A0E69">
          <w:rPr>
            <w:vertAlign w:val="subscript"/>
          </w:rPr>
          <w:delText>ij</w:delText>
        </w:r>
        <w:r w:rsidDel="006A0E69">
          <w:delText xml:space="preserve"> + EBVA</w:delText>
        </w:r>
        <w:r w:rsidDel="006A0E69">
          <w:rPr>
            <w:vertAlign w:val="subscript"/>
          </w:rPr>
          <w:delText>j</w:delText>
        </w:r>
        <w:r w:rsidDel="006A0E69">
          <w:delText xml:space="preserve"> + SBVA</w:delText>
        </w:r>
        <w:r w:rsidDel="006A0E69">
          <w:rPr>
            <w:vertAlign w:val="subscript"/>
          </w:rPr>
          <w:delText>j</w:delText>
        </w:r>
        <w:r w:rsidDel="006A0E69">
          <w:delText xml:space="preserve"> + TQUAO</w:delText>
        </w:r>
        <w:r w:rsidDel="006A0E69">
          <w:rPr>
            <w:vertAlign w:val="subscript"/>
          </w:rPr>
          <w:delText>j</w:delText>
        </w:r>
        <w:r w:rsidDel="006A0E69">
          <w:delText xml:space="preserve">}  –  </w:delText>
        </w:r>
      </w:del>
    </w:p>
    <w:p w14:paraId="5A88C611" w14:textId="77777777" w:rsidR="00791609" w:rsidDel="006A0E69" w:rsidRDefault="003719C1" w:rsidP="00860B0A">
      <w:pPr>
        <w:pStyle w:val="ELEXONBody"/>
        <w:spacing w:after="240" w:line="240" w:lineRule="auto"/>
        <w:ind w:left="1440" w:firstLine="720"/>
        <w:jc w:val="both"/>
        <w:rPr>
          <w:del w:id="610" w:author="Steve Francis" w:date="2019-08-22T13:40:00Z"/>
        </w:rPr>
      </w:pPr>
      <w:del w:id="611" w:author="Steve Francis" w:date="2019-08-22T13:40:00Z">
        <w:r w:rsidDel="006A0E69">
          <w:delText>{</w:delText>
        </w:r>
        <w:r w:rsidDel="006A0E69">
          <w:sym w:font="Symbol" w:char="F053"/>
        </w:r>
        <w:r w:rsidDel="006A0E69">
          <w:rPr>
            <w:vertAlign w:val="subscript"/>
          </w:rPr>
          <w:delText>i</w:delText>
        </w:r>
        <w:r w:rsidDel="006A0E69">
          <w:sym w:font="Symbol" w:char="F053"/>
        </w:r>
        <w:r w:rsidDel="006A0E69">
          <w:rPr>
            <w:vertAlign w:val="superscript"/>
          </w:rPr>
          <w:delText>n</w:delText>
        </w:r>
        <w:r w:rsidDel="006A0E69">
          <w:delText xml:space="preserve"> (-QAPB</w:delText>
        </w:r>
        <w:r w:rsidDel="006A0E69">
          <w:rPr>
            <w:vertAlign w:val="superscript"/>
          </w:rPr>
          <w:delText>n</w:delText>
        </w:r>
        <w:r w:rsidDel="006A0E69">
          <w:rPr>
            <w:vertAlign w:val="subscript"/>
          </w:rPr>
          <w:delText>ij</w:delText>
        </w:r>
        <w:r w:rsidDel="006A0E69">
          <w:delText>) + (-ESVA</w:delText>
        </w:r>
        <w:r w:rsidDel="006A0E69">
          <w:rPr>
            <w:vertAlign w:val="subscript"/>
          </w:rPr>
          <w:delText>j</w:delText>
        </w:r>
        <w:r w:rsidDel="006A0E69">
          <w:delText>) + (-SSVA</w:delText>
        </w:r>
        <w:r w:rsidDel="006A0E69">
          <w:rPr>
            <w:vertAlign w:val="subscript"/>
          </w:rPr>
          <w:delText>j</w:delText>
        </w:r>
        <w:r w:rsidDel="006A0E69">
          <w:delText>) + (-TQUAB</w:delText>
        </w:r>
        <w:r w:rsidDel="006A0E69">
          <w:rPr>
            <w:vertAlign w:val="subscript"/>
          </w:rPr>
          <w:delText>j</w:delText>
        </w:r>
        <w:r w:rsidDel="006A0E69">
          <w:delText>)}</w:delText>
        </w:r>
      </w:del>
    </w:p>
    <w:p w14:paraId="4C23560A" w14:textId="77777777" w:rsidR="00791609" w:rsidDel="006A0E69" w:rsidRDefault="003719C1" w:rsidP="00860B0A">
      <w:pPr>
        <w:widowControl/>
        <w:spacing w:after="240"/>
        <w:ind w:left="851"/>
        <w:jc w:val="both"/>
        <w:rPr>
          <w:del w:id="612" w:author="Steve Francis" w:date="2019-08-22T13:40:00Z"/>
        </w:rPr>
      </w:pPr>
      <w:del w:id="613" w:author="Steve Francis" w:date="2019-08-22T13:40:00Z">
        <w:r w:rsidDel="006A0E69">
          <w:delText xml:space="preserve">where </w:delText>
        </w:r>
        <w:r w:rsidDel="006A0E69">
          <w:sym w:font="Symbol" w:char="F053"/>
        </w:r>
        <w:r w:rsidDel="006A0E69">
          <w:rPr>
            <w:vertAlign w:val="subscript"/>
          </w:rPr>
          <w:delText>i</w:delText>
        </w:r>
        <w:r w:rsidDel="006A0E69">
          <w:delText xml:space="preserve">  is the sum over all BM Units and </w:delText>
        </w:r>
        <w:r w:rsidDel="006A0E69">
          <w:sym w:font="Symbol" w:char="F053"/>
        </w:r>
        <w:r w:rsidDel="006A0E69">
          <w:rPr>
            <w:vertAlign w:val="superscript"/>
          </w:rPr>
          <w:delText>n</w:delText>
        </w:r>
        <w:r w:rsidDel="006A0E69">
          <w:delText xml:space="preserve"> is </w:delText>
        </w:r>
        <w:r w:rsidDel="006A0E69">
          <w:rPr>
            <w:color w:val="000000"/>
          </w:rPr>
          <w:delText>either</w:delText>
        </w:r>
        <w:r w:rsidDel="006A0E69">
          <w:delText xml:space="preserve"> the sum over all </w:delText>
        </w:r>
        <w:r w:rsidDel="006A0E69">
          <w:rPr>
            <w:color w:val="000000"/>
          </w:rPr>
          <w:delText>Accepted Offers that are not De Minimis Accepted Offers and not Arbitrage Accepted Offers, or the sum over all Accepted Bids that are not De Minimis Accepted Bids and not Arbitrage Accepted Bids, as the case may be</w:delText>
        </w:r>
        <w:r w:rsidDel="006A0E69">
          <w:delText>.</w:delText>
        </w:r>
      </w:del>
    </w:p>
    <w:p w14:paraId="02A88BA3" w14:textId="77777777" w:rsidR="00B473F1" w:rsidRDefault="003719C1" w:rsidP="003E2DA6">
      <w:pPr>
        <w:widowControl/>
        <w:numPr>
          <w:ilvl w:val="12"/>
          <w:numId w:val="0"/>
        </w:numPr>
        <w:spacing w:after="240"/>
        <w:ind w:left="851" w:hanging="851"/>
        <w:jc w:val="both"/>
        <w:outlineLvl w:val="1"/>
        <w:rPr>
          <w:ins w:id="614" w:author="Steve Francis" w:date="2019-08-21T11:35:00Z"/>
          <w:b/>
        </w:rPr>
      </w:pPr>
      <w:bookmarkStart w:id="615" w:name="_Toc18309025"/>
      <w:bookmarkStart w:id="616" w:name="_Toc221528652"/>
      <w:bookmarkStart w:id="617" w:name="_Toc435096613"/>
      <w:bookmarkStart w:id="618" w:name="_Toc528313883"/>
      <w:r>
        <w:rPr>
          <w:b/>
        </w:rPr>
        <w:t>3.31</w:t>
      </w:r>
      <w:r>
        <w:rPr>
          <w:b/>
        </w:rPr>
        <w:tab/>
      </w:r>
      <w:ins w:id="619" w:author="Steve Francis" w:date="2019-08-21T11:35:00Z">
        <w:r w:rsidR="00B473F1">
          <w:rPr>
            <w:b/>
          </w:rPr>
          <w:t>No Longer Used</w:t>
        </w:r>
        <w:bookmarkEnd w:id="615"/>
      </w:ins>
    </w:p>
    <w:p w14:paraId="1701A311" w14:textId="77777777" w:rsidR="00791609" w:rsidDel="00B473F1" w:rsidRDefault="003719C1">
      <w:pPr>
        <w:widowControl/>
        <w:numPr>
          <w:ilvl w:val="12"/>
          <w:numId w:val="0"/>
        </w:numPr>
        <w:spacing w:after="240"/>
        <w:ind w:left="851" w:hanging="851"/>
        <w:jc w:val="both"/>
        <w:outlineLvl w:val="1"/>
        <w:rPr>
          <w:del w:id="620" w:author="Steve Francis" w:date="2019-08-21T11:35:00Z"/>
          <w:b/>
        </w:rPr>
        <w:pPrChange w:id="621" w:author="Steve Francis" w:date="2019-08-21T11:35:00Z">
          <w:pPr>
            <w:pageBreakBefore/>
            <w:widowControl/>
            <w:numPr>
              <w:ilvl w:val="12"/>
            </w:numPr>
            <w:spacing w:after="240"/>
            <w:ind w:left="851" w:hanging="851"/>
            <w:jc w:val="both"/>
            <w:outlineLvl w:val="1"/>
          </w:pPr>
        </w:pPrChange>
      </w:pPr>
      <w:del w:id="622" w:author="Steve Francis" w:date="2019-08-21T11:35:00Z">
        <w:r w:rsidDel="00B473F1">
          <w:rPr>
            <w:b/>
          </w:rPr>
          <w:delText>Calculation of System Buy Price (SBP)for Settlement Days on or after the P</w:delText>
        </w:r>
        <w:bookmarkEnd w:id="616"/>
        <w:r w:rsidDel="00B473F1">
          <w:rPr>
            <w:b/>
          </w:rPr>
          <w:delText>194 effective date until the P217 effective date</w:delText>
        </w:r>
        <w:bookmarkEnd w:id="617"/>
        <w:bookmarkEnd w:id="618"/>
      </w:del>
    </w:p>
    <w:p w14:paraId="34D97528" w14:textId="77777777" w:rsidR="00791609" w:rsidDel="00B473F1" w:rsidRDefault="003719C1">
      <w:pPr>
        <w:pStyle w:val="ELEXONBody"/>
        <w:spacing w:after="240" w:line="240" w:lineRule="auto"/>
        <w:ind w:left="851" w:hanging="851"/>
        <w:jc w:val="both"/>
        <w:rPr>
          <w:del w:id="623" w:author="Steve Francis" w:date="2019-08-21T11:35:00Z"/>
          <w:rFonts w:ascii="Times New Roman" w:hAnsi="Times New Roman"/>
          <w:sz w:val="24"/>
        </w:rPr>
      </w:pPr>
      <w:del w:id="624" w:author="Steve Francis" w:date="2019-08-21T11:35:00Z">
        <w:r w:rsidDel="00B473F1">
          <w:rPr>
            <w:rFonts w:ascii="Times New Roman" w:hAnsi="Times New Roman"/>
            <w:sz w:val="24"/>
          </w:rPr>
          <w:delText>3.31.1</w:delText>
        </w:r>
        <w:r w:rsidDel="00B473F1">
          <w:rPr>
            <w:rFonts w:ascii="Times New Roman" w:hAnsi="Times New Roman"/>
            <w:sz w:val="24"/>
          </w:rPr>
          <w:tab/>
          <w:delText>In respect of each Settlement Period:</w:delText>
        </w:r>
      </w:del>
    </w:p>
    <w:p w14:paraId="15704FEF" w14:textId="77777777" w:rsidR="00791609" w:rsidDel="00B473F1" w:rsidRDefault="003719C1">
      <w:pPr>
        <w:pStyle w:val="ELEXONBody"/>
        <w:spacing w:after="240" w:line="240" w:lineRule="auto"/>
        <w:ind w:left="1702" w:hanging="851"/>
        <w:jc w:val="both"/>
        <w:rPr>
          <w:del w:id="625" w:author="Steve Francis" w:date="2019-08-21T11:35:00Z"/>
          <w:rFonts w:ascii="Times New Roman" w:hAnsi="Times New Roman"/>
          <w:color w:val="000000"/>
          <w:sz w:val="24"/>
        </w:rPr>
      </w:pPr>
      <w:del w:id="626" w:author="Steve Francis" w:date="2019-08-21T11:35:00Z">
        <w:r w:rsidDel="00B473F1">
          <w:rPr>
            <w:rFonts w:ascii="Times New Roman" w:hAnsi="Times New Roman"/>
            <w:sz w:val="24"/>
          </w:rPr>
          <w:delText>(a)</w:delText>
        </w:r>
        <w:r w:rsidDel="00B473F1">
          <w:rPr>
            <w:rFonts w:ascii="Times New Roman" w:hAnsi="Times New Roman"/>
            <w:sz w:val="24"/>
          </w:rPr>
          <w:tab/>
          <w:delText xml:space="preserve">if the Net Imbalance Volume is not equal to zero, and is a positive number, </w:delText>
        </w:r>
        <w:r w:rsidDel="00B473F1">
          <w:rPr>
            <w:rFonts w:ascii="Times New Roman" w:hAnsi="Times New Roman"/>
            <w:color w:val="000000"/>
            <w:sz w:val="24"/>
          </w:rPr>
          <w:delText>and {</w:delText>
        </w:r>
        <w:r w:rsidDel="00B473F1">
          <w:rPr>
            <w:rFonts w:ascii="Times New Roman" w:hAnsi="Times New Roman"/>
            <w:color w:val="000000"/>
            <w:sz w:val="24"/>
          </w:rPr>
          <w:sym w:font="Symbol" w:char="F053"/>
        </w:r>
        <w:r w:rsidDel="00B473F1">
          <w:rPr>
            <w:rFonts w:ascii="Times New Roman" w:hAnsi="Times New Roman"/>
            <w:color w:val="000000"/>
            <w:sz w:val="24"/>
            <w:vertAlign w:val="subscript"/>
          </w:rPr>
          <w:delText>i</w:delText>
        </w:r>
        <w:r w:rsidDel="00B473F1">
          <w:rPr>
            <w:rFonts w:ascii="Times New Roman" w:hAnsi="Times New Roman"/>
            <w:color w:val="000000"/>
            <w:sz w:val="24"/>
          </w:rPr>
          <w:sym w:font="Symbol" w:char="F053"/>
        </w:r>
        <w:r w:rsidDel="00B473F1">
          <w:rPr>
            <w:rFonts w:ascii="Times New Roman" w:hAnsi="Times New Roman"/>
            <w:color w:val="000000"/>
            <w:sz w:val="24"/>
            <w:vertAlign w:val="superscript"/>
          </w:rPr>
          <w:delText>n</w:delText>
        </w:r>
        <w:r w:rsidDel="00B473F1">
          <w:rPr>
            <w:rFonts w:ascii="Times New Roman" w:hAnsi="Times New Roman"/>
            <w:color w:val="000000"/>
            <w:sz w:val="24"/>
          </w:rPr>
          <w:delText xml:space="preserve"> {QAPO</w:delText>
        </w:r>
        <w:r w:rsidDel="00B473F1">
          <w:rPr>
            <w:rFonts w:ascii="Times New Roman" w:hAnsi="Times New Roman"/>
            <w:color w:val="000000"/>
            <w:sz w:val="24"/>
            <w:vertAlign w:val="superscript"/>
          </w:rPr>
          <w:delText>n</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xml:space="preserve"> * TLM</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 UEBVA</w:delText>
        </w:r>
        <w:r w:rsidDel="00B473F1">
          <w:rPr>
            <w:rFonts w:ascii="Times New Roman" w:hAnsi="Times New Roman"/>
            <w:color w:val="000000"/>
            <w:sz w:val="24"/>
            <w:vertAlign w:val="subscript"/>
          </w:rPr>
          <w:delText>j</w:delText>
        </w:r>
        <w:r w:rsidDel="00B473F1">
          <w:rPr>
            <w:rFonts w:ascii="Times New Roman" w:hAnsi="Times New Roman"/>
            <w:color w:val="000000"/>
            <w:sz w:val="24"/>
          </w:rPr>
          <w:delText>} is not equal to zero, then the System Buy Price will be determined as follows:</w:delText>
        </w:r>
      </w:del>
    </w:p>
    <w:p w14:paraId="10B7337B" w14:textId="77777777" w:rsidR="00791609" w:rsidDel="00B473F1" w:rsidRDefault="003719C1">
      <w:pPr>
        <w:pStyle w:val="ELEXONBody"/>
        <w:spacing w:after="0"/>
        <w:ind w:left="1701"/>
        <w:jc w:val="both"/>
        <w:rPr>
          <w:del w:id="627" w:author="Steve Francis" w:date="2019-08-21T11:35:00Z"/>
          <w:rFonts w:ascii="Times New Roman" w:hAnsi="Times New Roman"/>
          <w:color w:val="000000"/>
          <w:sz w:val="24"/>
        </w:rPr>
      </w:pPr>
      <w:del w:id="628" w:author="Steve Francis" w:date="2019-08-21T11:35:00Z">
        <w:r w:rsidDel="00B473F1">
          <w:rPr>
            <w:rFonts w:ascii="Times New Roman" w:hAnsi="Times New Roman"/>
            <w:color w:val="000000"/>
            <w:sz w:val="24"/>
          </w:rPr>
          <w:delText>SBP</w:delText>
        </w:r>
        <w:r w:rsidDel="00B473F1">
          <w:rPr>
            <w:rFonts w:ascii="Times New Roman" w:hAnsi="Times New Roman"/>
            <w:color w:val="000000"/>
            <w:sz w:val="24"/>
            <w:vertAlign w:val="subscript"/>
          </w:rPr>
          <w:delText>j</w:delText>
        </w:r>
        <w:r w:rsidDel="00B473F1">
          <w:rPr>
            <w:rFonts w:ascii="Times New Roman" w:hAnsi="Times New Roman"/>
            <w:color w:val="000000"/>
            <w:sz w:val="24"/>
          </w:rPr>
          <w:delText xml:space="preserve"> = {{</w:delText>
        </w:r>
        <w:r w:rsidDel="00B473F1">
          <w:rPr>
            <w:rFonts w:ascii="Times New Roman" w:hAnsi="Times New Roman"/>
            <w:color w:val="000000"/>
            <w:sz w:val="24"/>
          </w:rPr>
          <w:sym w:font="Symbol" w:char="F053"/>
        </w:r>
        <w:r w:rsidDel="00B473F1">
          <w:rPr>
            <w:rFonts w:ascii="Times New Roman" w:hAnsi="Times New Roman"/>
            <w:color w:val="000000"/>
            <w:sz w:val="24"/>
            <w:vertAlign w:val="subscript"/>
          </w:rPr>
          <w:delText>i</w:delText>
        </w:r>
        <w:r w:rsidDel="00B473F1">
          <w:rPr>
            <w:rFonts w:ascii="Times New Roman" w:hAnsi="Times New Roman"/>
            <w:color w:val="000000"/>
            <w:sz w:val="24"/>
          </w:rPr>
          <w:sym w:font="Symbol" w:char="F053"/>
        </w:r>
        <w:r w:rsidDel="00B473F1">
          <w:rPr>
            <w:rFonts w:ascii="Times New Roman" w:hAnsi="Times New Roman"/>
            <w:color w:val="000000"/>
            <w:sz w:val="24"/>
            <w:vertAlign w:val="superscript"/>
          </w:rPr>
          <w:delText>n</w:delText>
        </w:r>
        <w:r w:rsidDel="00B473F1">
          <w:rPr>
            <w:rFonts w:ascii="Times New Roman" w:hAnsi="Times New Roman"/>
            <w:color w:val="000000"/>
            <w:sz w:val="24"/>
          </w:rPr>
          <w:delText xml:space="preserve"> {QAPO</w:delText>
        </w:r>
        <w:r w:rsidDel="00B473F1">
          <w:rPr>
            <w:rFonts w:ascii="Times New Roman" w:hAnsi="Times New Roman"/>
            <w:color w:val="000000"/>
            <w:sz w:val="24"/>
            <w:vertAlign w:val="superscript"/>
          </w:rPr>
          <w:delText>n</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xml:space="preserve"> * PO</w:delText>
        </w:r>
        <w:r w:rsidDel="00B473F1">
          <w:rPr>
            <w:rFonts w:ascii="Times New Roman" w:hAnsi="Times New Roman"/>
            <w:color w:val="000000"/>
            <w:sz w:val="24"/>
            <w:vertAlign w:val="superscript"/>
          </w:rPr>
          <w:delText>n</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xml:space="preserve"> * TLM</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 UEBCA</w:delText>
        </w:r>
        <w:r w:rsidDel="00B473F1">
          <w:rPr>
            <w:rFonts w:ascii="Times New Roman" w:hAnsi="Times New Roman"/>
            <w:color w:val="000000"/>
            <w:sz w:val="24"/>
            <w:vertAlign w:val="subscript"/>
          </w:rPr>
          <w:delText>j</w:delText>
        </w:r>
        <w:r w:rsidDel="00B473F1">
          <w:rPr>
            <w:rFonts w:ascii="Times New Roman" w:hAnsi="Times New Roman"/>
            <w:color w:val="000000"/>
            <w:sz w:val="24"/>
          </w:rPr>
          <w:delText xml:space="preserve">} / </w:delText>
        </w:r>
      </w:del>
    </w:p>
    <w:p w14:paraId="5F3EBD3D" w14:textId="77777777" w:rsidR="00791609" w:rsidDel="00B473F1" w:rsidRDefault="003719C1">
      <w:pPr>
        <w:pStyle w:val="ELEXONBody"/>
        <w:spacing w:after="240" w:line="240" w:lineRule="auto"/>
        <w:ind w:left="2552"/>
        <w:jc w:val="both"/>
        <w:rPr>
          <w:del w:id="629" w:author="Steve Francis" w:date="2019-08-21T11:35:00Z"/>
          <w:rFonts w:ascii="Times New Roman" w:hAnsi="Times New Roman"/>
          <w:color w:val="000000"/>
          <w:sz w:val="24"/>
        </w:rPr>
      </w:pPr>
      <w:del w:id="630" w:author="Steve Francis" w:date="2019-08-21T11:35:00Z">
        <w:r w:rsidDel="00B473F1">
          <w:rPr>
            <w:rFonts w:ascii="Times New Roman" w:hAnsi="Times New Roman"/>
            <w:color w:val="000000"/>
            <w:sz w:val="24"/>
          </w:rPr>
          <w:delText>{</w:delText>
        </w:r>
        <w:r w:rsidDel="00B473F1">
          <w:rPr>
            <w:rFonts w:ascii="Times New Roman" w:hAnsi="Times New Roman"/>
            <w:color w:val="000000"/>
            <w:sz w:val="24"/>
          </w:rPr>
          <w:sym w:font="Symbol" w:char="F053"/>
        </w:r>
        <w:r w:rsidDel="00B473F1">
          <w:rPr>
            <w:rFonts w:ascii="Times New Roman" w:hAnsi="Times New Roman"/>
            <w:color w:val="000000"/>
            <w:sz w:val="24"/>
            <w:vertAlign w:val="subscript"/>
          </w:rPr>
          <w:delText>i</w:delText>
        </w:r>
        <w:r w:rsidDel="00B473F1">
          <w:rPr>
            <w:rFonts w:ascii="Times New Roman" w:hAnsi="Times New Roman"/>
            <w:color w:val="000000"/>
            <w:sz w:val="24"/>
          </w:rPr>
          <w:sym w:font="Symbol" w:char="F053"/>
        </w:r>
        <w:r w:rsidDel="00B473F1">
          <w:rPr>
            <w:rFonts w:ascii="Times New Roman" w:hAnsi="Times New Roman"/>
            <w:color w:val="000000"/>
            <w:sz w:val="24"/>
            <w:vertAlign w:val="superscript"/>
          </w:rPr>
          <w:delText>n</w:delText>
        </w:r>
        <w:r w:rsidDel="00B473F1">
          <w:rPr>
            <w:rFonts w:ascii="Times New Roman" w:hAnsi="Times New Roman"/>
            <w:color w:val="000000"/>
            <w:sz w:val="24"/>
          </w:rPr>
          <w:delText xml:space="preserve"> {QAPO</w:delText>
        </w:r>
        <w:r w:rsidDel="00B473F1">
          <w:rPr>
            <w:rFonts w:ascii="Times New Roman" w:hAnsi="Times New Roman"/>
            <w:color w:val="000000"/>
            <w:sz w:val="24"/>
            <w:vertAlign w:val="superscript"/>
          </w:rPr>
          <w:delText>n</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xml:space="preserve"> * TLM</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 UEBVA</w:delText>
        </w:r>
        <w:r w:rsidDel="00B473F1">
          <w:rPr>
            <w:rFonts w:ascii="Times New Roman" w:hAnsi="Times New Roman"/>
            <w:color w:val="000000"/>
            <w:sz w:val="24"/>
            <w:vertAlign w:val="subscript"/>
          </w:rPr>
          <w:delText>j</w:delText>
        </w:r>
        <w:r w:rsidDel="00B473F1">
          <w:rPr>
            <w:rFonts w:ascii="Times New Roman" w:hAnsi="Times New Roman"/>
            <w:color w:val="000000"/>
            <w:sz w:val="24"/>
          </w:rPr>
          <w:delText>}}  +  {BPA</w:delText>
        </w:r>
        <w:r w:rsidDel="00B473F1">
          <w:rPr>
            <w:rFonts w:ascii="Times New Roman" w:hAnsi="Times New Roman"/>
            <w:color w:val="000000"/>
            <w:sz w:val="24"/>
            <w:vertAlign w:val="subscript"/>
          </w:rPr>
          <w:delText>j</w:delText>
        </w:r>
        <w:r w:rsidDel="00B473F1">
          <w:rPr>
            <w:rFonts w:ascii="Times New Roman" w:hAnsi="Times New Roman"/>
            <w:color w:val="000000"/>
            <w:sz w:val="24"/>
          </w:rPr>
          <w:delText>}</w:delText>
        </w:r>
      </w:del>
    </w:p>
    <w:p w14:paraId="04EEB8E9" w14:textId="77777777" w:rsidR="00791609" w:rsidDel="00B473F1" w:rsidRDefault="003719C1">
      <w:pPr>
        <w:pStyle w:val="ELEXONBody"/>
        <w:spacing w:after="240" w:line="240" w:lineRule="auto"/>
        <w:ind w:left="1701"/>
        <w:jc w:val="both"/>
        <w:rPr>
          <w:del w:id="631" w:author="Steve Francis" w:date="2019-08-21T11:35:00Z"/>
          <w:rFonts w:ascii="Times New Roman" w:hAnsi="Times New Roman"/>
          <w:color w:val="000000"/>
          <w:sz w:val="24"/>
        </w:rPr>
      </w:pPr>
      <w:del w:id="632" w:author="Steve Francis" w:date="2019-08-21T11:35:00Z">
        <w:r w:rsidDel="00B473F1">
          <w:rPr>
            <w:rFonts w:ascii="Times New Roman" w:hAnsi="Times New Roman"/>
            <w:color w:val="000000"/>
            <w:sz w:val="24"/>
          </w:rPr>
          <w:delText xml:space="preserve">where </w:delText>
        </w:r>
        <w:r w:rsidDel="00B473F1">
          <w:rPr>
            <w:rFonts w:ascii="Times New Roman" w:hAnsi="Times New Roman"/>
            <w:color w:val="000000"/>
            <w:sz w:val="24"/>
          </w:rPr>
          <w:sym w:font="Symbol" w:char="F053"/>
        </w:r>
        <w:r w:rsidDel="00B473F1">
          <w:rPr>
            <w:rFonts w:ascii="Times New Roman" w:hAnsi="Times New Roman"/>
            <w:color w:val="000000"/>
            <w:sz w:val="24"/>
            <w:vertAlign w:val="subscript"/>
          </w:rPr>
          <w:delText>i</w:delText>
        </w:r>
        <w:r w:rsidDel="00B473F1">
          <w:rPr>
            <w:rFonts w:ascii="Times New Roman" w:hAnsi="Times New Roman"/>
            <w:color w:val="000000"/>
            <w:sz w:val="24"/>
          </w:rPr>
          <w:delText xml:space="preserve"> represents the sum over all BM Units and </w:delText>
        </w:r>
        <w:r w:rsidDel="00B473F1">
          <w:rPr>
            <w:rFonts w:ascii="Times New Roman" w:hAnsi="Times New Roman"/>
            <w:color w:val="000000"/>
            <w:sz w:val="24"/>
          </w:rPr>
          <w:sym w:font="Symbol" w:char="F053"/>
        </w:r>
        <w:r w:rsidDel="00B473F1">
          <w:rPr>
            <w:rFonts w:ascii="Times New Roman" w:hAnsi="Times New Roman"/>
            <w:color w:val="000000"/>
            <w:sz w:val="24"/>
            <w:vertAlign w:val="superscript"/>
          </w:rPr>
          <w:delText>n</w:delText>
        </w:r>
        <w:r w:rsidDel="00B473F1">
          <w:rPr>
            <w:rFonts w:ascii="Times New Roman" w:hAnsi="Times New Roman"/>
            <w:color w:val="000000"/>
            <w:sz w:val="24"/>
          </w:rPr>
          <w:delText xml:space="preserve"> represents the sum over those accepted Offers that are not De Minimis Accepted Offers and not Arbitrage Accepted Offers and not NIV Tagged Offers</w:delText>
        </w:r>
        <w:r w:rsidDel="00B473F1">
          <w:rPr>
            <w:rStyle w:val="FootnoteReference"/>
            <w:rFonts w:ascii="Times New Roman" w:hAnsi="Times New Roman"/>
            <w:color w:val="000000"/>
            <w:sz w:val="24"/>
            <w:szCs w:val="24"/>
          </w:rPr>
          <w:footnoteReference w:id="7"/>
        </w:r>
        <w:r w:rsidDel="00B473F1">
          <w:rPr>
            <w:rFonts w:ascii="Times New Roman" w:hAnsi="Times New Roman"/>
            <w:color w:val="000000"/>
            <w:sz w:val="24"/>
          </w:rPr>
          <w:delText>;</w:delText>
        </w:r>
      </w:del>
    </w:p>
    <w:p w14:paraId="55387DC3" w14:textId="77777777" w:rsidR="00791609" w:rsidDel="00B473F1" w:rsidRDefault="003719C1">
      <w:pPr>
        <w:pStyle w:val="ELEXONBody"/>
        <w:spacing w:after="240" w:line="240" w:lineRule="auto"/>
        <w:ind w:left="1702" w:hanging="851"/>
        <w:jc w:val="both"/>
        <w:rPr>
          <w:del w:id="635" w:author="Steve Francis" w:date="2019-08-21T11:35:00Z"/>
          <w:rFonts w:ascii="Times New Roman" w:hAnsi="Times New Roman"/>
          <w:color w:val="000000"/>
          <w:sz w:val="24"/>
        </w:rPr>
      </w:pPr>
      <w:del w:id="636" w:author="Steve Francis" w:date="2019-08-21T11:35:00Z">
        <w:r w:rsidDel="00B473F1">
          <w:rPr>
            <w:rFonts w:ascii="Times New Roman" w:hAnsi="Times New Roman"/>
            <w:color w:val="000000"/>
            <w:sz w:val="24"/>
          </w:rPr>
          <w:delText>(b)</w:delText>
        </w:r>
        <w:r w:rsidDel="00B473F1">
          <w:rPr>
            <w:rFonts w:ascii="Times New Roman" w:hAnsi="Times New Roman"/>
            <w:color w:val="000000"/>
            <w:sz w:val="24"/>
          </w:rPr>
          <w:tab/>
          <w:delText xml:space="preserve">if the Net </w:delText>
        </w:r>
        <w:r w:rsidDel="00B473F1">
          <w:rPr>
            <w:rFonts w:ascii="Times New Roman" w:hAnsi="Times New Roman"/>
            <w:sz w:val="24"/>
          </w:rPr>
          <w:delText>Imbalance</w:delText>
        </w:r>
        <w:r w:rsidDel="00B473F1">
          <w:rPr>
            <w:rFonts w:ascii="Times New Roman" w:hAnsi="Times New Roman"/>
            <w:color w:val="000000"/>
            <w:sz w:val="24"/>
          </w:rPr>
          <w:delText xml:space="preserve"> Volume is equal to zero, or is a negative number, and / or {</w:delText>
        </w:r>
        <w:r w:rsidDel="00B473F1">
          <w:rPr>
            <w:rFonts w:ascii="Times New Roman" w:hAnsi="Times New Roman"/>
            <w:color w:val="000000"/>
            <w:sz w:val="24"/>
          </w:rPr>
          <w:sym w:font="Symbol" w:char="F053"/>
        </w:r>
        <w:r w:rsidDel="00B473F1">
          <w:rPr>
            <w:rFonts w:ascii="Times New Roman" w:hAnsi="Times New Roman"/>
            <w:color w:val="000000"/>
            <w:sz w:val="24"/>
            <w:vertAlign w:val="subscript"/>
          </w:rPr>
          <w:delText>i</w:delText>
        </w:r>
        <w:r w:rsidDel="00B473F1">
          <w:rPr>
            <w:rFonts w:ascii="Times New Roman" w:hAnsi="Times New Roman"/>
            <w:color w:val="000000"/>
            <w:sz w:val="24"/>
          </w:rPr>
          <w:sym w:font="Symbol" w:char="F053"/>
        </w:r>
        <w:r w:rsidDel="00B473F1">
          <w:rPr>
            <w:rFonts w:ascii="Times New Roman" w:hAnsi="Times New Roman"/>
            <w:color w:val="000000"/>
            <w:sz w:val="24"/>
            <w:vertAlign w:val="superscript"/>
          </w:rPr>
          <w:delText>n</w:delText>
        </w:r>
        <w:r w:rsidDel="00B473F1">
          <w:rPr>
            <w:rFonts w:ascii="Times New Roman" w:hAnsi="Times New Roman"/>
            <w:color w:val="000000"/>
            <w:sz w:val="24"/>
          </w:rPr>
          <w:delText xml:space="preserve"> {QAPO</w:delText>
        </w:r>
        <w:r w:rsidDel="00B473F1">
          <w:rPr>
            <w:rFonts w:ascii="Times New Roman" w:hAnsi="Times New Roman"/>
            <w:color w:val="000000"/>
            <w:sz w:val="24"/>
            <w:vertAlign w:val="superscript"/>
          </w:rPr>
          <w:delText>n</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xml:space="preserve"> * TLM</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 UEBVA</w:delText>
        </w:r>
        <w:r w:rsidDel="00B473F1">
          <w:rPr>
            <w:rFonts w:ascii="Times New Roman" w:hAnsi="Times New Roman"/>
            <w:color w:val="000000"/>
            <w:sz w:val="24"/>
            <w:vertAlign w:val="subscript"/>
          </w:rPr>
          <w:delText>j</w:delText>
        </w:r>
        <w:r w:rsidDel="00B473F1">
          <w:rPr>
            <w:rFonts w:ascii="Times New Roman" w:hAnsi="Times New Roman"/>
            <w:color w:val="000000"/>
            <w:sz w:val="24"/>
          </w:rPr>
          <w:delText>} is equal to zero, then the System Buy Price will (subject to paragraph 3.32A.1) be determined as follows:</w:delText>
        </w:r>
      </w:del>
    </w:p>
    <w:p w14:paraId="733D87BD" w14:textId="77777777" w:rsidR="00791609" w:rsidDel="00B473F1" w:rsidRDefault="003719C1">
      <w:pPr>
        <w:pStyle w:val="ELEXONBody"/>
        <w:spacing w:after="240" w:line="240" w:lineRule="auto"/>
        <w:ind w:left="1701"/>
        <w:jc w:val="both"/>
        <w:rPr>
          <w:del w:id="637" w:author="Steve Francis" w:date="2019-08-21T11:35:00Z"/>
          <w:rFonts w:ascii="Times New Roman" w:hAnsi="Times New Roman"/>
          <w:sz w:val="24"/>
        </w:rPr>
      </w:pPr>
      <w:del w:id="638" w:author="Steve Francis" w:date="2019-08-21T11:35:00Z">
        <w:r w:rsidDel="00B473F1">
          <w:rPr>
            <w:rFonts w:ascii="Times New Roman" w:hAnsi="Times New Roman"/>
            <w:color w:val="000000"/>
            <w:sz w:val="24"/>
          </w:rPr>
          <w:delText>SBP</w:delText>
        </w:r>
        <w:r w:rsidDel="00B473F1">
          <w:rPr>
            <w:rFonts w:ascii="Times New Roman" w:hAnsi="Times New Roman"/>
            <w:color w:val="000000"/>
            <w:sz w:val="24"/>
            <w:vertAlign w:val="subscript"/>
          </w:rPr>
          <w:delText>j</w:delText>
        </w:r>
        <w:r w:rsidDel="00B473F1">
          <w:rPr>
            <w:rFonts w:ascii="Times New Roman" w:hAnsi="Times New Roman"/>
            <w:sz w:val="24"/>
          </w:rPr>
          <w:delText xml:space="preserve"> = </w:delText>
        </w:r>
        <w:r w:rsidDel="00B473F1">
          <w:rPr>
            <w:rFonts w:ascii="Times New Roman" w:hAnsi="Times New Roman"/>
            <w:sz w:val="24"/>
          </w:rPr>
          <w:sym w:font="Symbol" w:char="F053"/>
        </w:r>
        <w:r w:rsidDel="00B473F1">
          <w:rPr>
            <w:rFonts w:ascii="Times New Roman" w:hAnsi="Times New Roman"/>
            <w:sz w:val="24"/>
            <w:vertAlign w:val="subscript"/>
          </w:rPr>
          <w:delText xml:space="preserve">s </w:delText>
        </w:r>
        <w:r w:rsidDel="00B473F1">
          <w:rPr>
            <w:rFonts w:ascii="Times New Roman" w:hAnsi="Times New Roman"/>
            <w:sz w:val="24"/>
          </w:rPr>
          <w:delText>{PXP</w:delText>
        </w:r>
        <w:r w:rsidDel="00B473F1">
          <w:rPr>
            <w:rFonts w:ascii="Times New Roman" w:hAnsi="Times New Roman"/>
            <w:sz w:val="24"/>
            <w:vertAlign w:val="subscript"/>
          </w:rPr>
          <w:delText>sj</w:delText>
        </w:r>
        <w:r w:rsidDel="00B473F1">
          <w:rPr>
            <w:rFonts w:ascii="Times New Roman" w:hAnsi="Times New Roman"/>
            <w:sz w:val="24"/>
          </w:rPr>
          <w:delText xml:space="preserve"> * QXP</w:delText>
        </w:r>
        <w:r w:rsidDel="00B473F1">
          <w:rPr>
            <w:rFonts w:ascii="Times New Roman" w:hAnsi="Times New Roman"/>
            <w:sz w:val="24"/>
            <w:vertAlign w:val="subscript"/>
          </w:rPr>
          <w:delText>sj</w:delText>
        </w:r>
        <w:r w:rsidDel="00B473F1">
          <w:rPr>
            <w:rFonts w:ascii="Times New Roman" w:hAnsi="Times New Roman"/>
            <w:sz w:val="24"/>
          </w:rPr>
          <w:delText xml:space="preserve">} / </w:delText>
        </w:r>
        <w:r w:rsidDel="00B473F1">
          <w:rPr>
            <w:rFonts w:ascii="Times New Roman" w:hAnsi="Times New Roman"/>
            <w:sz w:val="24"/>
          </w:rPr>
          <w:sym w:font="Symbol" w:char="F053"/>
        </w:r>
        <w:r w:rsidDel="00B473F1">
          <w:rPr>
            <w:rFonts w:ascii="Times New Roman" w:hAnsi="Times New Roman"/>
            <w:sz w:val="24"/>
            <w:vertAlign w:val="subscript"/>
          </w:rPr>
          <w:delText xml:space="preserve">s </w:delText>
        </w:r>
        <w:r w:rsidDel="00B473F1">
          <w:rPr>
            <w:rFonts w:ascii="Times New Roman" w:hAnsi="Times New Roman"/>
            <w:sz w:val="24"/>
          </w:rPr>
          <w:delText>{QXP</w:delText>
        </w:r>
        <w:r w:rsidDel="00B473F1">
          <w:rPr>
            <w:rFonts w:ascii="Times New Roman" w:hAnsi="Times New Roman"/>
            <w:sz w:val="24"/>
            <w:vertAlign w:val="subscript"/>
          </w:rPr>
          <w:delText>sj</w:delText>
        </w:r>
        <w:r w:rsidDel="00B473F1">
          <w:rPr>
            <w:rFonts w:ascii="Times New Roman" w:hAnsi="Times New Roman"/>
            <w:sz w:val="24"/>
          </w:rPr>
          <w:delText>}</w:delText>
        </w:r>
      </w:del>
    </w:p>
    <w:p w14:paraId="1A8D5F10" w14:textId="77777777" w:rsidR="00791609" w:rsidDel="00B473F1" w:rsidRDefault="003719C1">
      <w:pPr>
        <w:pStyle w:val="ELEXONBody"/>
        <w:spacing w:after="240" w:line="240" w:lineRule="auto"/>
        <w:ind w:left="1701"/>
        <w:jc w:val="both"/>
        <w:rPr>
          <w:del w:id="639" w:author="Steve Francis" w:date="2019-08-21T11:35:00Z"/>
          <w:rFonts w:ascii="Times New Roman" w:hAnsi="Times New Roman"/>
          <w:sz w:val="24"/>
        </w:rPr>
      </w:pPr>
      <w:del w:id="640" w:author="Steve Francis" w:date="2019-08-21T11:35:00Z">
        <w:r w:rsidDel="00B473F1">
          <w:rPr>
            <w:rFonts w:ascii="Times New Roman" w:hAnsi="Times New Roman"/>
            <w:sz w:val="24"/>
          </w:rPr>
          <w:delText xml:space="preserve">where </w:delText>
        </w:r>
        <w:r w:rsidDel="00B473F1">
          <w:rPr>
            <w:rFonts w:ascii="Times New Roman" w:hAnsi="Times New Roman"/>
            <w:sz w:val="24"/>
          </w:rPr>
          <w:sym w:font="Symbol" w:char="F053"/>
        </w:r>
        <w:r w:rsidDel="00B473F1">
          <w:rPr>
            <w:rFonts w:ascii="Times New Roman" w:hAnsi="Times New Roman"/>
            <w:sz w:val="24"/>
            <w:vertAlign w:val="subscript"/>
          </w:rPr>
          <w:delText>s</w:delText>
        </w:r>
        <w:r w:rsidDel="00B473F1">
          <w:rPr>
            <w:rFonts w:ascii="Times New Roman" w:hAnsi="Times New Roman"/>
            <w:sz w:val="24"/>
          </w:rPr>
          <w:delText xml:space="preserve"> represents the sum over all Market Index Data Providers;</w:delText>
        </w:r>
      </w:del>
    </w:p>
    <w:p w14:paraId="3C84B6F7" w14:textId="77777777" w:rsidR="00791609" w:rsidDel="00B473F1" w:rsidRDefault="003719C1">
      <w:pPr>
        <w:pStyle w:val="ELEXONBody"/>
        <w:spacing w:after="240" w:line="240" w:lineRule="auto"/>
        <w:ind w:left="1701"/>
        <w:jc w:val="both"/>
        <w:rPr>
          <w:del w:id="641" w:author="Steve Francis" w:date="2019-08-21T11:35:00Z"/>
          <w:rFonts w:ascii="Times New Roman" w:hAnsi="Times New Roman"/>
          <w:sz w:val="24"/>
        </w:rPr>
      </w:pPr>
      <w:del w:id="642" w:author="Steve Francis" w:date="2019-08-21T11:35:00Z">
        <w:r w:rsidDel="00B473F1">
          <w:rPr>
            <w:rFonts w:ascii="Times New Roman" w:hAnsi="Times New Roman"/>
            <w:sz w:val="24"/>
          </w:rPr>
          <w:delText>provided that, if the Net Imbalance Volume is a negative number and SSP</w:delText>
        </w:r>
        <w:r w:rsidDel="00B473F1">
          <w:rPr>
            <w:rFonts w:ascii="Times New Roman" w:hAnsi="Times New Roman"/>
            <w:sz w:val="24"/>
            <w:vertAlign w:val="subscript"/>
          </w:rPr>
          <w:delText>j</w:delText>
        </w:r>
        <w:r w:rsidDel="00B473F1">
          <w:rPr>
            <w:rFonts w:ascii="Times New Roman" w:hAnsi="Times New Roman"/>
            <w:sz w:val="24"/>
          </w:rPr>
          <w:delText xml:space="preserve"> as determined in accordance with paragraph 3.32.1(a) would exceed SBP</w:delText>
        </w:r>
        <w:r w:rsidDel="00B473F1">
          <w:rPr>
            <w:rFonts w:ascii="Times New Roman" w:hAnsi="Times New Roman"/>
            <w:sz w:val="24"/>
            <w:vertAlign w:val="subscript"/>
          </w:rPr>
          <w:delText>j</w:delText>
        </w:r>
        <w:r w:rsidDel="00B473F1">
          <w:rPr>
            <w:rFonts w:ascii="Times New Roman" w:hAnsi="Times New Roman"/>
            <w:sz w:val="24"/>
          </w:rPr>
          <w:delText xml:space="preserve"> as determined in this paragraph (b), then SBP</w:delText>
        </w:r>
        <w:r w:rsidDel="00B473F1">
          <w:rPr>
            <w:rFonts w:ascii="Times New Roman" w:hAnsi="Times New Roman"/>
            <w:sz w:val="24"/>
            <w:vertAlign w:val="subscript"/>
          </w:rPr>
          <w:delText>j</w:delText>
        </w:r>
        <w:r w:rsidDel="00B473F1">
          <w:rPr>
            <w:rFonts w:ascii="Times New Roman" w:hAnsi="Times New Roman"/>
            <w:sz w:val="24"/>
          </w:rPr>
          <w:delText xml:space="preserve"> shall instead be equal to SSP</w:delText>
        </w:r>
        <w:r w:rsidDel="00B473F1">
          <w:rPr>
            <w:rFonts w:ascii="Times New Roman" w:hAnsi="Times New Roman"/>
            <w:sz w:val="24"/>
            <w:vertAlign w:val="subscript"/>
          </w:rPr>
          <w:delText xml:space="preserve">j </w:delText>
        </w:r>
        <w:r w:rsidDel="00B473F1">
          <w:rPr>
            <w:rFonts w:ascii="Times New Roman" w:hAnsi="Times New Roman"/>
            <w:sz w:val="24"/>
          </w:rPr>
          <w:delText>as determined in accordance with paragraph 3.32.1(a).</w:delText>
        </w:r>
      </w:del>
    </w:p>
    <w:p w14:paraId="4A6BE684" w14:textId="77777777" w:rsidR="00791609" w:rsidRDefault="003719C1">
      <w:pPr>
        <w:widowControl/>
        <w:numPr>
          <w:ilvl w:val="12"/>
          <w:numId w:val="0"/>
        </w:numPr>
        <w:spacing w:after="240"/>
        <w:ind w:left="851" w:hanging="851"/>
        <w:jc w:val="both"/>
        <w:outlineLvl w:val="1"/>
        <w:rPr>
          <w:b/>
        </w:rPr>
      </w:pPr>
      <w:bookmarkStart w:id="643" w:name="_Toc435096614"/>
      <w:bookmarkStart w:id="644" w:name="_Toc528313884"/>
      <w:bookmarkStart w:id="645" w:name="_Toc18309026"/>
      <w:r>
        <w:rPr>
          <w:b/>
        </w:rPr>
        <w:t>3.31A</w:t>
      </w:r>
      <w:r>
        <w:rPr>
          <w:b/>
        </w:rPr>
        <w:tab/>
        <w:t>Calculation of System Buy Price (SBP) for Settlement Days on or after the P217 effective date</w:t>
      </w:r>
      <w:bookmarkEnd w:id="643"/>
      <w:bookmarkEnd w:id="644"/>
      <w:bookmarkEnd w:id="645"/>
    </w:p>
    <w:p w14:paraId="2877260E" w14:textId="77777777" w:rsidR="00791609" w:rsidRDefault="003719C1">
      <w:pPr>
        <w:pStyle w:val="ELEXONBody"/>
        <w:spacing w:after="240" w:line="240" w:lineRule="auto"/>
        <w:ind w:left="851" w:hanging="851"/>
        <w:jc w:val="both"/>
        <w:rPr>
          <w:rFonts w:ascii="Times New Roman" w:hAnsi="Times New Roman"/>
          <w:sz w:val="24"/>
        </w:rPr>
      </w:pPr>
      <w:r>
        <w:rPr>
          <w:rFonts w:ascii="Times New Roman" w:hAnsi="Times New Roman"/>
          <w:sz w:val="24"/>
        </w:rPr>
        <w:t>3.31A.1</w:t>
      </w:r>
      <w:r>
        <w:rPr>
          <w:rFonts w:ascii="Times New Roman" w:hAnsi="Times New Roman"/>
          <w:sz w:val="24"/>
        </w:rPr>
        <w:tab/>
        <w:t>Refer to BSC Section T for the calculation of System Buy Price for Settlement Days on or after the P217 effective date.</w:t>
      </w:r>
    </w:p>
    <w:p w14:paraId="7DFBA13A" w14:textId="77777777" w:rsidR="00B473F1" w:rsidRDefault="003719C1">
      <w:pPr>
        <w:widowControl/>
        <w:numPr>
          <w:ilvl w:val="12"/>
          <w:numId w:val="0"/>
        </w:numPr>
        <w:spacing w:after="240"/>
        <w:ind w:left="851" w:hanging="851"/>
        <w:jc w:val="both"/>
        <w:outlineLvl w:val="1"/>
        <w:rPr>
          <w:ins w:id="646" w:author="Steve Francis" w:date="2019-08-21T11:34:00Z"/>
          <w:b/>
        </w:rPr>
      </w:pPr>
      <w:bookmarkStart w:id="647" w:name="_Toc18309027"/>
      <w:bookmarkStart w:id="648" w:name="_Toc221528654"/>
      <w:bookmarkStart w:id="649" w:name="_Toc435096615"/>
      <w:bookmarkStart w:id="650" w:name="_Toc528313885"/>
      <w:r>
        <w:rPr>
          <w:b/>
        </w:rPr>
        <w:t>3.32</w:t>
      </w:r>
      <w:r>
        <w:rPr>
          <w:b/>
        </w:rPr>
        <w:tab/>
      </w:r>
      <w:ins w:id="651" w:author="Steve Francis" w:date="2019-08-21T11:34:00Z">
        <w:r w:rsidR="00B473F1">
          <w:rPr>
            <w:b/>
          </w:rPr>
          <w:t>No Longer Used</w:t>
        </w:r>
        <w:bookmarkEnd w:id="647"/>
      </w:ins>
    </w:p>
    <w:p w14:paraId="39652C7A" w14:textId="77777777" w:rsidR="00791609" w:rsidDel="00B473F1" w:rsidRDefault="003719C1">
      <w:pPr>
        <w:widowControl/>
        <w:numPr>
          <w:ilvl w:val="12"/>
          <w:numId w:val="0"/>
        </w:numPr>
        <w:spacing w:after="240"/>
        <w:ind w:left="851" w:hanging="851"/>
        <w:jc w:val="both"/>
        <w:outlineLvl w:val="1"/>
        <w:rPr>
          <w:del w:id="652" w:author="Steve Francis" w:date="2019-08-21T11:34:00Z"/>
          <w:b/>
        </w:rPr>
      </w:pPr>
      <w:del w:id="653" w:author="Steve Francis" w:date="2019-08-21T11:34:00Z">
        <w:r w:rsidDel="00B473F1">
          <w:rPr>
            <w:b/>
          </w:rPr>
          <w:delText>Calculation of System Sell Price (SSP) for Settlement Days on or after the P</w:delText>
        </w:r>
        <w:bookmarkEnd w:id="648"/>
        <w:r w:rsidDel="00B473F1">
          <w:rPr>
            <w:b/>
          </w:rPr>
          <w:delText>194 effective date until the P217 effective date</w:delText>
        </w:r>
        <w:bookmarkEnd w:id="649"/>
        <w:bookmarkEnd w:id="650"/>
      </w:del>
    </w:p>
    <w:p w14:paraId="79680847" w14:textId="77777777" w:rsidR="00791609" w:rsidDel="00B473F1" w:rsidRDefault="003719C1">
      <w:pPr>
        <w:pStyle w:val="ELEXONBody"/>
        <w:spacing w:after="240" w:line="240" w:lineRule="auto"/>
        <w:ind w:left="851" w:hanging="851"/>
        <w:jc w:val="both"/>
        <w:rPr>
          <w:del w:id="654" w:author="Steve Francis" w:date="2019-08-21T11:34:00Z"/>
          <w:rFonts w:ascii="Times New Roman" w:hAnsi="Times New Roman"/>
          <w:sz w:val="24"/>
        </w:rPr>
      </w:pPr>
      <w:del w:id="655" w:author="Steve Francis" w:date="2019-08-21T11:34:00Z">
        <w:r w:rsidDel="00B473F1">
          <w:rPr>
            <w:rFonts w:ascii="Times New Roman" w:hAnsi="Times New Roman"/>
            <w:sz w:val="24"/>
          </w:rPr>
          <w:delText>3.32.1</w:delText>
        </w:r>
        <w:r w:rsidDel="00B473F1">
          <w:rPr>
            <w:rFonts w:ascii="Times New Roman" w:hAnsi="Times New Roman"/>
            <w:sz w:val="24"/>
          </w:rPr>
          <w:tab/>
          <w:delText>In respect of each Settlement Period:</w:delText>
        </w:r>
      </w:del>
    </w:p>
    <w:p w14:paraId="27128255" w14:textId="77777777" w:rsidR="00791609" w:rsidDel="00B473F1" w:rsidRDefault="003719C1">
      <w:pPr>
        <w:pStyle w:val="ELEXONBody"/>
        <w:spacing w:after="240" w:line="240" w:lineRule="auto"/>
        <w:ind w:left="1702" w:hanging="851"/>
        <w:jc w:val="both"/>
        <w:rPr>
          <w:del w:id="656" w:author="Steve Francis" w:date="2019-08-21T11:34:00Z"/>
          <w:rFonts w:ascii="Times New Roman" w:hAnsi="Times New Roman"/>
          <w:color w:val="000000"/>
          <w:sz w:val="24"/>
        </w:rPr>
      </w:pPr>
      <w:del w:id="657" w:author="Steve Francis" w:date="2019-08-21T11:34:00Z">
        <w:r w:rsidDel="00B473F1">
          <w:rPr>
            <w:rFonts w:ascii="Times New Roman" w:hAnsi="Times New Roman"/>
            <w:sz w:val="24"/>
          </w:rPr>
          <w:delText>(a)</w:delText>
        </w:r>
        <w:r w:rsidDel="00B473F1">
          <w:rPr>
            <w:rFonts w:ascii="Times New Roman" w:hAnsi="Times New Roman"/>
            <w:sz w:val="24"/>
          </w:rPr>
          <w:tab/>
          <w:delText xml:space="preserve">if the Net Imbalance Volume is not equal to zero, and is a negative number, </w:delText>
        </w:r>
        <w:r w:rsidDel="00B473F1">
          <w:rPr>
            <w:rFonts w:ascii="Times New Roman" w:hAnsi="Times New Roman"/>
            <w:color w:val="000000"/>
            <w:sz w:val="24"/>
          </w:rPr>
          <w:delText>and {</w:delText>
        </w:r>
        <w:r w:rsidDel="00B473F1">
          <w:rPr>
            <w:rFonts w:ascii="Times New Roman" w:hAnsi="Times New Roman"/>
            <w:color w:val="000000"/>
            <w:sz w:val="24"/>
          </w:rPr>
          <w:sym w:font="Symbol" w:char="F053"/>
        </w:r>
        <w:r w:rsidDel="00B473F1">
          <w:rPr>
            <w:rFonts w:ascii="Times New Roman" w:hAnsi="Times New Roman"/>
            <w:color w:val="000000"/>
            <w:sz w:val="24"/>
            <w:vertAlign w:val="subscript"/>
          </w:rPr>
          <w:delText>i</w:delText>
        </w:r>
        <w:r w:rsidDel="00B473F1">
          <w:rPr>
            <w:rFonts w:ascii="Times New Roman" w:hAnsi="Times New Roman"/>
            <w:color w:val="000000"/>
            <w:sz w:val="24"/>
          </w:rPr>
          <w:sym w:font="Symbol" w:char="F053"/>
        </w:r>
        <w:r w:rsidDel="00B473F1">
          <w:rPr>
            <w:rFonts w:ascii="Times New Roman" w:hAnsi="Times New Roman"/>
            <w:color w:val="000000"/>
            <w:sz w:val="24"/>
            <w:vertAlign w:val="superscript"/>
          </w:rPr>
          <w:delText>n</w:delText>
        </w:r>
        <w:r w:rsidDel="00B473F1">
          <w:rPr>
            <w:rFonts w:ascii="Times New Roman" w:hAnsi="Times New Roman"/>
            <w:color w:val="000000"/>
            <w:sz w:val="24"/>
          </w:rPr>
          <w:delText xml:space="preserve"> {QAPB</w:delText>
        </w:r>
        <w:r w:rsidDel="00B473F1">
          <w:rPr>
            <w:rFonts w:ascii="Times New Roman" w:hAnsi="Times New Roman"/>
            <w:color w:val="000000"/>
            <w:sz w:val="24"/>
            <w:vertAlign w:val="superscript"/>
          </w:rPr>
          <w:delText>n</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xml:space="preserve"> * TLM</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 UESVA</w:delText>
        </w:r>
        <w:r w:rsidDel="00B473F1">
          <w:rPr>
            <w:rFonts w:ascii="Times New Roman" w:hAnsi="Times New Roman"/>
            <w:color w:val="000000"/>
            <w:sz w:val="24"/>
            <w:vertAlign w:val="subscript"/>
          </w:rPr>
          <w:delText>j</w:delText>
        </w:r>
        <w:r w:rsidDel="00B473F1">
          <w:rPr>
            <w:rFonts w:ascii="Times New Roman" w:hAnsi="Times New Roman"/>
            <w:color w:val="000000"/>
            <w:sz w:val="24"/>
          </w:rPr>
          <w:delText>} is not equal to zero, then the System Sell Price will be determined as follows:</w:delText>
        </w:r>
      </w:del>
    </w:p>
    <w:p w14:paraId="0C1EB825" w14:textId="77777777" w:rsidR="00791609" w:rsidDel="00B473F1" w:rsidRDefault="003719C1">
      <w:pPr>
        <w:pStyle w:val="ELEXONBody"/>
        <w:spacing w:after="240" w:line="240" w:lineRule="auto"/>
        <w:ind w:left="1701"/>
        <w:jc w:val="both"/>
        <w:rPr>
          <w:del w:id="658" w:author="Steve Francis" w:date="2019-08-21T11:34:00Z"/>
          <w:rFonts w:ascii="Times New Roman" w:hAnsi="Times New Roman"/>
          <w:color w:val="000000"/>
          <w:sz w:val="24"/>
        </w:rPr>
      </w:pPr>
      <w:del w:id="659" w:author="Steve Francis" w:date="2019-08-21T11:34:00Z">
        <w:r w:rsidDel="00B473F1">
          <w:rPr>
            <w:rFonts w:ascii="Times New Roman" w:hAnsi="Times New Roman"/>
            <w:color w:val="000000"/>
            <w:sz w:val="24"/>
          </w:rPr>
          <w:delText>SSP</w:delText>
        </w:r>
        <w:r w:rsidDel="00B473F1">
          <w:rPr>
            <w:rFonts w:ascii="Times New Roman" w:hAnsi="Times New Roman"/>
            <w:color w:val="000000"/>
            <w:sz w:val="24"/>
            <w:vertAlign w:val="subscript"/>
          </w:rPr>
          <w:delText>j</w:delText>
        </w:r>
        <w:r w:rsidDel="00B473F1">
          <w:rPr>
            <w:rFonts w:ascii="Times New Roman" w:hAnsi="Times New Roman"/>
            <w:color w:val="000000"/>
            <w:sz w:val="24"/>
          </w:rPr>
          <w:delText xml:space="preserve"> = {{</w:delText>
        </w:r>
        <w:r w:rsidDel="00B473F1">
          <w:rPr>
            <w:rFonts w:ascii="Times New Roman" w:hAnsi="Times New Roman"/>
            <w:color w:val="000000"/>
            <w:sz w:val="24"/>
          </w:rPr>
          <w:sym w:font="Symbol" w:char="F053"/>
        </w:r>
        <w:r w:rsidDel="00B473F1">
          <w:rPr>
            <w:rFonts w:ascii="Times New Roman" w:hAnsi="Times New Roman"/>
            <w:color w:val="000000"/>
            <w:sz w:val="24"/>
            <w:vertAlign w:val="subscript"/>
          </w:rPr>
          <w:delText>i</w:delText>
        </w:r>
        <w:r w:rsidDel="00B473F1">
          <w:rPr>
            <w:rFonts w:ascii="Times New Roman" w:hAnsi="Times New Roman"/>
            <w:color w:val="000000"/>
            <w:sz w:val="24"/>
          </w:rPr>
          <w:sym w:font="Symbol" w:char="F053"/>
        </w:r>
        <w:r w:rsidDel="00B473F1">
          <w:rPr>
            <w:rFonts w:ascii="Times New Roman" w:hAnsi="Times New Roman"/>
            <w:color w:val="000000"/>
            <w:sz w:val="24"/>
            <w:vertAlign w:val="superscript"/>
          </w:rPr>
          <w:delText>n</w:delText>
        </w:r>
        <w:r w:rsidDel="00B473F1">
          <w:rPr>
            <w:rFonts w:ascii="Times New Roman" w:hAnsi="Times New Roman"/>
            <w:color w:val="000000"/>
            <w:sz w:val="24"/>
          </w:rPr>
          <w:delText xml:space="preserve"> {QAPB</w:delText>
        </w:r>
        <w:r w:rsidDel="00B473F1">
          <w:rPr>
            <w:rFonts w:ascii="Times New Roman" w:hAnsi="Times New Roman"/>
            <w:color w:val="000000"/>
            <w:sz w:val="24"/>
            <w:vertAlign w:val="superscript"/>
          </w:rPr>
          <w:delText>n</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xml:space="preserve"> * PB</w:delText>
        </w:r>
        <w:r w:rsidDel="00B473F1">
          <w:rPr>
            <w:rFonts w:ascii="Times New Roman" w:hAnsi="Times New Roman"/>
            <w:color w:val="000000"/>
            <w:sz w:val="24"/>
            <w:vertAlign w:val="superscript"/>
          </w:rPr>
          <w:delText>n</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xml:space="preserve"> * TLM</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 UESCA</w:delText>
        </w:r>
        <w:r w:rsidDel="00B473F1">
          <w:rPr>
            <w:rFonts w:ascii="Times New Roman" w:hAnsi="Times New Roman"/>
            <w:color w:val="000000"/>
            <w:sz w:val="24"/>
            <w:vertAlign w:val="subscript"/>
          </w:rPr>
          <w:delText>j</w:delText>
        </w:r>
        <w:r w:rsidDel="00B473F1">
          <w:rPr>
            <w:rFonts w:ascii="Times New Roman" w:hAnsi="Times New Roman"/>
            <w:color w:val="000000"/>
            <w:sz w:val="24"/>
          </w:rPr>
          <w:delText xml:space="preserve">} / </w:delText>
        </w:r>
      </w:del>
    </w:p>
    <w:p w14:paraId="118B1EF0" w14:textId="77777777" w:rsidR="00791609" w:rsidDel="00B473F1" w:rsidRDefault="003719C1">
      <w:pPr>
        <w:pStyle w:val="ELEXONBody"/>
        <w:spacing w:after="240" w:line="240" w:lineRule="auto"/>
        <w:ind w:left="2552"/>
        <w:jc w:val="both"/>
        <w:rPr>
          <w:del w:id="660" w:author="Steve Francis" w:date="2019-08-21T11:34:00Z"/>
          <w:rFonts w:ascii="Times New Roman" w:hAnsi="Times New Roman"/>
          <w:color w:val="000000"/>
          <w:sz w:val="24"/>
        </w:rPr>
      </w:pPr>
      <w:del w:id="661" w:author="Steve Francis" w:date="2019-08-21T11:34:00Z">
        <w:r w:rsidDel="00B473F1">
          <w:rPr>
            <w:rFonts w:ascii="Times New Roman" w:hAnsi="Times New Roman"/>
            <w:color w:val="000000"/>
            <w:sz w:val="24"/>
          </w:rPr>
          <w:delText>{</w:delText>
        </w:r>
        <w:r w:rsidDel="00B473F1">
          <w:rPr>
            <w:rFonts w:ascii="Times New Roman" w:hAnsi="Times New Roman"/>
            <w:color w:val="000000"/>
            <w:sz w:val="24"/>
          </w:rPr>
          <w:sym w:font="Symbol" w:char="F053"/>
        </w:r>
        <w:r w:rsidDel="00B473F1">
          <w:rPr>
            <w:rFonts w:ascii="Times New Roman" w:hAnsi="Times New Roman"/>
            <w:color w:val="000000"/>
            <w:sz w:val="24"/>
            <w:vertAlign w:val="subscript"/>
          </w:rPr>
          <w:delText>i</w:delText>
        </w:r>
        <w:r w:rsidDel="00B473F1">
          <w:rPr>
            <w:rFonts w:ascii="Times New Roman" w:hAnsi="Times New Roman"/>
            <w:color w:val="000000"/>
            <w:sz w:val="24"/>
          </w:rPr>
          <w:sym w:font="Symbol" w:char="F053"/>
        </w:r>
        <w:r w:rsidDel="00B473F1">
          <w:rPr>
            <w:rFonts w:ascii="Times New Roman" w:hAnsi="Times New Roman"/>
            <w:color w:val="000000"/>
            <w:sz w:val="24"/>
            <w:vertAlign w:val="superscript"/>
          </w:rPr>
          <w:delText>n</w:delText>
        </w:r>
        <w:r w:rsidDel="00B473F1">
          <w:rPr>
            <w:rFonts w:ascii="Times New Roman" w:hAnsi="Times New Roman"/>
            <w:color w:val="000000"/>
            <w:sz w:val="24"/>
          </w:rPr>
          <w:delText xml:space="preserve"> {QAPB</w:delText>
        </w:r>
        <w:r w:rsidDel="00B473F1">
          <w:rPr>
            <w:rFonts w:ascii="Times New Roman" w:hAnsi="Times New Roman"/>
            <w:color w:val="000000"/>
            <w:sz w:val="24"/>
            <w:vertAlign w:val="superscript"/>
          </w:rPr>
          <w:delText>n</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xml:space="preserve"> * TLM</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 UESVA</w:delText>
        </w:r>
        <w:r w:rsidDel="00B473F1">
          <w:rPr>
            <w:rFonts w:ascii="Times New Roman" w:hAnsi="Times New Roman"/>
            <w:color w:val="000000"/>
            <w:sz w:val="24"/>
            <w:vertAlign w:val="subscript"/>
          </w:rPr>
          <w:delText>j</w:delText>
        </w:r>
        <w:r w:rsidDel="00B473F1">
          <w:rPr>
            <w:rFonts w:ascii="Times New Roman" w:hAnsi="Times New Roman"/>
            <w:color w:val="000000"/>
            <w:sz w:val="24"/>
          </w:rPr>
          <w:delText>}} + {SPA</w:delText>
        </w:r>
        <w:r w:rsidDel="00B473F1">
          <w:rPr>
            <w:rFonts w:ascii="Times New Roman" w:hAnsi="Times New Roman"/>
            <w:color w:val="000000"/>
            <w:sz w:val="24"/>
            <w:vertAlign w:val="subscript"/>
          </w:rPr>
          <w:delText>j</w:delText>
        </w:r>
        <w:r w:rsidDel="00B473F1">
          <w:rPr>
            <w:rFonts w:ascii="Times New Roman" w:hAnsi="Times New Roman"/>
            <w:color w:val="000000"/>
            <w:sz w:val="24"/>
          </w:rPr>
          <w:delText>}</w:delText>
        </w:r>
      </w:del>
    </w:p>
    <w:p w14:paraId="212E9935" w14:textId="77777777" w:rsidR="00791609" w:rsidDel="00B473F1" w:rsidRDefault="003719C1">
      <w:pPr>
        <w:pStyle w:val="ELEXONBody"/>
        <w:spacing w:after="240" w:line="240" w:lineRule="auto"/>
        <w:ind w:left="1701"/>
        <w:jc w:val="both"/>
        <w:rPr>
          <w:del w:id="662" w:author="Steve Francis" w:date="2019-08-21T11:34:00Z"/>
          <w:rFonts w:ascii="Times New Roman" w:hAnsi="Times New Roman"/>
          <w:color w:val="000000"/>
          <w:sz w:val="24"/>
        </w:rPr>
      </w:pPr>
      <w:del w:id="663" w:author="Steve Francis" w:date="2019-08-21T11:34:00Z">
        <w:r w:rsidDel="00B473F1">
          <w:rPr>
            <w:rFonts w:ascii="Times New Roman" w:hAnsi="Times New Roman"/>
            <w:color w:val="000000"/>
            <w:sz w:val="24"/>
          </w:rPr>
          <w:delText xml:space="preserve">where </w:delText>
        </w:r>
        <w:r w:rsidDel="00B473F1">
          <w:rPr>
            <w:rFonts w:ascii="Times New Roman" w:hAnsi="Times New Roman"/>
            <w:color w:val="000000"/>
            <w:sz w:val="24"/>
          </w:rPr>
          <w:sym w:font="Symbol" w:char="F053"/>
        </w:r>
        <w:r w:rsidDel="00B473F1">
          <w:rPr>
            <w:rFonts w:ascii="Times New Roman" w:hAnsi="Times New Roman"/>
            <w:color w:val="000000"/>
            <w:sz w:val="24"/>
            <w:vertAlign w:val="subscript"/>
          </w:rPr>
          <w:delText>i</w:delText>
        </w:r>
        <w:r w:rsidDel="00B473F1">
          <w:rPr>
            <w:rFonts w:ascii="Times New Roman" w:hAnsi="Times New Roman"/>
            <w:color w:val="000000"/>
            <w:sz w:val="24"/>
          </w:rPr>
          <w:delText xml:space="preserve"> represents the sum over all BM Units and </w:delText>
        </w:r>
        <w:r w:rsidDel="00B473F1">
          <w:rPr>
            <w:rFonts w:ascii="Times New Roman" w:hAnsi="Times New Roman"/>
            <w:color w:val="000000"/>
            <w:sz w:val="24"/>
          </w:rPr>
          <w:sym w:font="Symbol" w:char="F053"/>
        </w:r>
        <w:r w:rsidDel="00B473F1">
          <w:rPr>
            <w:rFonts w:ascii="Times New Roman" w:hAnsi="Times New Roman"/>
            <w:color w:val="000000"/>
            <w:sz w:val="24"/>
            <w:vertAlign w:val="superscript"/>
          </w:rPr>
          <w:delText>n</w:delText>
        </w:r>
        <w:r w:rsidDel="00B473F1">
          <w:rPr>
            <w:rFonts w:ascii="Times New Roman" w:hAnsi="Times New Roman"/>
            <w:color w:val="000000"/>
            <w:sz w:val="24"/>
          </w:rPr>
          <w:delText xml:space="preserve"> represents the sum over those accepted Bids that are not De Minimis Accepted Bids and not Arbitrage Accepted Bids and not NIV Tagged Bids</w:delText>
        </w:r>
        <w:r w:rsidDel="00B473F1">
          <w:rPr>
            <w:rStyle w:val="FootnoteReference"/>
            <w:rFonts w:ascii="Times New Roman" w:hAnsi="Times New Roman"/>
            <w:color w:val="000000"/>
            <w:sz w:val="24"/>
          </w:rPr>
          <w:footnoteReference w:id="8"/>
        </w:r>
        <w:r w:rsidDel="00B473F1">
          <w:rPr>
            <w:rFonts w:ascii="Times New Roman" w:hAnsi="Times New Roman"/>
            <w:color w:val="000000"/>
            <w:sz w:val="24"/>
          </w:rPr>
          <w:delText>;</w:delText>
        </w:r>
      </w:del>
    </w:p>
    <w:p w14:paraId="13B84CB1" w14:textId="77777777" w:rsidR="00791609" w:rsidDel="00B473F1" w:rsidRDefault="003719C1">
      <w:pPr>
        <w:pStyle w:val="ELEXONBody"/>
        <w:spacing w:after="240" w:line="240" w:lineRule="auto"/>
        <w:ind w:left="1702" w:hanging="851"/>
        <w:jc w:val="both"/>
        <w:rPr>
          <w:del w:id="666" w:author="Steve Francis" w:date="2019-08-21T11:34:00Z"/>
          <w:rFonts w:ascii="Times New Roman" w:hAnsi="Times New Roman"/>
          <w:sz w:val="24"/>
        </w:rPr>
      </w:pPr>
      <w:del w:id="667" w:author="Steve Francis" w:date="2019-08-21T11:34:00Z">
        <w:r w:rsidDel="00B473F1">
          <w:rPr>
            <w:rFonts w:ascii="Times New Roman" w:hAnsi="Times New Roman"/>
            <w:color w:val="000000"/>
            <w:sz w:val="24"/>
          </w:rPr>
          <w:delText>(b)</w:delText>
        </w:r>
        <w:r w:rsidDel="00B473F1">
          <w:rPr>
            <w:rFonts w:ascii="Times New Roman" w:hAnsi="Times New Roman"/>
            <w:color w:val="000000"/>
            <w:sz w:val="24"/>
          </w:rPr>
          <w:tab/>
          <w:delText xml:space="preserve">if the Net </w:delText>
        </w:r>
        <w:r w:rsidDel="00B473F1">
          <w:rPr>
            <w:rFonts w:ascii="Times New Roman" w:hAnsi="Times New Roman"/>
            <w:sz w:val="24"/>
          </w:rPr>
          <w:delText>Imbalance</w:delText>
        </w:r>
        <w:r w:rsidDel="00B473F1">
          <w:rPr>
            <w:rFonts w:ascii="Times New Roman" w:hAnsi="Times New Roman"/>
            <w:color w:val="000000"/>
            <w:sz w:val="24"/>
          </w:rPr>
          <w:delText xml:space="preserve"> Volume is equal to zero, or is a positive number, and / or {</w:delText>
        </w:r>
        <w:r w:rsidDel="00B473F1">
          <w:rPr>
            <w:rFonts w:ascii="Times New Roman" w:hAnsi="Times New Roman"/>
            <w:color w:val="000000"/>
            <w:sz w:val="24"/>
          </w:rPr>
          <w:sym w:font="Symbol" w:char="F053"/>
        </w:r>
        <w:r w:rsidDel="00B473F1">
          <w:rPr>
            <w:rFonts w:ascii="Times New Roman" w:hAnsi="Times New Roman"/>
            <w:color w:val="000000"/>
            <w:sz w:val="24"/>
            <w:vertAlign w:val="subscript"/>
          </w:rPr>
          <w:delText>i</w:delText>
        </w:r>
        <w:r w:rsidDel="00B473F1">
          <w:rPr>
            <w:rFonts w:ascii="Times New Roman" w:hAnsi="Times New Roman"/>
            <w:color w:val="000000"/>
            <w:sz w:val="24"/>
          </w:rPr>
          <w:sym w:font="Symbol" w:char="F053"/>
        </w:r>
        <w:r w:rsidDel="00B473F1">
          <w:rPr>
            <w:rFonts w:ascii="Times New Roman" w:hAnsi="Times New Roman"/>
            <w:color w:val="000000"/>
            <w:sz w:val="24"/>
            <w:vertAlign w:val="superscript"/>
          </w:rPr>
          <w:delText>n</w:delText>
        </w:r>
        <w:r w:rsidDel="00B473F1">
          <w:rPr>
            <w:rFonts w:ascii="Times New Roman" w:hAnsi="Times New Roman"/>
            <w:color w:val="000000"/>
            <w:sz w:val="24"/>
          </w:rPr>
          <w:delText xml:space="preserve"> {QAPB</w:delText>
        </w:r>
        <w:r w:rsidDel="00B473F1">
          <w:rPr>
            <w:rFonts w:ascii="Times New Roman" w:hAnsi="Times New Roman"/>
            <w:color w:val="000000"/>
            <w:sz w:val="24"/>
            <w:vertAlign w:val="superscript"/>
          </w:rPr>
          <w:delText>n</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xml:space="preserve"> * TLM</w:delText>
        </w:r>
        <w:r w:rsidDel="00B473F1">
          <w:rPr>
            <w:rFonts w:ascii="Times New Roman" w:hAnsi="Times New Roman"/>
            <w:color w:val="000000"/>
            <w:sz w:val="24"/>
            <w:vertAlign w:val="subscript"/>
          </w:rPr>
          <w:delText>ij</w:delText>
        </w:r>
        <w:r w:rsidDel="00B473F1">
          <w:rPr>
            <w:rFonts w:ascii="Times New Roman" w:hAnsi="Times New Roman"/>
            <w:color w:val="000000"/>
            <w:sz w:val="24"/>
          </w:rPr>
          <w:delText>} + UESVA</w:delText>
        </w:r>
        <w:r w:rsidDel="00B473F1">
          <w:rPr>
            <w:rFonts w:ascii="Times New Roman" w:hAnsi="Times New Roman"/>
            <w:color w:val="000000"/>
            <w:sz w:val="24"/>
            <w:vertAlign w:val="subscript"/>
          </w:rPr>
          <w:delText>j</w:delText>
        </w:r>
        <w:r w:rsidDel="00B473F1">
          <w:rPr>
            <w:rFonts w:ascii="Times New Roman" w:hAnsi="Times New Roman"/>
            <w:color w:val="000000"/>
            <w:sz w:val="24"/>
          </w:rPr>
          <w:delText>} is equal to zero, then the System Sell Price will (subject to</w:delText>
        </w:r>
        <w:r w:rsidDel="00B473F1">
          <w:rPr>
            <w:rFonts w:ascii="Times New Roman" w:hAnsi="Times New Roman"/>
            <w:sz w:val="24"/>
          </w:rPr>
          <w:delText xml:space="preserve"> paragraph 3.31.1) be determined as follows:</w:delText>
        </w:r>
      </w:del>
    </w:p>
    <w:p w14:paraId="2062CBE3" w14:textId="77777777" w:rsidR="00791609" w:rsidDel="00B473F1" w:rsidRDefault="003719C1">
      <w:pPr>
        <w:pStyle w:val="ELEXONBody"/>
        <w:spacing w:after="240" w:line="240" w:lineRule="auto"/>
        <w:ind w:left="1701"/>
        <w:jc w:val="both"/>
        <w:rPr>
          <w:del w:id="668" w:author="Steve Francis" w:date="2019-08-21T11:34:00Z"/>
          <w:rFonts w:ascii="Times New Roman" w:hAnsi="Times New Roman"/>
          <w:sz w:val="24"/>
        </w:rPr>
      </w:pPr>
      <w:del w:id="669" w:author="Steve Francis" w:date="2019-08-21T11:34:00Z">
        <w:r w:rsidDel="00B473F1">
          <w:rPr>
            <w:rFonts w:ascii="Times New Roman" w:hAnsi="Times New Roman"/>
            <w:color w:val="000000"/>
            <w:sz w:val="24"/>
          </w:rPr>
          <w:delText>SSP</w:delText>
        </w:r>
        <w:r w:rsidDel="00B473F1">
          <w:rPr>
            <w:rFonts w:ascii="Times New Roman" w:hAnsi="Times New Roman"/>
            <w:color w:val="000000"/>
            <w:sz w:val="24"/>
            <w:vertAlign w:val="subscript"/>
          </w:rPr>
          <w:delText>j</w:delText>
        </w:r>
        <w:r w:rsidDel="00B473F1">
          <w:rPr>
            <w:rFonts w:ascii="Times New Roman" w:hAnsi="Times New Roman"/>
            <w:sz w:val="24"/>
          </w:rPr>
          <w:delText xml:space="preserve"> = </w:delText>
        </w:r>
        <w:r w:rsidDel="00B473F1">
          <w:rPr>
            <w:rFonts w:ascii="Times New Roman" w:hAnsi="Times New Roman"/>
            <w:sz w:val="24"/>
          </w:rPr>
          <w:sym w:font="Symbol" w:char="F053"/>
        </w:r>
        <w:r w:rsidDel="00B473F1">
          <w:rPr>
            <w:rFonts w:ascii="Times New Roman" w:hAnsi="Times New Roman"/>
            <w:sz w:val="24"/>
            <w:vertAlign w:val="subscript"/>
          </w:rPr>
          <w:delText xml:space="preserve">s </w:delText>
        </w:r>
        <w:r w:rsidDel="00B473F1">
          <w:rPr>
            <w:rFonts w:ascii="Times New Roman" w:hAnsi="Times New Roman"/>
            <w:sz w:val="24"/>
          </w:rPr>
          <w:delText>{PXP</w:delText>
        </w:r>
        <w:r w:rsidDel="00B473F1">
          <w:rPr>
            <w:rFonts w:ascii="Times New Roman" w:hAnsi="Times New Roman"/>
            <w:sz w:val="24"/>
            <w:vertAlign w:val="subscript"/>
          </w:rPr>
          <w:delText>sj</w:delText>
        </w:r>
        <w:r w:rsidDel="00B473F1">
          <w:rPr>
            <w:rFonts w:ascii="Times New Roman" w:hAnsi="Times New Roman"/>
            <w:sz w:val="24"/>
          </w:rPr>
          <w:delText xml:space="preserve"> * QXP</w:delText>
        </w:r>
        <w:r w:rsidDel="00B473F1">
          <w:rPr>
            <w:rFonts w:ascii="Times New Roman" w:hAnsi="Times New Roman"/>
            <w:sz w:val="24"/>
            <w:vertAlign w:val="subscript"/>
          </w:rPr>
          <w:delText>sj</w:delText>
        </w:r>
        <w:r w:rsidDel="00B473F1">
          <w:rPr>
            <w:rFonts w:ascii="Times New Roman" w:hAnsi="Times New Roman"/>
            <w:sz w:val="24"/>
          </w:rPr>
          <w:delText xml:space="preserve">} / </w:delText>
        </w:r>
        <w:r w:rsidDel="00B473F1">
          <w:rPr>
            <w:rFonts w:ascii="Times New Roman" w:hAnsi="Times New Roman"/>
            <w:sz w:val="24"/>
          </w:rPr>
          <w:sym w:font="Symbol" w:char="F053"/>
        </w:r>
        <w:r w:rsidDel="00B473F1">
          <w:rPr>
            <w:rFonts w:ascii="Times New Roman" w:hAnsi="Times New Roman"/>
            <w:sz w:val="24"/>
            <w:vertAlign w:val="subscript"/>
          </w:rPr>
          <w:delText xml:space="preserve">s </w:delText>
        </w:r>
        <w:r w:rsidDel="00B473F1">
          <w:rPr>
            <w:rFonts w:ascii="Times New Roman" w:hAnsi="Times New Roman"/>
            <w:sz w:val="24"/>
          </w:rPr>
          <w:delText>{QXP</w:delText>
        </w:r>
        <w:r w:rsidDel="00B473F1">
          <w:rPr>
            <w:rFonts w:ascii="Times New Roman" w:hAnsi="Times New Roman"/>
            <w:sz w:val="24"/>
            <w:vertAlign w:val="subscript"/>
          </w:rPr>
          <w:delText>sj</w:delText>
        </w:r>
        <w:r w:rsidDel="00B473F1">
          <w:rPr>
            <w:rFonts w:ascii="Times New Roman" w:hAnsi="Times New Roman"/>
            <w:sz w:val="24"/>
          </w:rPr>
          <w:delText xml:space="preserve">} </w:delText>
        </w:r>
      </w:del>
    </w:p>
    <w:p w14:paraId="0934960A" w14:textId="77777777" w:rsidR="00791609" w:rsidDel="00B473F1" w:rsidRDefault="003719C1">
      <w:pPr>
        <w:pStyle w:val="ELEXONBody"/>
        <w:spacing w:after="240" w:line="240" w:lineRule="auto"/>
        <w:ind w:left="1701"/>
        <w:jc w:val="both"/>
        <w:rPr>
          <w:del w:id="670" w:author="Steve Francis" w:date="2019-08-21T11:34:00Z"/>
          <w:rFonts w:ascii="Times New Roman" w:hAnsi="Times New Roman"/>
          <w:sz w:val="24"/>
        </w:rPr>
      </w:pPr>
      <w:del w:id="671" w:author="Steve Francis" w:date="2019-08-21T11:34:00Z">
        <w:r w:rsidDel="00B473F1">
          <w:rPr>
            <w:rFonts w:ascii="Times New Roman" w:hAnsi="Times New Roman"/>
            <w:color w:val="000000"/>
            <w:sz w:val="24"/>
          </w:rPr>
          <w:delText>where</w:delText>
        </w:r>
        <w:r w:rsidDel="00B473F1">
          <w:rPr>
            <w:rFonts w:ascii="Times New Roman" w:hAnsi="Times New Roman"/>
            <w:sz w:val="24"/>
          </w:rPr>
          <w:delText xml:space="preserve"> </w:delText>
        </w:r>
        <w:r w:rsidDel="00B473F1">
          <w:rPr>
            <w:rFonts w:ascii="Times New Roman" w:hAnsi="Times New Roman"/>
            <w:sz w:val="24"/>
          </w:rPr>
          <w:sym w:font="Symbol" w:char="F053"/>
        </w:r>
        <w:r w:rsidDel="00B473F1">
          <w:rPr>
            <w:rFonts w:ascii="Times New Roman" w:hAnsi="Times New Roman"/>
            <w:sz w:val="24"/>
            <w:vertAlign w:val="subscript"/>
          </w:rPr>
          <w:delText>s</w:delText>
        </w:r>
        <w:r w:rsidDel="00B473F1">
          <w:rPr>
            <w:rFonts w:ascii="Times New Roman" w:hAnsi="Times New Roman"/>
            <w:sz w:val="24"/>
          </w:rPr>
          <w:delText xml:space="preserve"> represents the sum over all Market Index Data Providers;</w:delText>
        </w:r>
      </w:del>
    </w:p>
    <w:p w14:paraId="416CB78D" w14:textId="77777777" w:rsidR="00791609" w:rsidDel="00B473F1" w:rsidRDefault="003719C1">
      <w:pPr>
        <w:pStyle w:val="ELEXONBody"/>
        <w:spacing w:after="240" w:line="240" w:lineRule="auto"/>
        <w:ind w:left="1701"/>
        <w:jc w:val="both"/>
        <w:rPr>
          <w:del w:id="672" w:author="Steve Francis" w:date="2019-08-21T11:34:00Z"/>
          <w:rFonts w:ascii="Times New Roman" w:hAnsi="Times New Roman"/>
          <w:sz w:val="24"/>
        </w:rPr>
      </w:pPr>
      <w:del w:id="673" w:author="Steve Francis" w:date="2019-08-21T11:34:00Z">
        <w:r w:rsidDel="00B473F1">
          <w:rPr>
            <w:rFonts w:ascii="Times New Roman" w:hAnsi="Times New Roman"/>
            <w:sz w:val="24"/>
          </w:rPr>
          <w:delText>provided that, if the Net Imbalance Volume is a positive number and SSP</w:delText>
        </w:r>
        <w:r w:rsidDel="00B473F1">
          <w:rPr>
            <w:rFonts w:ascii="Times New Roman" w:hAnsi="Times New Roman"/>
            <w:sz w:val="24"/>
            <w:vertAlign w:val="subscript"/>
          </w:rPr>
          <w:delText>j</w:delText>
        </w:r>
        <w:r w:rsidDel="00B473F1">
          <w:rPr>
            <w:rFonts w:ascii="Times New Roman" w:hAnsi="Times New Roman"/>
            <w:sz w:val="24"/>
          </w:rPr>
          <w:delText xml:space="preserve"> as so determined would exceed SBP</w:delText>
        </w:r>
        <w:r w:rsidDel="00B473F1">
          <w:rPr>
            <w:rFonts w:ascii="Times New Roman" w:hAnsi="Times New Roman"/>
            <w:sz w:val="24"/>
            <w:vertAlign w:val="subscript"/>
          </w:rPr>
          <w:delText>j</w:delText>
        </w:r>
        <w:r w:rsidDel="00B473F1">
          <w:rPr>
            <w:rFonts w:ascii="Times New Roman" w:hAnsi="Times New Roman"/>
            <w:sz w:val="24"/>
          </w:rPr>
          <w:delText xml:space="preserve"> as determined in accordance with paragraph 3.31.1(a), then SSP</w:delText>
        </w:r>
        <w:r w:rsidDel="00B473F1">
          <w:rPr>
            <w:rFonts w:ascii="Times New Roman" w:hAnsi="Times New Roman"/>
            <w:sz w:val="24"/>
            <w:vertAlign w:val="subscript"/>
          </w:rPr>
          <w:delText>j</w:delText>
        </w:r>
        <w:r w:rsidDel="00B473F1">
          <w:rPr>
            <w:rFonts w:ascii="Times New Roman" w:hAnsi="Times New Roman"/>
            <w:sz w:val="24"/>
          </w:rPr>
          <w:delText xml:space="preserve"> shall instead be equal to SBP</w:delText>
        </w:r>
        <w:r w:rsidDel="00B473F1">
          <w:rPr>
            <w:rFonts w:ascii="Times New Roman" w:hAnsi="Times New Roman"/>
            <w:sz w:val="24"/>
            <w:vertAlign w:val="subscript"/>
          </w:rPr>
          <w:delText xml:space="preserve">j </w:delText>
        </w:r>
        <w:r w:rsidDel="00B473F1">
          <w:rPr>
            <w:rFonts w:ascii="Times New Roman" w:hAnsi="Times New Roman"/>
            <w:sz w:val="24"/>
          </w:rPr>
          <w:delText>as determined in accordance with paragraph 3.31.1(a).</w:delText>
        </w:r>
      </w:del>
    </w:p>
    <w:p w14:paraId="02CA85BA" w14:textId="77777777" w:rsidR="00791609" w:rsidRDefault="003719C1">
      <w:pPr>
        <w:widowControl/>
        <w:numPr>
          <w:ilvl w:val="12"/>
          <w:numId w:val="0"/>
        </w:numPr>
        <w:spacing w:after="240"/>
        <w:ind w:left="851" w:hanging="851"/>
        <w:jc w:val="both"/>
        <w:outlineLvl w:val="1"/>
        <w:rPr>
          <w:b/>
        </w:rPr>
      </w:pPr>
      <w:bookmarkStart w:id="674" w:name="_Toc435096616"/>
      <w:bookmarkStart w:id="675" w:name="_Toc528313886"/>
      <w:bookmarkStart w:id="676" w:name="_Toc18309028"/>
      <w:r>
        <w:rPr>
          <w:b/>
        </w:rPr>
        <w:t>3.32A</w:t>
      </w:r>
      <w:r>
        <w:rPr>
          <w:b/>
        </w:rPr>
        <w:tab/>
        <w:t>Calculation of System Sell Price (SSP) for Settlement Days on or after the P217 effective date</w:t>
      </w:r>
      <w:bookmarkEnd w:id="674"/>
      <w:bookmarkEnd w:id="675"/>
      <w:bookmarkEnd w:id="676"/>
    </w:p>
    <w:p w14:paraId="2E78DA75" w14:textId="77777777" w:rsidR="00791609" w:rsidRDefault="003719C1">
      <w:pPr>
        <w:pStyle w:val="ELEXONBody"/>
        <w:spacing w:after="240" w:line="240" w:lineRule="auto"/>
        <w:ind w:left="851" w:hanging="851"/>
        <w:jc w:val="both"/>
        <w:rPr>
          <w:rFonts w:ascii="Times New Roman" w:hAnsi="Times New Roman"/>
          <w:sz w:val="24"/>
        </w:rPr>
      </w:pPr>
      <w:r>
        <w:rPr>
          <w:rFonts w:ascii="Times New Roman" w:hAnsi="Times New Roman"/>
          <w:sz w:val="24"/>
        </w:rPr>
        <w:t>3.32A.1</w:t>
      </w:r>
      <w:r>
        <w:rPr>
          <w:rFonts w:ascii="Times New Roman" w:hAnsi="Times New Roman"/>
          <w:sz w:val="24"/>
        </w:rPr>
        <w:tab/>
        <w:t>Refer to BSC Section T for the calculation of System Sell Price for Settlement Days on or after the P217 effective date.</w:t>
      </w:r>
    </w:p>
    <w:p w14:paraId="6D618296" w14:textId="77777777" w:rsidR="00B473F1" w:rsidRDefault="003719C1" w:rsidP="00B473F1">
      <w:pPr>
        <w:widowControl/>
        <w:numPr>
          <w:ilvl w:val="12"/>
          <w:numId w:val="0"/>
        </w:numPr>
        <w:spacing w:after="240"/>
        <w:ind w:left="851" w:hanging="851"/>
        <w:jc w:val="both"/>
        <w:outlineLvl w:val="1"/>
        <w:rPr>
          <w:ins w:id="677" w:author="Steve Francis" w:date="2019-08-21T11:35:00Z"/>
          <w:b/>
        </w:rPr>
      </w:pPr>
      <w:bookmarkStart w:id="678" w:name="_Toc18309029"/>
      <w:bookmarkStart w:id="679" w:name="_Toc221528655"/>
      <w:bookmarkStart w:id="680" w:name="_Toc435096617"/>
      <w:bookmarkStart w:id="681" w:name="_Toc528313887"/>
      <w:r>
        <w:rPr>
          <w:b/>
        </w:rPr>
        <w:t>3.32B</w:t>
      </w:r>
      <w:r>
        <w:rPr>
          <w:b/>
        </w:rPr>
        <w:tab/>
      </w:r>
      <w:ins w:id="682" w:author="Steve Francis" w:date="2019-08-21T11:35:00Z">
        <w:r w:rsidR="00B473F1">
          <w:rPr>
            <w:b/>
          </w:rPr>
          <w:t>No Longer Used</w:t>
        </w:r>
        <w:bookmarkEnd w:id="678"/>
      </w:ins>
    </w:p>
    <w:p w14:paraId="50DB9B4B" w14:textId="77777777" w:rsidR="00791609" w:rsidDel="00B473F1" w:rsidRDefault="003719C1" w:rsidP="00B473F1">
      <w:pPr>
        <w:widowControl/>
        <w:numPr>
          <w:ilvl w:val="12"/>
          <w:numId w:val="0"/>
        </w:numPr>
        <w:spacing w:after="240"/>
        <w:ind w:left="851" w:hanging="851"/>
        <w:jc w:val="both"/>
        <w:outlineLvl w:val="1"/>
        <w:rPr>
          <w:del w:id="683" w:author="Steve Francis" w:date="2019-08-21T11:36:00Z"/>
          <w:b/>
        </w:rPr>
      </w:pPr>
      <w:del w:id="684" w:author="Steve Francis" w:date="2019-08-21T11:36:00Z">
        <w:r w:rsidDel="00B473F1">
          <w:rPr>
            <w:b/>
          </w:rPr>
          <w:delText>Defaulting and capping scenarios (Price Derivation Codes)</w:delText>
        </w:r>
        <w:bookmarkEnd w:id="679"/>
        <w:r w:rsidDel="00B473F1">
          <w:rPr>
            <w:b/>
          </w:rPr>
          <w:delText xml:space="preserve"> for Settlement Days on or after the P194 effective date until the P217 effective date</w:delText>
        </w:r>
        <w:bookmarkEnd w:id="680"/>
        <w:bookmarkEnd w:id="681"/>
      </w:del>
    </w:p>
    <w:p w14:paraId="13E16E2E" w14:textId="77777777" w:rsidR="00791609" w:rsidDel="00B473F1" w:rsidRDefault="003719C1">
      <w:pPr>
        <w:widowControl/>
        <w:numPr>
          <w:ilvl w:val="12"/>
          <w:numId w:val="0"/>
        </w:numPr>
        <w:spacing w:after="240"/>
        <w:ind w:left="851" w:hanging="851"/>
        <w:jc w:val="both"/>
        <w:outlineLvl w:val="1"/>
        <w:rPr>
          <w:del w:id="685" w:author="Steve Francis" w:date="2019-08-21T11:36:00Z"/>
        </w:rPr>
        <w:pPrChange w:id="686" w:author="Steve Francis" w:date="2019-08-21T11:33:00Z">
          <w:pPr>
            <w:pStyle w:val="ELEXONBody"/>
            <w:tabs>
              <w:tab w:val="left" w:pos="851"/>
            </w:tabs>
            <w:spacing w:after="240" w:line="240" w:lineRule="auto"/>
            <w:ind w:left="851" w:hanging="851"/>
            <w:jc w:val="both"/>
          </w:pPr>
        </w:pPrChange>
      </w:pPr>
      <w:del w:id="687" w:author="Steve Francis" w:date="2019-08-21T11:36:00Z">
        <w:r w:rsidDel="00B473F1">
          <w:delText>3.32B.1</w:delText>
        </w:r>
        <w:r w:rsidDel="00B473F1">
          <w:tab/>
          <w:delText xml:space="preserve">If in respect of a Settlement Period </w:delText>
        </w:r>
        <w:r w:rsidDel="00B473F1">
          <w:sym w:font="Symbol" w:char="F053"/>
        </w:r>
        <w:r w:rsidDel="00B473F1">
          <w:rPr>
            <w:vertAlign w:val="subscript"/>
          </w:rPr>
          <w:delText xml:space="preserve">s </w:delText>
        </w:r>
        <w:r w:rsidDel="00B473F1">
          <w:delText xml:space="preserve"> QXP</w:delText>
        </w:r>
        <w:r w:rsidDel="00B473F1">
          <w:rPr>
            <w:vertAlign w:val="subscript"/>
          </w:rPr>
          <w:delText>sj</w:delText>
        </w:r>
        <w:r w:rsidDel="00B473F1">
          <w:delText xml:space="preserve"> = 0:</w:delText>
        </w:r>
      </w:del>
    </w:p>
    <w:p w14:paraId="4A4C9DB2" w14:textId="77777777" w:rsidR="00791609" w:rsidDel="00B473F1" w:rsidRDefault="003719C1">
      <w:pPr>
        <w:widowControl/>
        <w:numPr>
          <w:ilvl w:val="12"/>
          <w:numId w:val="0"/>
        </w:numPr>
        <w:spacing w:after="240"/>
        <w:ind w:left="851" w:hanging="851"/>
        <w:jc w:val="both"/>
        <w:outlineLvl w:val="1"/>
        <w:rPr>
          <w:del w:id="688" w:author="Steve Francis" w:date="2019-08-21T11:36:00Z"/>
        </w:rPr>
        <w:pPrChange w:id="689" w:author="Steve Francis" w:date="2019-08-21T11:33:00Z">
          <w:pPr>
            <w:pStyle w:val="ELEXONBody"/>
            <w:spacing w:after="240" w:line="240" w:lineRule="auto"/>
            <w:ind w:left="851"/>
            <w:jc w:val="both"/>
          </w:pPr>
        </w:pPrChange>
      </w:pPr>
      <w:del w:id="690" w:author="Steve Francis" w:date="2019-08-21T11:36:00Z">
        <w:r w:rsidDel="00B473F1">
          <w:delText xml:space="preserve">where </w:delText>
        </w:r>
        <w:r w:rsidDel="00B473F1">
          <w:sym w:font="Symbol" w:char="F053"/>
        </w:r>
        <w:r w:rsidDel="00B473F1">
          <w:rPr>
            <w:vertAlign w:val="subscript"/>
          </w:rPr>
          <w:delText>s</w:delText>
        </w:r>
        <w:r w:rsidDel="00B473F1">
          <w:delText xml:space="preserve"> represents the sum over all Market Index Data Providers,</w:delText>
        </w:r>
      </w:del>
    </w:p>
    <w:p w14:paraId="784A9E56" w14:textId="77777777" w:rsidR="00791609" w:rsidDel="00B473F1" w:rsidRDefault="003719C1">
      <w:pPr>
        <w:widowControl/>
        <w:numPr>
          <w:ilvl w:val="12"/>
          <w:numId w:val="0"/>
        </w:numPr>
        <w:spacing w:after="240"/>
        <w:ind w:left="851" w:hanging="851"/>
        <w:jc w:val="both"/>
        <w:outlineLvl w:val="1"/>
        <w:rPr>
          <w:del w:id="691" w:author="Steve Francis" w:date="2019-08-21T11:36:00Z"/>
        </w:rPr>
        <w:pPrChange w:id="692" w:author="Steve Francis" w:date="2019-08-21T11:33:00Z">
          <w:pPr>
            <w:pStyle w:val="ELEXONBody"/>
            <w:spacing w:after="240" w:line="240" w:lineRule="auto"/>
            <w:ind w:left="851"/>
            <w:jc w:val="both"/>
          </w:pPr>
        </w:pPrChange>
      </w:pPr>
      <w:del w:id="693" w:author="Steve Francis" w:date="2019-08-21T11:36:00Z">
        <w:r w:rsidDel="00B473F1">
          <w:delText>then:</w:delText>
        </w:r>
      </w:del>
    </w:p>
    <w:p w14:paraId="61A93FED" w14:textId="77777777" w:rsidR="00791609" w:rsidDel="00B473F1" w:rsidRDefault="003719C1">
      <w:pPr>
        <w:widowControl/>
        <w:numPr>
          <w:ilvl w:val="12"/>
          <w:numId w:val="0"/>
        </w:numPr>
        <w:spacing w:after="240"/>
        <w:ind w:left="851" w:hanging="851"/>
        <w:jc w:val="both"/>
        <w:outlineLvl w:val="1"/>
        <w:rPr>
          <w:del w:id="694" w:author="Steve Francis" w:date="2019-08-21T11:36:00Z"/>
          <w:color w:val="000000"/>
        </w:rPr>
        <w:pPrChange w:id="695" w:author="Steve Francis" w:date="2019-08-21T11:33:00Z">
          <w:pPr>
            <w:pStyle w:val="ELEXONBody"/>
            <w:spacing w:after="240" w:line="240" w:lineRule="auto"/>
            <w:ind w:left="1702" w:hanging="851"/>
            <w:jc w:val="both"/>
          </w:pPr>
        </w:pPrChange>
      </w:pPr>
      <w:del w:id="696" w:author="Steve Francis" w:date="2019-08-21T11:36:00Z">
        <w:r w:rsidDel="00B473F1">
          <w:delText>(a)</w:delText>
        </w:r>
        <w:r w:rsidDel="00B473F1">
          <w:tab/>
        </w:r>
        <w:r w:rsidDel="00B473F1">
          <w:rPr>
            <w:color w:val="000000"/>
          </w:rPr>
          <w:delText>if the Net Imbalance Volume is a positive number, and {</w:delText>
        </w:r>
        <w:r w:rsidDel="00B473F1">
          <w:rPr>
            <w:color w:val="000000"/>
          </w:rPr>
          <w:sym w:font="Symbol" w:char="F053"/>
        </w:r>
        <w:r w:rsidDel="00B473F1">
          <w:rPr>
            <w:color w:val="000000"/>
            <w:vertAlign w:val="subscript"/>
          </w:rPr>
          <w:delText>i</w:delText>
        </w:r>
        <w:r w:rsidDel="00B473F1">
          <w:rPr>
            <w:color w:val="000000"/>
          </w:rPr>
          <w:sym w:font="Symbol" w:char="F053"/>
        </w:r>
        <w:r w:rsidDel="00B473F1">
          <w:rPr>
            <w:color w:val="000000"/>
            <w:vertAlign w:val="superscript"/>
          </w:rPr>
          <w:delText>n</w:delText>
        </w:r>
        <w:r w:rsidDel="00B473F1">
          <w:rPr>
            <w:color w:val="000000"/>
          </w:rPr>
          <w:delText xml:space="preserve"> {QAPO</w:delText>
        </w:r>
        <w:r w:rsidDel="00B473F1">
          <w:rPr>
            <w:color w:val="000000"/>
            <w:vertAlign w:val="superscript"/>
          </w:rPr>
          <w:delText>n</w:delText>
        </w:r>
        <w:r w:rsidDel="00B473F1">
          <w:rPr>
            <w:color w:val="000000"/>
            <w:vertAlign w:val="subscript"/>
          </w:rPr>
          <w:delText>ij</w:delText>
        </w:r>
        <w:r w:rsidDel="00B473F1">
          <w:rPr>
            <w:color w:val="000000"/>
          </w:rPr>
          <w:delText xml:space="preserve"> * TLM</w:delText>
        </w:r>
        <w:r w:rsidDel="00B473F1">
          <w:rPr>
            <w:color w:val="000000"/>
            <w:vertAlign w:val="subscript"/>
          </w:rPr>
          <w:delText>ij</w:delText>
        </w:r>
        <w:r w:rsidDel="00B473F1">
          <w:rPr>
            <w:color w:val="000000"/>
          </w:rPr>
          <w:delText>} + UEBVA</w:delText>
        </w:r>
        <w:r w:rsidDel="00B473F1">
          <w:rPr>
            <w:color w:val="000000"/>
            <w:vertAlign w:val="subscript"/>
          </w:rPr>
          <w:delText>j</w:delText>
        </w:r>
        <w:r w:rsidDel="00B473F1">
          <w:rPr>
            <w:color w:val="000000"/>
          </w:rPr>
          <w:delText>} is not equal to zero, SSP</w:delText>
        </w:r>
        <w:r w:rsidDel="00B473F1">
          <w:rPr>
            <w:color w:val="000000"/>
            <w:vertAlign w:val="subscript"/>
          </w:rPr>
          <w:delText>j</w:delText>
        </w:r>
        <w:r w:rsidDel="00B473F1">
          <w:rPr>
            <w:color w:val="000000"/>
          </w:rPr>
          <w:delText xml:space="preserve"> shall be equal to SBP</w:delText>
        </w:r>
        <w:r w:rsidDel="00B473F1">
          <w:rPr>
            <w:color w:val="000000"/>
            <w:vertAlign w:val="subscript"/>
          </w:rPr>
          <w:delText xml:space="preserve">j </w:delText>
        </w:r>
        <w:r w:rsidDel="00B473F1">
          <w:rPr>
            <w:color w:val="000000"/>
          </w:rPr>
          <w:delText>as determined in accordance with paragraph 3.31.1(b):</w:delText>
        </w:r>
      </w:del>
    </w:p>
    <w:p w14:paraId="35065C83" w14:textId="77777777" w:rsidR="00791609" w:rsidDel="00B473F1" w:rsidRDefault="003719C1">
      <w:pPr>
        <w:widowControl/>
        <w:numPr>
          <w:ilvl w:val="12"/>
          <w:numId w:val="0"/>
        </w:numPr>
        <w:spacing w:after="240"/>
        <w:ind w:left="851" w:hanging="851"/>
        <w:jc w:val="both"/>
        <w:outlineLvl w:val="1"/>
        <w:rPr>
          <w:del w:id="697" w:author="Steve Francis" w:date="2019-08-21T11:36:00Z"/>
          <w:color w:val="000000"/>
        </w:rPr>
        <w:pPrChange w:id="698" w:author="Steve Francis" w:date="2019-08-21T11:33:00Z">
          <w:pPr>
            <w:pStyle w:val="ELEXONBody"/>
            <w:spacing w:after="240" w:line="240" w:lineRule="auto"/>
            <w:ind w:left="1702" w:hanging="851"/>
            <w:jc w:val="both"/>
          </w:pPr>
        </w:pPrChange>
      </w:pPr>
      <w:del w:id="699" w:author="Steve Francis" w:date="2019-08-21T11:36:00Z">
        <w:r w:rsidDel="00B473F1">
          <w:rPr>
            <w:color w:val="000000"/>
          </w:rPr>
          <w:delText>(b)</w:delText>
        </w:r>
        <w:r w:rsidDel="00B473F1">
          <w:rPr>
            <w:color w:val="000000"/>
          </w:rPr>
          <w:tab/>
          <w:delText>if the Net Imbalance Volume is a positive number, and {</w:delText>
        </w:r>
        <w:r w:rsidDel="00B473F1">
          <w:rPr>
            <w:color w:val="000000"/>
          </w:rPr>
          <w:sym w:font="Symbol" w:char="F053"/>
        </w:r>
        <w:r w:rsidDel="00B473F1">
          <w:rPr>
            <w:color w:val="000000"/>
            <w:vertAlign w:val="subscript"/>
          </w:rPr>
          <w:delText>i</w:delText>
        </w:r>
        <w:r w:rsidDel="00B473F1">
          <w:rPr>
            <w:color w:val="000000"/>
          </w:rPr>
          <w:sym w:font="Symbol" w:char="F053"/>
        </w:r>
        <w:r w:rsidDel="00B473F1">
          <w:rPr>
            <w:color w:val="000000"/>
            <w:vertAlign w:val="superscript"/>
          </w:rPr>
          <w:delText>n</w:delText>
        </w:r>
        <w:r w:rsidDel="00B473F1">
          <w:rPr>
            <w:color w:val="000000"/>
          </w:rPr>
          <w:delText xml:space="preserve"> {QAPO</w:delText>
        </w:r>
        <w:r w:rsidDel="00B473F1">
          <w:rPr>
            <w:color w:val="000000"/>
            <w:vertAlign w:val="superscript"/>
          </w:rPr>
          <w:delText>n</w:delText>
        </w:r>
        <w:r w:rsidDel="00B473F1">
          <w:rPr>
            <w:color w:val="000000"/>
            <w:vertAlign w:val="subscript"/>
          </w:rPr>
          <w:delText>ij</w:delText>
        </w:r>
        <w:r w:rsidDel="00B473F1">
          <w:rPr>
            <w:color w:val="000000"/>
          </w:rPr>
          <w:delText xml:space="preserve"> * TLM</w:delText>
        </w:r>
        <w:r w:rsidDel="00B473F1">
          <w:rPr>
            <w:color w:val="000000"/>
            <w:vertAlign w:val="subscript"/>
          </w:rPr>
          <w:delText>ij</w:delText>
        </w:r>
        <w:r w:rsidDel="00B473F1">
          <w:rPr>
            <w:color w:val="000000"/>
          </w:rPr>
          <w:delText>} + UEBVA</w:delText>
        </w:r>
        <w:r w:rsidDel="00B473F1">
          <w:rPr>
            <w:color w:val="000000"/>
            <w:vertAlign w:val="subscript"/>
          </w:rPr>
          <w:delText>j</w:delText>
        </w:r>
        <w:r w:rsidDel="00B473F1">
          <w:rPr>
            <w:color w:val="000000"/>
          </w:rPr>
          <w:delText>} is equal to zero, each of SBP</w:delText>
        </w:r>
        <w:r w:rsidDel="00B473F1">
          <w:rPr>
            <w:color w:val="000000"/>
            <w:vertAlign w:val="subscript"/>
          </w:rPr>
          <w:delText>j</w:delText>
        </w:r>
        <w:r w:rsidDel="00B473F1">
          <w:rPr>
            <w:color w:val="000000"/>
          </w:rPr>
          <w:delText xml:space="preserve"> and SSP</w:delText>
        </w:r>
        <w:r w:rsidDel="00B473F1">
          <w:rPr>
            <w:color w:val="000000"/>
            <w:vertAlign w:val="subscript"/>
          </w:rPr>
          <w:delText xml:space="preserve">j </w:delText>
        </w:r>
        <w:r w:rsidDel="00B473F1">
          <w:rPr>
            <w:color w:val="000000"/>
          </w:rPr>
          <w:delText>shall be zero;</w:delText>
        </w:r>
      </w:del>
    </w:p>
    <w:p w14:paraId="5017D944" w14:textId="77777777" w:rsidR="00791609" w:rsidDel="00B473F1" w:rsidRDefault="003719C1">
      <w:pPr>
        <w:widowControl/>
        <w:numPr>
          <w:ilvl w:val="12"/>
          <w:numId w:val="0"/>
        </w:numPr>
        <w:spacing w:after="240"/>
        <w:ind w:left="851" w:hanging="851"/>
        <w:jc w:val="both"/>
        <w:outlineLvl w:val="1"/>
        <w:rPr>
          <w:del w:id="700" w:author="Steve Francis" w:date="2019-08-21T11:36:00Z"/>
          <w:color w:val="000000"/>
        </w:rPr>
        <w:pPrChange w:id="701" w:author="Steve Francis" w:date="2019-08-21T11:33:00Z">
          <w:pPr>
            <w:pStyle w:val="ELEXONBody"/>
            <w:spacing w:after="240" w:line="240" w:lineRule="auto"/>
            <w:ind w:left="1702" w:hanging="851"/>
            <w:jc w:val="both"/>
          </w:pPr>
        </w:pPrChange>
      </w:pPr>
      <w:del w:id="702" w:author="Steve Francis" w:date="2019-08-21T11:36:00Z">
        <w:r w:rsidDel="00B473F1">
          <w:rPr>
            <w:color w:val="000000"/>
          </w:rPr>
          <w:delText>(c)</w:delText>
        </w:r>
        <w:r w:rsidDel="00B473F1">
          <w:rPr>
            <w:color w:val="000000"/>
          </w:rPr>
          <w:tab/>
          <w:delText>if the Net Imbalance Volume is a negative number, and {</w:delText>
        </w:r>
        <w:r w:rsidDel="00B473F1">
          <w:rPr>
            <w:color w:val="000000"/>
          </w:rPr>
          <w:sym w:font="Symbol" w:char="F053"/>
        </w:r>
        <w:r w:rsidDel="00B473F1">
          <w:rPr>
            <w:color w:val="000000"/>
            <w:vertAlign w:val="subscript"/>
          </w:rPr>
          <w:delText>i</w:delText>
        </w:r>
        <w:r w:rsidDel="00B473F1">
          <w:rPr>
            <w:color w:val="000000"/>
          </w:rPr>
          <w:sym w:font="Symbol" w:char="F053"/>
        </w:r>
        <w:r w:rsidDel="00B473F1">
          <w:rPr>
            <w:color w:val="000000"/>
            <w:vertAlign w:val="superscript"/>
          </w:rPr>
          <w:delText>n</w:delText>
        </w:r>
        <w:r w:rsidDel="00B473F1">
          <w:rPr>
            <w:color w:val="000000"/>
          </w:rPr>
          <w:delText xml:space="preserve"> {QAPB</w:delText>
        </w:r>
        <w:r w:rsidDel="00B473F1">
          <w:rPr>
            <w:color w:val="000000"/>
            <w:vertAlign w:val="superscript"/>
          </w:rPr>
          <w:delText>n</w:delText>
        </w:r>
        <w:r w:rsidDel="00B473F1">
          <w:rPr>
            <w:color w:val="000000"/>
            <w:vertAlign w:val="subscript"/>
          </w:rPr>
          <w:delText>ij</w:delText>
        </w:r>
        <w:r w:rsidDel="00B473F1">
          <w:rPr>
            <w:color w:val="000000"/>
          </w:rPr>
          <w:delText xml:space="preserve"> * TLM</w:delText>
        </w:r>
        <w:r w:rsidDel="00B473F1">
          <w:rPr>
            <w:color w:val="000000"/>
            <w:vertAlign w:val="subscript"/>
          </w:rPr>
          <w:delText>ij</w:delText>
        </w:r>
        <w:r w:rsidDel="00B473F1">
          <w:rPr>
            <w:color w:val="000000"/>
          </w:rPr>
          <w:delText>} + UESVA</w:delText>
        </w:r>
        <w:r w:rsidDel="00B473F1">
          <w:rPr>
            <w:color w:val="000000"/>
            <w:vertAlign w:val="subscript"/>
          </w:rPr>
          <w:delText>j</w:delText>
        </w:r>
        <w:r w:rsidDel="00B473F1">
          <w:rPr>
            <w:color w:val="000000"/>
          </w:rPr>
          <w:delText>} is not equal to zero, SBP</w:delText>
        </w:r>
        <w:r w:rsidDel="00B473F1">
          <w:rPr>
            <w:color w:val="000000"/>
            <w:vertAlign w:val="subscript"/>
          </w:rPr>
          <w:delText>j</w:delText>
        </w:r>
        <w:r w:rsidDel="00B473F1">
          <w:rPr>
            <w:color w:val="000000"/>
          </w:rPr>
          <w:delText xml:space="preserve"> shall be equal to SSP</w:delText>
        </w:r>
        <w:r w:rsidDel="00B473F1">
          <w:rPr>
            <w:color w:val="000000"/>
            <w:vertAlign w:val="subscript"/>
          </w:rPr>
          <w:delText xml:space="preserve">j </w:delText>
        </w:r>
        <w:r w:rsidDel="00B473F1">
          <w:rPr>
            <w:color w:val="000000"/>
          </w:rPr>
          <w:delText xml:space="preserve">as determined in accordance with paragraph 3.32.1(b); </w:delText>
        </w:r>
      </w:del>
    </w:p>
    <w:p w14:paraId="3DF6F113" w14:textId="77777777" w:rsidR="00791609" w:rsidDel="00B473F1" w:rsidRDefault="003719C1">
      <w:pPr>
        <w:widowControl/>
        <w:numPr>
          <w:ilvl w:val="12"/>
          <w:numId w:val="0"/>
        </w:numPr>
        <w:spacing w:after="240"/>
        <w:ind w:left="851" w:hanging="851"/>
        <w:jc w:val="both"/>
        <w:outlineLvl w:val="1"/>
        <w:rPr>
          <w:del w:id="703" w:author="Steve Francis" w:date="2019-08-21T11:36:00Z"/>
          <w:color w:val="000000"/>
        </w:rPr>
        <w:pPrChange w:id="704" w:author="Steve Francis" w:date="2019-08-21T11:33:00Z">
          <w:pPr>
            <w:pStyle w:val="ELEXONBody"/>
            <w:spacing w:after="240" w:line="240" w:lineRule="auto"/>
            <w:ind w:left="1702" w:hanging="851"/>
            <w:jc w:val="both"/>
          </w:pPr>
        </w:pPrChange>
      </w:pPr>
      <w:del w:id="705" w:author="Steve Francis" w:date="2019-08-21T11:36:00Z">
        <w:r w:rsidDel="00B473F1">
          <w:rPr>
            <w:color w:val="000000"/>
          </w:rPr>
          <w:delText>(d)</w:delText>
        </w:r>
        <w:r w:rsidDel="00B473F1">
          <w:rPr>
            <w:color w:val="000000"/>
          </w:rPr>
          <w:tab/>
          <w:delText>if the Net Imbalance Volume is a negative number, and {</w:delText>
        </w:r>
        <w:r w:rsidDel="00B473F1">
          <w:rPr>
            <w:color w:val="000000"/>
          </w:rPr>
          <w:sym w:font="Symbol" w:char="F053"/>
        </w:r>
        <w:r w:rsidDel="00B473F1">
          <w:rPr>
            <w:color w:val="000000"/>
            <w:vertAlign w:val="subscript"/>
          </w:rPr>
          <w:delText>i</w:delText>
        </w:r>
        <w:r w:rsidDel="00B473F1">
          <w:rPr>
            <w:color w:val="000000"/>
          </w:rPr>
          <w:sym w:font="Symbol" w:char="F053"/>
        </w:r>
        <w:r w:rsidDel="00B473F1">
          <w:rPr>
            <w:color w:val="000000"/>
            <w:vertAlign w:val="superscript"/>
          </w:rPr>
          <w:delText>n</w:delText>
        </w:r>
        <w:r w:rsidDel="00B473F1">
          <w:rPr>
            <w:color w:val="000000"/>
          </w:rPr>
          <w:delText xml:space="preserve"> {QAPB</w:delText>
        </w:r>
        <w:r w:rsidDel="00B473F1">
          <w:rPr>
            <w:color w:val="000000"/>
            <w:vertAlign w:val="superscript"/>
          </w:rPr>
          <w:delText>n</w:delText>
        </w:r>
        <w:r w:rsidDel="00B473F1">
          <w:rPr>
            <w:color w:val="000000"/>
            <w:vertAlign w:val="subscript"/>
          </w:rPr>
          <w:delText>ij</w:delText>
        </w:r>
        <w:r w:rsidDel="00B473F1">
          <w:rPr>
            <w:color w:val="000000"/>
          </w:rPr>
          <w:delText xml:space="preserve"> * TLM</w:delText>
        </w:r>
        <w:r w:rsidDel="00B473F1">
          <w:rPr>
            <w:color w:val="000000"/>
            <w:vertAlign w:val="subscript"/>
          </w:rPr>
          <w:delText>ij</w:delText>
        </w:r>
        <w:r w:rsidDel="00B473F1">
          <w:rPr>
            <w:color w:val="000000"/>
          </w:rPr>
          <w:delText>} + UESVA</w:delText>
        </w:r>
        <w:r w:rsidDel="00B473F1">
          <w:rPr>
            <w:color w:val="000000"/>
            <w:vertAlign w:val="subscript"/>
          </w:rPr>
          <w:delText>j</w:delText>
        </w:r>
        <w:r w:rsidDel="00B473F1">
          <w:rPr>
            <w:color w:val="000000"/>
          </w:rPr>
          <w:delText>} is equal to zero, each of SBP</w:delText>
        </w:r>
        <w:r w:rsidDel="00B473F1">
          <w:rPr>
            <w:color w:val="000000"/>
            <w:vertAlign w:val="subscript"/>
          </w:rPr>
          <w:delText>j</w:delText>
        </w:r>
        <w:r w:rsidDel="00B473F1">
          <w:rPr>
            <w:color w:val="000000"/>
          </w:rPr>
          <w:delText xml:space="preserve"> and SSP</w:delText>
        </w:r>
        <w:r w:rsidDel="00B473F1">
          <w:rPr>
            <w:color w:val="000000"/>
            <w:vertAlign w:val="subscript"/>
          </w:rPr>
          <w:delText xml:space="preserve">j </w:delText>
        </w:r>
        <w:r w:rsidDel="00B473F1">
          <w:rPr>
            <w:color w:val="000000"/>
          </w:rPr>
          <w:delText>shall be zero; and</w:delText>
        </w:r>
      </w:del>
    </w:p>
    <w:p w14:paraId="458B4AE8" w14:textId="77777777" w:rsidR="00791609" w:rsidDel="00B473F1" w:rsidRDefault="003719C1">
      <w:pPr>
        <w:widowControl/>
        <w:numPr>
          <w:ilvl w:val="12"/>
          <w:numId w:val="0"/>
        </w:numPr>
        <w:spacing w:after="240"/>
        <w:ind w:left="851" w:hanging="851"/>
        <w:jc w:val="both"/>
        <w:outlineLvl w:val="1"/>
        <w:rPr>
          <w:del w:id="706" w:author="Steve Francis" w:date="2019-08-21T11:36:00Z"/>
        </w:rPr>
        <w:pPrChange w:id="707" w:author="Steve Francis" w:date="2019-08-21T11:33:00Z">
          <w:pPr>
            <w:widowControl/>
            <w:spacing w:after="240"/>
            <w:ind w:left="1702" w:hanging="851"/>
          </w:pPr>
        </w:pPrChange>
      </w:pPr>
      <w:del w:id="708" w:author="Steve Francis" w:date="2019-08-21T11:36:00Z">
        <w:r w:rsidDel="00B473F1">
          <w:rPr>
            <w:color w:val="000000"/>
          </w:rPr>
          <w:delText>(e)</w:delText>
        </w:r>
        <w:r w:rsidDel="00B473F1">
          <w:tab/>
          <w:delText>if the Net Imbalance Volume is zero, each of SBP</w:delText>
        </w:r>
        <w:r w:rsidDel="00B473F1">
          <w:rPr>
            <w:vertAlign w:val="subscript"/>
          </w:rPr>
          <w:delText>j</w:delText>
        </w:r>
        <w:r w:rsidDel="00B473F1">
          <w:delText xml:space="preserve"> and SSP</w:delText>
        </w:r>
        <w:r w:rsidDel="00B473F1">
          <w:rPr>
            <w:vertAlign w:val="subscript"/>
          </w:rPr>
          <w:delText xml:space="preserve">j </w:delText>
        </w:r>
        <w:r w:rsidDel="00B473F1">
          <w:delText>shall be zero.</w:delText>
        </w:r>
      </w:del>
    </w:p>
    <w:p w14:paraId="0BC57A6E" w14:textId="77777777" w:rsidR="00791609" w:rsidDel="00B473F1" w:rsidRDefault="003719C1">
      <w:pPr>
        <w:widowControl/>
        <w:numPr>
          <w:ilvl w:val="12"/>
          <w:numId w:val="0"/>
        </w:numPr>
        <w:spacing w:after="240"/>
        <w:ind w:left="851" w:hanging="851"/>
        <w:jc w:val="both"/>
        <w:outlineLvl w:val="1"/>
        <w:rPr>
          <w:del w:id="709" w:author="Steve Francis" w:date="2019-08-21T11:36:00Z"/>
        </w:rPr>
        <w:pPrChange w:id="710" w:author="Steve Francis" w:date="2019-08-21T11:33:00Z">
          <w:pPr>
            <w:widowControl/>
            <w:spacing w:after="240"/>
            <w:ind w:left="851"/>
          </w:pPr>
        </w:pPrChange>
      </w:pPr>
      <w:del w:id="711" w:author="Steve Francis" w:date="2019-08-21T11:36:00Z">
        <w:r w:rsidDel="00B473F1">
          <w:delText>The 12 different default and capping scenarios are contained in Appendix C.</w:delText>
        </w:r>
      </w:del>
    </w:p>
    <w:p w14:paraId="31F680C3" w14:textId="77777777" w:rsidR="00791609" w:rsidRDefault="003719C1">
      <w:pPr>
        <w:widowControl/>
        <w:numPr>
          <w:ilvl w:val="12"/>
          <w:numId w:val="0"/>
        </w:numPr>
        <w:spacing w:after="240"/>
        <w:ind w:left="851" w:hanging="851"/>
        <w:jc w:val="both"/>
        <w:outlineLvl w:val="1"/>
        <w:rPr>
          <w:b/>
        </w:rPr>
      </w:pPr>
      <w:bookmarkStart w:id="712" w:name="_Toc435096618"/>
      <w:bookmarkStart w:id="713" w:name="_Toc528313888"/>
      <w:bookmarkStart w:id="714" w:name="_Toc18309030"/>
      <w:r>
        <w:rPr>
          <w:b/>
        </w:rPr>
        <w:t>3.32C</w:t>
      </w:r>
      <w:r>
        <w:rPr>
          <w:b/>
        </w:rPr>
        <w:tab/>
        <w:t>Defaulting and capping scenarios (Price Derivation Codes) for Settlement Days on or after the P217 effective date</w:t>
      </w:r>
      <w:bookmarkEnd w:id="712"/>
      <w:bookmarkEnd w:id="713"/>
      <w:bookmarkEnd w:id="714"/>
    </w:p>
    <w:p w14:paraId="58B69886" w14:textId="77777777" w:rsidR="00791609" w:rsidRDefault="003719C1">
      <w:pPr>
        <w:pStyle w:val="ELEXONBody"/>
        <w:spacing w:after="240" w:line="240" w:lineRule="auto"/>
        <w:ind w:left="851" w:hanging="851"/>
        <w:jc w:val="both"/>
        <w:rPr>
          <w:rFonts w:ascii="Times New Roman" w:hAnsi="Times New Roman"/>
          <w:sz w:val="24"/>
        </w:rPr>
      </w:pPr>
      <w:r>
        <w:rPr>
          <w:rFonts w:ascii="Times New Roman" w:hAnsi="Times New Roman"/>
          <w:sz w:val="24"/>
        </w:rPr>
        <w:t>3.32C.1</w:t>
      </w:r>
      <w:r>
        <w:rPr>
          <w:rFonts w:ascii="Times New Roman" w:hAnsi="Times New Roman"/>
          <w:sz w:val="24"/>
        </w:rPr>
        <w:tab/>
        <w:t xml:space="preserve">If in respect of a Settlement Period </w:t>
      </w:r>
      <w:r>
        <w:rPr>
          <w:rFonts w:ascii="Times New Roman" w:hAnsi="Times New Roman"/>
          <w:sz w:val="24"/>
        </w:rPr>
        <w:sym w:font="Symbol" w:char="F053"/>
      </w:r>
      <w:r>
        <w:rPr>
          <w:rFonts w:ascii="Times New Roman" w:hAnsi="Times New Roman"/>
          <w:sz w:val="24"/>
          <w:szCs w:val="24"/>
          <w:vertAlign w:val="subscript"/>
        </w:rPr>
        <w:t>s</w:t>
      </w:r>
      <w:r>
        <w:rPr>
          <w:rFonts w:ascii="Times New Roman" w:hAnsi="Times New Roman"/>
          <w:sz w:val="24"/>
        </w:rPr>
        <w:t xml:space="preserve"> QXP</w:t>
      </w:r>
      <w:r>
        <w:rPr>
          <w:rFonts w:ascii="Times New Roman" w:hAnsi="Times New Roman"/>
          <w:sz w:val="24"/>
          <w:szCs w:val="24"/>
          <w:vertAlign w:val="subscript"/>
        </w:rPr>
        <w:t>sj</w:t>
      </w:r>
      <w:r>
        <w:rPr>
          <w:rFonts w:ascii="Times New Roman" w:hAnsi="Times New Roman"/>
          <w:sz w:val="24"/>
        </w:rPr>
        <w:t xml:space="preserve"> = 0:</w:t>
      </w:r>
    </w:p>
    <w:p w14:paraId="700624CB" w14:textId="77777777" w:rsidR="00791609" w:rsidRDefault="003719C1">
      <w:pPr>
        <w:pStyle w:val="ELEXONBody"/>
        <w:spacing w:after="240" w:line="240" w:lineRule="auto"/>
        <w:ind w:left="851"/>
        <w:jc w:val="both"/>
        <w:rPr>
          <w:rFonts w:ascii="Times New Roman" w:hAnsi="Times New Roman"/>
          <w:sz w:val="24"/>
          <w:szCs w:val="24"/>
        </w:rPr>
      </w:pPr>
      <w:r>
        <w:rPr>
          <w:rFonts w:ascii="Times New Roman" w:hAnsi="Times New Roman"/>
          <w:sz w:val="24"/>
        </w:rPr>
        <w:t xml:space="preserve">where </w:t>
      </w:r>
      <w:r>
        <w:rPr>
          <w:rFonts w:ascii="Times New Roman" w:hAnsi="Times New Roman"/>
          <w:sz w:val="24"/>
        </w:rPr>
        <w:sym w:font="Symbol" w:char="F053"/>
      </w:r>
      <w:r>
        <w:rPr>
          <w:rFonts w:ascii="Times New Roman" w:hAnsi="Times New Roman"/>
          <w:sz w:val="24"/>
          <w:vertAlign w:val="subscript"/>
        </w:rPr>
        <w:t>s</w:t>
      </w:r>
      <w:r>
        <w:rPr>
          <w:rFonts w:ascii="Times New Roman" w:hAnsi="Times New Roman"/>
          <w:sz w:val="24"/>
          <w:szCs w:val="24"/>
        </w:rPr>
        <w:t xml:space="preserve"> represents the sum over all Market Index Data Providers,</w:t>
      </w:r>
    </w:p>
    <w:p w14:paraId="36BE70F7" w14:textId="77777777" w:rsidR="00791609" w:rsidRDefault="003719C1">
      <w:pPr>
        <w:pStyle w:val="ELEXONBody"/>
        <w:spacing w:after="240" w:line="240" w:lineRule="auto"/>
        <w:ind w:left="851"/>
        <w:jc w:val="both"/>
        <w:rPr>
          <w:rFonts w:ascii="Times New Roman" w:hAnsi="Times New Roman"/>
          <w:sz w:val="24"/>
          <w:szCs w:val="24"/>
        </w:rPr>
      </w:pPr>
      <w:r>
        <w:rPr>
          <w:rFonts w:ascii="Times New Roman" w:hAnsi="Times New Roman"/>
          <w:sz w:val="24"/>
          <w:szCs w:val="24"/>
        </w:rPr>
        <w:t>then until the P305 effective date:</w:t>
      </w:r>
    </w:p>
    <w:p w14:paraId="430078E4" w14:textId="77777777" w:rsidR="00791609" w:rsidRDefault="003719C1">
      <w:pPr>
        <w:pStyle w:val="ELEXONBody"/>
        <w:spacing w:after="240" w:line="240" w:lineRule="auto"/>
        <w:ind w:left="1702" w:hanging="851"/>
        <w:jc w:val="both"/>
        <w:rPr>
          <w:rFonts w:ascii="Times New Roman" w:hAnsi="Times New Roman"/>
          <w:sz w:val="24"/>
        </w:rPr>
      </w:pPr>
      <w:r>
        <w:rPr>
          <w:rFonts w:ascii="Times New Roman" w:hAnsi="Times New Roman"/>
          <w:sz w:val="24"/>
        </w:rPr>
        <w:t>(a)</w:t>
      </w:r>
      <w:r>
        <w:rPr>
          <w:rFonts w:ascii="Times New Roman" w:hAnsi="Times New Roman"/>
          <w:sz w:val="24"/>
        </w:rPr>
        <w:tab/>
        <w:t>if the Net Imbalance Volume is a positive number, and {</w:t>
      </w:r>
      <w:r>
        <w:rPr>
          <w:rFonts w:ascii="Times New Roman" w:hAnsi="Times New Roman"/>
          <w:sz w:val="24"/>
        </w:rPr>
        <w:sym w:font="Symbol" w:char="F053"/>
      </w:r>
      <w:r>
        <w:rPr>
          <w:rFonts w:ascii="Times New Roman" w:hAnsi="Times New Roman"/>
          <w:sz w:val="24"/>
          <w:szCs w:val="24"/>
          <w:vertAlign w:val="subscript"/>
        </w:rPr>
        <w:t>i</w:t>
      </w:r>
      <w:r>
        <w:rPr>
          <w:rFonts w:ascii="Times New Roman" w:hAnsi="Times New Roman"/>
          <w:sz w:val="24"/>
        </w:rPr>
        <w:sym w:font="Symbol" w:char="F053"/>
      </w:r>
      <w:r>
        <w:rPr>
          <w:rFonts w:ascii="Times New Roman" w:hAnsi="Times New Roman"/>
          <w:sz w:val="24"/>
          <w:szCs w:val="24"/>
          <w:vertAlign w:val="superscript"/>
        </w:rPr>
        <w:t>n</w:t>
      </w:r>
      <w:r>
        <w:rPr>
          <w:rFonts w:ascii="Times New Roman" w:hAnsi="Times New Roman"/>
          <w:sz w:val="24"/>
        </w:rPr>
        <w:sym w:font="Symbol" w:char="F053"/>
      </w:r>
      <w:r>
        <w:rPr>
          <w:rFonts w:ascii="Times New Roman" w:hAnsi="Times New Roman"/>
          <w:sz w:val="24"/>
          <w:szCs w:val="24"/>
          <w:vertAlign w:val="superscript"/>
        </w:rPr>
        <w:t>k</w:t>
      </w:r>
      <w:r>
        <w:rPr>
          <w:rFonts w:ascii="Times New Roman" w:hAnsi="Times New Roman"/>
          <w:sz w:val="24"/>
        </w:rPr>
        <w:t xml:space="preserve"> {QAO</w:t>
      </w:r>
      <w:r>
        <w:rPr>
          <w:rFonts w:ascii="Times New Roman" w:hAnsi="Times New Roman"/>
          <w:sz w:val="24"/>
          <w:szCs w:val="24"/>
          <w:vertAlign w:val="superscript"/>
        </w:rPr>
        <w:t>kn</w:t>
      </w:r>
      <w:r>
        <w:rPr>
          <w:rFonts w:ascii="Times New Roman" w:hAnsi="Times New Roman"/>
          <w:sz w:val="24"/>
          <w:szCs w:val="24"/>
          <w:vertAlign w:val="subscript"/>
        </w:rPr>
        <w:t>ij</w:t>
      </w:r>
      <w:r>
        <w:rPr>
          <w:rFonts w:ascii="Times New Roman" w:hAnsi="Times New Roman"/>
          <w:sz w:val="24"/>
        </w:rPr>
        <w:t xml:space="preserve"> * TLM</w:t>
      </w:r>
      <w:r>
        <w:rPr>
          <w:rFonts w:ascii="Times New Roman" w:hAnsi="Times New Roman"/>
          <w:sz w:val="24"/>
          <w:szCs w:val="24"/>
          <w:vertAlign w:val="subscript"/>
        </w:rPr>
        <w:t>ij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szCs w:val="24"/>
          <w:vertAlign w:val="superscript"/>
        </w:rPr>
        <w:t>m</w:t>
      </w:r>
      <w:r>
        <w:rPr>
          <w:rFonts w:ascii="Times New Roman" w:hAnsi="Times New Roman"/>
          <w:sz w:val="24"/>
        </w:rPr>
        <w:t xml:space="preserve"> QBSAB</w:t>
      </w:r>
      <w:r>
        <w:rPr>
          <w:rFonts w:ascii="Times New Roman" w:hAnsi="Times New Roman"/>
          <w:sz w:val="24"/>
          <w:szCs w:val="24"/>
          <w:vertAlign w:val="superscript"/>
        </w:rPr>
        <w:t>m</w:t>
      </w:r>
      <w:r>
        <w:rPr>
          <w:rFonts w:ascii="Times New Roman" w:hAnsi="Times New Roman"/>
          <w:sz w:val="24"/>
          <w:szCs w:val="24"/>
          <w:vertAlign w:val="subscript"/>
        </w:rPr>
        <w:t>j</w:t>
      </w:r>
      <w:r>
        <w:rPr>
          <w:rFonts w:ascii="Times New Roman" w:hAnsi="Times New Roman"/>
          <w:sz w:val="24"/>
        </w:rPr>
        <w:t>} is not equal to zero, SSP</w:t>
      </w:r>
      <w:r>
        <w:rPr>
          <w:rFonts w:ascii="Times New Roman" w:hAnsi="Times New Roman"/>
          <w:sz w:val="24"/>
          <w:szCs w:val="24"/>
          <w:vertAlign w:val="subscript"/>
        </w:rPr>
        <w:t>j</w:t>
      </w:r>
      <w:r>
        <w:rPr>
          <w:rFonts w:ascii="Times New Roman" w:hAnsi="Times New Roman"/>
          <w:sz w:val="24"/>
        </w:rPr>
        <w:t xml:space="preserve"> shall be equal to SBP</w:t>
      </w:r>
      <w:r>
        <w:rPr>
          <w:rFonts w:ascii="Times New Roman" w:hAnsi="Times New Roman"/>
          <w:sz w:val="24"/>
          <w:szCs w:val="24"/>
          <w:vertAlign w:val="subscript"/>
        </w:rPr>
        <w:t>j</w:t>
      </w:r>
      <w:r>
        <w:rPr>
          <w:rFonts w:ascii="Times New Roman" w:hAnsi="Times New Roman"/>
          <w:sz w:val="24"/>
        </w:rPr>
        <w:t xml:space="preserve"> as determined in accordance with paragraph 3.31A.1(b);</w:t>
      </w:r>
    </w:p>
    <w:p w14:paraId="042A8F69" w14:textId="77777777" w:rsidR="00791609" w:rsidRDefault="003719C1">
      <w:pPr>
        <w:pStyle w:val="ELEXONBody"/>
        <w:spacing w:after="240" w:line="240" w:lineRule="auto"/>
        <w:ind w:left="1702" w:hanging="851"/>
        <w:jc w:val="both"/>
        <w:rPr>
          <w:rFonts w:ascii="Times New Roman" w:hAnsi="Times New Roman"/>
          <w:sz w:val="24"/>
        </w:rPr>
      </w:pPr>
      <w:r>
        <w:rPr>
          <w:rFonts w:ascii="Times New Roman" w:hAnsi="Times New Roman"/>
          <w:sz w:val="24"/>
        </w:rPr>
        <w:t>(b)</w:t>
      </w:r>
      <w:r>
        <w:rPr>
          <w:rFonts w:ascii="Times New Roman" w:hAnsi="Times New Roman"/>
          <w:sz w:val="24"/>
        </w:rPr>
        <w:tab/>
        <w:t>if the Net Imbalance Volume is a positive number, and {</w:t>
      </w:r>
      <w:r>
        <w:rPr>
          <w:rFonts w:ascii="Times New Roman" w:hAnsi="Times New Roman"/>
          <w:sz w:val="24"/>
        </w:rPr>
        <w:sym w:font="Symbol" w:char="F053"/>
      </w:r>
      <w:r>
        <w:rPr>
          <w:rFonts w:ascii="Times New Roman" w:hAnsi="Times New Roman"/>
          <w:sz w:val="24"/>
          <w:szCs w:val="24"/>
          <w:vertAlign w:val="subscript"/>
        </w:rPr>
        <w:t>i</w:t>
      </w:r>
      <w:r>
        <w:rPr>
          <w:rFonts w:ascii="Times New Roman" w:hAnsi="Times New Roman"/>
          <w:sz w:val="24"/>
        </w:rPr>
        <w:sym w:font="Symbol" w:char="F053"/>
      </w:r>
      <w:r>
        <w:rPr>
          <w:rFonts w:ascii="Times New Roman" w:hAnsi="Times New Roman"/>
          <w:sz w:val="24"/>
          <w:szCs w:val="24"/>
          <w:vertAlign w:val="superscript"/>
        </w:rPr>
        <w:t>n</w:t>
      </w:r>
      <w:r>
        <w:rPr>
          <w:rFonts w:ascii="Times New Roman" w:hAnsi="Times New Roman"/>
          <w:sz w:val="24"/>
        </w:rPr>
        <w:sym w:font="Symbol" w:char="F053"/>
      </w:r>
      <w:r>
        <w:rPr>
          <w:rFonts w:ascii="Times New Roman" w:hAnsi="Times New Roman"/>
          <w:sz w:val="24"/>
          <w:szCs w:val="24"/>
          <w:vertAlign w:val="superscript"/>
        </w:rPr>
        <w:t>k</w:t>
      </w:r>
      <w:r>
        <w:rPr>
          <w:rFonts w:ascii="Times New Roman" w:hAnsi="Times New Roman"/>
          <w:sz w:val="24"/>
        </w:rPr>
        <w:t xml:space="preserve"> {QAO</w:t>
      </w:r>
      <w:r>
        <w:rPr>
          <w:rFonts w:ascii="Times New Roman" w:hAnsi="Times New Roman"/>
          <w:sz w:val="24"/>
          <w:szCs w:val="24"/>
          <w:vertAlign w:val="superscript"/>
        </w:rPr>
        <w:t>kn</w:t>
      </w:r>
      <w:r>
        <w:rPr>
          <w:rFonts w:ascii="Times New Roman" w:hAnsi="Times New Roman"/>
          <w:sz w:val="24"/>
          <w:szCs w:val="24"/>
          <w:vertAlign w:val="subscript"/>
        </w:rPr>
        <w:t>ij</w:t>
      </w:r>
      <w:r>
        <w:rPr>
          <w:rFonts w:ascii="Times New Roman" w:hAnsi="Times New Roman"/>
          <w:sz w:val="24"/>
        </w:rPr>
        <w:t xml:space="preserve"> * TLM</w:t>
      </w:r>
      <w:r>
        <w:rPr>
          <w:rFonts w:ascii="Times New Roman" w:hAnsi="Times New Roman"/>
          <w:sz w:val="24"/>
          <w:szCs w:val="24"/>
          <w:vertAlign w:val="subscript"/>
        </w:rPr>
        <w:t>ij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szCs w:val="24"/>
          <w:vertAlign w:val="superscript"/>
        </w:rPr>
        <w:t>m</w:t>
      </w:r>
      <w:r>
        <w:rPr>
          <w:rFonts w:ascii="Times New Roman" w:hAnsi="Times New Roman"/>
          <w:sz w:val="24"/>
        </w:rPr>
        <w:t xml:space="preserve"> QBSAB</w:t>
      </w:r>
      <w:r>
        <w:rPr>
          <w:rFonts w:ascii="Times New Roman" w:hAnsi="Times New Roman"/>
          <w:sz w:val="24"/>
          <w:szCs w:val="24"/>
          <w:vertAlign w:val="superscript"/>
        </w:rPr>
        <w:t>m</w:t>
      </w:r>
      <w:r>
        <w:rPr>
          <w:rFonts w:ascii="Times New Roman" w:hAnsi="Times New Roman"/>
          <w:sz w:val="24"/>
          <w:szCs w:val="24"/>
          <w:vertAlign w:val="subscript"/>
        </w:rPr>
        <w:t>j</w:t>
      </w:r>
      <w:r>
        <w:rPr>
          <w:rFonts w:ascii="Times New Roman" w:hAnsi="Times New Roman"/>
          <w:sz w:val="24"/>
        </w:rPr>
        <w:t>} is equal to zero, each of SBP</w:t>
      </w:r>
      <w:r>
        <w:rPr>
          <w:rFonts w:ascii="Times New Roman" w:hAnsi="Times New Roman"/>
          <w:sz w:val="24"/>
          <w:szCs w:val="24"/>
          <w:vertAlign w:val="subscript"/>
        </w:rPr>
        <w:t>j</w:t>
      </w:r>
      <w:r>
        <w:rPr>
          <w:rFonts w:ascii="Times New Roman" w:hAnsi="Times New Roman"/>
          <w:sz w:val="24"/>
        </w:rPr>
        <w:t xml:space="preserve"> and SSP</w:t>
      </w:r>
      <w:r>
        <w:rPr>
          <w:rFonts w:ascii="Times New Roman" w:hAnsi="Times New Roman"/>
          <w:sz w:val="24"/>
          <w:szCs w:val="24"/>
          <w:vertAlign w:val="subscript"/>
        </w:rPr>
        <w:t>j</w:t>
      </w:r>
      <w:r>
        <w:rPr>
          <w:rFonts w:ascii="Times New Roman" w:hAnsi="Times New Roman"/>
          <w:sz w:val="24"/>
        </w:rPr>
        <w:t xml:space="preserve"> shall be zero;</w:t>
      </w:r>
    </w:p>
    <w:p w14:paraId="6FCC54AE" w14:textId="77777777" w:rsidR="00791609" w:rsidRDefault="003719C1">
      <w:pPr>
        <w:pStyle w:val="ELEXONBody"/>
        <w:spacing w:after="240" w:line="240" w:lineRule="auto"/>
        <w:ind w:left="1702" w:hanging="851"/>
        <w:jc w:val="both"/>
        <w:rPr>
          <w:rFonts w:ascii="Times New Roman" w:hAnsi="Times New Roman"/>
          <w:sz w:val="24"/>
        </w:rPr>
      </w:pPr>
      <w:r>
        <w:rPr>
          <w:rFonts w:ascii="Times New Roman" w:hAnsi="Times New Roman"/>
          <w:sz w:val="24"/>
        </w:rPr>
        <w:t>(c)</w:t>
      </w:r>
      <w:r>
        <w:rPr>
          <w:rFonts w:ascii="Times New Roman" w:hAnsi="Times New Roman"/>
          <w:sz w:val="24"/>
        </w:rPr>
        <w:tab/>
        <w:t>if the Net Imbalance Volume is a negative number, and {</w:t>
      </w:r>
      <w:r>
        <w:rPr>
          <w:rFonts w:ascii="Times New Roman" w:hAnsi="Times New Roman"/>
          <w:sz w:val="24"/>
        </w:rPr>
        <w:sym w:font="Symbol" w:char="F053"/>
      </w:r>
      <w:r>
        <w:rPr>
          <w:rFonts w:ascii="Times New Roman" w:hAnsi="Times New Roman"/>
          <w:sz w:val="24"/>
          <w:szCs w:val="24"/>
          <w:vertAlign w:val="subscript"/>
        </w:rPr>
        <w:t>i</w:t>
      </w:r>
      <w:r>
        <w:rPr>
          <w:rFonts w:ascii="Times New Roman" w:hAnsi="Times New Roman"/>
          <w:sz w:val="24"/>
        </w:rPr>
        <w:sym w:font="Symbol" w:char="F053"/>
      </w:r>
      <w:r>
        <w:rPr>
          <w:rFonts w:ascii="Times New Roman" w:hAnsi="Times New Roman"/>
          <w:sz w:val="24"/>
          <w:szCs w:val="24"/>
          <w:vertAlign w:val="superscript"/>
        </w:rPr>
        <w:t>n</w:t>
      </w:r>
      <w:r>
        <w:rPr>
          <w:rFonts w:ascii="Times New Roman" w:hAnsi="Times New Roman"/>
          <w:sz w:val="24"/>
        </w:rPr>
        <w:sym w:font="Symbol" w:char="F053"/>
      </w:r>
      <w:r>
        <w:rPr>
          <w:rFonts w:ascii="Times New Roman" w:hAnsi="Times New Roman"/>
          <w:sz w:val="24"/>
          <w:szCs w:val="24"/>
          <w:vertAlign w:val="superscript"/>
        </w:rPr>
        <w:t>k</w:t>
      </w:r>
      <w:r>
        <w:rPr>
          <w:rFonts w:ascii="Times New Roman" w:hAnsi="Times New Roman"/>
          <w:sz w:val="24"/>
        </w:rPr>
        <w:t xml:space="preserve"> {QAB</w:t>
      </w:r>
      <w:r>
        <w:rPr>
          <w:rFonts w:ascii="Times New Roman" w:hAnsi="Times New Roman"/>
          <w:sz w:val="24"/>
          <w:szCs w:val="24"/>
          <w:vertAlign w:val="superscript"/>
        </w:rPr>
        <w:t>kn</w:t>
      </w:r>
      <w:r>
        <w:rPr>
          <w:rFonts w:ascii="Times New Roman" w:hAnsi="Times New Roman"/>
          <w:sz w:val="24"/>
          <w:szCs w:val="24"/>
          <w:vertAlign w:val="subscript"/>
        </w:rPr>
        <w:t>ij</w:t>
      </w:r>
      <w:r>
        <w:rPr>
          <w:rFonts w:ascii="Times New Roman" w:hAnsi="Times New Roman"/>
          <w:sz w:val="24"/>
        </w:rPr>
        <w:t xml:space="preserve"> * TLM</w:t>
      </w:r>
      <w:r>
        <w:rPr>
          <w:rFonts w:ascii="Times New Roman" w:hAnsi="Times New Roman"/>
          <w:sz w:val="24"/>
          <w:szCs w:val="24"/>
          <w:vertAlign w:val="subscript"/>
        </w:rPr>
        <w:t>ij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szCs w:val="24"/>
          <w:vertAlign w:val="superscript"/>
        </w:rPr>
        <w:t>m</w:t>
      </w:r>
      <w:r>
        <w:rPr>
          <w:rFonts w:ascii="Times New Roman" w:hAnsi="Times New Roman"/>
          <w:sz w:val="24"/>
        </w:rPr>
        <w:t xml:space="preserve"> QBSAS</w:t>
      </w:r>
      <w:r>
        <w:rPr>
          <w:rFonts w:ascii="Times New Roman" w:hAnsi="Times New Roman"/>
          <w:sz w:val="24"/>
          <w:szCs w:val="24"/>
          <w:vertAlign w:val="superscript"/>
        </w:rPr>
        <w:t>m</w:t>
      </w:r>
      <w:r>
        <w:rPr>
          <w:rFonts w:ascii="Times New Roman" w:hAnsi="Times New Roman"/>
          <w:sz w:val="24"/>
          <w:szCs w:val="24"/>
          <w:vertAlign w:val="subscript"/>
        </w:rPr>
        <w:t>j</w:t>
      </w:r>
      <w:r>
        <w:rPr>
          <w:rFonts w:ascii="Times New Roman" w:hAnsi="Times New Roman"/>
          <w:sz w:val="24"/>
        </w:rPr>
        <w:t>} is not equal to zero, SBP</w:t>
      </w:r>
      <w:r>
        <w:rPr>
          <w:rFonts w:ascii="Times New Roman" w:hAnsi="Times New Roman"/>
          <w:sz w:val="24"/>
          <w:szCs w:val="24"/>
          <w:vertAlign w:val="subscript"/>
        </w:rPr>
        <w:t>j</w:t>
      </w:r>
      <w:r>
        <w:rPr>
          <w:rFonts w:ascii="Times New Roman" w:hAnsi="Times New Roman"/>
          <w:sz w:val="24"/>
        </w:rPr>
        <w:t xml:space="preserve"> shall be equal to SSP</w:t>
      </w:r>
      <w:r>
        <w:rPr>
          <w:rFonts w:ascii="Times New Roman" w:hAnsi="Times New Roman"/>
          <w:sz w:val="24"/>
          <w:szCs w:val="24"/>
          <w:vertAlign w:val="subscript"/>
        </w:rPr>
        <w:t>j</w:t>
      </w:r>
      <w:r>
        <w:rPr>
          <w:rFonts w:ascii="Times New Roman" w:hAnsi="Times New Roman"/>
          <w:sz w:val="24"/>
        </w:rPr>
        <w:t xml:space="preserve"> as determined in accordance with paragraph 3.32A.1(b);</w:t>
      </w:r>
    </w:p>
    <w:p w14:paraId="0CD9977E" w14:textId="77777777" w:rsidR="00791609" w:rsidRDefault="003719C1">
      <w:pPr>
        <w:pStyle w:val="ELEXONBody"/>
        <w:spacing w:after="240" w:line="240" w:lineRule="auto"/>
        <w:ind w:left="1702" w:hanging="851"/>
        <w:jc w:val="both"/>
        <w:rPr>
          <w:rFonts w:ascii="Times New Roman" w:hAnsi="Times New Roman"/>
          <w:sz w:val="24"/>
        </w:rPr>
      </w:pPr>
      <w:r>
        <w:rPr>
          <w:rFonts w:ascii="Times New Roman" w:hAnsi="Times New Roman"/>
          <w:sz w:val="24"/>
        </w:rPr>
        <w:t>(d)</w:t>
      </w:r>
      <w:r>
        <w:rPr>
          <w:rFonts w:ascii="Times New Roman" w:hAnsi="Times New Roman"/>
          <w:sz w:val="24"/>
        </w:rPr>
        <w:tab/>
        <w:t>if the Net Imbalance Volume is a negative number, and {</w:t>
      </w:r>
      <w:r>
        <w:rPr>
          <w:rFonts w:ascii="Times New Roman" w:hAnsi="Times New Roman"/>
          <w:sz w:val="24"/>
        </w:rPr>
        <w:sym w:font="Symbol" w:char="F053"/>
      </w:r>
      <w:r>
        <w:rPr>
          <w:rFonts w:ascii="Times New Roman" w:hAnsi="Times New Roman"/>
          <w:sz w:val="24"/>
          <w:szCs w:val="24"/>
          <w:vertAlign w:val="subscript"/>
        </w:rPr>
        <w:t>i</w:t>
      </w:r>
      <w:r>
        <w:rPr>
          <w:rFonts w:ascii="Times New Roman" w:hAnsi="Times New Roman"/>
          <w:sz w:val="24"/>
        </w:rPr>
        <w:sym w:font="Symbol" w:char="F053"/>
      </w:r>
      <w:r>
        <w:rPr>
          <w:rFonts w:ascii="Times New Roman" w:hAnsi="Times New Roman"/>
          <w:sz w:val="24"/>
          <w:szCs w:val="24"/>
          <w:vertAlign w:val="superscript"/>
        </w:rPr>
        <w:t>n</w:t>
      </w:r>
      <w:r>
        <w:rPr>
          <w:rFonts w:ascii="Times New Roman" w:hAnsi="Times New Roman"/>
          <w:sz w:val="24"/>
        </w:rPr>
        <w:sym w:font="Symbol" w:char="F053"/>
      </w:r>
      <w:r>
        <w:rPr>
          <w:rFonts w:ascii="Times New Roman" w:hAnsi="Times New Roman"/>
          <w:sz w:val="24"/>
          <w:szCs w:val="24"/>
          <w:vertAlign w:val="superscript"/>
        </w:rPr>
        <w:t>k</w:t>
      </w:r>
      <w:r>
        <w:rPr>
          <w:rFonts w:ascii="Times New Roman" w:hAnsi="Times New Roman"/>
          <w:sz w:val="24"/>
        </w:rPr>
        <w:t xml:space="preserve"> {QAB</w:t>
      </w:r>
      <w:r>
        <w:rPr>
          <w:rFonts w:ascii="Times New Roman" w:hAnsi="Times New Roman"/>
          <w:sz w:val="24"/>
          <w:szCs w:val="24"/>
          <w:vertAlign w:val="superscript"/>
        </w:rPr>
        <w:t>kn</w:t>
      </w:r>
      <w:r>
        <w:rPr>
          <w:rFonts w:ascii="Times New Roman" w:hAnsi="Times New Roman"/>
          <w:sz w:val="24"/>
          <w:szCs w:val="24"/>
          <w:vertAlign w:val="subscript"/>
        </w:rPr>
        <w:t>ij</w:t>
      </w:r>
      <w:r>
        <w:rPr>
          <w:rFonts w:ascii="Times New Roman" w:hAnsi="Times New Roman"/>
          <w:sz w:val="24"/>
        </w:rPr>
        <w:t xml:space="preserve"> * TLM</w:t>
      </w:r>
      <w:r>
        <w:rPr>
          <w:rFonts w:ascii="Times New Roman" w:hAnsi="Times New Roman"/>
          <w:sz w:val="24"/>
          <w:szCs w:val="24"/>
          <w:vertAlign w:val="subscript"/>
        </w:rPr>
        <w:t>ij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szCs w:val="24"/>
          <w:vertAlign w:val="superscript"/>
        </w:rPr>
        <w:t>m</w:t>
      </w:r>
      <w:r>
        <w:rPr>
          <w:rFonts w:ascii="Times New Roman" w:hAnsi="Times New Roman"/>
          <w:sz w:val="24"/>
        </w:rPr>
        <w:t xml:space="preserve"> QBSAS</w:t>
      </w:r>
      <w:r>
        <w:rPr>
          <w:rFonts w:ascii="Times New Roman" w:hAnsi="Times New Roman"/>
          <w:sz w:val="24"/>
          <w:szCs w:val="24"/>
          <w:vertAlign w:val="superscript"/>
        </w:rPr>
        <w:t>m</w:t>
      </w:r>
      <w:r>
        <w:rPr>
          <w:rFonts w:ascii="Times New Roman" w:hAnsi="Times New Roman"/>
          <w:sz w:val="24"/>
          <w:szCs w:val="24"/>
          <w:vertAlign w:val="subscript"/>
        </w:rPr>
        <w:t>j</w:t>
      </w:r>
      <w:r>
        <w:rPr>
          <w:rFonts w:ascii="Times New Roman" w:hAnsi="Times New Roman"/>
          <w:sz w:val="24"/>
        </w:rPr>
        <w:t>} is equal to zero, each of SBP</w:t>
      </w:r>
      <w:r>
        <w:rPr>
          <w:rFonts w:ascii="Times New Roman" w:hAnsi="Times New Roman"/>
          <w:sz w:val="24"/>
          <w:szCs w:val="24"/>
          <w:vertAlign w:val="subscript"/>
        </w:rPr>
        <w:t>j</w:t>
      </w:r>
      <w:r>
        <w:rPr>
          <w:rFonts w:ascii="Times New Roman" w:hAnsi="Times New Roman"/>
          <w:sz w:val="24"/>
        </w:rPr>
        <w:t xml:space="preserve"> and SSP</w:t>
      </w:r>
      <w:r>
        <w:rPr>
          <w:rFonts w:ascii="Times New Roman" w:hAnsi="Times New Roman"/>
          <w:sz w:val="24"/>
          <w:szCs w:val="24"/>
          <w:vertAlign w:val="subscript"/>
        </w:rPr>
        <w:t>j</w:t>
      </w:r>
      <w:r>
        <w:rPr>
          <w:rFonts w:ascii="Times New Roman" w:hAnsi="Times New Roman"/>
          <w:sz w:val="24"/>
        </w:rPr>
        <w:t xml:space="preserve"> shall be zero; and</w:t>
      </w:r>
    </w:p>
    <w:p w14:paraId="12956F0E" w14:textId="77777777" w:rsidR="00791609" w:rsidRDefault="003719C1">
      <w:pPr>
        <w:pStyle w:val="ELEXONBody"/>
        <w:spacing w:after="240" w:line="240" w:lineRule="auto"/>
        <w:ind w:left="1702" w:hanging="851"/>
        <w:jc w:val="both"/>
        <w:rPr>
          <w:rFonts w:ascii="Times New Roman" w:hAnsi="Times New Roman"/>
          <w:sz w:val="24"/>
        </w:rPr>
      </w:pPr>
      <w:r>
        <w:rPr>
          <w:rFonts w:ascii="Times New Roman" w:hAnsi="Times New Roman"/>
          <w:sz w:val="24"/>
        </w:rPr>
        <w:t>(e)</w:t>
      </w:r>
      <w:r>
        <w:rPr>
          <w:rFonts w:ascii="Times New Roman" w:hAnsi="Times New Roman"/>
          <w:sz w:val="24"/>
        </w:rPr>
        <w:tab/>
        <w:t>if the Net Imbalance Volume is zero, each of SBP</w:t>
      </w:r>
      <w:r>
        <w:rPr>
          <w:rFonts w:ascii="Times New Roman" w:hAnsi="Times New Roman"/>
          <w:sz w:val="24"/>
          <w:szCs w:val="24"/>
          <w:vertAlign w:val="subscript"/>
        </w:rPr>
        <w:t>j</w:t>
      </w:r>
      <w:r>
        <w:rPr>
          <w:rFonts w:ascii="Times New Roman" w:hAnsi="Times New Roman"/>
          <w:sz w:val="24"/>
        </w:rPr>
        <w:t xml:space="preserve"> and SSP</w:t>
      </w:r>
      <w:r>
        <w:rPr>
          <w:rFonts w:ascii="Times New Roman" w:hAnsi="Times New Roman"/>
          <w:sz w:val="24"/>
          <w:szCs w:val="24"/>
          <w:vertAlign w:val="subscript"/>
        </w:rPr>
        <w:t>j</w:t>
      </w:r>
      <w:r>
        <w:rPr>
          <w:rFonts w:ascii="Times New Roman" w:hAnsi="Times New Roman"/>
          <w:sz w:val="24"/>
        </w:rPr>
        <w:t xml:space="preserve"> shall be zero. </w:t>
      </w:r>
    </w:p>
    <w:p w14:paraId="09D21AFF" w14:textId="77777777" w:rsidR="00791609" w:rsidRDefault="003719C1">
      <w:pPr>
        <w:pStyle w:val="ELEXONBody"/>
        <w:spacing w:after="240" w:line="240" w:lineRule="auto"/>
        <w:ind w:left="1702" w:hanging="851"/>
        <w:jc w:val="both"/>
        <w:rPr>
          <w:rFonts w:ascii="Times New Roman" w:hAnsi="Times New Roman"/>
          <w:sz w:val="24"/>
        </w:rPr>
      </w:pPr>
      <w:r>
        <w:rPr>
          <w:rFonts w:ascii="Times New Roman" w:hAnsi="Times New Roman"/>
          <w:sz w:val="24"/>
        </w:rPr>
        <w:t>Else, from the P305 effective date then:</w:t>
      </w:r>
    </w:p>
    <w:p w14:paraId="5C6250DF" w14:textId="77777777" w:rsidR="00791609" w:rsidRDefault="003719C1">
      <w:pPr>
        <w:pStyle w:val="ELEXONBody"/>
        <w:spacing w:after="240" w:line="240" w:lineRule="auto"/>
        <w:ind w:left="1702" w:hanging="851"/>
        <w:jc w:val="both"/>
      </w:pPr>
      <w:r>
        <w:rPr>
          <w:rFonts w:ascii="Times New Roman" w:hAnsi="Times New Roman"/>
          <w:sz w:val="24"/>
        </w:rPr>
        <w:t>(f)</w:t>
      </w:r>
      <w:r>
        <w:rPr>
          <w:rFonts w:ascii="Times New Roman" w:hAnsi="Times New Roman"/>
          <w:sz w:val="24"/>
        </w:rPr>
        <w:tab/>
        <w:t>if the Net Imbalance Volume is equal to zero, or if the Net Imbalance Volume is not equal to zero and is a positive number and {</w:t>
      </w:r>
      <w:r>
        <w:rPr>
          <w:rFonts w:ascii="Times New Roman" w:hAnsi="Times New Roman"/>
          <w:sz w:val="24"/>
        </w:rPr>
        <w:sym w:font="Symbol" w:char="F053"/>
      </w:r>
      <w:r>
        <w:rPr>
          <w:rFonts w:ascii="Times New Roman" w:hAnsi="Times New Roman"/>
          <w:sz w:val="24"/>
          <w:vertAlign w:val="subscript"/>
        </w:rPr>
        <w:t>i</w:t>
      </w:r>
      <w:r>
        <w:rPr>
          <w:rFonts w:ascii="Times New Roman" w:hAnsi="Times New Roman"/>
          <w:sz w:val="24"/>
        </w:rPr>
        <w:sym w:font="Symbol" w:char="F053"/>
      </w:r>
      <w:r>
        <w:rPr>
          <w:rFonts w:ascii="Times New Roman" w:hAnsi="Times New Roman"/>
          <w:sz w:val="24"/>
          <w:vertAlign w:val="superscript"/>
        </w:rPr>
        <w:t>n</w:t>
      </w:r>
      <w:r>
        <w:rPr>
          <w:rFonts w:ascii="Times New Roman" w:hAnsi="Times New Roman"/>
          <w:sz w:val="24"/>
        </w:rPr>
        <w:sym w:font="Symbol" w:char="F053"/>
      </w:r>
      <w:r>
        <w:rPr>
          <w:rFonts w:ascii="Times New Roman" w:hAnsi="Times New Roman"/>
          <w:sz w:val="24"/>
          <w:vertAlign w:val="superscript"/>
        </w:rPr>
        <w:t>k</w:t>
      </w:r>
      <w:r>
        <w:rPr>
          <w:rFonts w:ascii="Times New Roman" w:hAnsi="Times New Roman"/>
          <w:sz w:val="24"/>
        </w:rPr>
        <w:t xml:space="preserve"> {QAO</w:t>
      </w:r>
      <w:r>
        <w:rPr>
          <w:rFonts w:ascii="Times New Roman" w:hAnsi="Times New Roman"/>
          <w:sz w:val="24"/>
          <w:vertAlign w:val="superscript"/>
        </w:rPr>
        <w:t>kn</w:t>
      </w:r>
      <w:r>
        <w:rPr>
          <w:rFonts w:ascii="Times New Roman" w:hAnsi="Times New Roman"/>
          <w:sz w:val="24"/>
          <w:vertAlign w:val="subscript"/>
        </w:rPr>
        <w:t>ij</w:t>
      </w:r>
      <w:r>
        <w:rPr>
          <w:rFonts w:ascii="Times New Roman" w:hAnsi="Times New Roman"/>
          <w:sz w:val="24"/>
        </w:rPr>
        <w:t xml:space="preserve"> * TLM</w:t>
      </w:r>
      <w:r>
        <w:rPr>
          <w:rFonts w:ascii="Times New Roman" w:hAnsi="Times New Roman"/>
          <w:sz w:val="24"/>
          <w:vertAlign w:val="subscript"/>
        </w:rPr>
        <w:t>ij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vertAlign w:val="superscript"/>
        </w:rPr>
        <w:t>m</w:t>
      </w:r>
      <w:r>
        <w:rPr>
          <w:rFonts w:ascii="Times New Roman" w:hAnsi="Times New Roman"/>
          <w:sz w:val="24"/>
        </w:rPr>
        <w:t xml:space="preserve"> QBSAB</w:t>
      </w:r>
      <w:r>
        <w:rPr>
          <w:rFonts w:ascii="Times New Roman" w:hAnsi="Times New Roman"/>
          <w:sz w:val="24"/>
          <w:vertAlign w:val="superscript"/>
        </w:rPr>
        <w:t>m</w:t>
      </w:r>
      <w:r>
        <w:rPr>
          <w:rFonts w:ascii="Times New Roman" w:hAnsi="Times New Roman"/>
          <w:sz w:val="24"/>
          <w:vertAlign w:val="subscript"/>
        </w:rPr>
        <w:t>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vertAlign w:val="superscript"/>
        </w:rPr>
        <w:t>t</w:t>
      </w:r>
      <w:r>
        <w:rPr>
          <w:rFonts w:ascii="Times New Roman" w:hAnsi="Times New Roman"/>
          <w:sz w:val="24"/>
        </w:rPr>
        <w:t xml:space="preserve"> QSIV</w:t>
      </w:r>
      <w:r>
        <w:rPr>
          <w:rFonts w:ascii="Times New Roman" w:hAnsi="Times New Roman"/>
          <w:sz w:val="24"/>
          <w:vertAlign w:val="superscript"/>
        </w:rPr>
        <w:t>t</w:t>
      </w:r>
      <w:r>
        <w:rPr>
          <w:rFonts w:ascii="Times New Roman" w:hAnsi="Times New Roman"/>
          <w:sz w:val="24"/>
          <w:vertAlign w:val="subscript"/>
        </w:rPr>
        <w:t>j</w:t>
      </w:r>
      <w:r>
        <w:rPr>
          <w:rFonts w:ascii="Times New Roman" w:hAnsi="Times New Roman"/>
          <w:sz w:val="24"/>
        </w:rPr>
        <w:t xml:space="preserve"> + QSDC</w:t>
      </w:r>
      <w:r>
        <w:rPr>
          <w:rFonts w:ascii="Times New Roman" w:hAnsi="Times New Roman"/>
          <w:sz w:val="24"/>
          <w:vertAlign w:val="subscript"/>
        </w:rPr>
        <w:t>j</w:t>
      </w:r>
      <w:r>
        <w:rPr>
          <w:rFonts w:ascii="Times New Roman" w:hAnsi="Times New Roman"/>
          <w:sz w:val="24"/>
        </w:rPr>
        <w:t xml:space="preserve"> + QBDC</w:t>
      </w:r>
      <w:r>
        <w:rPr>
          <w:rFonts w:ascii="Times New Roman" w:hAnsi="Times New Roman"/>
          <w:sz w:val="24"/>
          <w:vertAlign w:val="subscript"/>
        </w:rPr>
        <w:t>j</w:t>
      </w:r>
      <w:r>
        <w:rPr>
          <w:rFonts w:ascii="Times New Roman" w:hAnsi="Times New Roman"/>
          <w:sz w:val="24"/>
        </w:rPr>
        <w:t>}} is equal to zero, or if the Net Imbalance Volume is not equal to zero and is a negative number and {</w:t>
      </w:r>
      <w:r>
        <w:rPr>
          <w:rFonts w:ascii="Times New Roman" w:hAnsi="Times New Roman"/>
          <w:sz w:val="24"/>
        </w:rPr>
        <w:sym w:font="Symbol" w:char="F053"/>
      </w:r>
      <w:r>
        <w:rPr>
          <w:rFonts w:ascii="Times New Roman" w:hAnsi="Times New Roman"/>
          <w:sz w:val="24"/>
          <w:vertAlign w:val="subscript"/>
        </w:rPr>
        <w:t>i</w:t>
      </w:r>
      <w:r>
        <w:rPr>
          <w:rFonts w:ascii="Times New Roman" w:hAnsi="Times New Roman"/>
          <w:sz w:val="24"/>
        </w:rPr>
        <w:sym w:font="Symbol" w:char="F053"/>
      </w:r>
      <w:r>
        <w:rPr>
          <w:rFonts w:ascii="Times New Roman" w:hAnsi="Times New Roman"/>
          <w:sz w:val="24"/>
          <w:vertAlign w:val="superscript"/>
        </w:rPr>
        <w:t>n</w:t>
      </w:r>
      <w:r>
        <w:rPr>
          <w:rFonts w:ascii="Times New Roman" w:hAnsi="Times New Roman"/>
          <w:sz w:val="24"/>
        </w:rPr>
        <w:sym w:font="Symbol" w:char="F053"/>
      </w:r>
      <w:r>
        <w:rPr>
          <w:rFonts w:ascii="Times New Roman" w:hAnsi="Times New Roman"/>
          <w:sz w:val="24"/>
          <w:vertAlign w:val="superscript"/>
        </w:rPr>
        <w:t>k</w:t>
      </w:r>
      <w:r>
        <w:rPr>
          <w:rFonts w:ascii="Times New Roman" w:hAnsi="Times New Roman"/>
          <w:sz w:val="24"/>
        </w:rPr>
        <w:t xml:space="preserve"> {QAB</w:t>
      </w:r>
      <w:r>
        <w:rPr>
          <w:rFonts w:ascii="Times New Roman" w:hAnsi="Times New Roman"/>
          <w:sz w:val="24"/>
          <w:vertAlign w:val="superscript"/>
        </w:rPr>
        <w:t>kn</w:t>
      </w:r>
      <w:r>
        <w:rPr>
          <w:rFonts w:ascii="Times New Roman" w:hAnsi="Times New Roman"/>
          <w:sz w:val="24"/>
          <w:vertAlign w:val="subscript"/>
        </w:rPr>
        <w:t>ij</w:t>
      </w:r>
      <w:r>
        <w:rPr>
          <w:rFonts w:ascii="Times New Roman" w:hAnsi="Times New Roman"/>
          <w:sz w:val="24"/>
        </w:rPr>
        <w:t xml:space="preserve"> * TLM</w:t>
      </w:r>
      <w:r>
        <w:rPr>
          <w:rFonts w:ascii="Times New Roman" w:hAnsi="Times New Roman"/>
          <w:sz w:val="24"/>
          <w:vertAlign w:val="subscript"/>
        </w:rPr>
        <w:t>ij</w:t>
      </w:r>
      <w:r>
        <w:rPr>
          <w:rFonts w:ascii="Times New Roman" w:hAnsi="Times New Roman"/>
          <w:sz w:val="24"/>
        </w:rPr>
        <w:t xml:space="preserve">} + </w:t>
      </w:r>
      <w:r>
        <w:rPr>
          <w:rFonts w:ascii="Times New Roman" w:hAnsi="Times New Roman"/>
          <w:sz w:val="24"/>
        </w:rPr>
        <w:sym w:font="Symbol" w:char="F053"/>
      </w:r>
      <w:r>
        <w:rPr>
          <w:rFonts w:ascii="Times New Roman" w:hAnsi="Times New Roman"/>
          <w:sz w:val="24"/>
          <w:vertAlign w:val="superscript"/>
        </w:rPr>
        <w:t>m</w:t>
      </w:r>
      <w:r>
        <w:rPr>
          <w:rFonts w:ascii="Times New Roman" w:hAnsi="Times New Roman"/>
          <w:sz w:val="24"/>
        </w:rPr>
        <w:t xml:space="preserve"> QBSAS</w:t>
      </w:r>
      <w:r>
        <w:rPr>
          <w:rFonts w:ascii="Times New Roman" w:hAnsi="Times New Roman"/>
          <w:sz w:val="24"/>
          <w:vertAlign w:val="superscript"/>
        </w:rPr>
        <w:t>m</w:t>
      </w:r>
      <w:r>
        <w:rPr>
          <w:rFonts w:ascii="Times New Roman" w:hAnsi="Times New Roman"/>
          <w:sz w:val="24"/>
          <w:vertAlign w:val="subscript"/>
        </w:rPr>
        <w:t>j</w:t>
      </w:r>
      <w:r>
        <w:rPr>
          <w:rFonts w:ascii="Times New Roman" w:hAnsi="Times New Roman"/>
          <w:sz w:val="24"/>
        </w:rPr>
        <w:t>} is equal to zero, then:</w:t>
      </w:r>
    </w:p>
    <w:p w14:paraId="42C5699B" w14:textId="77777777" w:rsidR="00791609" w:rsidRDefault="003719C1">
      <w:pPr>
        <w:pStyle w:val="ELEXONBody"/>
        <w:spacing w:after="240" w:line="240" w:lineRule="auto"/>
        <w:ind w:left="2268" w:hanging="567"/>
        <w:jc w:val="both"/>
      </w:pPr>
      <w:r>
        <w:rPr>
          <w:rFonts w:ascii="Times New Roman" w:hAnsi="Times New Roman"/>
          <w:sz w:val="24"/>
        </w:rPr>
        <w:t>(i)</w:t>
      </w:r>
      <w:r>
        <w:rPr>
          <w:rFonts w:ascii="Times New Roman" w:hAnsi="Times New Roman"/>
          <w:sz w:val="24"/>
        </w:rPr>
        <w:tab/>
        <w:t>the System Buy Price will be equal to zero; and</w:t>
      </w:r>
    </w:p>
    <w:p w14:paraId="2A713D0C" w14:textId="77777777" w:rsidR="00791609" w:rsidRDefault="003719C1">
      <w:pPr>
        <w:pStyle w:val="ELEXONBody"/>
        <w:spacing w:after="240" w:line="240" w:lineRule="auto"/>
        <w:ind w:left="2268" w:hanging="567"/>
        <w:jc w:val="both"/>
        <w:rPr>
          <w:rFonts w:ascii="Times New Roman" w:hAnsi="Times New Roman"/>
          <w:sz w:val="24"/>
        </w:rPr>
      </w:pPr>
      <w:r>
        <w:rPr>
          <w:rFonts w:ascii="Times New Roman" w:hAnsi="Times New Roman"/>
          <w:sz w:val="24"/>
        </w:rPr>
        <w:t>(ii)</w:t>
      </w:r>
      <w:r>
        <w:rPr>
          <w:rFonts w:ascii="Times New Roman" w:hAnsi="Times New Roman"/>
          <w:sz w:val="24"/>
        </w:rPr>
        <w:tab/>
        <w:t>the System Sell Price shall be equal to the System Buy Price as determined in 3.32 (f)(i).</w:t>
      </w:r>
    </w:p>
    <w:p w14:paraId="553FB1C0" w14:textId="77777777" w:rsidR="00791609" w:rsidRDefault="003719C1">
      <w:pPr>
        <w:pStyle w:val="ELEXONBody"/>
        <w:spacing w:after="240" w:line="240" w:lineRule="auto"/>
        <w:ind w:left="851"/>
        <w:jc w:val="both"/>
        <w:rPr>
          <w:rFonts w:ascii="Times New Roman" w:hAnsi="Times New Roman"/>
          <w:sz w:val="24"/>
          <w:szCs w:val="24"/>
        </w:rPr>
      </w:pPr>
      <w:r>
        <w:rPr>
          <w:rFonts w:ascii="Times New Roman" w:hAnsi="Times New Roman"/>
          <w:sz w:val="24"/>
          <w:szCs w:val="24"/>
        </w:rPr>
        <w:t>The 14 different default and capping scenarios are contained in Appendix C.</w:t>
      </w:r>
    </w:p>
    <w:p w14:paraId="0792FC07" w14:textId="77777777" w:rsidR="00B473F1" w:rsidRDefault="003719C1" w:rsidP="00B473F1">
      <w:pPr>
        <w:widowControl/>
        <w:numPr>
          <w:ilvl w:val="12"/>
          <w:numId w:val="0"/>
        </w:numPr>
        <w:spacing w:after="240"/>
        <w:ind w:left="851" w:hanging="851"/>
        <w:jc w:val="both"/>
        <w:outlineLvl w:val="1"/>
        <w:rPr>
          <w:ins w:id="715" w:author="Steve Francis" w:date="2019-08-21T11:36:00Z"/>
          <w:b/>
        </w:rPr>
      </w:pPr>
      <w:bookmarkStart w:id="716" w:name="_Toc18309031"/>
      <w:bookmarkStart w:id="717" w:name="_Toc109442500"/>
      <w:bookmarkStart w:id="718" w:name="_Toc200183794"/>
      <w:bookmarkStart w:id="719" w:name="_Toc221528656"/>
      <w:bookmarkStart w:id="720" w:name="_Toc435096619"/>
      <w:bookmarkStart w:id="721" w:name="_Toc528313889"/>
      <w:r>
        <w:rPr>
          <w:b/>
        </w:rPr>
        <w:t>3.33</w:t>
      </w:r>
      <w:r>
        <w:rPr>
          <w:b/>
        </w:rPr>
        <w:tab/>
      </w:r>
      <w:ins w:id="722" w:author="Steve Francis" w:date="2019-08-21T11:36:00Z">
        <w:r w:rsidR="00B473F1">
          <w:rPr>
            <w:b/>
          </w:rPr>
          <w:t>No Longer Used</w:t>
        </w:r>
        <w:bookmarkEnd w:id="716"/>
      </w:ins>
    </w:p>
    <w:p w14:paraId="2CDB53E3" w14:textId="77777777" w:rsidR="00791609" w:rsidDel="00B473F1" w:rsidRDefault="003719C1" w:rsidP="00B473F1">
      <w:pPr>
        <w:widowControl/>
        <w:numPr>
          <w:ilvl w:val="12"/>
          <w:numId w:val="0"/>
        </w:numPr>
        <w:spacing w:after="240"/>
        <w:ind w:left="851" w:hanging="851"/>
        <w:jc w:val="both"/>
        <w:outlineLvl w:val="1"/>
        <w:rPr>
          <w:del w:id="723" w:author="Steve Francis" w:date="2019-08-21T11:36:00Z"/>
          <w:b/>
        </w:rPr>
      </w:pPr>
      <w:del w:id="724" w:author="Steve Francis" w:date="2019-08-21T11:36:00Z">
        <w:r w:rsidDel="00B473F1">
          <w:rPr>
            <w:b/>
          </w:rPr>
          <w:delText>Calculation of Total Accepted Priced Offer Volume</w:delText>
        </w:r>
        <w:bookmarkEnd w:id="717"/>
        <w:bookmarkEnd w:id="718"/>
        <w:bookmarkEnd w:id="719"/>
        <w:r w:rsidDel="00B473F1">
          <w:rPr>
            <w:b/>
          </w:rPr>
          <w:delText xml:space="preserve"> for Settlement Days on or after the P194 effective date until the P217 effective date</w:delText>
        </w:r>
        <w:bookmarkEnd w:id="720"/>
        <w:bookmarkEnd w:id="721"/>
      </w:del>
    </w:p>
    <w:p w14:paraId="752DFFE8" w14:textId="77777777" w:rsidR="00791609" w:rsidDel="00B473F1" w:rsidRDefault="003719C1">
      <w:pPr>
        <w:widowControl/>
        <w:numPr>
          <w:ilvl w:val="12"/>
          <w:numId w:val="0"/>
        </w:numPr>
        <w:spacing w:after="240"/>
        <w:ind w:left="851" w:hanging="851"/>
        <w:jc w:val="both"/>
        <w:outlineLvl w:val="1"/>
        <w:rPr>
          <w:del w:id="725" w:author="Steve Francis" w:date="2019-08-21T11:36:00Z"/>
        </w:rPr>
        <w:pPrChange w:id="726" w:author="Steve Francis" w:date="2019-08-21T11:34:00Z">
          <w:pPr>
            <w:widowControl/>
            <w:spacing w:after="240"/>
            <w:ind w:left="851"/>
            <w:jc w:val="both"/>
          </w:pPr>
        </w:pPrChange>
      </w:pPr>
      <w:del w:id="727" w:author="Steve Francis" w:date="2019-08-21T11:36:00Z">
        <w:r w:rsidDel="00B473F1">
          <w:delText>The SAA shall calculate the Total Accepted Priced Offer Volume for each Settlement Period.  This is the offer volume that was used to determine the System Buy Price for that Settlement Period.</w:delText>
        </w:r>
      </w:del>
    </w:p>
    <w:p w14:paraId="00BF5C53" w14:textId="77777777" w:rsidR="00791609" w:rsidDel="00B473F1" w:rsidRDefault="003719C1">
      <w:pPr>
        <w:widowControl/>
        <w:numPr>
          <w:ilvl w:val="12"/>
          <w:numId w:val="0"/>
        </w:numPr>
        <w:spacing w:after="240"/>
        <w:ind w:left="851" w:hanging="851"/>
        <w:jc w:val="both"/>
        <w:outlineLvl w:val="1"/>
        <w:rPr>
          <w:del w:id="728" w:author="Steve Francis" w:date="2019-08-21T11:36:00Z"/>
          <w:vertAlign w:val="subscript"/>
        </w:rPr>
        <w:pPrChange w:id="729" w:author="Steve Francis" w:date="2019-08-21T11:34:00Z">
          <w:pPr>
            <w:widowControl/>
            <w:spacing w:after="240"/>
            <w:ind w:left="1134"/>
          </w:pPr>
        </w:pPrChange>
      </w:pPr>
      <w:del w:id="730" w:author="Steve Francis" w:date="2019-08-21T11:36:00Z">
        <w:r w:rsidDel="00B473F1">
          <w:delText>TQPAO</w:delText>
        </w:r>
        <w:r w:rsidDel="00B473F1">
          <w:rPr>
            <w:vertAlign w:val="subscript"/>
          </w:rPr>
          <w:delText>j</w:delText>
        </w:r>
        <w:r w:rsidDel="00B473F1">
          <w:delText xml:space="preserve"> = </w:delText>
        </w:r>
        <w:r w:rsidDel="00B473F1">
          <w:sym w:font="Symbol" w:char="F053"/>
        </w:r>
        <w:r w:rsidDel="00B473F1">
          <w:rPr>
            <w:vertAlign w:val="subscript"/>
          </w:rPr>
          <w:delText>i</w:delText>
        </w:r>
        <w:r w:rsidDel="00B473F1">
          <w:sym w:font="Symbol" w:char="F053"/>
        </w:r>
        <w:r w:rsidDel="00B473F1">
          <w:rPr>
            <w:vertAlign w:val="superscript"/>
          </w:rPr>
          <w:delText>n</w:delText>
        </w:r>
        <w:r w:rsidDel="00B473F1">
          <w:delText>QAPO</w:delText>
        </w:r>
        <w:r w:rsidDel="00B473F1">
          <w:rPr>
            <w:vertAlign w:val="superscript"/>
          </w:rPr>
          <w:delText>n</w:delText>
        </w:r>
        <w:r w:rsidDel="00B473F1">
          <w:rPr>
            <w:vertAlign w:val="subscript"/>
          </w:rPr>
          <w:delText>ij</w:delText>
        </w:r>
      </w:del>
    </w:p>
    <w:p w14:paraId="48458523" w14:textId="77777777" w:rsidR="00791609" w:rsidDel="00B473F1" w:rsidRDefault="003719C1">
      <w:pPr>
        <w:widowControl/>
        <w:numPr>
          <w:ilvl w:val="12"/>
          <w:numId w:val="0"/>
        </w:numPr>
        <w:spacing w:after="240"/>
        <w:ind w:left="851" w:hanging="851"/>
        <w:jc w:val="both"/>
        <w:outlineLvl w:val="1"/>
        <w:rPr>
          <w:del w:id="731" w:author="Steve Francis" w:date="2019-08-21T11:36:00Z"/>
        </w:rPr>
        <w:pPrChange w:id="732" w:author="Steve Francis" w:date="2019-08-21T11:34:00Z">
          <w:pPr>
            <w:widowControl/>
            <w:spacing w:after="240"/>
            <w:ind w:left="851"/>
            <w:jc w:val="both"/>
          </w:pPr>
        </w:pPrChange>
      </w:pPr>
      <w:del w:id="733" w:author="Steve Francis" w:date="2019-08-21T11:36:00Z">
        <w:r w:rsidDel="00B473F1">
          <w:delText xml:space="preserve">where </w:delText>
        </w:r>
        <w:r w:rsidDel="00B473F1">
          <w:fldChar w:fldCharType="begin"/>
        </w:r>
        <w:r w:rsidDel="00B473F1">
          <w:delInstrText>symbol 229 \f "Symbol" \s 10</w:delInstrText>
        </w:r>
        <w:r w:rsidDel="00B473F1">
          <w:fldChar w:fldCharType="separate"/>
        </w:r>
        <w:r w:rsidDel="00B473F1">
          <w:rPr>
            <w:rFonts w:ascii="Symbol" w:hAnsi="Symbol"/>
          </w:rPr>
          <w:delText>å</w:delText>
        </w:r>
        <w:r w:rsidDel="00B473F1">
          <w:rPr>
            <w:rFonts w:ascii="Symbol" w:hAnsi="Symbol"/>
          </w:rPr>
          <w:fldChar w:fldCharType="end"/>
        </w:r>
        <w:r w:rsidDel="00B473F1">
          <w:rPr>
            <w:vertAlign w:val="subscript"/>
          </w:rPr>
          <w:delText>i</w:delText>
        </w:r>
        <w:r w:rsidDel="00B473F1">
          <w:delText xml:space="preserve"> represents the sum over all BM Units and </w:delText>
        </w:r>
        <w:r w:rsidDel="00B473F1">
          <w:fldChar w:fldCharType="begin"/>
        </w:r>
        <w:r w:rsidDel="00B473F1">
          <w:delInstrText>symbol 229 \f "Symbol" \s 10</w:delInstrText>
        </w:r>
        <w:r w:rsidDel="00B473F1">
          <w:fldChar w:fldCharType="separate"/>
        </w:r>
        <w:r w:rsidDel="00B473F1">
          <w:rPr>
            <w:rFonts w:ascii="Symbol" w:hAnsi="Symbol"/>
          </w:rPr>
          <w:delText>å</w:delText>
        </w:r>
        <w:r w:rsidDel="00B473F1">
          <w:rPr>
            <w:rFonts w:ascii="Symbol" w:hAnsi="Symbol"/>
          </w:rPr>
          <w:fldChar w:fldCharType="end"/>
        </w:r>
        <w:r w:rsidDel="00B473F1">
          <w:rPr>
            <w:vertAlign w:val="superscript"/>
          </w:rPr>
          <w:delText>n</w:delText>
        </w:r>
        <w:r w:rsidDel="00B473F1">
          <w:delText xml:space="preserve"> represents the sum over those accepted Offers that are not De Minimis Accepted Offers, Arbitrage Accepted Offers or Tagged</w:delText>
        </w:r>
        <w:bookmarkStart w:id="734" w:name="_Ref143567168"/>
        <w:r w:rsidDel="00B473F1">
          <w:rPr>
            <w:rStyle w:val="FootnoteReference"/>
          </w:rPr>
          <w:footnoteReference w:id="9"/>
        </w:r>
        <w:bookmarkEnd w:id="734"/>
        <w:r w:rsidDel="00B473F1">
          <w:delText xml:space="preserve"> Offers.</w:delText>
        </w:r>
      </w:del>
    </w:p>
    <w:p w14:paraId="2E117745" w14:textId="77777777" w:rsidR="00B473F1" w:rsidRDefault="003719C1" w:rsidP="00B473F1">
      <w:pPr>
        <w:widowControl/>
        <w:numPr>
          <w:ilvl w:val="12"/>
          <w:numId w:val="0"/>
        </w:numPr>
        <w:spacing w:after="240"/>
        <w:ind w:left="851" w:hanging="851"/>
        <w:jc w:val="both"/>
        <w:outlineLvl w:val="1"/>
        <w:rPr>
          <w:ins w:id="739" w:author="Steve Francis" w:date="2019-08-21T11:36:00Z"/>
          <w:b/>
        </w:rPr>
      </w:pPr>
      <w:bookmarkStart w:id="740" w:name="_Toc18309032"/>
      <w:bookmarkStart w:id="741" w:name="_Toc109442501"/>
      <w:bookmarkStart w:id="742" w:name="_Toc200183795"/>
      <w:bookmarkStart w:id="743" w:name="_Toc221528657"/>
      <w:bookmarkStart w:id="744" w:name="_Toc435096620"/>
      <w:bookmarkStart w:id="745" w:name="_Toc528313890"/>
      <w:r>
        <w:rPr>
          <w:b/>
        </w:rPr>
        <w:t>3.34</w:t>
      </w:r>
      <w:r>
        <w:rPr>
          <w:b/>
        </w:rPr>
        <w:tab/>
      </w:r>
      <w:ins w:id="746" w:author="Steve Francis" w:date="2019-08-21T11:36:00Z">
        <w:r w:rsidR="00B473F1">
          <w:rPr>
            <w:b/>
          </w:rPr>
          <w:t>No Longer Used</w:t>
        </w:r>
        <w:bookmarkEnd w:id="740"/>
      </w:ins>
    </w:p>
    <w:p w14:paraId="6F19520D" w14:textId="77777777" w:rsidR="00791609" w:rsidDel="00B473F1" w:rsidRDefault="003719C1">
      <w:pPr>
        <w:widowControl/>
        <w:numPr>
          <w:ilvl w:val="12"/>
          <w:numId w:val="0"/>
        </w:numPr>
        <w:spacing w:after="240"/>
        <w:ind w:left="851" w:hanging="851"/>
        <w:jc w:val="both"/>
        <w:outlineLvl w:val="1"/>
        <w:rPr>
          <w:del w:id="747" w:author="Steve Francis" w:date="2019-08-21T11:36:00Z"/>
          <w:b/>
        </w:rPr>
      </w:pPr>
      <w:del w:id="748" w:author="Steve Francis" w:date="2019-08-21T11:36:00Z">
        <w:r w:rsidDel="00B473F1">
          <w:rPr>
            <w:b/>
          </w:rPr>
          <w:delText>Calculation of Total Accepted Priced Bid Volume</w:delText>
        </w:r>
        <w:bookmarkEnd w:id="741"/>
        <w:bookmarkEnd w:id="742"/>
        <w:bookmarkEnd w:id="743"/>
        <w:r w:rsidDel="00B473F1">
          <w:rPr>
            <w:b/>
          </w:rPr>
          <w:delText xml:space="preserve"> for Settlement Days on or after the P194 effective date until the P217 effective date</w:delText>
        </w:r>
        <w:bookmarkEnd w:id="744"/>
        <w:bookmarkEnd w:id="745"/>
      </w:del>
    </w:p>
    <w:p w14:paraId="396DC192" w14:textId="77777777" w:rsidR="00791609" w:rsidDel="00B473F1" w:rsidRDefault="003719C1">
      <w:pPr>
        <w:widowControl/>
        <w:numPr>
          <w:ilvl w:val="12"/>
          <w:numId w:val="0"/>
        </w:numPr>
        <w:spacing w:after="240"/>
        <w:ind w:left="851" w:hanging="851"/>
        <w:jc w:val="both"/>
        <w:outlineLvl w:val="1"/>
        <w:rPr>
          <w:del w:id="749" w:author="Steve Francis" w:date="2019-08-21T11:36:00Z"/>
        </w:rPr>
        <w:pPrChange w:id="750" w:author="Steve Francis" w:date="2019-08-21T11:34:00Z">
          <w:pPr>
            <w:widowControl/>
            <w:spacing w:after="240"/>
            <w:ind w:left="851"/>
            <w:jc w:val="both"/>
          </w:pPr>
        </w:pPrChange>
      </w:pPr>
      <w:del w:id="751" w:author="Steve Francis" w:date="2019-08-21T11:36:00Z">
        <w:r w:rsidDel="00B473F1">
          <w:delText>The SAA shall calculate the Total Accepted Priced Bid Volume for each Settlement Period.  This is the bid volume that was used to determine the System Sell Price for that Settlement Period.</w:delText>
        </w:r>
      </w:del>
    </w:p>
    <w:p w14:paraId="42A7D9D4" w14:textId="77777777" w:rsidR="00791609" w:rsidDel="00B473F1" w:rsidRDefault="003719C1">
      <w:pPr>
        <w:widowControl/>
        <w:numPr>
          <w:ilvl w:val="12"/>
          <w:numId w:val="0"/>
        </w:numPr>
        <w:spacing w:after="240"/>
        <w:ind w:left="851" w:hanging="851"/>
        <w:jc w:val="both"/>
        <w:outlineLvl w:val="1"/>
        <w:rPr>
          <w:del w:id="752" w:author="Steve Francis" w:date="2019-08-21T11:36:00Z"/>
          <w:vertAlign w:val="subscript"/>
        </w:rPr>
        <w:pPrChange w:id="753" w:author="Steve Francis" w:date="2019-08-21T11:34:00Z">
          <w:pPr>
            <w:widowControl/>
            <w:spacing w:after="240"/>
            <w:ind w:left="1134"/>
          </w:pPr>
        </w:pPrChange>
      </w:pPr>
      <w:del w:id="754" w:author="Steve Francis" w:date="2019-08-21T11:36:00Z">
        <w:r w:rsidDel="00B473F1">
          <w:delText>TQPAB</w:delText>
        </w:r>
        <w:r w:rsidDel="00B473F1">
          <w:rPr>
            <w:vertAlign w:val="subscript"/>
          </w:rPr>
          <w:delText>j</w:delText>
        </w:r>
        <w:r w:rsidDel="00B473F1">
          <w:delText xml:space="preserve"> = </w:delText>
        </w:r>
        <w:r w:rsidDel="00B473F1">
          <w:sym w:font="Symbol" w:char="F053"/>
        </w:r>
        <w:r w:rsidDel="00B473F1">
          <w:rPr>
            <w:vertAlign w:val="subscript"/>
          </w:rPr>
          <w:delText>i</w:delText>
        </w:r>
        <w:r w:rsidDel="00B473F1">
          <w:sym w:font="Symbol" w:char="F053"/>
        </w:r>
        <w:r w:rsidDel="00B473F1">
          <w:rPr>
            <w:vertAlign w:val="superscript"/>
          </w:rPr>
          <w:delText>n</w:delText>
        </w:r>
        <w:r w:rsidDel="00B473F1">
          <w:delText>QAPB</w:delText>
        </w:r>
        <w:r w:rsidDel="00B473F1">
          <w:rPr>
            <w:vertAlign w:val="superscript"/>
          </w:rPr>
          <w:delText>n</w:delText>
        </w:r>
        <w:r w:rsidDel="00B473F1">
          <w:rPr>
            <w:vertAlign w:val="subscript"/>
          </w:rPr>
          <w:delText>ij</w:delText>
        </w:r>
      </w:del>
    </w:p>
    <w:p w14:paraId="3C5C610C" w14:textId="77777777" w:rsidR="00791609" w:rsidDel="00B473F1" w:rsidRDefault="003719C1">
      <w:pPr>
        <w:widowControl/>
        <w:numPr>
          <w:ilvl w:val="12"/>
          <w:numId w:val="0"/>
        </w:numPr>
        <w:spacing w:after="240"/>
        <w:ind w:left="851" w:hanging="851"/>
        <w:jc w:val="both"/>
        <w:outlineLvl w:val="1"/>
        <w:rPr>
          <w:del w:id="755" w:author="Steve Francis" w:date="2019-08-21T11:36:00Z"/>
        </w:rPr>
        <w:pPrChange w:id="756" w:author="Steve Francis" w:date="2019-08-21T11:34:00Z">
          <w:pPr>
            <w:widowControl/>
            <w:spacing w:after="240"/>
            <w:ind w:left="851"/>
            <w:jc w:val="both"/>
          </w:pPr>
        </w:pPrChange>
      </w:pPr>
      <w:del w:id="757" w:author="Steve Francis" w:date="2019-08-21T11:36:00Z">
        <w:r w:rsidDel="00B473F1">
          <w:delText xml:space="preserve">where </w:delText>
        </w:r>
        <w:r w:rsidDel="00B473F1">
          <w:fldChar w:fldCharType="begin"/>
        </w:r>
        <w:r w:rsidDel="00B473F1">
          <w:delInstrText>symbol 229 \f "Symbol" \s 10</w:delInstrText>
        </w:r>
        <w:r w:rsidDel="00B473F1">
          <w:fldChar w:fldCharType="separate"/>
        </w:r>
        <w:r w:rsidDel="00B473F1">
          <w:rPr>
            <w:rFonts w:ascii="Symbol" w:hAnsi="Symbol"/>
          </w:rPr>
          <w:delText>å</w:delText>
        </w:r>
        <w:r w:rsidDel="00B473F1">
          <w:rPr>
            <w:rFonts w:ascii="Symbol" w:hAnsi="Symbol"/>
          </w:rPr>
          <w:fldChar w:fldCharType="end"/>
        </w:r>
        <w:r w:rsidDel="00B473F1">
          <w:rPr>
            <w:vertAlign w:val="subscript"/>
          </w:rPr>
          <w:delText>i</w:delText>
        </w:r>
        <w:r w:rsidDel="00B473F1">
          <w:delText xml:space="preserve"> represents the sum over all BM Units and </w:delText>
        </w:r>
        <w:r w:rsidDel="00B473F1">
          <w:fldChar w:fldCharType="begin"/>
        </w:r>
        <w:r w:rsidDel="00B473F1">
          <w:delInstrText>symbol 229 \f "Symbol" \s 10</w:delInstrText>
        </w:r>
        <w:r w:rsidDel="00B473F1">
          <w:fldChar w:fldCharType="separate"/>
        </w:r>
        <w:r w:rsidDel="00B473F1">
          <w:rPr>
            <w:rFonts w:ascii="Symbol" w:hAnsi="Symbol"/>
          </w:rPr>
          <w:delText>å</w:delText>
        </w:r>
        <w:r w:rsidDel="00B473F1">
          <w:rPr>
            <w:rFonts w:ascii="Symbol" w:hAnsi="Symbol"/>
          </w:rPr>
          <w:fldChar w:fldCharType="end"/>
        </w:r>
        <w:r w:rsidDel="00B473F1">
          <w:rPr>
            <w:vertAlign w:val="superscript"/>
          </w:rPr>
          <w:delText>n</w:delText>
        </w:r>
        <w:r w:rsidDel="00B473F1">
          <w:delText xml:space="preserve"> represents the sum over those accepted Bids that are not De Minimis Accepted Bids, Arbitrage Accepted Bids or Tagged</w:delText>
        </w:r>
        <w:r w:rsidDel="00B473F1">
          <w:rPr>
            <w:vertAlign w:val="superscript"/>
          </w:rPr>
          <w:fldChar w:fldCharType="begin"/>
        </w:r>
        <w:r w:rsidDel="00B473F1">
          <w:rPr>
            <w:vertAlign w:val="superscript"/>
          </w:rPr>
          <w:delInstrText xml:space="preserve"> NOTEREF _Ref143567168 \h  \* MERGEFORMAT </w:delInstrText>
        </w:r>
        <w:r w:rsidDel="00B473F1">
          <w:rPr>
            <w:vertAlign w:val="superscript"/>
          </w:rPr>
        </w:r>
        <w:r w:rsidDel="00B473F1">
          <w:rPr>
            <w:vertAlign w:val="superscript"/>
          </w:rPr>
          <w:fldChar w:fldCharType="separate"/>
        </w:r>
        <w:r w:rsidR="0032080B" w:rsidDel="00B473F1">
          <w:rPr>
            <w:vertAlign w:val="superscript"/>
          </w:rPr>
          <w:delText>9</w:delText>
        </w:r>
        <w:r w:rsidDel="00B473F1">
          <w:rPr>
            <w:vertAlign w:val="superscript"/>
          </w:rPr>
          <w:fldChar w:fldCharType="end"/>
        </w:r>
        <w:r w:rsidDel="00B473F1">
          <w:delText xml:space="preserve"> Bids.</w:delText>
        </w:r>
      </w:del>
    </w:p>
    <w:p w14:paraId="3F03EAB1" w14:textId="77777777" w:rsidR="00791609" w:rsidRDefault="003719C1">
      <w:pPr>
        <w:widowControl/>
        <w:numPr>
          <w:ilvl w:val="12"/>
          <w:numId w:val="0"/>
        </w:numPr>
        <w:spacing w:after="240"/>
        <w:ind w:left="851" w:hanging="851"/>
        <w:jc w:val="both"/>
        <w:outlineLvl w:val="1"/>
        <w:rPr>
          <w:b/>
        </w:rPr>
      </w:pPr>
      <w:bookmarkStart w:id="758" w:name="_Toc109442502"/>
      <w:bookmarkStart w:id="759" w:name="_Toc200183796"/>
      <w:bookmarkStart w:id="760" w:name="_Toc221528658"/>
      <w:bookmarkStart w:id="761" w:name="_Toc435096621"/>
      <w:bookmarkStart w:id="762" w:name="_Toc528313891"/>
      <w:bookmarkStart w:id="763" w:name="_Toc18309033"/>
      <w:r>
        <w:rPr>
          <w:b/>
        </w:rPr>
        <w:t>3.35</w:t>
      </w:r>
      <w:r>
        <w:rPr>
          <w:b/>
        </w:rPr>
        <w:tab/>
        <w:t>Energy Imbalance Volumes</w:t>
      </w:r>
      <w:bookmarkEnd w:id="758"/>
      <w:bookmarkEnd w:id="759"/>
      <w:bookmarkEnd w:id="760"/>
      <w:bookmarkEnd w:id="761"/>
      <w:bookmarkEnd w:id="762"/>
      <w:bookmarkEnd w:id="763"/>
    </w:p>
    <w:p w14:paraId="144F6045" w14:textId="77777777" w:rsidR="00791609" w:rsidRDefault="003719C1">
      <w:pPr>
        <w:widowControl/>
        <w:numPr>
          <w:ilvl w:val="12"/>
          <w:numId w:val="0"/>
        </w:numPr>
        <w:spacing w:after="240"/>
        <w:ind w:left="851" w:hanging="851"/>
        <w:jc w:val="both"/>
      </w:pPr>
      <w:r>
        <w:t>3.35.1</w:t>
      </w:r>
      <w:r>
        <w:tab/>
        <w:t>Energy Imbalance Volumes are determined for each Energy Account.  A number of interim variables are needed for this calculation, as it is necessary to determine for each Energy Account the metered volumes to be allocated (Credited Energy Volume), the volume of any BM actions and the aggregated Energy Contract Volume Notifications associated with the Energy Account.</w:t>
      </w:r>
    </w:p>
    <w:p w14:paraId="442CF3FC" w14:textId="77777777" w:rsidR="00791609" w:rsidRDefault="003719C1">
      <w:pPr>
        <w:widowControl/>
        <w:numPr>
          <w:ilvl w:val="12"/>
          <w:numId w:val="0"/>
        </w:numPr>
        <w:spacing w:after="240"/>
        <w:ind w:left="851" w:hanging="851"/>
        <w:jc w:val="both"/>
        <w:outlineLvl w:val="1"/>
        <w:rPr>
          <w:b/>
        </w:rPr>
      </w:pPr>
      <w:bookmarkStart w:id="764" w:name="_Toc109442503"/>
      <w:bookmarkStart w:id="765" w:name="_Toc200183797"/>
      <w:bookmarkStart w:id="766" w:name="_Toc221528659"/>
      <w:bookmarkStart w:id="767" w:name="_Toc435096622"/>
      <w:bookmarkStart w:id="768" w:name="_Toc528313892"/>
      <w:bookmarkStart w:id="769" w:name="_Toc18309034"/>
      <w:r>
        <w:rPr>
          <w:b/>
        </w:rPr>
        <w:t>3.36</w:t>
      </w:r>
      <w:r>
        <w:rPr>
          <w:b/>
        </w:rPr>
        <w:tab/>
        <w:t>Calculation of Credited Energy Volume</w:t>
      </w:r>
      <w:bookmarkEnd w:id="764"/>
      <w:bookmarkEnd w:id="765"/>
      <w:bookmarkEnd w:id="766"/>
      <w:bookmarkEnd w:id="767"/>
      <w:bookmarkEnd w:id="768"/>
      <w:bookmarkEnd w:id="769"/>
      <w:r>
        <w:rPr>
          <w:b/>
        </w:rPr>
        <w:t xml:space="preserve"> </w:t>
      </w:r>
    </w:p>
    <w:p w14:paraId="0B98D7E0" w14:textId="77777777" w:rsidR="00791609" w:rsidRDefault="003719C1">
      <w:pPr>
        <w:widowControl/>
        <w:autoSpaceDE w:val="0"/>
        <w:autoSpaceDN w:val="0"/>
        <w:adjustRightInd w:val="0"/>
        <w:spacing w:after="240"/>
        <w:ind w:left="851" w:hanging="851"/>
        <w:rPr>
          <w:rFonts w:eastAsiaTheme="minorHAnsi"/>
          <w:szCs w:val="24"/>
          <w:lang w:eastAsia="en-US"/>
        </w:rPr>
      </w:pPr>
      <w:r>
        <w:rPr>
          <w:rFonts w:eastAsiaTheme="minorHAnsi"/>
          <w:szCs w:val="24"/>
          <w:lang w:eastAsia="en-US"/>
        </w:rPr>
        <w:t>3.36.1</w:t>
      </w:r>
      <w:r>
        <w:rPr>
          <w:rFonts w:eastAsiaTheme="minorHAnsi"/>
          <w:szCs w:val="24"/>
          <w:lang w:eastAsia="en-US"/>
        </w:rPr>
        <w:tab/>
        <w:t>When allocating the BM Unit Metered Volume (QM</w:t>
      </w:r>
      <w:r>
        <w:rPr>
          <w:rFonts w:eastAsiaTheme="minorHAnsi"/>
          <w:szCs w:val="24"/>
          <w:vertAlign w:val="subscript"/>
          <w:lang w:eastAsia="en-US"/>
        </w:rPr>
        <w:t>ij</w:t>
      </w:r>
      <w:r>
        <w:rPr>
          <w:rFonts w:eastAsiaTheme="minorHAnsi"/>
          <w:szCs w:val="24"/>
          <w:lang w:eastAsia="en-US"/>
        </w:rPr>
        <w:t>) and the Period BM Unit Balancing Services Volume (QBS</w:t>
      </w:r>
      <w:r>
        <w:rPr>
          <w:rFonts w:eastAsiaTheme="minorHAnsi"/>
          <w:szCs w:val="24"/>
          <w:vertAlign w:val="subscript"/>
          <w:lang w:eastAsia="en-US"/>
        </w:rPr>
        <w:t>ij</w:t>
      </w:r>
      <w:r>
        <w:rPr>
          <w:rFonts w:eastAsiaTheme="minorHAnsi"/>
          <w:szCs w:val="24"/>
          <w:lang w:eastAsia="en-US"/>
        </w:rPr>
        <w:t>) to Energy Account a for each Settlement Period j, under paragraphs 3.36.3 and 3.36.5:</w:t>
      </w:r>
    </w:p>
    <w:p w14:paraId="019E713D" w14:textId="77777777" w:rsidR="00791609" w:rsidRDefault="003719C1">
      <w:pPr>
        <w:widowControl/>
        <w:autoSpaceDE w:val="0"/>
        <w:autoSpaceDN w:val="0"/>
        <w:adjustRightInd w:val="0"/>
        <w:spacing w:after="240"/>
        <w:ind w:left="851"/>
        <w:rPr>
          <w:rFonts w:eastAsiaTheme="minorHAnsi"/>
          <w:szCs w:val="24"/>
          <w:lang w:eastAsia="en-US"/>
        </w:rPr>
      </w:pPr>
      <w:r>
        <w:rPr>
          <w:rFonts w:eastAsiaTheme="minorHAnsi"/>
          <w:szCs w:val="24"/>
          <w:lang w:eastAsia="en-US"/>
        </w:rPr>
        <w:t xml:space="preserve">Where BM Unit i is a Production BM Unit (has a P/C Status of Production) for that Settlement Period j, then Energy Account a shall be the Production Energy Account </w:t>
      </w:r>
    </w:p>
    <w:p w14:paraId="366AE1DD" w14:textId="77777777" w:rsidR="00791609" w:rsidRDefault="003719C1">
      <w:pPr>
        <w:widowControl/>
        <w:autoSpaceDE w:val="0"/>
        <w:autoSpaceDN w:val="0"/>
        <w:adjustRightInd w:val="0"/>
        <w:spacing w:after="240"/>
        <w:ind w:left="851"/>
        <w:rPr>
          <w:rFonts w:eastAsiaTheme="minorHAnsi"/>
          <w:szCs w:val="24"/>
          <w:lang w:eastAsia="en-US"/>
        </w:rPr>
      </w:pPr>
      <w:r>
        <w:rPr>
          <w:rFonts w:eastAsiaTheme="minorHAnsi"/>
          <w:szCs w:val="24"/>
          <w:lang w:eastAsia="en-US"/>
        </w:rPr>
        <w:t>Otherwise,</w:t>
      </w:r>
    </w:p>
    <w:p w14:paraId="3D67B7AC" w14:textId="77777777" w:rsidR="00791609" w:rsidRDefault="003719C1">
      <w:pPr>
        <w:widowControl/>
        <w:autoSpaceDE w:val="0"/>
        <w:autoSpaceDN w:val="0"/>
        <w:adjustRightInd w:val="0"/>
        <w:spacing w:after="240"/>
        <w:ind w:left="851"/>
        <w:rPr>
          <w:rFonts w:eastAsiaTheme="minorHAnsi"/>
          <w:szCs w:val="24"/>
          <w:lang w:eastAsia="en-US"/>
        </w:rPr>
      </w:pPr>
      <w:r>
        <w:rPr>
          <w:rFonts w:eastAsiaTheme="minorHAnsi"/>
          <w:szCs w:val="24"/>
          <w:lang w:eastAsia="en-US"/>
        </w:rPr>
        <w:t>Where BM Unit i is a Consumption BM Unit (has a P/C Status of Consumption) for that Settlement Period j, then Energy Account a shall be the Consumption Energy Account.</w:t>
      </w:r>
    </w:p>
    <w:p w14:paraId="4EFE255D" w14:textId="77777777" w:rsidR="00791609" w:rsidRDefault="003719C1">
      <w:pPr>
        <w:widowControl/>
        <w:autoSpaceDE w:val="0"/>
        <w:autoSpaceDN w:val="0"/>
        <w:adjustRightInd w:val="0"/>
        <w:spacing w:after="240"/>
        <w:ind w:left="851" w:hanging="851"/>
        <w:rPr>
          <w:rFonts w:eastAsiaTheme="minorHAnsi"/>
          <w:szCs w:val="24"/>
          <w:lang w:eastAsia="en-US"/>
        </w:rPr>
      </w:pPr>
      <w:r>
        <w:rPr>
          <w:rFonts w:eastAsiaTheme="minorHAnsi"/>
          <w:szCs w:val="24"/>
          <w:lang w:eastAsia="en-US"/>
        </w:rPr>
        <w:t>3.36.2</w:t>
      </w:r>
      <w:r>
        <w:rPr>
          <w:rFonts w:eastAsiaTheme="minorHAnsi"/>
          <w:szCs w:val="24"/>
          <w:lang w:eastAsia="en-US"/>
        </w:rPr>
        <w:tab/>
        <w:t>For each Settlement Period j, the SAA shall determine the P/C Status of BM Unit i according to the rules applied by the CRA</w:t>
      </w:r>
      <w:r>
        <w:rPr>
          <w:rStyle w:val="FootnoteReference"/>
          <w:rFonts w:eastAsiaTheme="minorHAnsi"/>
          <w:szCs w:val="24"/>
          <w:lang w:eastAsia="en-US"/>
        </w:rPr>
        <w:footnoteReference w:id="10"/>
      </w:r>
      <w:r>
        <w:rPr>
          <w:rFonts w:eastAsiaTheme="minorHAnsi"/>
          <w:szCs w:val="24"/>
          <w:lang w:eastAsia="en-US"/>
        </w:rPr>
        <w:t xml:space="preserve"> for the corresponding Settlement Day. The SAA shall retain a record of the P/C Status applied in the Credited Energy Volume calculation for each BM Unit i and Settlement Period j.</w:t>
      </w:r>
    </w:p>
    <w:p w14:paraId="06EC3F80" w14:textId="77777777" w:rsidR="00791609" w:rsidRDefault="003719C1">
      <w:pPr>
        <w:widowControl/>
        <w:numPr>
          <w:ilvl w:val="12"/>
          <w:numId w:val="0"/>
        </w:numPr>
        <w:spacing w:after="240"/>
        <w:ind w:left="851" w:hanging="851"/>
        <w:jc w:val="both"/>
      </w:pPr>
      <w:r>
        <w:t>3.36.3</w:t>
      </w:r>
      <w:r>
        <w:tab/>
        <w:t>The SAA shall allocate the Credited Energy Volume QCE</w:t>
      </w:r>
      <w:r>
        <w:rPr>
          <w:position w:val="-4"/>
          <w:sz w:val="16"/>
        </w:rPr>
        <w:t>iaj</w:t>
      </w:r>
      <w:r>
        <w:t xml:space="preserve"> from each </w:t>
      </w:r>
      <w:ins w:id="770" w:author="Steve Francis" w:date="2019-08-20T15:05:00Z">
        <w:r w:rsidR="002F4429">
          <w:t xml:space="preserve">Primary </w:t>
        </w:r>
      </w:ins>
      <w:r>
        <w:t>BM Unit i, to each Subsidiary Energy Account a for each Settlement Period j, as follows:</w:t>
      </w:r>
    </w:p>
    <w:p w14:paraId="304CB564" w14:textId="77777777" w:rsidR="00791609" w:rsidRDefault="003719C1">
      <w:pPr>
        <w:pStyle w:val="BodyTextIndent3"/>
        <w:widowControl/>
        <w:numPr>
          <w:ilvl w:val="12"/>
          <w:numId w:val="0"/>
        </w:numPr>
        <w:spacing w:after="240"/>
        <w:ind w:left="851"/>
      </w:pPr>
      <w:r>
        <w:t>QCE</w:t>
      </w:r>
      <w:r>
        <w:rPr>
          <w:position w:val="-4"/>
          <w:vertAlign w:val="subscript"/>
        </w:rPr>
        <w:t>iaj</w:t>
      </w:r>
      <w:r>
        <w:t xml:space="preserve"> = {(QM</w:t>
      </w:r>
      <w:r>
        <w:rPr>
          <w:position w:val="-4"/>
          <w:vertAlign w:val="subscript"/>
        </w:rPr>
        <w:t>ij</w:t>
      </w:r>
      <w:r>
        <w:rPr>
          <w:vertAlign w:val="subscript"/>
        </w:rPr>
        <w:t xml:space="preserve"> </w:t>
      </w:r>
      <w:r>
        <w:t>– QBS</w:t>
      </w:r>
      <w:r>
        <w:rPr>
          <w:position w:val="-4"/>
          <w:vertAlign w:val="subscript"/>
        </w:rPr>
        <w:t>ij</w:t>
      </w:r>
      <w:r>
        <w:t>)*(QMPR</w:t>
      </w:r>
      <w:r>
        <w:rPr>
          <w:position w:val="-4"/>
          <w:vertAlign w:val="subscript"/>
        </w:rPr>
        <w:t>iaj</w:t>
      </w:r>
      <w:r>
        <w:t>/100) + QMFR</w:t>
      </w:r>
      <w:r>
        <w:rPr>
          <w:position w:val="-4"/>
          <w:vertAlign w:val="subscript"/>
        </w:rPr>
        <w:t>iaj</w:t>
      </w:r>
      <w:r>
        <w:t>}*TLM</w:t>
      </w:r>
      <w:r>
        <w:rPr>
          <w:position w:val="-4"/>
          <w:vertAlign w:val="subscript"/>
        </w:rPr>
        <w:t>ij</w:t>
      </w:r>
    </w:p>
    <w:p w14:paraId="09D79765" w14:textId="77777777" w:rsidR="00791609" w:rsidRDefault="003719C1">
      <w:pPr>
        <w:pStyle w:val="BodyTextIndent3"/>
        <w:widowControl/>
        <w:numPr>
          <w:ilvl w:val="12"/>
          <w:numId w:val="0"/>
        </w:numPr>
        <w:spacing w:after="240"/>
        <w:ind w:left="851"/>
      </w:pPr>
      <w:r>
        <w:t>Values of QCE</w:t>
      </w:r>
      <w:r>
        <w:rPr>
          <w:position w:val="-4"/>
          <w:vertAlign w:val="subscript"/>
        </w:rPr>
        <w:t>iaj</w:t>
      </w:r>
      <w:r>
        <w:rPr>
          <w:position w:val="-4"/>
        </w:rPr>
        <w:t xml:space="preserve"> </w:t>
      </w:r>
      <w:r>
        <w:t>are then rounded towards zero.</w:t>
      </w:r>
    </w:p>
    <w:p w14:paraId="2ED7BDE8" w14:textId="77777777" w:rsidR="00791609" w:rsidRDefault="003719C1">
      <w:pPr>
        <w:pStyle w:val="BodyTextIndent3"/>
        <w:widowControl/>
        <w:numPr>
          <w:ilvl w:val="12"/>
          <w:numId w:val="0"/>
        </w:numPr>
        <w:spacing w:after="240"/>
        <w:ind w:left="851"/>
      </w:pPr>
      <w:r>
        <w:t>Where a</w:t>
      </w:r>
      <w:r>
        <w:rPr>
          <w:sz w:val="22"/>
        </w:rPr>
        <w:fldChar w:fldCharType="begin"/>
      </w:r>
      <w:r>
        <w:rPr>
          <w:sz w:val="22"/>
        </w:rPr>
        <w:instrText>symbol 185 \f "Symbol" \s 11</w:instrText>
      </w:r>
      <w:r>
        <w:rPr>
          <w:sz w:val="22"/>
        </w:rPr>
        <w:fldChar w:fldCharType="separate"/>
      </w:r>
      <w:r>
        <w:rPr>
          <w:rFonts w:ascii="Symbol" w:hAnsi="Symbol"/>
          <w:sz w:val="22"/>
        </w:rPr>
        <w:t>¹</w:t>
      </w:r>
      <w:r>
        <w:rPr>
          <w:sz w:val="22"/>
        </w:rPr>
        <w:fldChar w:fldCharType="end"/>
      </w:r>
      <w:r>
        <w:t>A, and A is the Lead Energy Account for BM Unit i; QMFR</w:t>
      </w:r>
      <w:r>
        <w:rPr>
          <w:position w:val="-4"/>
          <w:sz w:val="16"/>
        </w:rPr>
        <w:t>iaj</w:t>
      </w:r>
      <w:r>
        <w:t xml:space="preserve"> is the Metered Volume Fixed Reallocation, a fixed volume in MWh, assigned to Energy Account a from BM Unit i in Settlement Period j; QMPR</w:t>
      </w:r>
      <w:r>
        <w:rPr>
          <w:position w:val="-4"/>
          <w:sz w:val="16"/>
        </w:rPr>
        <w:t>iaj</w:t>
      </w:r>
      <w:r>
        <w:t xml:space="preserve"> is the Metered Volume Percentage Reallocation, the percentage of the BM Unit Metered Volume that remains after QMFRs and BM actions have been deducted, which is allocated to Energy Account a from BM Unit i in Settlement Period j; and QM</w:t>
      </w:r>
      <w:r>
        <w:rPr>
          <w:position w:val="-4"/>
          <w:sz w:val="16"/>
        </w:rPr>
        <w:t>ij</w:t>
      </w:r>
      <w:r>
        <w:t xml:space="preserve"> is the </w:t>
      </w:r>
      <w:ins w:id="771" w:author="Steve Francis" w:date="2019-08-20T15:06:00Z">
        <w:r w:rsidR="002F4429">
          <w:t xml:space="preserve">Primary </w:t>
        </w:r>
      </w:ins>
      <w:r>
        <w:t>BM Unit Metered Volume.</w:t>
      </w:r>
    </w:p>
    <w:p w14:paraId="259D3A4F" w14:textId="77777777" w:rsidR="00791609" w:rsidRDefault="003719C1">
      <w:pPr>
        <w:widowControl/>
        <w:numPr>
          <w:ilvl w:val="12"/>
          <w:numId w:val="0"/>
        </w:numPr>
        <w:spacing w:after="240"/>
        <w:ind w:left="851" w:hanging="851"/>
        <w:jc w:val="both"/>
      </w:pPr>
      <w:r>
        <w:t>3.36.4</w:t>
      </w:r>
      <w:r>
        <w:tab/>
        <w:t>The above calculation represents a pro-rata of the loss adjusted metered volume across those Energy Accounts that have title to a proportion of the metered volume.  The pro-rata needs to take account of volumes of BM action accepted for the BM Unit.</w:t>
      </w:r>
    </w:p>
    <w:p w14:paraId="1BD2B80D" w14:textId="77777777" w:rsidR="00791609" w:rsidRDefault="003719C1">
      <w:pPr>
        <w:widowControl/>
        <w:numPr>
          <w:ilvl w:val="12"/>
          <w:numId w:val="0"/>
        </w:numPr>
        <w:spacing w:after="240"/>
        <w:ind w:left="851" w:hanging="851"/>
        <w:jc w:val="both"/>
      </w:pPr>
      <w:r>
        <w:t>3.36.5</w:t>
      </w:r>
      <w:r>
        <w:tab/>
        <w:t xml:space="preserve">The SAA shall determine the Credited Energy Volume from each </w:t>
      </w:r>
      <w:ins w:id="772" w:author="Steve Francis" w:date="2019-08-20T15:06:00Z">
        <w:r w:rsidR="002F4429">
          <w:t xml:space="preserve">Primary </w:t>
        </w:r>
      </w:ins>
      <w:r>
        <w:t>BM Unit i, for the Lead Energy Account (a = A) for each Settlement Period j, as follows:</w:t>
      </w:r>
    </w:p>
    <w:p w14:paraId="7DEB8BE8" w14:textId="77777777" w:rsidR="00791609" w:rsidRDefault="003719C1">
      <w:pPr>
        <w:pStyle w:val="BodyTextIndent3"/>
        <w:widowControl/>
        <w:numPr>
          <w:ilvl w:val="12"/>
          <w:numId w:val="0"/>
        </w:numPr>
        <w:spacing w:after="240"/>
        <w:ind w:left="851"/>
      </w:pPr>
      <w:r>
        <w:t>QCE</w:t>
      </w:r>
      <w:r>
        <w:rPr>
          <w:position w:val="-4"/>
          <w:vertAlign w:val="subscript"/>
        </w:rPr>
        <w:t>iAj</w:t>
      </w:r>
      <w:r>
        <w:t xml:space="preserve"> = (QM</w:t>
      </w:r>
      <w:r>
        <w:rPr>
          <w:position w:val="-4"/>
          <w:vertAlign w:val="subscript"/>
        </w:rPr>
        <w:t>ij</w:t>
      </w:r>
      <w:r>
        <w:t xml:space="preserve"> * TLM</w:t>
      </w:r>
      <w:r>
        <w:rPr>
          <w:position w:val="-4"/>
          <w:vertAlign w:val="subscript"/>
        </w:rPr>
        <w:t>ij</w:t>
      </w:r>
      <w:r>
        <w:t xml:space="preserve">) - </w:t>
      </w:r>
      <w:r>
        <w:rPr>
          <w:sz w:val="20"/>
        </w:rPr>
        <w:fldChar w:fldCharType="begin"/>
      </w:r>
      <w:r>
        <w:rPr>
          <w:sz w:val="20"/>
        </w:rPr>
        <w:instrText>symbol 83 \f "Symbol" \s 10</w:instrText>
      </w:r>
      <w:r>
        <w:rPr>
          <w:sz w:val="20"/>
        </w:rPr>
        <w:fldChar w:fldCharType="separate"/>
      </w:r>
      <w:r>
        <w:rPr>
          <w:rFonts w:ascii="Symbol" w:hAnsi="Symbol"/>
          <w:sz w:val="20"/>
        </w:rPr>
        <w:t>S</w:t>
      </w:r>
      <w:r>
        <w:rPr>
          <w:sz w:val="20"/>
        </w:rPr>
        <w:fldChar w:fldCharType="end"/>
      </w:r>
      <w:r>
        <w:rPr>
          <w:position w:val="-4"/>
          <w:vertAlign w:val="subscript"/>
        </w:rPr>
        <w:t>a</w:t>
      </w:r>
      <w:r>
        <w:rPr>
          <w:position w:val="-4"/>
          <w:sz w:val="20"/>
          <w:vertAlign w:val="subscript"/>
        </w:rPr>
        <w:fldChar w:fldCharType="begin"/>
      </w:r>
      <w:r>
        <w:rPr>
          <w:position w:val="-4"/>
          <w:sz w:val="20"/>
          <w:vertAlign w:val="subscript"/>
        </w:rPr>
        <w:instrText>symbol 185 \f "Symbol" \s 10</w:instrText>
      </w:r>
      <w:r>
        <w:rPr>
          <w:position w:val="-4"/>
          <w:sz w:val="20"/>
          <w:vertAlign w:val="subscript"/>
        </w:rPr>
        <w:fldChar w:fldCharType="separate"/>
      </w:r>
      <w:r>
        <w:rPr>
          <w:rFonts w:ascii="Symbol" w:hAnsi="Symbol"/>
          <w:position w:val="-4"/>
          <w:sz w:val="20"/>
          <w:vertAlign w:val="subscript"/>
        </w:rPr>
        <w:t>¹</w:t>
      </w:r>
      <w:r>
        <w:rPr>
          <w:position w:val="-4"/>
          <w:sz w:val="20"/>
          <w:vertAlign w:val="subscript"/>
        </w:rPr>
        <w:fldChar w:fldCharType="end"/>
      </w:r>
      <w:r>
        <w:rPr>
          <w:position w:val="-4"/>
          <w:vertAlign w:val="subscript"/>
        </w:rPr>
        <w:t>A</w:t>
      </w:r>
      <w:r>
        <w:t xml:space="preserve"> QCE</w:t>
      </w:r>
      <w:r>
        <w:rPr>
          <w:position w:val="-4"/>
          <w:vertAlign w:val="subscript"/>
        </w:rPr>
        <w:t>iaj</w:t>
      </w:r>
    </w:p>
    <w:p w14:paraId="50634488" w14:textId="77777777" w:rsidR="00791609" w:rsidRDefault="003719C1">
      <w:pPr>
        <w:pStyle w:val="BodyTextIndent3"/>
        <w:widowControl/>
        <w:numPr>
          <w:ilvl w:val="12"/>
          <w:numId w:val="0"/>
        </w:numPr>
        <w:spacing w:after="240"/>
        <w:ind w:left="851"/>
      </w:pPr>
      <w:r>
        <w:t xml:space="preserve">Where </w:t>
      </w:r>
      <w:r>
        <w:rPr>
          <w:sz w:val="20"/>
        </w:rPr>
        <w:fldChar w:fldCharType="begin"/>
      </w:r>
      <w:r>
        <w:rPr>
          <w:sz w:val="20"/>
        </w:rPr>
        <w:instrText>symbol 83 \f "Symbol" \s 10</w:instrText>
      </w:r>
      <w:r>
        <w:rPr>
          <w:sz w:val="20"/>
        </w:rPr>
        <w:fldChar w:fldCharType="separate"/>
      </w:r>
      <w:r>
        <w:rPr>
          <w:rFonts w:ascii="Symbol" w:hAnsi="Symbol"/>
          <w:sz w:val="20"/>
        </w:rPr>
        <w:t>S</w:t>
      </w:r>
      <w:r>
        <w:rPr>
          <w:sz w:val="20"/>
        </w:rPr>
        <w:fldChar w:fldCharType="end"/>
      </w:r>
      <w:r>
        <w:rPr>
          <w:position w:val="-4"/>
          <w:vertAlign w:val="subscript"/>
        </w:rPr>
        <w:t>a</w:t>
      </w:r>
      <w:r>
        <w:rPr>
          <w:position w:val="-4"/>
          <w:sz w:val="20"/>
          <w:vertAlign w:val="subscript"/>
        </w:rPr>
        <w:fldChar w:fldCharType="begin"/>
      </w:r>
      <w:r>
        <w:rPr>
          <w:position w:val="-4"/>
          <w:sz w:val="20"/>
          <w:vertAlign w:val="subscript"/>
        </w:rPr>
        <w:instrText>symbol 185 \f "Symbol" \s 10</w:instrText>
      </w:r>
      <w:r>
        <w:rPr>
          <w:position w:val="-4"/>
          <w:sz w:val="20"/>
          <w:vertAlign w:val="subscript"/>
        </w:rPr>
        <w:fldChar w:fldCharType="separate"/>
      </w:r>
      <w:r>
        <w:rPr>
          <w:rFonts w:ascii="Symbol" w:hAnsi="Symbol"/>
          <w:position w:val="-4"/>
          <w:sz w:val="20"/>
          <w:vertAlign w:val="subscript"/>
        </w:rPr>
        <w:t>¹</w:t>
      </w:r>
      <w:r>
        <w:rPr>
          <w:position w:val="-4"/>
          <w:sz w:val="20"/>
          <w:vertAlign w:val="subscript"/>
        </w:rPr>
        <w:fldChar w:fldCharType="end"/>
      </w:r>
      <w:r>
        <w:rPr>
          <w:position w:val="-4"/>
          <w:vertAlign w:val="subscript"/>
        </w:rPr>
        <w:t>A</w:t>
      </w:r>
      <w:r>
        <w:t xml:space="preserve"> represents a sum over all values of a, other than a = A.</w:t>
      </w:r>
    </w:p>
    <w:p w14:paraId="0B48FBFD" w14:textId="77777777" w:rsidR="00791609" w:rsidRDefault="003719C1">
      <w:pPr>
        <w:pStyle w:val="BodyTextIndent3"/>
        <w:widowControl/>
        <w:numPr>
          <w:ilvl w:val="12"/>
          <w:numId w:val="0"/>
        </w:numPr>
        <w:spacing w:after="240"/>
        <w:ind w:left="851"/>
      </w:pPr>
      <w:r>
        <w:t>This allocates any residual metered volume, including any BM action to the Lead Energy Account.</w:t>
      </w:r>
    </w:p>
    <w:p w14:paraId="09F7BF94" w14:textId="77777777" w:rsidR="00791609" w:rsidRDefault="003719C1">
      <w:pPr>
        <w:widowControl/>
        <w:numPr>
          <w:ilvl w:val="12"/>
          <w:numId w:val="0"/>
        </w:numPr>
        <w:spacing w:after="240"/>
        <w:ind w:left="851" w:hanging="851"/>
        <w:jc w:val="both"/>
      </w:pPr>
      <w:r>
        <w:t>3.36.6</w:t>
      </w:r>
      <w:r>
        <w:tab/>
        <w:t>The treatment of Interconnector BM Units shall be in accordance with Section T 4.1 of the Code.</w:t>
      </w:r>
    </w:p>
    <w:p w14:paraId="007D39C1" w14:textId="77777777" w:rsidR="00791609" w:rsidRDefault="003719C1" w:rsidP="00C34D0E">
      <w:pPr>
        <w:widowControl/>
        <w:numPr>
          <w:ilvl w:val="12"/>
          <w:numId w:val="0"/>
        </w:numPr>
        <w:spacing w:after="240"/>
        <w:ind w:left="851" w:hanging="851"/>
        <w:jc w:val="both"/>
        <w:outlineLvl w:val="1"/>
        <w:rPr>
          <w:b/>
        </w:rPr>
      </w:pPr>
      <w:bookmarkStart w:id="773" w:name="_Toc109442504"/>
      <w:bookmarkStart w:id="774" w:name="_Toc200183798"/>
      <w:bookmarkStart w:id="775" w:name="_Toc221528660"/>
      <w:bookmarkStart w:id="776" w:name="_Toc435096623"/>
      <w:bookmarkStart w:id="777" w:name="_Toc528313893"/>
      <w:bookmarkStart w:id="778" w:name="_Toc18309035"/>
      <w:r>
        <w:rPr>
          <w:b/>
        </w:rPr>
        <w:t>3.37</w:t>
      </w:r>
      <w:r>
        <w:rPr>
          <w:b/>
        </w:rPr>
        <w:tab/>
        <w:t>Calculation of Account Credited Energy Volume</w:t>
      </w:r>
      <w:bookmarkEnd w:id="773"/>
      <w:bookmarkEnd w:id="774"/>
      <w:bookmarkEnd w:id="775"/>
      <w:bookmarkEnd w:id="776"/>
      <w:bookmarkEnd w:id="777"/>
      <w:bookmarkEnd w:id="778"/>
      <w:r>
        <w:rPr>
          <w:b/>
        </w:rPr>
        <w:t xml:space="preserve"> </w:t>
      </w:r>
    </w:p>
    <w:p w14:paraId="5F1D624D" w14:textId="77777777" w:rsidR="00791609" w:rsidRDefault="003719C1">
      <w:pPr>
        <w:widowControl/>
        <w:numPr>
          <w:ilvl w:val="12"/>
          <w:numId w:val="0"/>
        </w:numPr>
        <w:spacing w:after="240"/>
        <w:ind w:left="851" w:hanging="851"/>
        <w:jc w:val="both"/>
      </w:pPr>
      <w:r>
        <w:t>3.37.1</w:t>
      </w:r>
      <w:r>
        <w:tab/>
        <w:t>The SAA shall calculate the Account Credited Energy Volume (QACE</w:t>
      </w:r>
      <w:r>
        <w:rPr>
          <w:position w:val="-4"/>
          <w:sz w:val="16"/>
        </w:rPr>
        <w:t>aj</w:t>
      </w:r>
      <w:r>
        <w:t>) for each Energy Account a, as follows:</w:t>
      </w:r>
    </w:p>
    <w:p w14:paraId="0550FEDE" w14:textId="77777777" w:rsidR="00791609" w:rsidRDefault="003719C1">
      <w:pPr>
        <w:pStyle w:val="BodyText21"/>
        <w:widowControl/>
        <w:numPr>
          <w:ilvl w:val="12"/>
          <w:numId w:val="0"/>
        </w:numPr>
        <w:spacing w:after="240"/>
        <w:ind w:left="1418"/>
        <w:rPr>
          <w:ins w:id="779" w:author="Steve Francis" w:date="2019-08-20T15:07:00Z"/>
          <w:position w:val="-4"/>
          <w:sz w:val="16"/>
        </w:rPr>
      </w:pPr>
      <w:r>
        <w:t>QACE</w:t>
      </w:r>
      <w:r>
        <w:rPr>
          <w:position w:val="-4"/>
          <w:sz w:val="16"/>
        </w:rPr>
        <w:t>aj</w:t>
      </w:r>
      <w:r>
        <w:t xml:space="preserve"> = </w:t>
      </w:r>
      <w:r>
        <w:rPr>
          <w:sz w:val="20"/>
        </w:rPr>
        <w:fldChar w:fldCharType="begin"/>
      </w:r>
      <w:r>
        <w:rPr>
          <w:sz w:val="20"/>
        </w:rPr>
        <w:instrText>symbol 83 \f "Symbol" \s 10</w:instrText>
      </w:r>
      <w:r>
        <w:rPr>
          <w:sz w:val="20"/>
        </w:rPr>
        <w:fldChar w:fldCharType="separate"/>
      </w:r>
      <w:r>
        <w:rPr>
          <w:rFonts w:ascii="Symbol" w:hAnsi="Symbol"/>
          <w:sz w:val="20"/>
        </w:rPr>
        <w:t>S</w:t>
      </w:r>
      <w:r>
        <w:rPr>
          <w:sz w:val="20"/>
        </w:rPr>
        <w:fldChar w:fldCharType="end"/>
      </w:r>
      <w:r>
        <w:rPr>
          <w:position w:val="-4"/>
          <w:sz w:val="16"/>
        </w:rPr>
        <w:t>i</w:t>
      </w:r>
      <w:r>
        <w:t xml:space="preserve"> QCE</w:t>
      </w:r>
      <w:r>
        <w:rPr>
          <w:position w:val="-4"/>
          <w:sz w:val="16"/>
        </w:rPr>
        <w:t>iaj</w:t>
      </w:r>
    </w:p>
    <w:p w14:paraId="0F4E2FE4" w14:textId="77777777" w:rsidR="002F4429" w:rsidRDefault="002F4429" w:rsidP="006A0E69">
      <w:pPr>
        <w:widowControl/>
        <w:numPr>
          <w:ilvl w:val="12"/>
          <w:numId w:val="0"/>
        </w:numPr>
        <w:spacing w:after="240"/>
        <w:ind w:left="851"/>
        <w:jc w:val="both"/>
        <w:rPr>
          <w:szCs w:val="24"/>
        </w:rPr>
      </w:pPr>
      <w:ins w:id="780" w:author="Steve Francis" w:date="2019-08-20T15:07:00Z">
        <w:r w:rsidRPr="006A0E69">
          <w:t>Where</w:t>
        </w:r>
        <w:r w:rsidRPr="00B473F1">
          <w:rPr>
            <w:szCs w:val="24"/>
          </w:rPr>
          <w:t xml:space="preserve"> </w:t>
        </w:r>
        <w:r w:rsidRPr="00B473F1">
          <w:rPr>
            <w:szCs w:val="24"/>
          </w:rPr>
          <w:sym w:font="Symbol" w:char="F053"/>
        </w:r>
        <w:r w:rsidRPr="00860B0A">
          <w:rPr>
            <w:szCs w:val="24"/>
            <w:vertAlign w:val="subscript"/>
            <w:rPrChange w:id="781" w:author="Steve Francis" w:date="2019-08-20T15:07:00Z">
              <w:rPr>
                <w:sz w:val="14"/>
                <w:szCs w:val="14"/>
              </w:rPr>
            </w:rPrChange>
          </w:rPr>
          <w:t>i</w:t>
        </w:r>
        <w:r w:rsidRPr="002F4429">
          <w:rPr>
            <w:szCs w:val="24"/>
            <w:rPrChange w:id="782" w:author="Steve Francis" w:date="2019-08-20T15:07:00Z">
              <w:rPr>
                <w:sz w:val="14"/>
                <w:szCs w:val="14"/>
              </w:rPr>
            </w:rPrChange>
          </w:rPr>
          <w:t xml:space="preserve"> </w:t>
        </w:r>
        <w:r w:rsidRPr="006A0E69">
          <w:rPr>
            <w:rPrChange w:id="783" w:author="Steve Francis" w:date="2019-08-20T15:07:00Z">
              <w:rPr>
                <w:sz w:val="22"/>
                <w:szCs w:val="22"/>
              </w:rPr>
            </w:rPrChange>
          </w:rPr>
          <w:t>represents</w:t>
        </w:r>
        <w:r w:rsidRPr="002F4429">
          <w:rPr>
            <w:szCs w:val="24"/>
            <w:rPrChange w:id="784" w:author="Steve Francis" w:date="2019-08-20T15:07:00Z">
              <w:rPr>
                <w:sz w:val="22"/>
                <w:szCs w:val="22"/>
              </w:rPr>
            </w:rPrChange>
          </w:rPr>
          <w:t xml:space="preserve"> the sum over all Primary BM Units</w:t>
        </w:r>
        <w:r>
          <w:rPr>
            <w:szCs w:val="24"/>
          </w:rPr>
          <w:t>.</w:t>
        </w:r>
      </w:ins>
    </w:p>
    <w:p w14:paraId="458FFBDE" w14:textId="77777777" w:rsidR="006A0E69" w:rsidDel="00B473F1" w:rsidRDefault="006A0E69">
      <w:pPr>
        <w:widowControl/>
        <w:numPr>
          <w:ilvl w:val="12"/>
          <w:numId w:val="0"/>
        </w:numPr>
        <w:spacing w:after="240"/>
        <w:ind w:left="851" w:hanging="851"/>
        <w:jc w:val="both"/>
        <w:outlineLvl w:val="1"/>
        <w:rPr>
          <w:del w:id="785" w:author="Steve Francis" w:date="2019-08-20T15:07:00Z"/>
          <w:szCs w:val="24"/>
        </w:rPr>
      </w:pPr>
    </w:p>
    <w:p w14:paraId="3FBE5CC6" w14:textId="77777777" w:rsidR="006A0E69" w:rsidRPr="006A0E69" w:rsidRDefault="003719C1" w:rsidP="006A0E69">
      <w:pPr>
        <w:widowControl/>
        <w:numPr>
          <w:ilvl w:val="12"/>
          <w:numId w:val="0"/>
        </w:numPr>
        <w:spacing w:after="240"/>
        <w:ind w:left="851" w:hanging="851"/>
        <w:jc w:val="both"/>
        <w:outlineLvl w:val="1"/>
        <w:rPr>
          <w:b/>
        </w:rPr>
      </w:pPr>
      <w:bookmarkStart w:id="786" w:name="_Toc109442505"/>
      <w:bookmarkStart w:id="787" w:name="_Toc200183799"/>
      <w:bookmarkStart w:id="788" w:name="_Toc221528661"/>
      <w:bookmarkStart w:id="789" w:name="_Toc435096624"/>
      <w:bookmarkStart w:id="790" w:name="_Toc528313894"/>
      <w:bookmarkStart w:id="791" w:name="_Toc18309036"/>
      <w:r>
        <w:rPr>
          <w:b/>
        </w:rPr>
        <w:t>3.38</w:t>
      </w:r>
      <w:r>
        <w:rPr>
          <w:b/>
        </w:rPr>
        <w:tab/>
        <w:t>Calculation of Account Period Bid-Offer Volume</w:t>
      </w:r>
      <w:bookmarkEnd w:id="786"/>
      <w:bookmarkEnd w:id="787"/>
      <w:bookmarkEnd w:id="788"/>
      <w:bookmarkEnd w:id="789"/>
      <w:bookmarkEnd w:id="790"/>
      <w:bookmarkEnd w:id="791"/>
      <w:r>
        <w:rPr>
          <w:b/>
        </w:rPr>
        <w:t xml:space="preserve"> </w:t>
      </w:r>
    </w:p>
    <w:p w14:paraId="04F9EBB4" w14:textId="77777777" w:rsidR="00791609" w:rsidDel="00B473F1" w:rsidRDefault="006A0E69" w:rsidP="006A0E69">
      <w:pPr>
        <w:widowControl/>
        <w:numPr>
          <w:ilvl w:val="12"/>
          <w:numId w:val="0"/>
        </w:numPr>
        <w:spacing w:after="240"/>
        <w:jc w:val="both"/>
        <w:rPr>
          <w:del w:id="792" w:author="Steve Francis" w:date="2019-08-21T11:37:00Z"/>
        </w:rPr>
      </w:pPr>
      <w:r>
        <w:t>3.38.1</w:t>
      </w:r>
      <w:r>
        <w:tab/>
      </w:r>
      <w:r w:rsidR="003719C1">
        <w:t>The SAA shall ensure that the Account Period Balancing Services Volume (QABS</w:t>
      </w:r>
      <w:r w:rsidR="003719C1">
        <w:rPr>
          <w:position w:val="-4"/>
          <w:sz w:val="16"/>
        </w:rPr>
        <w:t>aj</w:t>
      </w:r>
      <w:r w:rsidR="003719C1">
        <w:t>)</w:t>
      </w:r>
      <w:ins w:id="793" w:author="Steve Francis" w:date="2019-08-20T15:08:00Z">
        <w:r w:rsidR="002F4429">
          <w:t xml:space="preserve"> for each Energy Account and Virtual Balancing Account</w:t>
        </w:r>
      </w:ins>
      <w:r w:rsidR="003719C1">
        <w:t xml:space="preserve"> represents the net volume of accepted Balancing Services energy, consisting of accepted Bids and Offers, and volume associated with Applicable Balancing Services attributable to each Energy Account a, in Settlement Period j.  It is calculated as follows:</w:t>
      </w:r>
    </w:p>
    <w:p w14:paraId="02D40EB8" w14:textId="77777777" w:rsidR="002F4429" w:rsidRPr="000B26DA" w:rsidRDefault="003719C1">
      <w:pPr>
        <w:widowControl/>
        <w:numPr>
          <w:ilvl w:val="12"/>
          <w:numId w:val="0"/>
        </w:numPr>
        <w:spacing w:after="240"/>
        <w:ind w:left="851" w:hanging="851"/>
        <w:jc w:val="both"/>
        <w:rPr>
          <w:ins w:id="794" w:author="Steve Francis" w:date="2019-08-20T15:10:00Z"/>
          <w:position w:val="-4"/>
          <w:sz w:val="16"/>
        </w:rPr>
        <w:pPrChange w:id="795" w:author="Steve Francis" w:date="2019-08-21T11:37:00Z">
          <w:pPr>
            <w:pStyle w:val="Table"/>
            <w:keepLines w:val="0"/>
            <w:ind w:left="777" w:firstLine="663"/>
          </w:pPr>
        </w:pPrChange>
      </w:pPr>
      <w:del w:id="796" w:author="Steve Francis" w:date="2019-08-20T15:10:00Z">
        <w:r w:rsidRPr="000B26DA" w:rsidDel="002F4429">
          <w:delText>QABS</w:delText>
        </w:r>
        <w:r w:rsidRPr="000B26DA" w:rsidDel="002F4429">
          <w:rPr>
            <w:position w:val="-4"/>
            <w:sz w:val="16"/>
          </w:rPr>
          <w:delText>aj</w:delText>
        </w:r>
        <w:r w:rsidRPr="000B26DA" w:rsidDel="002F4429">
          <w:delText xml:space="preserve"> = </w:delText>
        </w:r>
        <w:r w:rsidRPr="00B473F1" w:rsidDel="002F4429">
          <w:rPr>
            <w:sz w:val="22"/>
          </w:rPr>
          <w:fldChar w:fldCharType="begin"/>
        </w:r>
        <w:r w:rsidRPr="000B26DA" w:rsidDel="002F4429">
          <w:rPr>
            <w:sz w:val="22"/>
          </w:rPr>
          <w:delInstrText>symbol 83 \f "Symbol" \s 11</w:delInstrText>
        </w:r>
        <w:r w:rsidRPr="00B473F1" w:rsidDel="002F4429">
          <w:rPr>
            <w:sz w:val="22"/>
          </w:rPr>
          <w:fldChar w:fldCharType="separate"/>
        </w:r>
        <w:r w:rsidRPr="000B26DA" w:rsidDel="002F4429">
          <w:rPr>
            <w:sz w:val="22"/>
            <w:rPrChange w:id="797" w:author="Steve Francis" w:date="2019-08-20T15:12:00Z">
              <w:rPr>
                <w:rFonts w:ascii="Symbol" w:hAnsi="Symbol"/>
                <w:sz w:val="22"/>
              </w:rPr>
            </w:rPrChange>
          </w:rPr>
          <w:delText>S</w:delText>
        </w:r>
        <w:r w:rsidRPr="00B473F1" w:rsidDel="002F4429">
          <w:rPr>
            <w:sz w:val="22"/>
          </w:rPr>
          <w:fldChar w:fldCharType="end"/>
        </w:r>
        <w:r w:rsidRPr="000B26DA" w:rsidDel="002F4429">
          <w:rPr>
            <w:position w:val="-4"/>
            <w:sz w:val="16"/>
          </w:rPr>
          <w:delText>i</w:delText>
        </w:r>
        <w:r w:rsidRPr="000B26DA" w:rsidDel="002F4429">
          <w:delText xml:space="preserve"> QBS</w:delText>
        </w:r>
        <w:r w:rsidRPr="000B26DA" w:rsidDel="002F4429">
          <w:rPr>
            <w:position w:val="-4"/>
            <w:sz w:val="16"/>
          </w:rPr>
          <w:delText>ij</w:delText>
        </w:r>
        <w:r w:rsidRPr="000B26DA" w:rsidDel="002F4429">
          <w:delText xml:space="preserve"> * TLM</w:delText>
        </w:r>
        <w:r w:rsidRPr="000B26DA" w:rsidDel="002F4429">
          <w:rPr>
            <w:position w:val="-4"/>
            <w:sz w:val="16"/>
          </w:rPr>
          <w:delText>ij</w:delText>
        </w:r>
      </w:del>
    </w:p>
    <w:p w14:paraId="1C455069" w14:textId="77777777" w:rsidR="002F4429" w:rsidRPr="000B26DA" w:rsidRDefault="002F4429">
      <w:pPr>
        <w:widowControl/>
        <w:numPr>
          <w:ilvl w:val="12"/>
          <w:numId w:val="0"/>
        </w:numPr>
        <w:spacing w:after="240"/>
        <w:ind w:left="851"/>
        <w:jc w:val="both"/>
        <w:rPr>
          <w:ins w:id="798" w:author="Steve Francis" w:date="2019-08-20T15:10:00Z"/>
          <w:szCs w:val="24"/>
        </w:rPr>
        <w:pPrChange w:id="799" w:author="Steve Francis" w:date="2019-08-20T15:11:00Z">
          <w:pPr>
            <w:pStyle w:val="Table"/>
            <w:keepLines w:val="0"/>
          </w:pPr>
        </w:pPrChange>
      </w:pPr>
      <w:ins w:id="800" w:author="Steve Francis" w:date="2019-08-20T15:10:00Z">
        <w:r w:rsidRPr="000B26DA">
          <w:rPr>
            <w:szCs w:val="24"/>
          </w:rPr>
          <w:t>QABS</w:t>
        </w:r>
        <w:r w:rsidRPr="000B26DA">
          <w:rPr>
            <w:szCs w:val="24"/>
            <w:vertAlign w:val="subscript"/>
          </w:rPr>
          <w:t>aj</w:t>
        </w:r>
        <w:r w:rsidRPr="000B26DA">
          <w:rPr>
            <w:szCs w:val="24"/>
          </w:rPr>
          <w:t xml:space="preserve"> = </w:t>
        </w:r>
        <w:r w:rsidRPr="000B26DA">
          <w:rPr>
            <w:szCs w:val="24"/>
          </w:rPr>
          <w:sym w:font="Symbol" w:char="F053"/>
        </w:r>
        <w:r w:rsidRPr="000B26DA">
          <w:rPr>
            <w:szCs w:val="24"/>
            <w:vertAlign w:val="subscript"/>
          </w:rPr>
          <w:t xml:space="preserve"> i</w:t>
        </w:r>
        <w:r w:rsidRPr="000B26DA">
          <w:rPr>
            <w:szCs w:val="24"/>
            <w:vertAlign w:val="subscript"/>
          </w:rPr>
          <w:sym w:font="Symbol" w:char="F0CE"/>
        </w:r>
        <w:r w:rsidRPr="000B26DA">
          <w:rPr>
            <w:szCs w:val="24"/>
            <w:vertAlign w:val="subscript"/>
          </w:rPr>
          <w:t>a</w:t>
        </w:r>
        <w:r w:rsidRPr="000B26DA">
          <w:rPr>
            <w:szCs w:val="24"/>
          </w:rPr>
          <w:t xml:space="preserve"> </w:t>
        </w:r>
        <w:r w:rsidRPr="00B473F1">
          <w:t>QBS</w:t>
        </w:r>
        <w:r w:rsidRPr="00B473F1">
          <w:rPr>
            <w:vertAlign w:val="subscript"/>
          </w:rPr>
          <w:t>ij</w:t>
        </w:r>
        <w:r w:rsidRPr="000B26DA">
          <w:rPr>
            <w:szCs w:val="24"/>
          </w:rPr>
          <w:t xml:space="preserve"> * TLM</w:t>
        </w:r>
        <w:r w:rsidRPr="000B26DA">
          <w:rPr>
            <w:szCs w:val="24"/>
            <w:vertAlign w:val="subscript"/>
          </w:rPr>
          <w:t xml:space="preserve">ij </w:t>
        </w:r>
        <w:r w:rsidRPr="000B26DA">
          <w:rPr>
            <w:szCs w:val="24"/>
          </w:rPr>
          <w:t>+ (</w:t>
        </w:r>
        <w:r w:rsidRPr="000B26DA">
          <w:rPr>
            <w:szCs w:val="24"/>
          </w:rPr>
          <w:sym w:font="Symbol" w:char="F053"/>
        </w:r>
        <w:r w:rsidRPr="000B26DA">
          <w:rPr>
            <w:szCs w:val="24"/>
            <w:vertAlign w:val="subscript"/>
          </w:rPr>
          <w:t>i2</w:t>
        </w:r>
        <w:r w:rsidRPr="000B26DA">
          <w:rPr>
            <w:szCs w:val="24"/>
          </w:rPr>
          <w:t>QSNDi</w:t>
        </w:r>
        <w:r w:rsidRPr="000B26DA">
          <w:rPr>
            <w:szCs w:val="24"/>
            <w:vertAlign w:val="subscript"/>
          </w:rPr>
          <w:t>2j</w:t>
        </w:r>
        <w:r w:rsidRPr="000B26DA">
          <w:rPr>
            <w:szCs w:val="24"/>
          </w:rPr>
          <w:t xml:space="preserve"> * TLM</w:t>
        </w:r>
        <w:r w:rsidRPr="000B26DA">
          <w:rPr>
            <w:szCs w:val="24"/>
            <w:vertAlign w:val="subscript"/>
          </w:rPr>
          <w:t>i2j</w:t>
        </w:r>
        <w:r w:rsidRPr="000B26DA">
          <w:rPr>
            <w:szCs w:val="24"/>
          </w:rPr>
          <w:t>)</w:t>
        </w:r>
      </w:ins>
    </w:p>
    <w:p w14:paraId="2A2A7C07" w14:textId="77777777" w:rsidR="002F4429" w:rsidRPr="000B26DA" w:rsidRDefault="002F4429">
      <w:pPr>
        <w:pStyle w:val="Table"/>
        <w:keepLines w:val="0"/>
        <w:ind w:left="131" w:firstLine="720"/>
        <w:rPr>
          <w:ins w:id="801" w:author="Steve Francis" w:date="2019-08-20T15:11:00Z"/>
          <w:szCs w:val="24"/>
        </w:rPr>
        <w:pPrChange w:id="802" w:author="Steve Francis" w:date="2019-08-20T15:11:00Z">
          <w:pPr>
            <w:pStyle w:val="Table"/>
            <w:keepLines w:val="0"/>
          </w:pPr>
        </w:pPrChange>
      </w:pPr>
      <w:ins w:id="803" w:author="Steve Francis" w:date="2019-08-20T15:11:00Z">
        <w:r w:rsidRPr="000B26DA">
          <w:rPr>
            <w:szCs w:val="24"/>
          </w:rPr>
          <w:t xml:space="preserve">Where </w:t>
        </w:r>
      </w:ins>
    </w:p>
    <w:p w14:paraId="3AE4E5A5" w14:textId="77777777" w:rsidR="002F4429" w:rsidRPr="000B26DA" w:rsidRDefault="002F4429">
      <w:pPr>
        <w:widowControl/>
        <w:numPr>
          <w:ilvl w:val="12"/>
          <w:numId w:val="0"/>
        </w:numPr>
        <w:spacing w:after="240"/>
        <w:ind w:left="851"/>
        <w:jc w:val="both"/>
        <w:rPr>
          <w:ins w:id="804" w:author="Steve Francis" w:date="2019-08-20T15:11:00Z"/>
          <w:szCs w:val="24"/>
        </w:rPr>
        <w:pPrChange w:id="805" w:author="Steve Francis" w:date="2019-08-20T15:11:00Z">
          <w:pPr>
            <w:pStyle w:val="Table"/>
            <w:keepLines w:val="0"/>
            <w:ind w:left="918" w:hanging="351"/>
          </w:pPr>
        </w:pPrChange>
      </w:pPr>
      <w:ins w:id="806" w:author="Steve Francis" w:date="2019-08-20T15:11:00Z">
        <w:r w:rsidRPr="000B26DA">
          <w:rPr>
            <w:szCs w:val="24"/>
          </w:rPr>
          <w:sym w:font="Symbol" w:char="F053"/>
        </w:r>
        <w:r w:rsidRPr="000B26DA">
          <w:rPr>
            <w:szCs w:val="24"/>
            <w:vertAlign w:val="subscript"/>
          </w:rPr>
          <w:t>i</w:t>
        </w:r>
        <w:r w:rsidRPr="000B26DA">
          <w:rPr>
            <w:szCs w:val="24"/>
            <w:vertAlign w:val="subscript"/>
          </w:rPr>
          <w:sym w:font="Symbol" w:char="F0CE"/>
        </w:r>
        <w:r w:rsidRPr="000B26DA">
          <w:rPr>
            <w:szCs w:val="24"/>
            <w:vertAlign w:val="subscript"/>
          </w:rPr>
          <w:t>a</w:t>
        </w:r>
        <w:r w:rsidRPr="000B26DA">
          <w:rPr>
            <w:szCs w:val="24"/>
          </w:rPr>
          <w:t xml:space="preserve"> </w:t>
        </w:r>
        <w:r w:rsidRPr="000B26DA">
          <w:rPr>
            <w:sz w:val="22"/>
          </w:rPr>
          <w:t>in relation to QBS</w:t>
        </w:r>
        <w:r w:rsidRPr="000B26DA">
          <w:rPr>
            <w:sz w:val="22"/>
            <w:vertAlign w:val="subscript"/>
          </w:rPr>
          <w:t>ij</w:t>
        </w:r>
        <w:r w:rsidRPr="000B26DA">
          <w:rPr>
            <w:sz w:val="22"/>
          </w:rPr>
          <w:t xml:space="preserve"> </w:t>
        </w:r>
        <w:r w:rsidRPr="000B26DA">
          <w:rPr>
            <w:szCs w:val="24"/>
          </w:rPr>
          <w:t xml:space="preserve">represents a sum over all Primary BM Units i for which Energy Account a is the Lead Energy </w:t>
        </w:r>
        <w:r w:rsidRPr="00B473F1">
          <w:t>Account</w:t>
        </w:r>
        <w:r w:rsidRPr="000B26DA">
          <w:rPr>
            <w:szCs w:val="24"/>
          </w:rPr>
          <w:t xml:space="preserve">; </w:t>
        </w:r>
      </w:ins>
    </w:p>
    <w:p w14:paraId="7A4AC141" w14:textId="77777777" w:rsidR="002F4429" w:rsidRPr="000B26DA" w:rsidRDefault="002F4429">
      <w:pPr>
        <w:widowControl/>
        <w:numPr>
          <w:ilvl w:val="12"/>
          <w:numId w:val="0"/>
        </w:numPr>
        <w:spacing w:after="240"/>
        <w:ind w:left="851"/>
        <w:jc w:val="both"/>
        <w:rPr>
          <w:ins w:id="807" w:author="Steve Francis" w:date="2019-08-20T15:11:00Z"/>
          <w:szCs w:val="24"/>
        </w:rPr>
        <w:pPrChange w:id="808" w:author="Steve Francis" w:date="2019-08-20T15:11:00Z">
          <w:pPr>
            <w:pStyle w:val="Table"/>
            <w:keepLines w:val="0"/>
            <w:ind w:left="918" w:hanging="351"/>
          </w:pPr>
        </w:pPrChange>
      </w:pPr>
      <w:ins w:id="809" w:author="Steve Francis" w:date="2019-08-20T15:11:00Z">
        <w:r w:rsidRPr="000B26DA">
          <w:rPr>
            <w:szCs w:val="24"/>
          </w:rPr>
          <w:sym w:font="Symbol" w:char="F053"/>
        </w:r>
        <w:r w:rsidRPr="000B26DA">
          <w:rPr>
            <w:szCs w:val="24"/>
            <w:vertAlign w:val="subscript"/>
          </w:rPr>
          <w:t>i2</w:t>
        </w:r>
        <w:r w:rsidRPr="000B26DA">
          <w:rPr>
            <w:szCs w:val="24"/>
          </w:rPr>
          <w:t xml:space="preserve"> </w:t>
        </w:r>
        <w:r w:rsidRPr="000B26DA">
          <w:rPr>
            <w:sz w:val="22"/>
          </w:rPr>
          <w:t>in relation to QSND</w:t>
        </w:r>
        <w:r w:rsidRPr="000B26DA">
          <w:rPr>
            <w:sz w:val="22"/>
            <w:vertAlign w:val="subscript"/>
          </w:rPr>
          <w:t>i2j</w:t>
        </w:r>
        <w:r w:rsidRPr="000B26DA">
          <w:rPr>
            <w:sz w:val="22"/>
          </w:rPr>
          <w:t xml:space="preserve"> </w:t>
        </w:r>
        <w:r w:rsidRPr="000B26DA">
          <w:rPr>
            <w:szCs w:val="24"/>
          </w:rPr>
          <w:t xml:space="preserve">represents the sum over all Secondary BM Units for which such Energy Account or Virtual Balancing Account (as </w:t>
        </w:r>
        <w:r w:rsidRPr="00B473F1">
          <w:t>the</w:t>
        </w:r>
        <w:r w:rsidRPr="000B26DA">
          <w:rPr>
            <w:szCs w:val="24"/>
          </w:rPr>
          <w:t xml:space="preserve"> case may be) is the corresponding Energy Account or Virtual Balancing Account of the Lead Party;</w:t>
        </w:r>
      </w:ins>
    </w:p>
    <w:p w14:paraId="20E4E469" w14:textId="77777777" w:rsidR="002F4429" w:rsidRPr="000B26DA" w:rsidRDefault="002F4429">
      <w:pPr>
        <w:widowControl/>
        <w:numPr>
          <w:ilvl w:val="12"/>
          <w:numId w:val="0"/>
        </w:numPr>
        <w:spacing w:after="240"/>
        <w:ind w:left="851"/>
        <w:jc w:val="both"/>
        <w:rPr>
          <w:ins w:id="810" w:author="Steve Francis" w:date="2019-08-20T15:11:00Z"/>
          <w:szCs w:val="24"/>
        </w:rPr>
        <w:pPrChange w:id="811" w:author="Steve Francis" w:date="2019-08-20T15:12:00Z">
          <w:pPr>
            <w:pStyle w:val="Table"/>
            <w:keepLines w:val="0"/>
            <w:ind w:left="918" w:hanging="351"/>
          </w:pPr>
        </w:pPrChange>
      </w:pPr>
      <w:ins w:id="812" w:author="Steve Francis" w:date="2019-08-20T15:11:00Z">
        <w:r w:rsidRPr="000B26DA">
          <w:rPr>
            <w:szCs w:val="24"/>
          </w:rPr>
          <w:t>TLM</w:t>
        </w:r>
        <w:r w:rsidRPr="000B26DA">
          <w:rPr>
            <w:szCs w:val="24"/>
            <w:vertAlign w:val="subscript"/>
          </w:rPr>
          <w:t>ij</w:t>
        </w:r>
        <w:r w:rsidRPr="000B26DA">
          <w:rPr>
            <w:szCs w:val="24"/>
          </w:rPr>
          <w:t xml:space="preserve"> is the Transmission </w:t>
        </w:r>
        <w:r w:rsidRPr="00B473F1">
          <w:t>Loss</w:t>
        </w:r>
        <w:r w:rsidRPr="000B26DA">
          <w:rPr>
            <w:szCs w:val="24"/>
          </w:rPr>
          <w:t xml:space="preserve"> Multiplier for Primary BM Unit i in Settlement Period j.</w:t>
        </w:r>
      </w:ins>
    </w:p>
    <w:p w14:paraId="081B451F" w14:textId="77777777" w:rsidR="002F4429" w:rsidRPr="006A0E69" w:rsidRDefault="002F4429" w:rsidP="006A0E69">
      <w:pPr>
        <w:widowControl/>
        <w:numPr>
          <w:ilvl w:val="12"/>
          <w:numId w:val="0"/>
        </w:numPr>
        <w:spacing w:after="240"/>
        <w:ind w:left="851"/>
        <w:jc w:val="both"/>
        <w:rPr>
          <w:szCs w:val="24"/>
        </w:rPr>
      </w:pPr>
      <w:ins w:id="813" w:author="Steve Francis" w:date="2019-08-20T15:11:00Z">
        <w:r w:rsidRPr="000B26DA">
          <w:rPr>
            <w:szCs w:val="24"/>
          </w:rPr>
          <w:t>TLM</w:t>
        </w:r>
        <w:r w:rsidRPr="000B26DA">
          <w:rPr>
            <w:szCs w:val="24"/>
            <w:vertAlign w:val="subscript"/>
          </w:rPr>
          <w:t>i2j</w:t>
        </w:r>
        <w:r w:rsidRPr="000B26DA">
          <w:rPr>
            <w:szCs w:val="24"/>
          </w:rPr>
          <w:t xml:space="preserve"> is the Transmission Loss Multiplier for the Secondary BM Unit i2 in Settlement Period j.</w:t>
        </w:r>
      </w:ins>
    </w:p>
    <w:p w14:paraId="193779DA" w14:textId="77777777" w:rsidR="00791609" w:rsidDel="000B26DA" w:rsidRDefault="003719C1">
      <w:pPr>
        <w:widowControl/>
        <w:numPr>
          <w:ilvl w:val="12"/>
          <w:numId w:val="0"/>
        </w:numPr>
        <w:spacing w:after="240"/>
        <w:ind w:left="851"/>
        <w:rPr>
          <w:del w:id="814" w:author="Steve Francis" w:date="2019-08-20T15:12:00Z"/>
        </w:rPr>
      </w:pPr>
      <w:del w:id="815" w:author="Steve Francis" w:date="2019-08-20T15:12:00Z">
        <w:r w:rsidDel="000B26DA">
          <w:delText xml:space="preserve">Where </w:delText>
        </w:r>
        <w:r w:rsidDel="000B26DA">
          <w:rPr>
            <w:sz w:val="22"/>
          </w:rPr>
          <w:fldChar w:fldCharType="begin"/>
        </w:r>
        <w:r w:rsidDel="000B26DA">
          <w:rPr>
            <w:sz w:val="22"/>
          </w:rPr>
          <w:delInstrText>symbol 83 \f "Symbol" \s 11</w:delInstrText>
        </w:r>
        <w:r w:rsidDel="000B26DA">
          <w:rPr>
            <w:sz w:val="22"/>
          </w:rPr>
          <w:fldChar w:fldCharType="separate"/>
        </w:r>
        <w:r w:rsidDel="000B26DA">
          <w:rPr>
            <w:rFonts w:ascii="Symbol" w:hAnsi="Symbol"/>
            <w:sz w:val="22"/>
          </w:rPr>
          <w:delText>S</w:delText>
        </w:r>
        <w:r w:rsidDel="000B26DA">
          <w:rPr>
            <w:sz w:val="22"/>
          </w:rPr>
          <w:fldChar w:fldCharType="end"/>
        </w:r>
        <w:r w:rsidDel="000B26DA">
          <w:rPr>
            <w:position w:val="-4"/>
            <w:sz w:val="16"/>
          </w:rPr>
          <w:delText>i</w:delText>
        </w:r>
        <w:r w:rsidDel="000B26DA">
          <w:delText xml:space="preserve"> represents a sum over all BM Units i for which Energy Account a is the Lead Energy Account.</w:delText>
        </w:r>
      </w:del>
    </w:p>
    <w:p w14:paraId="004A4D88" w14:textId="77777777" w:rsidR="00791609" w:rsidRDefault="003719C1" w:rsidP="00B473F1">
      <w:pPr>
        <w:widowControl/>
        <w:numPr>
          <w:ilvl w:val="12"/>
          <w:numId w:val="0"/>
        </w:numPr>
        <w:spacing w:after="240"/>
        <w:ind w:left="851" w:hanging="851"/>
        <w:jc w:val="both"/>
        <w:outlineLvl w:val="1"/>
        <w:rPr>
          <w:b/>
        </w:rPr>
      </w:pPr>
      <w:bookmarkStart w:id="816" w:name="_Toc221528662"/>
      <w:bookmarkStart w:id="817" w:name="_Toc435096625"/>
      <w:bookmarkStart w:id="818" w:name="_Toc528313895"/>
      <w:bookmarkStart w:id="819" w:name="_Toc18309037"/>
      <w:r>
        <w:rPr>
          <w:b/>
        </w:rPr>
        <w:t>3.38A</w:t>
      </w:r>
      <w:r>
        <w:rPr>
          <w:b/>
        </w:rPr>
        <w:tab/>
        <w:t>Calculation of Total Period Applicable Balancing Services Volume</w:t>
      </w:r>
      <w:bookmarkEnd w:id="816"/>
      <w:bookmarkEnd w:id="817"/>
      <w:bookmarkEnd w:id="818"/>
      <w:bookmarkEnd w:id="819"/>
    </w:p>
    <w:p w14:paraId="3D8D09C3" w14:textId="77777777" w:rsidR="00791609" w:rsidRDefault="003719C1">
      <w:pPr>
        <w:widowControl/>
        <w:numPr>
          <w:ilvl w:val="12"/>
          <w:numId w:val="0"/>
        </w:numPr>
        <w:spacing w:after="240"/>
        <w:ind w:left="851" w:hanging="851"/>
        <w:jc w:val="both"/>
      </w:pPr>
      <w:r>
        <w:t>3.38A.1</w:t>
      </w:r>
      <w:r>
        <w:tab/>
        <w:t>In respect of each Settlement Period, the Total Period Applicable Balancing Services Volume will be determined as follows:</w:t>
      </w:r>
    </w:p>
    <w:p w14:paraId="66BC4FE3" w14:textId="77777777" w:rsidR="00791609" w:rsidRDefault="003719C1">
      <w:pPr>
        <w:widowControl/>
        <w:numPr>
          <w:ilvl w:val="12"/>
          <w:numId w:val="0"/>
        </w:numPr>
        <w:tabs>
          <w:tab w:val="left" w:pos="851"/>
        </w:tabs>
        <w:spacing w:after="240"/>
        <w:ind w:left="851"/>
      </w:pPr>
      <w:r>
        <w:t>TQAS</w:t>
      </w:r>
      <w:r>
        <w:rPr>
          <w:sz w:val="22"/>
          <w:vertAlign w:val="subscript"/>
        </w:rPr>
        <w:t xml:space="preserve"> 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sz w:val="22"/>
          <w:vertAlign w:val="subscript"/>
        </w:rPr>
        <w:t xml:space="preserve">i </w:t>
      </w:r>
      <w:r>
        <w:rPr>
          <w:sz w:val="22"/>
        </w:rPr>
        <w:t>QAS</w:t>
      </w:r>
      <w:r>
        <w:rPr>
          <w:sz w:val="22"/>
          <w:vertAlign w:val="subscript"/>
        </w:rPr>
        <w:t>ij</w:t>
      </w:r>
    </w:p>
    <w:p w14:paraId="61519BB8" w14:textId="77777777" w:rsidR="00791609" w:rsidRDefault="003719C1">
      <w:pPr>
        <w:widowControl/>
        <w:numPr>
          <w:ilvl w:val="12"/>
          <w:numId w:val="0"/>
        </w:numPr>
        <w:tabs>
          <w:tab w:val="left" w:pos="851"/>
        </w:tabs>
        <w:spacing w:after="240"/>
        <w:ind w:left="851"/>
      </w:pPr>
      <w:r>
        <w:t xml:space="preserve">Where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sz w:val="22"/>
          <w:vertAlign w:val="subscript"/>
        </w:rPr>
        <w:t>i</w:t>
      </w:r>
      <w:r>
        <w:rPr>
          <w:sz w:val="22"/>
        </w:rPr>
        <w:t xml:space="preserve"> represents the sum over all BM Units.</w:t>
      </w:r>
    </w:p>
    <w:p w14:paraId="12CFBD09" w14:textId="77777777" w:rsidR="00791609" w:rsidRDefault="003719C1">
      <w:pPr>
        <w:widowControl/>
        <w:numPr>
          <w:ilvl w:val="12"/>
          <w:numId w:val="0"/>
        </w:numPr>
        <w:spacing w:after="240"/>
        <w:ind w:left="851" w:hanging="851"/>
        <w:jc w:val="both"/>
        <w:outlineLvl w:val="1"/>
        <w:rPr>
          <w:b/>
        </w:rPr>
      </w:pPr>
      <w:bookmarkStart w:id="820" w:name="_Toc109442506"/>
      <w:bookmarkStart w:id="821" w:name="_Toc200183800"/>
      <w:bookmarkStart w:id="822" w:name="_Toc221528663"/>
      <w:bookmarkStart w:id="823" w:name="_Toc435096626"/>
      <w:bookmarkStart w:id="824" w:name="_Toc528313896"/>
      <w:bookmarkStart w:id="825" w:name="_Toc18309038"/>
      <w:r>
        <w:rPr>
          <w:b/>
        </w:rPr>
        <w:t>3.39</w:t>
      </w:r>
      <w:r>
        <w:rPr>
          <w:b/>
        </w:rPr>
        <w:tab/>
        <w:t>Calculation of Account Energy Imbalance Volume</w:t>
      </w:r>
      <w:bookmarkEnd w:id="820"/>
      <w:bookmarkEnd w:id="821"/>
      <w:bookmarkEnd w:id="822"/>
      <w:bookmarkEnd w:id="823"/>
      <w:bookmarkEnd w:id="824"/>
      <w:bookmarkEnd w:id="825"/>
      <w:r>
        <w:rPr>
          <w:b/>
        </w:rPr>
        <w:t xml:space="preserve"> </w:t>
      </w:r>
    </w:p>
    <w:p w14:paraId="4693B7EB" w14:textId="77777777" w:rsidR="00791609" w:rsidRDefault="003719C1">
      <w:pPr>
        <w:widowControl/>
        <w:numPr>
          <w:ilvl w:val="12"/>
          <w:numId w:val="0"/>
        </w:numPr>
        <w:spacing w:after="240"/>
        <w:ind w:left="851" w:hanging="851"/>
        <w:jc w:val="both"/>
      </w:pPr>
      <w:r>
        <w:t>3.39.1</w:t>
      </w:r>
      <w:r>
        <w:tab/>
        <w:t>The SAA shall determine the Account Energy Imbalance Volume (QAEI</w:t>
      </w:r>
      <w:r>
        <w:rPr>
          <w:position w:val="-4"/>
          <w:sz w:val="16"/>
        </w:rPr>
        <w:t>aj</w:t>
      </w:r>
      <w:r>
        <w:t xml:space="preserve">) attributable to each Energy Account </w:t>
      </w:r>
      <w:del w:id="826" w:author="Steve Francis" w:date="2019-08-20T15:13:00Z">
        <w:r w:rsidDel="000B26DA">
          <w:delText>a</w:delText>
        </w:r>
      </w:del>
      <w:ins w:id="827" w:author="Steve Francis" w:date="2019-08-20T15:13:00Z">
        <w:r w:rsidR="000B26DA">
          <w:t>and Virtual Balancing Account</w:t>
        </w:r>
      </w:ins>
      <w:r>
        <w:t>, in Settlement Period j as follows:</w:t>
      </w:r>
    </w:p>
    <w:p w14:paraId="2C038E4F" w14:textId="77777777" w:rsidR="00791609" w:rsidRDefault="003719C1">
      <w:pPr>
        <w:pStyle w:val="BodyTextIndent3"/>
        <w:widowControl/>
        <w:numPr>
          <w:ilvl w:val="12"/>
          <w:numId w:val="0"/>
        </w:numPr>
        <w:spacing w:after="240"/>
        <w:ind w:left="1418"/>
      </w:pPr>
      <w:r>
        <w:t>QAEI</w:t>
      </w:r>
      <w:r>
        <w:rPr>
          <w:position w:val="-4"/>
          <w:sz w:val="16"/>
        </w:rPr>
        <w:t>aj</w:t>
      </w:r>
      <w:r>
        <w:t xml:space="preserve"> = QACE</w:t>
      </w:r>
      <w:r>
        <w:rPr>
          <w:position w:val="-4"/>
          <w:sz w:val="16"/>
        </w:rPr>
        <w:t>aj</w:t>
      </w:r>
      <w:r>
        <w:t xml:space="preserve"> – QABS</w:t>
      </w:r>
      <w:r>
        <w:rPr>
          <w:position w:val="-4"/>
          <w:sz w:val="16"/>
        </w:rPr>
        <w:t>aj</w:t>
      </w:r>
      <w:r>
        <w:t xml:space="preserve"> – QABC</w:t>
      </w:r>
      <w:r>
        <w:rPr>
          <w:position w:val="-4"/>
          <w:sz w:val="16"/>
        </w:rPr>
        <w:t>aj</w:t>
      </w:r>
    </w:p>
    <w:p w14:paraId="1F7741AC" w14:textId="77777777" w:rsidR="00791609" w:rsidRDefault="003719C1">
      <w:pPr>
        <w:widowControl/>
        <w:numPr>
          <w:ilvl w:val="12"/>
          <w:numId w:val="0"/>
        </w:numPr>
        <w:spacing w:after="240"/>
        <w:ind w:left="851" w:hanging="851"/>
        <w:jc w:val="both"/>
        <w:outlineLvl w:val="1"/>
        <w:rPr>
          <w:b/>
        </w:rPr>
      </w:pPr>
      <w:bookmarkStart w:id="828" w:name="_Toc109442507"/>
      <w:bookmarkStart w:id="829" w:name="_Toc200183801"/>
      <w:bookmarkStart w:id="830" w:name="_Toc221528664"/>
      <w:bookmarkStart w:id="831" w:name="_Toc435096627"/>
      <w:bookmarkStart w:id="832" w:name="_Toc528313897"/>
      <w:bookmarkStart w:id="833" w:name="_Toc18309039"/>
      <w:r>
        <w:rPr>
          <w:b/>
        </w:rPr>
        <w:t>3.40</w:t>
      </w:r>
      <w:r>
        <w:rPr>
          <w:b/>
        </w:rPr>
        <w:tab/>
        <w:t>Calculation of Total System Energy Imbalance Volume</w:t>
      </w:r>
      <w:bookmarkEnd w:id="828"/>
      <w:bookmarkEnd w:id="829"/>
      <w:bookmarkEnd w:id="830"/>
      <w:bookmarkEnd w:id="831"/>
      <w:bookmarkEnd w:id="832"/>
      <w:bookmarkEnd w:id="833"/>
      <w:r>
        <w:rPr>
          <w:b/>
        </w:rPr>
        <w:t xml:space="preserve"> </w:t>
      </w:r>
    </w:p>
    <w:p w14:paraId="3D1F1636" w14:textId="77777777" w:rsidR="00791609" w:rsidRDefault="003719C1">
      <w:pPr>
        <w:widowControl/>
        <w:numPr>
          <w:ilvl w:val="12"/>
          <w:numId w:val="0"/>
        </w:numPr>
        <w:spacing w:after="240"/>
        <w:ind w:left="851" w:hanging="851"/>
        <w:jc w:val="both"/>
      </w:pPr>
      <w:r>
        <w:t>3.40.1</w:t>
      </w:r>
      <w:r>
        <w:tab/>
        <w:t>The SAA shall ensure that the Total System Energy Imbalance Volume (TQEI</w:t>
      </w:r>
      <w:r>
        <w:rPr>
          <w:position w:val="-4"/>
          <w:sz w:val="16"/>
        </w:rPr>
        <w:t>j</w:t>
      </w:r>
      <w:r>
        <w:t>) is the total Energy Imbalance Volume in Settlement Period j, summed across all Energy Accounts a except the NETSO, as follows:</w:t>
      </w:r>
    </w:p>
    <w:p w14:paraId="6CA3EE54" w14:textId="77777777" w:rsidR="00791609" w:rsidRDefault="003719C1">
      <w:pPr>
        <w:pStyle w:val="BodyTextIndent3"/>
        <w:widowControl/>
        <w:numPr>
          <w:ilvl w:val="12"/>
          <w:numId w:val="0"/>
        </w:numPr>
        <w:spacing w:after="240"/>
        <w:ind w:left="851"/>
        <w:rPr>
          <w:position w:val="-4"/>
        </w:rPr>
      </w:pPr>
      <w:r>
        <w:t>TQEI</w:t>
      </w:r>
      <w:r>
        <w:rPr>
          <w:position w:val="-4"/>
        </w:rPr>
        <w:t>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rPr>
        <w:t>a</w:t>
      </w:r>
      <w:r>
        <w:rPr>
          <w:position w:val="-4"/>
        </w:rPr>
        <w:fldChar w:fldCharType="begin"/>
      </w:r>
      <w:r>
        <w:rPr>
          <w:position w:val="-4"/>
        </w:rPr>
        <w:instrText>symbol 207 \f "Symbol" \s 12</w:instrText>
      </w:r>
      <w:r>
        <w:rPr>
          <w:position w:val="-4"/>
        </w:rPr>
        <w:fldChar w:fldCharType="separate"/>
      </w:r>
      <w:r>
        <w:rPr>
          <w:rFonts w:ascii="Symbol" w:hAnsi="Symbol"/>
          <w:position w:val="-4"/>
        </w:rPr>
        <w:t>Ï</w:t>
      </w:r>
      <w:r>
        <w:rPr>
          <w:position w:val="-4"/>
        </w:rPr>
        <w:fldChar w:fldCharType="end"/>
      </w:r>
      <w:smartTag w:uri="urn:schemas-microsoft-com:office:smarttags" w:element="place">
        <w:r>
          <w:rPr>
            <w:position w:val="-4"/>
          </w:rPr>
          <w:t>S</w:t>
        </w:r>
        <w:r>
          <w:t xml:space="preserve"> QAEI</w:t>
        </w:r>
        <w:r>
          <w:rPr>
            <w:position w:val="-4"/>
          </w:rPr>
          <w:t>aj</w:t>
        </w:r>
      </w:smartTag>
    </w:p>
    <w:p w14:paraId="67FB0F1D" w14:textId="77777777" w:rsidR="00791609" w:rsidRDefault="003719C1">
      <w:pPr>
        <w:pStyle w:val="BodyTextIndent3"/>
        <w:widowControl/>
        <w:numPr>
          <w:ilvl w:val="12"/>
          <w:numId w:val="0"/>
        </w:numPr>
        <w:spacing w:after="240"/>
        <w:ind w:left="851"/>
      </w:pPr>
      <w:r>
        <w:t xml:space="preserve">Where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rPr>
        <w:t>a</w:t>
      </w:r>
      <w:r>
        <w:rPr>
          <w:position w:val="-4"/>
        </w:rPr>
        <w:fldChar w:fldCharType="begin"/>
      </w:r>
      <w:r>
        <w:rPr>
          <w:position w:val="-4"/>
        </w:rPr>
        <w:instrText>symbol 207 \f "Symbol" \s 12</w:instrText>
      </w:r>
      <w:r>
        <w:rPr>
          <w:position w:val="-4"/>
        </w:rPr>
        <w:fldChar w:fldCharType="separate"/>
      </w:r>
      <w:r>
        <w:rPr>
          <w:rFonts w:ascii="Symbol" w:hAnsi="Symbol"/>
          <w:position w:val="-4"/>
        </w:rPr>
        <w:t>Ï</w:t>
      </w:r>
      <w:r>
        <w:rPr>
          <w:position w:val="-4"/>
        </w:rPr>
        <w:fldChar w:fldCharType="end"/>
      </w:r>
      <w:r>
        <w:rPr>
          <w:position w:val="-4"/>
        </w:rPr>
        <w:t>S</w:t>
      </w:r>
      <w:r>
        <w:t xml:space="preserve"> is the sum over all Energy Accounts a except  the NETSO.</w:t>
      </w:r>
    </w:p>
    <w:p w14:paraId="257FBC74" w14:textId="77777777" w:rsidR="00791609" w:rsidRDefault="003719C1">
      <w:pPr>
        <w:widowControl/>
        <w:numPr>
          <w:ilvl w:val="12"/>
          <w:numId w:val="0"/>
        </w:numPr>
        <w:spacing w:after="240"/>
        <w:ind w:left="851" w:hanging="851"/>
        <w:jc w:val="both"/>
        <w:outlineLvl w:val="1"/>
        <w:rPr>
          <w:b/>
        </w:rPr>
      </w:pPr>
      <w:bookmarkStart w:id="834" w:name="_Toc109442508"/>
      <w:bookmarkStart w:id="835" w:name="_Toc200183802"/>
      <w:bookmarkStart w:id="836" w:name="_Toc221528665"/>
      <w:bookmarkStart w:id="837" w:name="_Toc435096628"/>
      <w:bookmarkStart w:id="838" w:name="_Toc528313898"/>
      <w:bookmarkStart w:id="839" w:name="_Toc18309040"/>
      <w:r>
        <w:rPr>
          <w:b/>
        </w:rPr>
        <w:t>3.41</w:t>
      </w:r>
      <w:r>
        <w:rPr>
          <w:b/>
        </w:rPr>
        <w:tab/>
        <w:t>Calculation of the Energy Imbalance Cashflow</w:t>
      </w:r>
      <w:bookmarkEnd w:id="834"/>
      <w:bookmarkEnd w:id="835"/>
      <w:bookmarkEnd w:id="836"/>
      <w:bookmarkEnd w:id="837"/>
      <w:bookmarkEnd w:id="838"/>
      <w:bookmarkEnd w:id="839"/>
    </w:p>
    <w:p w14:paraId="306D7DB7" w14:textId="77777777" w:rsidR="00791609" w:rsidRDefault="003719C1">
      <w:pPr>
        <w:widowControl/>
        <w:numPr>
          <w:ilvl w:val="12"/>
          <w:numId w:val="0"/>
        </w:numPr>
        <w:spacing w:after="240"/>
        <w:ind w:left="851" w:hanging="851"/>
        <w:jc w:val="both"/>
      </w:pPr>
      <w:r>
        <w:t>3.41.1</w:t>
      </w:r>
      <w:r>
        <w:tab/>
        <w:t>In respect of each Settlement Period, the Account Energy Imbalance Cashflow for each Energy Account other than the Energy Accounts held by the NETSO will be determined as follows:</w:t>
      </w:r>
    </w:p>
    <w:p w14:paraId="737CAB92" w14:textId="77777777" w:rsidR="00791609" w:rsidRDefault="003719C1">
      <w:pPr>
        <w:widowControl/>
        <w:numPr>
          <w:ilvl w:val="12"/>
          <w:numId w:val="0"/>
        </w:numPr>
        <w:spacing w:after="120"/>
        <w:ind w:left="851"/>
      </w:pPr>
      <w:bookmarkStart w:id="840" w:name="_Ref473602994"/>
      <w:r>
        <w:t>if QAEI</w:t>
      </w:r>
      <w:r>
        <w:rPr>
          <w:vertAlign w:val="subscript"/>
        </w:rPr>
        <w:t>aj</w:t>
      </w:r>
      <w:r>
        <w:t xml:space="preserve"> &gt; 0 then CAEI</w:t>
      </w:r>
      <w:r>
        <w:rPr>
          <w:vertAlign w:val="subscript"/>
        </w:rPr>
        <w:t>aj</w:t>
      </w:r>
      <w:r>
        <w:t xml:space="preserve"> =  – QAEI</w:t>
      </w:r>
      <w:r>
        <w:rPr>
          <w:vertAlign w:val="subscript"/>
        </w:rPr>
        <w:t>aj</w:t>
      </w:r>
      <w:r>
        <w:t xml:space="preserve"> * SSP</w:t>
      </w:r>
      <w:r>
        <w:rPr>
          <w:vertAlign w:val="subscript"/>
        </w:rPr>
        <w:t>j</w:t>
      </w:r>
      <w:r>
        <w:t xml:space="preserve"> </w:t>
      </w:r>
    </w:p>
    <w:p w14:paraId="10CEF4EE" w14:textId="77777777" w:rsidR="00791609" w:rsidRDefault="003719C1">
      <w:pPr>
        <w:widowControl/>
        <w:numPr>
          <w:ilvl w:val="12"/>
          <w:numId w:val="0"/>
        </w:numPr>
        <w:spacing w:after="120"/>
        <w:ind w:left="851"/>
      </w:pPr>
      <w:r>
        <w:t>Otherwise  CAEI</w:t>
      </w:r>
      <w:r>
        <w:rPr>
          <w:vertAlign w:val="subscript"/>
        </w:rPr>
        <w:t>aj</w:t>
      </w:r>
      <w:r>
        <w:t xml:space="preserve"> =  – QAEI</w:t>
      </w:r>
      <w:r>
        <w:rPr>
          <w:vertAlign w:val="subscript"/>
        </w:rPr>
        <w:t>aj</w:t>
      </w:r>
      <w:r>
        <w:t xml:space="preserve"> * SBP</w:t>
      </w:r>
      <w:r>
        <w:rPr>
          <w:vertAlign w:val="subscript"/>
        </w:rPr>
        <w:t>j</w:t>
      </w:r>
      <w:bookmarkEnd w:id="840"/>
    </w:p>
    <w:p w14:paraId="6E970FB9" w14:textId="77777777" w:rsidR="00791609" w:rsidRDefault="003719C1">
      <w:pPr>
        <w:widowControl/>
        <w:numPr>
          <w:ilvl w:val="12"/>
          <w:numId w:val="0"/>
        </w:numPr>
        <w:spacing w:after="240"/>
        <w:ind w:left="851"/>
      </w:pPr>
      <w:r>
        <w:t>In respect of each Settlement Period, the Account Energy Imbalance Cashflow for each Energy Account held by the the NETSO will be determined as follows:    CAEI</w:t>
      </w:r>
      <w:r>
        <w:rPr>
          <w:vertAlign w:val="subscript"/>
        </w:rPr>
        <w:t>aj</w:t>
      </w:r>
      <w:r>
        <w:t xml:space="preserve"> = 0</w:t>
      </w:r>
    </w:p>
    <w:p w14:paraId="34430E10" w14:textId="77777777" w:rsidR="00791609" w:rsidRDefault="003719C1">
      <w:pPr>
        <w:widowControl/>
        <w:numPr>
          <w:ilvl w:val="12"/>
          <w:numId w:val="0"/>
        </w:numPr>
        <w:spacing w:after="240"/>
        <w:ind w:left="851" w:hanging="851"/>
        <w:jc w:val="both"/>
        <w:outlineLvl w:val="1"/>
        <w:rPr>
          <w:b/>
        </w:rPr>
      </w:pPr>
      <w:bookmarkStart w:id="841" w:name="_Toc109442509"/>
      <w:bookmarkStart w:id="842" w:name="_Toc200183803"/>
      <w:bookmarkStart w:id="843" w:name="_Toc221528666"/>
      <w:bookmarkStart w:id="844" w:name="_Toc435096629"/>
      <w:bookmarkStart w:id="845" w:name="_Toc528313899"/>
      <w:bookmarkStart w:id="846" w:name="_Toc18309041"/>
      <w:r>
        <w:rPr>
          <w:b/>
        </w:rPr>
        <w:t>3.42</w:t>
      </w:r>
      <w:r>
        <w:rPr>
          <w:b/>
        </w:rPr>
        <w:tab/>
        <w:t>Calculation of the Total System Energy Imbalance Cashflow</w:t>
      </w:r>
      <w:bookmarkEnd w:id="841"/>
      <w:bookmarkEnd w:id="842"/>
      <w:bookmarkEnd w:id="843"/>
      <w:bookmarkEnd w:id="844"/>
      <w:bookmarkEnd w:id="845"/>
      <w:bookmarkEnd w:id="846"/>
    </w:p>
    <w:p w14:paraId="0B7F5E59" w14:textId="77777777" w:rsidR="00791609" w:rsidRDefault="003719C1">
      <w:pPr>
        <w:widowControl/>
        <w:numPr>
          <w:ilvl w:val="12"/>
          <w:numId w:val="0"/>
        </w:numPr>
        <w:spacing w:after="240"/>
        <w:ind w:left="851" w:hanging="851"/>
        <w:jc w:val="both"/>
      </w:pPr>
      <w:r>
        <w:t>3.42.1</w:t>
      </w:r>
      <w:r>
        <w:tab/>
        <w:t>The SAA shall ensure that the Total System Energy Imbalance Cashflow (TCEI</w:t>
      </w:r>
      <w:r>
        <w:rPr>
          <w:vertAlign w:val="subscript"/>
        </w:rPr>
        <w:t>j</w:t>
      </w:r>
      <w:r>
        <w:t>) represents the total cashflow relating to settlement of energy imbalances in Settlement Period j.  It is defined as follows:</w:t>
      </w:r>
    </w:p>
    <w:p w14:paraId="30532A57" w14:textId="77777777" w:rsidR="00791609" w:rsidRDefault="003719C1">
      <w:pPr>
        <w:pStyle w:val="BodyTextIndent3"/>
        <w:widowControl/>
        <w:numPr>
          <w:ilvl w:val="12"/>
          <w:numId w:val="0"/>
        </w:numPr>
        <w:spacing w:after="240"/>
        <w:ind w:left="851"/>
        <w:rPr>
          <w:position w:val="-4"/>
          <w:sz w:val="16"/>
        </w:rPr>
      </w:pPr>
      <w:r>
        <w:t>TCEI</w:t>
      </w:r>
      <w:r>
        <w:rPr>
          <w:position w:val="-4"/>
          <w:sz w:val="16"/>
        </w:rPr>
        <w:t>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sz w:val="16"/>
        </w:rPr>
        <w:t>a</w:t>
      </w:r>
      <w:r>
        <w:rPr>
          <w:position w:val="-4"/>
        </w:rPr>
        <w:fldChar w:fldCharType="begin"/>
      </w:r>
      <w:r>
        <w:rPr>
          <w:position w:val="-4"/>
        </w:rPr>
        <w:instrText>symbol 207 \f "Symbol" \s 12</w:instrText>
      </w:r>
      <w:r>
        <w:rPr>
          <w:position w:val="-4"/>
        </w:rPr>
        <w:fldChar w:fldCharType="separate"/>
      </w:r>
      <w:r>
        <w:rPr>
          <w:rFonts w:ascii="Symbol" w:hAnsi="Symbol"/>
          <w:position w:val="-4"/>
        </w:rPr>
        <w:t>Ï</w:t>
      </w:r>
      <w:r>
        <w:rPr>
          <w:position w:val="-4"/>
        </w:rPr>
        <w:fldChar w:fldCharType="end"/>
      </w:r>
      <w:smartTag w:uri="urn:schemas-microsoft-com:office:smarttags" w:element="place">
        <w:r>
          <w:rPr>
            <w:position w:val="-4"/>
          </w:rPr>
          <w:t>S</w:t>
        </w:r>
        <w:r>
          <w:t xml:space="preserve"> CAEI</w:t>
        </w:r>
        <w:r>
          <w:rPr>
            <w:position w:val="-4"/>
            <w:sz w:val="16"/>
          </w:rPr>
          <w:t>aj</w:t>
        </w:r>
      </w:smartTag>
    </w:p>
    <w:p w14:paraId="018C1351" w14:textId="77777777" w:rsidR="00791609" w:rsidRDefault="003719C1">
      <w:pPr>
        <w:pStyle w:val="BodyTextIndent3"/>
        <w:widowControl/>
        <w:numPr>
          <w:ilvl w:val="12"/>
          <w:numId w:val="0"/>
        </w:numPr>
        <w:spacing w:after="240"/>
        <w:ind w:left="851"/>
      </w:pPr>
      <w:r>
        <w:t xml:space="preserve">Where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rPr>
        <w:t>a</w:t>
      </w:r>
      <w:r>
        <w:rPr>
          <w:position w:val="-4"/>
        </w:rPr>
        <w:fldChar w:fldCharType="begin"/>
      </w:r>
      <w:r>
        <w:rPr>
          <w:position w:val="-4"/>
        </w:rPr>
        <w:instrText>symbol 207 \f "Symbol" \s 12</w:instrText>
      </w:r>
      <w:r>
        <w:rPr>
          <w:position w:val="-4"/>
        </w:rPr>
        <w:fldChar w:fldCharType="separate"/>
      </w:r>
      <w:r>
        <w:rPr>
          <w:rFonts w:ascii="Symbol" w:hAnsi="Symbol"/>
          <w:position w:val="-4"/>
        </w:rPr>
        <w:t>Ï</w:t>
      </w:r>
      <w:r>
        <w:rPr>
          <w:position w:val="-4"/>
        </w:rPr>
        <w:fldChar w:fldCharType="end"/>
      </w:r>
      <w:r>
        <w:rPr>
          <w:position w:val="-4"/>
        </w:rPr>
        <w:t>S</w:t>
      </w:r>
      <w:r>
        <w:t xml:space="preserve"> is the sum over all Energy Accounts a except the NETSO.</w:t>
      </w:r>
    </w:p>
    <w:p w14:paraId="75CDB761" w14:textId="77777777" w:rsidR="00791609" w:rsidRDefault="003719C1">
      <w:pPr>
        <w:widowControl/>
        <w:numPr>
          <w:ilvl w:val="12"/>
          <w:numId w:val="0"/>
        </w:numPr>
        <w:spacing w:after="240"/>
        <w:ind w:left="851" w:hanging="851"/>
        <w:jc w:val="both"/>
      </w:pPr>
      <w:r>
        <w:t xml:space="preserve">3.42.2 </w:t>
      </w:r>
      <w:r>
        <w:tab/>
        <w:t>In respect of each Settlement Day, for each Party p, the Daily Party Energy Imbalance Cashflow shall be determined as:</w:t>
      </w:r>
    </w:p>
    <w:p w14:paraId="700103D7" w14:textId="77777777" w:rsidR="00791609" w:rsidRDefault="003719C1">
      <w:pPr>
        <w:widowControl/>
        <w:numPr>
          <w:ilvl w:val="12"/>
          <w:numId w:val="0"/>
        </w:numPr>
        <w:spacing w:after="240"/>
        <w:ind w:left="1418"/>
      </w:pPr>
      <w:r>
        <w:t>CAEI</w:t>
      </w:r>
      <w:r>
        <w:rPr>
          <w:vertAlign w:val="subscript"/>
        </w:rPr>
        <w:t>p</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j</w:t>
      </w:r>
      <w:r>
        <w:t xml:space="preserv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a</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CAEI</w:t>
      </w:r>
      <w:r>
        <w:rPr>
          <w:vertAlign w:val="subscript"/>
        </w:rPr>
        <w:t>aj</w:t>
      </w:r>
    </w:p>
    <w:p w14:paraId="71FD415E" w14:textId="77777777" w:rsidR="00791609" w:rsidRDefault="003719C1">
      <w:pPr>
        <w:pStyle w:val="BodyTextIndent3"/>
        <w:widowControl/>
        <w:numPr>
          <w:ilvl w:val="12"/>
          <w:numId w:val="0"/>
        </w:numPr>
        <w:spacing w:after="240"/>
        <w:ind w:left="851"/>
      </w:pPr>
      <w:r>
        <w:t xml:space="preserve">where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j</w:t>
      </w:r>
      <w:r>
        <w:t xml:space="preserve"> represents the sum over all Settlement Periods and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a</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represents the sum over the Energy Accounts of Party p.</w:t>
      </w:r>
    </w:p>
    <w:p w14:paraId="1BC1B381" w14:textId="77777777" w:rsidR="00791609" w:rsidRDefault="003719C1">
      <w:pPr>
        <w:widowControl/>
        <w:numPr>
          <w:ilvl w:val="12"/>
          <w:numId w:val="0"/>
        </w:numPr>
        <w:spacing w:after="240"/>
        <w:ind w:left="851" w:hanging="851"/>
        <w:jc w:val="both"/>
        <w:outlineLvl w:val="1"/>
        <w:rPr>
          <w:b/>
        </w:rPr>
      </w:pPr>
      <w:bookmarkStart w:id="847" w:name="_Toc109442510"/>
      <w:bookmarkStart w:id="848" w:name="_Toc200183804"/>
      <w:bookmarkStart w:id="849" w:name="_Toc221528667"/>
      <w:bookmarkStart w:id="850" w:name="_Toc435096630"/>
      <w:bookmarkStart w:id="851" w:name="_Toc528313900"/>
      <w:bookmarkStart w:id="852" w:name="_Toc18309042"/>
      <w:r>
        <w:rPr>
          <w:b/>
        </w:rPr>
        <w:t>3.43</w:t>
      </w:r>
      <w:r>
        <w:rPr>
          <w:b/>
        </w:rPr>
        <w:tab/>
        <w:t>BM Non-delivery Rule</w:t>
      </w:r>
      <w:bookmarkEnd w:id="847"/>
      <w:bookmarkEnd w:id="848"/>
      <w:bookmarkEnd w:id="849"/>
      <w:bookmarkEnd w:id="850"/>
      <w:bookmarkEnd w:id="851"/>
      <w:bookmarkEnd w:id="852"/>
    </w:p>
    <w:p w14:paraId="7110152E" w14:textId="77777777" w:rsidR="00791609" w:rsidRDefault="003719C1">
      <w:pPr>
        <w:widowControl/>
        <w:numPr>
          <w:ilvl w:val="12"/>
          <w:numId w:val="0"/>
        </w:numPr>
        <w:spacing w:after="240"/>
        <w:ind w:left="851" w:hanging="851"/>
        <w:jc w:val="both"/>
      </w:pPr>
      <w:r>
        <w:t>3.43.1</w:t>
      </w:r>
      <w:r>
        <w:tab/>
        <w:t>Non-delivery arises when there is a BM Unit imbalance in the opposite direction to the volume of accepted Offers or Bids, integrated over the Settlement Period. An additional charge, payable by the Lead Party associated with the relevant BM Unit, will be made on any non-delivered volumes.</w:t>
      </w:r>
    </w:p>
    <w:p w14:paraId="11098431" w14:textId="77777777" w:rsidR="00791609" w:rsidRDefault="003719C1">
      <w:pPr>
        <w:widowControl/>
        <w:numPr>
          <w:ilvl w:val="12"/>
          <w:numId w:val="0"/>
        </w:numPr>
        <w:spacing w:after="240"/>
        <w:ind w:left="851" w:hanging="851"/>
        <w:jc w:val="both"/>
      </w:pPr>
      <w:r>
        <w:t>3.43.2</w:t>
      </w:r>
      <w:r>
        <w:tab/>
        <w:t>If a BM Unit has more than one Offer (or Bid) accepted, the non-delivery rule will apply first to the highest priced Offer (or lowest priced Bid) up to the Period BM Unit Total Accepted Offer Volume (or Period BM Unit Total Accepted Bid Volume) of that Offer (or Bid), then to the next highest priced Offer (or next lowest priced Bid) and so on.</w:t>
      </w:r>
    </w:p>
    <w:p w14:paraId="352116A8" w14:textId="77777777" w:rsidR="00791609" w:rsidRDefault="003719C1">
      <w:pPr>
        <w:widowControl/>
        <w:numPr>
          <w:ilvl w:val="12"/>
          <w:numId w:val="0"/>
        </w:numPr>
        <w:spacing w:after="240"/>
        <w:ind w:left="851" w:hanging="851"/>
        <w:jc w:val="both"/>
      </w:pPr>
      <w:r>
        <w:t>3.43.3</w:t>
      </w:r>
      <w:r>
        <w:tab/>
        <w:t>If both Offers and Bids are accepted from a given BM Unit, the non-delivery rule will apply to imbalances in one direction only. Offers will be deemed non-delivered if the BM Unit under-generates or over-consumes, while Bids would be non-delivered if the BM Unit over-generates or under-consumes.</w:t>
      </w:r>
    </w:p>
    <w:p w14:paraId="516EF01D" w14:textId="77777777" w:rsidR="00791609" w:rsidRDefault="003719C1">
      <w:pPr>
        <w:widowControl/>
        <w:spacing w:after="240"/>
        <w:ind w:left="851" w:hanging="851"/>
        <w:jc w:val="both"/>
        <w:outlineLvl w:val="1"/>
        <w:rPr>
          <w:b/>
        </w:rPr>
      </w:pPr>
      <w:bookmarkStart w:id="853" w:name="_Toc109442511"/>
      <w:bookmarkStart w:id="854" w:name="_Toc200183805"/>
      <w:bookmarkStart w:id="855" w:name="_Toc221528668"/>
      <w:bookmarkStart w:id="856" w:name="_Toc435096631"/>
      <w:bookmarkStart w:id="857" w:name="_Toc528313901"/>
      <w:bookmarkStart w:id="858" w:name="_Toc18309043"/>
      <w:r>
        <w:rPr>
          <w:b/>
        </w:rPr>
        <w:t>3.44</w:t>
      </w:r>
      <w:r>
        <w:rPr>
          <w:b/>
        </w:rPr>
        <w:tab/>
        <w:t>Determination of Period BM Unit Non-Delivered Offer Volume</w:t>
      </w:r>
      <w:bookmarkEnd w:id="853"/>
      <w:bookmarkEnd w:id="854"/>
      <w:bookmarkEnd w:id="855"/>
      <w:bookmarkEnd w:id="856"/>
      <w:bookmarkEnd w:id="857"/>
      <w:bookmarkEnd w:id="858"/>
      <w:r>
        <w:rPr>
          <w:b/>
        </w:rPr>
        <w:t xml:space="preserve"> </w:t>
      </w:r>
    </w:p>
    <w:p w14:paraId="27FE7482" w14:textId="77777777" w:rsidR="00791609" w:rsidRDefault="003719C1">
      <w:pPr>
        <w:widowControl/>
        <w:numPr>
          <w:ilvl w:val="12"/>
          <w:numId w:val="0"/>
        </w:numPr>
        <w:spacing w:after="240"/>
        <w:ind w:left="851" w:hanging="851"/>
        <w:jc w:val="both"/>
      </w:pPr>
      <w:r>
        <w:t>3.44.1</w:t>
      </w:r>
      <w:r>
        <w:tab/>
        <w:t>The SAA shall determine the Period BM Unit Non-Delivered Offer Volume QNDO</w:t>
      </w:r>
      <w:r>
        <w:rPr>
          <w:position w:val="-4"/>
          <w:sz w:val="16"/>
        </w:rPr>
        <w:t>ij</w:t>
      </w:r>
      <w:r>
        <w:t xml:space="preserve"> for each BM Unit i in each Settlement Period j as follows:</w:t>
      </w:r>
    </w:p>
    <w:p w14:paraId="67C86F3F" w14:textId="77777777" w:rsidR="00791609" w:rsidRDefault="003719C1">
      <w:pPr>
        <w:pStyle w:val="BodyTextIndent3"/>
        <w:widowControl/>
        <w:numPr>
          <w:ilvl w:val="12"/>
          <w:numId w:val="0"/>
        </w:numPr>
        <w:spacing w:after="240"/>
        <w:ind w:left="992"/>
        <w:rPr>
          <w:ins w:id="859" w:author="Steve Francis" w:date="2019-08-21T11:43:00Z"/>
        </w:rPr>
      </w:pPr>
      <w:r>
        <w:t>QNDO</w:t>
      </w:r>
      <w:r>
        <w:rPr>
          <w:position w:val="-4"/>
          <w:sz w:val="16"/>
        </w:rPr>
        <w:t>ij</w:t>
      </w:r>
      <w:r>
        <w:t xml:space="preserve"> = Min{Max{QME</w:t>
      </w:r>
      <w:r>
        <w:rPr>
          <w:position w:val="-4"/>
          <w:sz w:val="16"/>
        </w:rPr>
        <w:t>ij</w:t>
      </w:r>
      <w:r>
        <w:t xml:space="preserve"> – QM</w:t>
      </w:r>
      <w:r>
        <w:rPr>
          <w:position w:val="-4"/>
          <w:sz w:val="16"/>
        </w:rPr>
        <w:t>ij</w:t>
      </w:r>
      <w:r>
        <w:t xml:space="preserve">, 0},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sz w:val="16"/>
        </w:rPr>
        <w:t>n</w:t>
      </w:r>
      <w:r>
        <w:t>QAO</w:t>
      </w:r>
      <w:r>
        <w:rPr>
          <w:position w:val="11"/>
          <w:sz w:val="16"/>
        </w:rPr>
        <w:t>n</w:t>
      </w:r>
      <w:r>
        <w:rPr>
          <w:position w:val="-4"/>
          <w:sz w:val="16"/>
        </w:rPr>
        <w:t>ij</w:t>
      </w:r>
      <w:ins w:id="860" w:author="Steve Francis" w:date="2019-08-20T15:14:00Z">
        <w:r w:rsidR="000B26DA" w:rsidRPr="000B26DA">
          <w:rPr>
            <w:rPrChange w:id="861" w:author="Steve Francis" w:date="2019-08-20T15:15:00Z">
              <w:rPr>
                <w:position w:val="-4"/>
                <w:szCs w:val="24"/>
              </w:rPr>
            </w:rPrChange>
          </w:rPr>
          <w:t xml:space="preserve"> </w:t>
        </w:r>
        <w:r w:rsidR="000B26DA" w:rsidRPr="000B26DA">
          <w:rPr>
            <w:rPrChange w:id="862" w:author="Steve Francis" w:date="2019-08-20T15:14:00Z">
              <w:rPr>
                <w:position w:val="-4"/>
                <w:szCs w:val="24"/>
              </w:rPr>
            </w:rPrChange>
          </w:rPr>
          <w:t>+</w:t>
        </w:r>
        <w:r w:rsidR="000B26DA" w:rsidRPr="000B26DA">
          <w:rPr>
            <w:rPrChange w:id="863" w:author="Steve Francis" w:date="2019-08-20T15:15:00Z">
              <w:rPr>
                <w:position w:val="-4"/>
                <w:szCs w:val="24"/>
              </w:rPr>
            </w:rPrChange>
          </w:rPr>
          <w:t xml:space="preserve"> </w:t>
        </w:r>
        <w:r w:rsidR="000B26DA">
          <w:rPr>
            <w:sz w:val="22"/>
          </w:rPr>
          <w:fldChar w:fldCharType="begin"/>
        </w:r>
        <w:r w:rsidR="000B26DA">
          <w:rPr>
            <w:sz w:val="22"/>
          </w:rPr>
          <w:instrText>symbol 83 \f "Symbol" \s 11</w:instrText>
        </w:r>
        <w:r w:rsidR="000B26DA">
          <w:rPr>
            <w:sz w:val="22"/>
          </w:rPr>
          <w:fldChar w:fldCharType="separate"/>
        </w:r>
        <w:r w:rsidR="000B26DA">
          <w:rPr>
            <w:rFonts w:ascii="Symbol" w:hAnsi="Symbol"/>
            <w:sz w:val="22"/>
          </w:rPr>
          <w:t>S</w:t>
        </w:r>
        <w:r w:rsidR="000B26DA">
          <w:rPr>
            <w:sz w:val="22"/>
          </w:rPr>
          <w:fldChar w:fldCharType="end"/>
        </w:r>
        <w:r w:rsidR="000B26DA">
          <w:rPr>
            <w:position w:val="11"/>
            <w:sz w:val="16"/>
          </w:rPr>
          <w:t>n</w:t>
        </w:r>
        <w:r w:rsidR="000B26DA">
          <w:t>RRAO</w:t>
        </w:r>
        <w:r w:rsidR="000B26DA">
          <w:rPr>
            <w:position w:val="11"/>
            <w:sz w:val="16"/>
          </w:rPr>
          <w:t>n</w:t>
        </w:r>
        <w:r w:rsidR="000B26DA">
          <w:rPr>
            <w:position w:val="-4"/>
            <w:sz w:val="16"/>
          </w:rPr>
          <w:t>ij</w:t>
        </w:r>
      </w:ins>
      <w:r>
        <w:t>}</w:t>
      </w:r>
    </w:p>
    <w:p w14:paraId="0F60C3CB" w14:textId="77777777" w:rsidR="002B05AD" w:rsidRPr="002B05AD" w:rsidRDefault="002B05AD">
      <w:pPr>
        <w:widowControl/>
        <w:numPr>
          <w:ilvl w:val="12"/>
          <w:numId w:val="0"/>
        </w:numPr>
        <w:spacing w:after="240"/>
        <w:ind w:left="851"/>
        <w:jc w:val="both"/>
        <w:rPr>
          <w:sz w:val="22"/>
          <w:rPrChange w:id="864" w:author="Steve Francis" w:date="2019-08-21T11:43:00Z">
            <w:rPr/>
          </w:rPrChange>
        </w:rPr>
        <w:pPrChange w:id="865" w:author="Steve Francis" w:date="2019-08-21T11:43:00Z">
          <w:pPr>
            <w:pStyle w:val="BodyTextIndent3"/>
            <w:widowControl/>
            <w:numPr>
              <w:ilvl w:val="12"/>
            </w:numPr>
            <w:spacing w:after="240"/>
            <w:ind w:left="992"/>
          </w:pPr>
        </w:pPrChange>
      </w:pPr>
      <w:ins w:id="866" w:author="Steve Francis" w:date="2019-08-21T11:43:00Z">
        <w:r>
          <w:rPr>
            <w:sz w:val="22"/>
          </w:rPr>
          <w:t xml:space="preserve">where </w:t>
        </w:r>
        <w:r>
          <w:rPr>
            <w:sz w:val="22"/>
          </w:rPr>
          <w:sym w:font="Symbol" w:char="F0E5"/>
        </w:r>
        <w:r>
          <w:rPr>
            <w:sz w:val="22"/>
            <w:vertAlign w:val="superscript"/>
          </w:rPr>
          <w:t>n</w:t>
        </w:r>
        <w:r>
          <w:rPr>
            <w:sz w:val="22"/>
          </w:rPr>
          <w:t xml:space="preserve">, in </w:t>
        </w:r>
        <w:r w:rsidRPr="002B05AD">
          <w:rPr>
            <w:rPrChange w:id="867" w:author="Steve Francis" w:date="2019-08-21T11:43:00Z">
              <w:rPr>
                <w:sz w:val="22"/>
              </w:rPr>
            </w:rPrChange>
          </w:rPr>
          <w:t>relation</w:t>
        </w:r>
        <w:r>
          <w:rPr>
            <w:sz w:val="22"/>
          </w:rPr>
          <w:t xml:space="preserve"> to QAO</w:t>
        </w:r>
        <w:r>
          <w:rPr>
            <w:sz w:val="22"/>
            <w:vertAlign w:val="superscript"/>
          </w:rPr>
          <w:t>n</w:t>
        </w:r>
        <w:r>
          <w:rPr>
            <w:sz w:val="22"/>
            <w:vertAlign w:val="subscript"/>
          </w:rPr>
          <w:t>ij</w:t>
        </w:r>
        <w:r w:rsidRPr="00157670">
          <w:rPr>
            <w:sz w:val="22"/>
          </w:rPr>
          <w:t>,</w:t>
        </w:r>
        <w:r>
          <w:rPr>
            <w:sz w:val="22"/>
          </w:rPr>
          <w:t xml:space="preserve">  represents the sum over all Bid-Offer Pair Numbers for the Accepted Offer Volumes and </w:t>
        </w:r>
        <w:r>
          <w:rPr>
            <w:sz w:val="22"/>
          </w:rPr>
          <w:sym w:font="Symbol" w:char="F0E5"/>
        </w:r>
        <w:r>
          <w:rPr>
            <w:sz w:val="22"/>
            <w:vertAlign w:val="superscript"/>
          </w:rPr>
          <w:t>n</w:t>
        </w:r>
        <w:r>
          <w:rPr>
            <w:sz w:val="22"/>
          </w:rPr>
          <w:t>, in relation to RRAO</w:t>
        </w:r>
        <w:r>
          <w:rPr>
            <w:sz w:val="22"/>
            <w:vertAlign w:val="superscript"/>
          </w:rPr>
          <w:t>n</w:t>
        </w:r>
        <w:r>
          <w:rPr>
            <w:sz w:val="22"/>
            <w:vertAlign w:val="subscript"/>
          </w:rPr>
          <w:t>ij</w:t>
        </w:r>
        <w:r w:rsidRPr="00C1049C">
          <w:rPr>
            <w:sz w:val="22"/>
          </w:rPr>
          <w:t>,</w:t>
        </w:r>
        <w:r>
          <w:rPr>
            <w:sz w:val="22"/>
          </w:rPr>
          <w:t xml:space="preserve"> represents the sum over all Bid-Offer Pair Numbers for the RR Accepted Offer Volumes, for the BM Unit.</w:t>
        </w:r>
      </w:ins>
    </w:p>
    <w:p w14:paraId="0E43F88C" w14:textId="77777777" w:rsidR="00791609" w:rsidRDefault="003719C1" w:rsidP="00735AA5">
      <w:pPr>
        <w:keepNext/>
        <w:widowControl/>
        <w:spacing w:after="240"/>
        <w:ind w:left="851" w:hanging="851"/>
        <w:jc w:val="both"/>
        <w:outlineLvl w:val="1"/>
        <w:rPr>
          <w:b/>
        </w:rPr>
      </w:pPr>
      <w:bookmarkStart w:id="868" w:name="_Toc109442512"/>
      <w:bookmarkStart w:id="869" w:name="_Toc200183806"/>
      <w:bookmarkStart w:id="870" w:name="_Toc221528669"/>
      <w:bookmarkStart w:id="871" w:name="_Toc435096632"/>
      <w:bookmarkStart w:id="872" w:name="_Toc528313902"/>
      <w:bookmarkStart w:id="873" w:name="_Toc18309044"/>
      <w:r>
        <w:rPr>
          <w:b/>
        </w:rPr>
        <w:t>3.44A</w:t>
      </w:r>
      <w:r>
        <w:rPr>
          <w:b/>
        </w:rPr>
        <w:tab/>
        <w:t>Determination of Period BM Unit Non-Delivered Bid Volume</w:t>
      </w:r>
      <w:bookmarkEnd w:id="868"/>
      <w:bookmarkEnd w:id="869"/>
      <w:bookmarkEnd w:id="870"/>
      <w:bookmarkEnd w:id="871"/>
      <w:bookmarkEnd w:id="872"/>
      <w:bookmarkEnd w:id="873"/>
      <w:r>
        <w:rPr>
          <w:b/>
        </w:rPr>
        <w:t xml:space="preserve"> </w:t>
      </w:r>
    </w:p>
    <w:p w14:paraId="60A2D65E" w14:textId="77777777" w:rsidR="00791609" w:rsidRDefault="003719C1">
      <w:pPr>
        <w:widowControl/>
        <w:numPr>
          <w:ilvl w:val="12"/>
          <w:numId w:val="0"/>
        </w:numPr>
        <w:spacing w:after="240"/>
        <w:ind w:left="851" w:hanging="851"/>
        <w:jc w:val="both"/>
      </w:pPr>
      <w:r>
        <w:t>3.44A.1</w:t>
      </w:r>
      <w:r>
        <w:tab/>
        <w:t>The SAA shall determine the Period BM Unit Non-Delivered Bid Volume QNDB</w:t>
      </w:r>
      <w:r>
        <w:rPr>
          <w:position w:val="-4"/>
          <w:sz w:val="16"/>
        </w:rPr>
        <w:t>ij</w:t>
      </w:r>
      <w:r>
        <w:t xml:space="preserve"> for each BM Unit i in each Settlement Period j as follows:</w:t>
      </w:r>
    </w:p>
    <w:p w14:paraId="6206C73D" w14:textId="77777777" w:rsidR="00791609" w:rsidRDefault="003719C1">
      <w:pPr>
        <w:pStyle w:val="BodyTextIndent3"/>
        <w:widowControl/>
        <w:numPr>
          <w:ilvl w:val="12"/>
          <w:numId w:val="0"/>
        </w:numPr>
        <w:spacing w:after="240"/>
        <w:ind w:left="992"/>
      </w:pPr>
      <w:r>
        <w:t>QNDB</w:t>
      </w:r>
      <w:r>
        <w:rPr>
          <w:position w:val="-4"/>
          <w:sz w:val="16"/>
        </w:rPr>
        <w:t>ij</w:t>
      </w:r>
      <w:r>
        <w:t xml:space="preserve"> = Max {Min{QME</w:t>
      </w:r>
      <w:r>
        <w:rPr>
          <w:position w:val="-4"/>
          <w:sz w:val="16"/>
        </w:rPr>
        <w:t>ij</w:t>
      </w:r>
      <w:r>
        <w:t xml:space="preserve"> – QM</w:t>
      </w:r>
      <w:r>
        <w:rPr>
          <w:position w:val="-4"/>
          <w:sz w:val="16"/>
        </w:rPr>
        <w:t>ij</w:t>
      </w:r>
      <w:r>
        <w:t xml:space="preserve">,0},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sz w:val="16"/>
        </w:rPr>
        <w:t>n</w:t>
      </w:r>
      <w:r>
        <w:t>QAB</w:t>
      </w:r>
      <w:r>
        <w:rPr>
          <w:position w:val="11"/>
          <w:sz w:val="16"/>
        </w:rPr>
        <w:t>n</w:t>
      </w:r>
      <w:r>
        <w:rPr>
          <w:position w:val="-4"/>
          <w:sz w:val="16"/>
        </w:rPr>
        <w:t>ij</w:t>
      </w:r>
      <w:r>
        <w:t xml:space="preserve"> </w:t>
      </w:r>
      <w:ins w:id="874" w:author="Steve Francis" w:date="2019-08-20T15:16:00Z">
        <w:r w:rsidR="000B26DA" w:rsidRPr="00203D47">
          <w:t xml:space="preserve">+ </w:t>
        </w:r>
        <w:r w:rsidR="000B26DA">
          <w:rPr>
            <w:sz w:val="22"/>
          </w:rPr>
          <w:fldChar w:fldCharType="begin"/>
        </w:r>
        <w:r w:rsidR="000B26DA">
          <w:rPr>
            <w:sz w:val="22"/>
          </w:rPr>
          <w:instrText>symbol 83 \f "Symbol" \s 11</w:instrText>
        </w:r>
        <w:r w:rsidR="000B26DA">
          <w:rPr>
            <w:sz w:val="22"/>
          </w:rPr>
          <w:fldChar w:fldCharType="separate"/>
        </w:r>
        <w:r w:rsidR="000B26DA">
          <w:rPr>
            <w:rFonts w:ascii="Symbol" w:hAnsi="Symbol"/>
            <w:sz w:val="22"/>
          </w:rPr>
          <w:t>S</w:t>
        </w:r>
        <w:r w:rsidR="000B26DA">
          <w:rPr>
            <w:sz w:val="22"/>
          </w:rPr>
          <w:fldChar w:fldCharType="end"/>
        </w:r>
        <w:r w:rsidR="000B26DA">
          <w:rPr>
            <w:position w:val="11"/>
            <w:sz w:val="16"/>
          </w:rPr>
          <w:t>n</w:t>
        </w:r>
        <w:r w:rsidR="000B26DA">
          <w:t>RRAB</w:t>
        </w:r>
        <w:r w:rsidR="000B26DA">
          <w:rPr>
            <w:position w:val="11"/>
            <w:sz w:val="16"/>
          </w:rPr>
          <w:t>n</w:t>
        </w:r>
        <w:r w:rsidR="000B26DA">
          <w:rPr>
            <w:position w:val="-4"/>
            <w:sz w:val="16"/>
          </w:rPr>
          <w:t>ij</w:t>
        </w:r>
        <w:r w:rsidR="000B26DA">
          <w:t xml:space="preserve"> </w:t>
        </w:r>
      </w:ins>
      <w:r>
        <w:t>}</w:t>
      </w:r>
    </w:p>
    <w:p w14:paraId="39164900" w14:textId="77777777" w:rsidR="002B05AD" w:rsidRPr="006A0E69" w:rsidRDefault="002B05AD">
      <w:pPr>
        <w:widowControl/>
        <w:numPr>
          <w:ilvl w:val="12"/>
          <w:numId w:val="0"/>
        </w:numPr>
        <w:spacing w:after="240"/>
        <w:ind w:left="851"/>
        <w:jc w:val="both"/>
        <w:rPr>
          <w:ins w:id="875" w:author="Steve Francis" w:date="2019-08-21T11:43:00Z"/>
        </w:rPr>
        <w:pPrChange w:id="876" w:author="Steve Francis" w:date="2019-08-21T11:43:00Z">
          <w:pPr>
            <w:pStyle w:val="dheading3"/>
            <w:keepNext w:val="0"/>
            <w:tabs>
              <w:tab w:val="clear" w:pos="851"/>
            </w:tabs>
            <w:spacing w:before="0" w:after="220"/>
            <w:ind w:left="33" w:firstLine="0"/>
            <w:jc w:val="both"/>
          </w:pPr>
        </w:pPrChange>
      </w:pPr>
      <w:ins w:id="877" w:author="Steve Francis" w:date="2019-08-21T11:43:00Z">
        <w:r w:rsidRPr="006A0E69">
          <w:t xml:space="preserve">where </w:t>
        </w:r>
        <w:r w:rsidRPr="006A0E69">
          <w:sym w:font="Symbol" w:char="F0E5"/>
        </w:r>
        <w:r w:rsidRPr="006A0E69">
          <w:rPr>
            <w:vertAlign w:val="superscript"/>
          </w:rPr>
          <w:t>n</w:t>
        </w:r>
        <w:r w:rsidRPr="006A0E69">
          <w:t>, in relation to QAB</w:t>
        </w:r>
        <w:r w:rsidRPr="006A0E69">
          <w:rPr>
            <w:vertAlign w:val="superscript"/>
          </w:rPr>
          <w:t>n</w:t>
        </w:r>
        <w:r w:rsidRPr="006A0E69">
          <w:rPr>
            <w:vertAlign w:val="subscript"/>
          </w:rPr>
          <w:t>ij</w:t>
        </w:r>
        <w:r w:rsidRPr="006A0E69">
          <w:t xml:space="preserve">,  represents the sum over all Bid-Offer Pair Numbers for the Accepted Bid Volumes and </w:t>
        </w:r>
        <w:r w:rsidRPr="006A0E69">
          <w:sym w:font="Symbol" w:char="F0E5"/>
        </w:r>
        <w:r w:rsidRPr="006A0E69">
          <w:rPr>
            <w:vertAlign w:val="superscript"/>
          </w:rPr>
          <w:t>n</w:t>
        </w:r>
        <w:r w:rsidRPr="006A0E69">
          <w:t>, in relation to RRAB</w:t>
        </w:r>
        <w:r w:rsidRPr="006A0E69">
          <w:rPr>
            <w:vertAlign w:val="superscript"/>
          </w:rPr>
          <w:t>n</w:t>
        </w:r>
        <w:r w:rsidRPr="006A0E69">
          <w:rPr>
            <w:vertAlign w:val="subscript"/>
          </w:rPr>
          <w:t>ij</w:t>
        </w:r>
        <w:r w:rsidRPr="006A0E69">
          <w:t>, represents the sum over all Bid-Offer Pair Numbers for the RR Accepted Bid Volumes, for the BM Unit.</w:t>
        </w:r>
      </w:ins>
    </w:p>
    <w:p w14:paraId="26FB56AC" w14:textId="77777777" w:rsidR="00791609" w:rsidRDefault="003719C1">
      <w:pPr>
        <w:widowControl/>
        <w:numPr>
          <w:ilvl w:val="12"/>
          <w:numId w:val="0"/>
        </w:numPr>
        <w:spacing w:after="240"/>
        <w:ind w:left="851"/>
        <w:jc w:val="both"/>
        <w:pPrChange w:id="878" w:author="Steve Francis" w:date="2019-08-21T11:38:00Z">
          <w:pPr>
            <w:pStyle w:val="BodyText2"/>
            <w:widowControl/>
            <w:numPr>
              <w:ilvl w:val="12"/>
            </w:numPr>
            <w:tabs>
              <w:tab w:val="clear" w:pos="720"/>
            </w:tabs>
            <w:ind w:left="851" w:firstLine="0"/>
          </w:pPr>
        </w:pPrChange>
      </w:pPr>
      <w:r>
        <w:t>Note that Bid volumes are negative, and so is the non-delivered Bid volume by this definition.</w:t>
      </w:r>
    </w:p>
    <w:p w14:paraId="1338DDE0" w14:textId="77777777" w:rsidR="00791609" w:rsidRDefault="003719C1">
      <w:pPr>
        <w:widowControl/>
        <w:spacing w:after="240"/>
        <w:ind w:left="851" w:hanging="851"/>
        <w:jc w:val="both"/>
        <w:outlineLvl w:val="1"/>
        <w:rPr>
          <w:b/>
        </w:rPr>
      </w:pPr>
      <w:bookmarkStart w:id="879" w:name="_Toc109442513"/>
      <w:bookmarkStart w:id="880" w:name="_Toc200183807"/>
      <w:bookmarkStart w:id="881" w:name="_Toc221528670"/>
      <w:bookmarkStart w:id="882" w:name="_Toc435096633"/>
      <w:bookmarkStart w:id="883" w:name="_Toc528313903"/>
      <w:bookmarkStart w:id="884" w:name="_Toc18309045"/>
      <w:r>
        <w:rPr>
          <w:b/>
        </w:rPr>
        <w:t>3.45</w:t>
      </w:r>
      <w:r>
        <w:rPr>
          <w:b/>
        </w:rPr>
        <w:tab/>
        <w:t>Determination of Offer Non-Delivery Volume</w:t>
      </w:r>
      <w:bookmarkEnd w:id="879"/>
      <w:bookmarkEnd w:id="880"/>
      <w:bookmarkEnd w:id="881"/>
      <w:bookmarkEnd w:id="882"/>
      <w:bookmarkEnd w:id="883"/>
      <w:bookmarkEnd w:id="884"/>
      <w:r>
        <w:rPr>
          <w:b/>
        </w:rPr>
        <w:t xml:space="preserve"> </w:t>
      </w:r>
    </w:p>
    <w:p w14:paraId="07A4A89B" w14:textId="77777777" w:rsidR="00791609" w:rsidRDefault="003719C1">
      <w:pPr>
        <w:widowControl/>
        <w:numPr>
          <w:ilvl w:val="12"/>
          <w:numId w:val="0"/>
        </w:numPr>
        <w:spacing w:after="120"/>
        <w:ind w:left="851" w:hanging="851"/>
        <w:jc w:val="both"/>
      </w:pPr>
      <w:r>
        <w:t>3.45.1</w:t>
      </w:r>
      <w:r>
        <w:tab/>
        <w:t>The SAA shall ensure that if QNDO</w:t>
      </w:r>
      <w:r>
        <w:rPr>
          <w:position w:val="-4"/>
          <w:sz w:val="16"/>
        </w:rPr>
        <w:t>ij</w:t>
      </w:r>
      <w:r>
        <w:t xml:space="preserve"> &gt; 0, then the Period BM Unit Non-Delivered Offer Volume is apportioned across </w:t>
      </w:r>
      <w:ins w:id="885" w:author="Steve Francis" w:date="2019-08-20T15:16:00Z">
        <w:r w:rsidR="000B26DA">
          <w:t xml:space="preserve">all </w:t>
        </w:r>
      </w:ins>
      <w:r>
        <w:t>accepted Offers</w:t>
      </w:r>
      <w:ins w:id="886" w:author="Steve Francis" w:date="2019-08-20T15:17:00Z">
        <w:r w:rsidR="00E1539C">
          <w:t xml:space="preserve"> </w:t>
        </w:r>
        <w:r w:rsidR="00E1539C" w:rsidRPr="000C680E">
          <w:t>(AO</w:t>
        </w:r>
        <w:r w:rsidR="00E1539C" w:rsidRPr="000C680E">
          <w:rPr>
            <w:vertAlign w:val="superscript"/>
          </w:rPr>
          <w:t>n</w:t>
        </w:r>
        <w:r w:rsidR="00E1539C" w:rsidRPr="000C680E">
          <w:rPr>
            <w:vertAlign w:val="subscript"/>
          </w:rPr>
          <w:t>ij</w:t>
        </w:r>
        <w:r w:rsidR="00E1539C" w:rsidRPr="000C680E">
          <w:t>)</w:t>
        </w:r>
        <w:r w:rsidR="00E1539C">
          <w:t xml:space="preserve">, </w:t>
        </w:r>
        <w:r w:rsidR="00E1539C" w:rsidRPr="005824C9">
          <w:rPr>
            <w:szCs w:val="24"/>
          </w:rPr>
          <w:t xml:space="preserve">being Accepted Offer Volumes </w:t>
        </w:r>
        <w:r w:rsidR="00E1539C" w:rsidRPr="000C680E">
          <w:t>(</w:t>
        </w:r>
        <w:r w:rsidR="00E1539C">
          <w:t>Q</w:t>
        </w:r>
        <w:r w:rsidR="00E1539C" w:rsidRPr="000C680E">
          <w:t>AO</w:t>
        </w:r>
        <w:r w:rsidR="00E1539C" w:rsidRPr="000C680E">
          <w:rPr>
            <w:vertAlign w:val="superscript"/>
          </w:rPr>
          <w:t>n</w:t>
        </w:r>
        <w:r w:rsidR="00E1539C" w:rsidRPr="000C680E">
          <w:rPr>
            <w:vertAlign w:val="subscript"/>
          </w:rPr>
          <w:t>ij</w:t>
        </w:r>
        <w:r w:rsidR="00E1539C" w:rsidRPr="000C680E">
          <w:t xml:space="preserve">) </w:t>
        </w:r>
        <w:r w:rsidR="00E1539C" w:rsidRPr="005824C9">
          <w:rPr>
            <w:szCs w:val="24"/>
          </w:rPr>
          <w:t>and</w:t>
        </w:r>
      </w:ins>
      <w:ins w:id="887" w:author="Steve Francis" w:date="2019-08-21T11:50:00Z">
        <w:r w:rsidR="00E8389A">
          <w:rPr>
            <w:szCs w:val="24"/>
          </w:rPr>
          <w:t>,</w:t>
        </w:r>
      </w:ins>
      <w:ins w:id="888" w:author="Steve Francis" w:date="2019-08-20T15:17:00Z">
        <w:r w:rsidR="00E1539C" w:rsidRPr="005824C9">
          <w:rPr>
            <w:szCs w:val="24"/>
          </w:rPr>
          <w:t xml:space="preserve"> for upward RR Activations within the Settlement Period</w:t>
        </w:r>
        <w:r w:rsidR="00E1539C">
          <w:rPr>
            <w:szCs w:val="24"/>
          </w:rPr>
          <w:t>,</w:t>
        </w:r>
        <w:r w:rsidR="00E1539C" w:rsidRPr="005824C9">
          <w:rPr>
            <w:szCs w:val="24"/>
          </w:rPr>
          <w:t xml:space="preserve"> the associated Deemed Standard Product Offer Volume (DSPO</w:t>
        </w:r>
        <w:r w:rsidR="00E1539C" w:rsidRPr="005824C9">
          <w:rPr>
            <w:szCs w:val="24"/>
            <w:vertAlign w:val="superscript"/>
          </w:rPr>
          <w:t>J</w:t>
        </w:r>
        <w:r w:rsidR="00E1539C" w:rsidRPr="005824C9">
          <w:rPr>
            <w:szCs w:val="24"/>
            <w:vertAlign w:val="subscript"/>
          </w:rPr>
          <w:t>ij</w:t>
        </w:r>
        <w:r w:rsidR="00E1539C" w:rsidRPr="005824C9">
          <w:rPr>
            <w:szCs w:val="24"/>
          </w:rPr>
          <w:t>) and the Replacement Reserve Instructed Offer Deviation Volume (IOD</w:t>
        </w:r>
        <w:r w:rsidR="00E1539C" w:rsidRPr="005824C9">
          <w:rPr>
            <w:szCs w:val="24"/>
            <w:vertAlign w:val="subscript"/>
          </w:rPr>
          <w:t>ij</w:t>
        </w:r>
        <w:r w:rsidR="00E1539C" w:rsidRPr="005824C9">
          <w:rPr>
            <w:szCs w:val="24"/>
          </w:rPr>
          <w:t>)</w:t>
        </w:r>
      </w:ins>
      <w:r>
        <w:t xml:space="preserve"> to determine values of Offer Non-Delivery Volume.</w:t>
      </w:r>
    </w:p>
    <w:p w14:paraId="52E4E7B2" w14:textId="77777777" w:rsidR="00791609" w:rsidRDefault="003719C1">
      <w:pPr>
        <w:widowControl/>
        <w:numPr>
          <w:ilvl w:val="12"/>
          <w:numId w:val="0"/>
        </w:numPr>
        <w:spacing w:after="120"/>
        <w:ind w:left="851" w:hanging="851"/>
        <w:jc w:val="both"/>
      </w:pPr>
      <w:r>
        <w:t>3.45.2</w:t>
      </w:r>
      <w:r>
        <w:tab/>
        <w:t>The SAA shall ensure that in each Settlement Period, the set of all accepted Offers (i.e. Offers for which QAO</w:t>
      </w:r>
      <w:r>
        <w:rPr>
          <w:position w:val="11"/>
          <w:sz w:val="16"/>
        </w:rPr>
        <w:t>n</w:t>
      </w:r>
      <w:r>
        <w:rPr>
          <w:position w:val="-4"/>
          <w:sz w:val="16"/>
        </w:rPr>
        <w:t>ij</w:t>
      </w:r>
      <w:r>
        <w:t xml:space="preserve"> &gt;0) is considered. This set of Offers is then ranked from highest price to lowest price. The Non-Delivery Order Number u is used for this purpose. The Offer with the highest price is allocated a Non-Delivery Order Number of u=1, the next highest priced Offer is allocated a Non-Delivery Order Number u=2 and so on until all Offers in the Settlement Period is allocated a Non-Delivery Order Number. </w:t>
      </w:r>
    </w:p>
    <w:p w14:paraId="32998A01" w14:textId="77777777" w:rsidR="00791609" w:rsidRDefault="003719C1">
      <w:pPr>
        <w:widowControl/>
        <w:numPr>
          <w:ilvl w:val="12"/>
          <w:numId w:val="0"/>
        </w:numPr>
        <w:spacing w:after="120"/>
        <w:ind w:left="851"/>
      </w:pPr>
      <w:r>
        <w:t>The set of Offers {</w:t>
      </w:r>
      <w:del w:id="889" w:author="Steve Francis" w:date="2019-08-20T15:17:00Z">
        <w:r w:rsidDel="00E1539C">
          <w:delText>Q</w:delText>
        </w:r>
      </w:del>
      <w:r>
        <w:t>AO</w:t>
      </w:r>
      <w:r>
        <w:rPr>
          <w:position w:val="11"/>
          <w:sz w:val="16"/>
        </w:rPr>
        <w:t>n1</w:t>
      </w:r>
      <w:r>
        <w:rPr>
          <w:position w:val="-4"/>
          <w:sz w:val="16"/>
        </w:rPr>
        <w:t>ij</w:t>
      </w:r>
      <w:r>
        <w:t xml:space="preserve">, </w:t>
      </w:r>
      <w:del w:id="890" w:author="Steve Francis" w:date="2019-08-20T15:17:00Z">
        <w:r w:rsidDel="00E1539C">
          <w:delText>Q</w:delText>
        </w:r>
      </w:del>
      <w:r>
        <w:t>AO</w:t>
      </w:r>
      <w:r>
        <w:rPr>
          <w:position w:val="11"/>
          <w:sz w:val="16"/>
        </w:rPr>
        <w:t>n2</w:t>
      </w:r>
      <w:r>
        <w:rPr>
          <w:position w:val="-4"/>
          <w:sz w:val="16"/>
        </w:rPr>
        <w:t>ij</w:t>
      </w:r>
      <w:r>
        <w:t xml:space="preserve">, …….. </w:t>
      </w:r>
      <w:del w:id="891" w:author="Steve Francis" w:date="2019-08-20T15:17:00Z">
        <w:r w:rsidDel="00E1539C">
          <w:delText>Q</w:delText>
        </w:r>
      </w:del>
      <w:r>
        <w:t>AO</w:t>
      </w:r>
      <w:r>
        <w:rPr>
          <w:position w:val="11"/>
          <w:sz w:val="16"/>
        </w:rPr>
        <w:t>nu</w:t>
      </w:r>
      <w:r>
        <w:rPr>
          <w:position w:val="-4"/>
          <w:sz w:val="16"/>
        </w:rPr>
        <w:t>ij</w:t>
      </w:r>
      <w:r>
        <w:t>} is therefore the ranked set of Offers.</w:t>
      </w:r>
    </w:p>
    <w:p w14:paraId="4750293F" w14:textId="77777777" w:rsidR="00791609" w:rsidRDefault="003719C1">
      <w:pPr>
        <w:widowControl/>
        <w:numPr>
          <w:ilvl w:val="12"/>
          <w:numId w:val="0"/>
        </w:numPr>
        <w:spacing w:after="120"/>
        <w:ind w:left="851" w:hanging="851"/>
        <w:jc w:val="both"/>
      </w:pPr>
      <w:r>
        <w:t>3.45.3</w:t>
      </w:r>
      <w:r>
        <w:tab/>
        <w:t>The SAA shall ensure that the Offer Non-Delivery Volume is allocated to the highest priced Offers first. The apportionment continues until the Period BM Unit Non-Delivered Offer Volume is fully apportioned or all available Offer volumes have been used up.</w:t>
      </w:r>
    </w:p>
    <w:p w14:paraId="694B2A67" w14:textId="77777777" w:rsidR="00791609" w:rsidRDefault="003719C1">
      <w:pPr>
        <w:widowControl/>
        <w:numPr>
          <w:ilvl w:val="12"/>
          <w:numId w:val="0"/>
        </w:numPr>
        <w:spacing w:after="120"/>
        <w:ind w:left="851"/>
      </w:pPr>
      <w:r>
        <w:t>Thus, the Offer Non Delivery Volume for Offer n, is:</w:t>
      </w:r>
    </w:p>
    <w:p w14:paraId="03A6AD6E" w14:textId="77777777" w:rsidR="00791609" w:rsidRDefault="003719C1">
      <w:pPr>
        <w:widowControl/>
        <w:numPr>
          <w:ilvl w:val="12"/>
          <w:numId w:val="0"/>
        </w:numPr>
        <w:spacing w:after="120"/>
        <w:ind w:left="851"/>
      </w:pPr>
      <w:r>
        <w:t>QNDO</w:t>
      </w:r>
      <w:r>
        <w:rPr>
          <w:position w:val="11"/>
          <w:sz w:val="16"/>
        </w:rPr>
        <w:t>n</w:t>
      </w:r>
      <w:r>
        <w:rPr>
          <w:position w:val="-4"/>
          <w:sz w:val="16"/>
        </w:rPr>
        <w:t>ij</w:t>
      </w:r>
      <w:r>
        <w:t xml:space="preserve"> = Min(</w:t>
      </w:r>
      <w:del w:id="892" w:author="Steve Francis" w:date="2019-08-20T15:17:00Z">
        <w:r w:rsidDel="00E1539C">
          <w:delText>Q</w:delText>
        </w:r>
      </w:del>
      <w:r>
        <w:t>AO</w:t>
      </w:r>
      <w:r>
        <w:rPr>
          <w:position w:val="11"/>
          <w:sz w:val="16"/>
        </w:rPr>
        <w:t>nu</w:t>
      </w:r>
      <w:r>
        <w:rPr>
          <w:position w:val="-4"/>
          <w:sz w:val="16"/>
        </w:rPr>
        <w:t>ij</w:t>
      </w:r>
      <w:r>
        <w:t>,</w:t>
      </w:r>
      <w:r>
        <w:rPr>
          <w:position w:val="-4"/>
          <w:sz w:val="16"/>
        </w:rPr>
        <w:t xml:space="preserve"> </w:t>
      </w:r>
      <w:r>
        <w:t>RQNDO</w:t>
      </w:r>
      <w:r>
        <w:rPr>
          <w:position w:val="11"/>
          <w:sz w:val="16"/>
        </w:rPr>
        <w:t>u-1</w:t>
      </w:r>
      <w:r>
        <w:rPr>
          <w:position w:val="-4"/>
          <w:sz w:val="16"/>
        </w:rPr>
        <w:t>ij</w:t>
      </w:r>
      <w:r>
        <w:t>)</w:t>
      </w:r>
    </w:p>
    <w:p w14:paraId="2C57F9AD" w14:textId="77777777" w:rsidR="00791609" w:rsidRDefault="003719C1">
      <w:pPr>
        <w:widowControl/>
        <w:numPr>
          <w:ilvl w:val="12"/>
          <w:numId w:val="0"/>
        </w:numPr>
        <w:spacing w:after="120"/>
        <w:ind w:left="851"/>
      </w:pPr>
      <w:r>
        <w:t>Where RQNDO</w:t>
      </w:r>
      <w:r>
        <w:rPr>
          <w:position w:val="11"/>
          <w:sz w:val="16"/>
        </w:rPr>
        <w:t>u-1</w:t>
      </w:r>
      <w:r>
        <w:rPr>
          <w:position w:val="-4"/>
          <w:sz w:val="16"/>
        </w:rPr>
        <w:t>ij</w:t>
      </w:r>
      <w:r>
        <w:t>is the Remaining Period BM Unit Non-Delivered Offer Volume determined as:</w:t>
      </w:r>
    </w:p>
    <w:p w14:paraId="46123BD6" w14:textId="77777777" w:rsidR="00791609" w:rsidRDefault="003719C1">
      <w:pPr>
        <w:widowControl/>
        <w:numPr>
          <w:ilvl w:val="12"/>
          <w:numId w:val="0"/>
        </w:numPr>
        <w:spacing w:after="120"/>
        <w:ind w:left="851"/>
      </w:pPr>
      <w:r>
        <w:t>RQNDO</w:t>
      </w:r>
      <w:r>
        <w:rPr>
          <w:position w:val="11"/>
          <w:sz w:val="16"/>
        </w:rPr>
        <w:t>u</w:t>
      </w:r>
      <w:r>
        <w:rPr>
          <w:position w:val="-4"/>
          <w:sz w:val="16"/>
        </w:rPr>
        <w:t>ij</w:t>
      </w:r>
      <w:r>
        <w:t xml:space="preserve"> = RQNDO</w:t>
      </w:r>
      <w:r>
        <w:rPr>
          <w:position w:val="11"/>
          <w:sz w:val="16"/>
        </w:rPr>
        <w:t>u-1</w:t>
      </w:r>
      <w:r>
        <w:rPr>
          <w:position w:val="-4"/>
          <w:sz w:val="16"/>
        </w:rPr>
        <w:t>ij</w:t>
      </w:r>
      <w:r>
        <w:t>– QNDO</w:t>
      </w:r>
      <w:r>
        <w:rPr>
          <w:position w:val="11"/>
          <w:sz w:val="16"/>
        </w:rPr>
        <w:t>nu-1</w:t>
      </w:r>
      <w:r>
        <w:rPr>
          <w:position w:val="-4"/>
          <w:sz w:val="16"/>
        </w:rPr>
        <w:t>ij</w:t>
      </w:r>
    </w:p>
    <w:p w14:paraId="448E605A" w14:textId="77777777" w:rsidR="00791609" w:rsidRDefault="003719C1">
      <w:pPr>
        <w:widowControl/>
        <w:numPr>
          <w:ilvl w:val="12"/>
          <w:numId w:val="0"/>
        </w:numPr>
        <w:spacing w:after="120"/>
        <w:ind w:left="851"/>
      </w:pPr>
      <w:r>
        <w:t>and RQNDO</w:t>
      </w:r>
      <w:r>
        <w:rPr>
          <w:position w:val="11"/>
          <w:sz w:val="16"/>
        </w:rPr>
        <w:t>0</w:t>
      </w:r>
      <w:r>
        <w:rPr>
          <w:position w:val="-4"/>
          <w:sz w:val="16"/>
        </w:rPr>
        <w:t>ij</w:t>
      </w:r>
      <w:r>
        <w:t xml:space="preserve"> = QNDO</w:t>
      </w:r>
      <w:r>
        <w:rPr>
          <w:position w:val="-4"/>
          <w:sz w:val="16"/>
        </w:rPr>
        <w:t>ij</w:t>
      </w:r>
      <w:r>
        <w:t xml:space="preserve">, </w:t>
      </w:r>
    </w:p>
    <w:p w14:paraId="25132DD8" w14:textId="77777777" w:rsidR="00791609" w:rsidRDefault="003719C1">
      <w:pPr>
        <w:widowControl/>
        <w:numPr>
          <w:ilvl w:val="12"/>
          <w:numId w:val="0"/>
        </w:numPr>
        <w:spacing w:after="120"/>
        <w:ind w:left="851"/>
      </w:pPr>
      <w:r>
        <w:t>and QNDO</w:t>
      </w:r>
      <w:r>
        <w:rPr>
          <w:position w:val="11"/>
          <w:sz w:val="16"/>
        </w:rPr>
        <w:t>n0</w:t>
      </w:r>
      <w:r>
        <w:rPr>
          <w:position w:val="-4"/>
          <w:sz w:val="16"/>
        </w:rPr>
        <w:t>ij</w:t>
      </w:r>
      <w:r>
        <w:t xml:space="preserve"> = 0</w:t>
      </w:r>
    </w:p>
    <w:p w14:paraId="6BD28671" w14:textId="77777777" w:rsidR="00791609" w:rsidRDefault="003719C1">
      <w:pPr>
        <w:widowControl/>
        <w:spacing w:after="240"/>
        <w:ind w:left="851" w:hanging="851"/>
        <w:jc w:val="both"/>
        <w:outlineLvl w:val="1"/>
        <w:rPr>
          <w:b/>
        </w:rPr>
      </w:pPr>
      <w:bookmarkStart w:id="893" w:name="_Toc109442514"/>
      <w:bookmarkStart w:id="894" w:name="_Toc200183808"/>
      <w:bookmarkStart w:id="895" w:name="_Toc221528671"/>
      <w:bookmarkStart w:id="896" w:name="_Toc435096634"/>
      <w:bookmarkStart w:id="897" w:name="_Toc528313904"/>
      <w:bookmarkStart w:id="898" w:name="_Toc18309046"/>
      <w:r>
        <w:rPr>
          <w:b/>
        </w:rPr>
        <w:t>3.46</w:t>
      </w:r>
      <w:r>
        <w:rPr>
          <w:b/>
        </w:rPr>
        <w:tab/>
        <w:t>Determination of Bid Non-Delivery Volume</w:t>
      </w:r>
      <w:bookmarkEnd w:id="893"/>
      <w:bookmarkEnd w:id="894"/>
      <w:bookmarkEnd w:id="895"/>
      <w:bookmarkEnd w:id="896"/>
      <w:bookmarkEnd w:id="897"/>
      <w:bookmarkEnd w:id="898"/>
      <w:r>
        <w:rPr>
          <w:b/>
        </w:rPr>
        <w:t xml:space="preserve"> </w:t>
      </w:r>
    </w:p>
    <w:p w14:paraId="067C8821" w14:textId="77777777" w:rsidR="00791609" w:rsidRDefault="003719C1">
      <w:pPr>
        <w:widowControl/>
        <w:numPr>
          <w:ilvl w:val="12"/>
          <w:numId w:val="0"/>
        </w:numPr>
        <w:spacing w:after="240"/>
        <w:ind w:left="851" w:hanging="851"/>
        <w:jc w:val="both"/>
      </w:pPr>
      <w:r>
        <w:t>3.46.1</w:t>
      </w:r>
      <w:r>
        <w:tab/>
      </w:r>
      <w:r w:rsidRPr="00B473F1">
        <w:rPr>
          <w:szCs w:val="24"/>
        </w:rPr>
        <w:t>The SAA shall ensure that if QNDB</w:t>
      </w:r>
      <w:r w:rsidRPr="00E1539C">
        <w:rPr>
          <w:position w:val="-4"/>
          <w:szCs w:val="24"/>
          <w:rPrChange w:id="899" w:author="Steve Francis" w:date="2019-08-20T15:19:00Z">
            <w:rPr>
              <w:position w:val="-4"/>
              <w:sz w:val="16"/>
            </w:rPr>
          </w:rPrChange>
        </w:rPr>
        <w:t>ij</w:t>
      </w:r>
      <w:r w:rsidRPr="00B473F1">
        <w:rPr>
          <w:szCs w:val="24"/>
        </w:rPr>
        <w:t xml:space="preserve"> &lt; 0, then the Period BM Unit Non-Delivered Bid Volume is apportioned across </w:t>
      </w:r>
      <w:ins w:id="900" w:author="Steve Francis" w:date="2019-08-20T15:18:00Z">
        <w:r w:rsidR="00E1539C" w:rsidRPr="00B473F1">
          <w:rPr>
            <w:szCs w:val="24"/>
          </w:rPr>
          <w:t xml:space="preserve">all </w:t>
        </w:r>
      </w:ins>
      <w:r w:rsidRPr="00B473F1">
        <w:rPr>
          <w:szCs w:val="24"/>
        </w:rPr>
        <w:t xml:space="preserve">accepted Bids </w:t>
      </w:r>
      <w:ins w:id="901" w:author="Steve Francis" w:date="2019-08-20T15:18:00Z">
        <w:r w:rsidR="00E1539C" w:rsidRPr="00B473F1">
          <w:rPr>
            <w:szCs w:val="24"/>
          </w:rPr>
          <w:t>Bids (AB</w:t>
        </w:r>
        <w:r w:rsidR="00E1539C" w:rsidRPr="00B473F1">
          <w:rPr>
            <w:szCs w:val="24"/>
            <w:vertAlign w:val="superscript"/>
          </w:rPr>
          <w:t>n</w:t>
        </w:r>
        <w:r w:rsidR="00E1539C" w:rsidRPr="00B473F1">
          <w:rPr>
            <w:szCs w:val="24"/>
            <w:vertAlign w:val="subscript"/>
          </w:rPr>
          <w:t>ij</w:t>
        </w:r>
        <w:r w:rsidR="00E1539C" w:rsidRPr="00B473F1">
          <w:rPr>
            <w:szCs w:val="24"/>
          </w:rPr>
          <w:t>)</w:t>
        </w:r>
        <w:r w:rsidR="00E8389A">
          <w:rPr>
            <w:szCs w:val="24"/>
          </w:rPr>
          <w:t xml:space="preserve">, </w:t>
        </w:r>
        <w:r w:rsidR="00E1539C" w:rsidRPr="00E1539C">
          <w:rPr>
            <w:szCs w:val="24"/>
          </w:rPr>
          <w:t>being Accepted Bid Volumes (</w:t>
        </w:r>
        <w:r w:rsidR="00E1539C" w:rsidRPr="00B473F1">
          <w:rPr>
            <w:szCs w:val="24"/>
          </w:rPr>
          <w:t>QAB</w:t>
        </w:r>
        <w:r w:rsidR="00E1539C" w:rsidRPr="00B473F1">
          <w:rPr>
            <w:szCs w:val="24"/>
            <w:vertAlign w:val="superscript"/>
          </w:rPr>
          <w:t>n</w:t>
        </w:r>
        <w:r w:rsidR="00E1539C" w:rsidRPr="00B473F1">
          <w:rPr>
            <w:szCs w:val="24"/>
            <w:vertAlign w:val="subscript"/>
          </w:rPr>
          <w:t>ij</w:t>
        </w:r>
        <w:r w:rsidR="00E1539C" w:rsidRPr="00B473F1">
          <w:rPr>
            <w:szCs w:val="24"/>
          </w:rPr>
          <w:t xml:space="preserve">) </w:t>
        </w:r>
        <w:r w:rsidR="00E1539C" w:rsidRPr="00E1539C">
          <w:rPr>
            <w:szCs w:val="24"/>
          </w:rPr>
          <w:t>and for downward RR Activations within the Settlement Period, the associated Deemed Standard Product Bid Volume (DSPB</w:t>
        </w:r>
        <w:r w:rsidR="00E1539C" w:rsidRPr="00E1539C">
          <w:rPr>
            <w:szCs w:val="24"/>
            <w:vertAlign w:val="superscript"/>
          </w:rPr>
          <w:t>J</w:t>
        </w:r>
        <w:r w:rsidR="00E1539C" w:rsidRPr="00E1539C">
          <w:rPr>
            <w:szCs w:val="24"/>
            <w:vertAlign w:val="subscript"/>
          </w:rPr>
          <w:t>ij</w:t>
        </w:r>
        <w:r w:rsidR="00E1539C" w:rsidRPr="00E1539C">
          <w:rPr>
            <w:szCs w:val="24"/>
          </w:rPr>
          <w:t>) and the Replacement Reserve Instructed Bid Deviation Volume (IBD</w:t>
        </w:r>
        <w:r w:rsidR="00E1539C" w:rsidRPr="00E1539C">
          <w:rPr>
            <w:szCs w:val="24"/>
            <w:vertAlign w:val="subscript"/>
          </w:rPr>
          <w:t>ij</w:t>
        </w:r>
        <w:r w:rsidR="00E8389A">
          <w:rPr>
            <w:szCs w:val="24"/>
          </w:rPr>
          <w:t>)</w:t>
        </w:r>
        <w:r w:rsidR="00E1539C" w:rsidRPr="00E1539C">
          <w:rPr>
            <w:szCs w:val="24"/>
          </w:rPr>
          <w:t>,</w:t>
        </w:r>
        <w:r w:rsidR="00E1539C" w:rsidRPr="00E1539C">
          <w:rPr>
            <w:szCs w:val="24"/>
            <w:rPrChange w:id="902" w:author="Steve Francis" w:date="2019-08-20T15:19:00Z">
              <w:rPr>
                <w:sz w:val="22"/>
                <w:szCs w:val="22"/>
              </w:rPr>
            </w:rPrChange>
          </w:rPr>
          <w:t xml:space="preserve"> </w:t>
        </w:r>
      </w:ins>
      <w:r w:rsidRPr="00B473F1">
        <w:rPr>
          <w:szCs w:val="24"/>
        </w:rPr>
        <w:t>to determine values of Bid Non-Delivery Volume.</w:t>
      </w:r>
    </w:p>
    <w:p w14:paraId="727EFCD4" w14:textId="77777777" w:rsidR="00791609" w:rsidRDefault="003719C1">
      <w:pPr>
        <w:widowControl/>
        <w:numPr>
          <w:ilvl w:val="12"/>
          <w:numId w:val="0"/>
        </w:numPr>
        <w:spacing w:after="240"/>
        <w:ind w:left="851" w:hanging="851"/>
        <w:jc w:val="both"/>
      </w:pPr>
      <w:r>
        <w:t>3.46.2</w:t>
      </w:r>
      <w:r>
        <w:tab/>
        <w:t>The SAA shall ensure that in each Settlement Period, the set of all accepted Bids (i.e. Bids for which QAB</w:t>
      </w:r>
      <w:r>
        <w:rPr>
          <w:position w:val="11"/>
          <w:sz w:val="16"/>
        </w:rPr>
        <w:t>n</w:t>
      </w:r>
      <w:r>
        <w:rPr>
          <w:position w:val="-4"/>
          <w:sz w:val="16"/>
        </w:rPr>
        <w:t>ij</w:t>
      </w:r>
      <w:r>
        <w:t xml:space="preserve"> &lt;0) is considered. This set of Bids is then ranked from lowest price to highest price. The Non-Delivery Order Number, u is used for this purpose. The Bid with the lowest price is allocated a Non-Delivery Order Number of u=1, the next lowest priced Offer is allocated a Non-Delivery Order Number u=2 and so on until all Bids in the Settlement Period are allocated a Non-Delivery Order Number.</w:t>
      </w:r>
    </w:p>
    <w:p w14:paraId="0CB63C9E" w14:textId="77777777" w:rsidR="00791609" w:rsidRDefault="003719C1">
      <w:pPr>
        <w:widowControl/>
        <w:numPr>
          <w:ilvl w:val="12"/>
          <w:numId w:val="0"/>
        </w:numPr>
        <w:spacing w:after="240"/>
        <w:ind w:left="851"/>
      </w:pPr>
      <w:r>
        <w:t>The set of Bids {</w:t>
      </w:r>
      <w:del w:id="903" w:author="Steve Francis" w:date="2019-08-20T15:19:00Z">
        <w:r w:rsidDel="00E1539C">
          <w:delText>Q</w:delText>
        </w:r>
      </w:del>
      <w:r>
        <w:t>AB</w:t>
      </w:r>
      <w:r>
        <w:rPr>
          <w:position w:val="11"/>
          <w:sz w:val="16"/>
        </w:rPr>
        <w:t>n1</w:t>
      </w:r>
      <w:r>
        <w:rPr>
          <w:position w:val="-4"/>
          <w:sz w:val="16"/>
        </w:rPr>
        <w:t>ij</w:t>
      </w:r>
      <w:r>
        <w:t xml:space="preserve">, </w:t>
      </w:r>
      <w:del w:id="904" w:author="Steve Francis" w:date="2019-08-20T15:19:00Z">
        <w:r w:rsidDel="00E1539C">
          <w:delText>Q</w:delText>
        </w:r>
      </w:del>
      <w:r>
        <w:t>AB</w:t>
      </w:r>
      <w:r>
        <w:rPr>
          <w:position w:val="11"/>
          <w:sz w:val="16"/>
        </w:rPr>
        <w:t>n2</w:t>
      </w:r>
      <w:r>
        <w:rPr>
          <w:position w:val="-4"/>
          <w:sz w:val="16"/>
        </w:rPr>
        <w:t>ij</w:t>
      </w:r>
      <w:r>
        <w:t xml:space="preserve">, …….. </w:t>
      </w:r>
      <w:del w:id="905" w:author="Steve Francis" w:date="2019-08-20T15:19:00Z">
        <w:r w:rsidDel="00E1539C">
          <w:delText>Q</w:delText>
        </w:r>
      </w:del>
      <w:r>
        <w:t>AB</w:t>
      </w:r>
      <w:r>
        <w:rPr>
          <w:position w:val="11"/>
          <w:sz w:val="16"/>
        </w:rPr>
        <w:t>nu</w:t>
      </w:r>
      <w:r>
        <w:rPr>
          <w:position w:val="-4"/>
          <w:sz w:val="16"/>
        </w:rPr>
        <w:t>ij</w:t>
      </w:r>
      <w:r>
        <w:t>, } is therefore the ranked set of Bids.</w:t>
      </w:r>
    </w:p>
    <w:p w14:paraId="46402695" w14:textId="77777777" w:rsidR="00791609" w:rsidRDefault="003719C1">
      <w:pPr>
        <w:widowControl/>
        <w:numPr>
          <w:ilvl w:val="12"/>
          <w:numId w:val="0"/>
        </w:numPr>
        <w:spacing w:after="240"/>
        <w:ind w:left="851" w:hanging="851"/>
        <w:jc w:val="both"/>
      </w:pPr>
      <w:r>
        <w:t>3.46.3</w:t>
      </w:r>
      <w:r>
        <w:tab/>
        <w:t>The SAA shall ensure that the Bid Non-Delivery Volume is allocated to the lowest priced Bids first. The apportionment continues until the Period BM Unit Non-Delivered Bid Volume is fully apportioned or all available Bid volumes have been used up.</w:t>
      </w:r>
    </w:p>
    <w:p w14:paraId="2614E9EA" w14:textId="77777777" w:rsidR="00791609" w:rsidRDefault="003719C1">
      <w:pPr>
        <w:widowControl/>
        <w:numPr>
          <w:ilvl w:val="12"/>
          <w:numId w:val="0"/>
        </w:numPr>
        <w:spacing w:after="240"/>
        <w:ind w:left="851"/>
      </w:pPr>
      <w:r>
        <w:t>Thus, the Bid Non Delivery Volume for Bid n, is:</w:t>
      </w:r>
    </w:p>
    <w:p w14:paraId="0B5E69F0" w14:textId="77777777" w:rsidR="00791609" w:rsidRDefault="003719C1">
      <w:pPr>
        <w:pStyle w:val="BodyTextIndent3"/>
        <w:widowControl/>
        <w:numPr>
          <w:ilvl w:val="12"/>
          <w:numId w:val="0"/>
        </w:numPr>
        <w:spacing w:after="240"/>
        <w:ind w:left="851"/>
      </w:pPr>
      <w:r>
        <w:t>QNDB</w:t>
      </w:r>
      <w:r>
        <w:rPr>
          <w:position w:val="11"/>
          <w:sz w:val="16"/>
        </w:rPr>
        <w:t>n</w:t>
      </w:r>
      <w:r>
        <w:rPr>
          <w:position w:val="-4"/>
          <w:sz w:val="16"/>
        </w:rPr>
        <w:t>ij</w:t>
      </w:r>
      <w:r>
        <w:t xml:space="preserve"> = Max(</w:t>
      </w:r>
      <w:del w:id="906" w:author="Steve Francis" w:date="2019-08-20T15:19:00Z">
        <w:r w:rsidDel="00E1539C">
          <w:delText>Q</w:delText>
        </w:r>
      </w:del>
      <w:r>
        <w:t>AB</w:t>
      </w:r>
      <w:r>
        <w:rPr>
          <w:position w:val="11"/>
          <w:sz w:val="16"/>
        </w:rPr>
        <w:t>nu</w:t>
      </w:r>
      <w:r>
        <w:rPr>
          <w:position w:val="-4"/>
          <w:sz w:val="16"/>
        </w:rPr>
        <w:t>ij</w:t>
      </w:r>
      <w:r>
        <w:t>,</w:t>
      </w:r>
      <w:r>
        <w:rPr>
          <w:position w:val="-4"/>
          <w:sz w:val="16"/>
        </w:rPr>
        <w:t xml:space="preserve"> </w:t>
      </w:r>
      <w:r>
        <w:t>RQNDB</w:t>
      </w:r>
      <w:r>
        <w:rPr>
          <w:position w:val="11"/>
          <w:sz w:val="16"/>
        </w:rPr>
        <w:t>u-1</w:t>
      </w:r>
      <w:r>
        <w:rPr>
          <w:position w:val="-4"/>
          <w:sz w:val="16"/>
        </w:rPr>
        <w:t>ij</w:t>
      </w:r>
      <w:r>
        <w:t>)</w:t>
      </w:r>
    </w:p>
    <w:p w14:paraId="4012CAF1" w14:textId="77777777" w:rsidR="00791609" w:rsidRDefault="003719C1">
      <w:pPr>
        <w:widowControl/>
        <w:numPr>
          <w:ilvl w:val="12"/>
          <w:numId w:val="0"/>
        </w:numPr>
        <w:spacing w:after="240"/>
        <w:ind w:left="851"/>
      </w:pPr>
      <w:r>
        <w:t>Where RQNDB</w:t>
      </w:r>
      <w:r>
        <w:rPr>
          <w:position w:val="11"/>
          <w:sz w:val="16"/>
        </w:rPr>
        <w:t>u-1</w:t>
      </w:r>
      <w:r>
        <w:rPr>
          <w:position w:val="-4"/>
          <w:sz w:val="16"/>
        </w:rPr>
        <w:t>ij</w:t>
      </w:r>
      <w:r>
        <w:t xml:space="preserve"> is the Remaining Period BM Unit Non-Delivered Bid Volume determined as:</w:t>
      </w:r>
    </w:p>
    <w:p w14:paraId="2C006694" w14:textId="77777777" w:rsidR="00791609" w:rsidRDefault="003719C1">
      <w:pPr>
        <w:widowControl/>
        <w:numPr>
          <w:ilvl w:val="12"/>
          <w:numId w:val="0"/>
        </w:numPr>
        <w:spacing w:after="240"/>
        <w:ind w:left="851"/>
      </w:pPr>
      <w:r>
        <w:t>RQNDB</w:t>
      </w:r>
      <w:r>
        <w:rPr>
          <w:position w:val="11"/>
          <w:sz w:val="16"/>
        </w:rPr>
        <w:t>u</w:t>
      </w:r>
      <w:r>
        <w:rPr>
          <w:position w:val="-4"/>
          <w:sz w:val="16"/>
        </w:rPr>
        <w:t>ij</w:t>
      </w:r>
      <w:r>
        <w:t xml:space="preserve"> = RQNDB</w:t>
      </w:r>
      <w:r>
        <w:rPr>
          <w:position w:val="11"/>
          <w:sz w:val="16"/>
        </w:rPr>
        <w:t>u-1</w:t>
      </w:r>
      <w:r>
        <w:rPr>
          <w:position w:val="-4"/>
          <w:sz w:val="16"/>
        </w:rPr>
        <w:t>ij</w:t>
      </w:r>
      <w:r>
        <w:t xml:space="preserve"> – QNDB</w:t>
      </w:r>
      <w:r>
        <w:rPr>
          <w:position w:val="11"/>
          <w:sz w:val="16"/>
        </w:rPr>
        <w:t>nu-1</w:t>
      </w:r>
      <w:r>
        <w:rPr>
          <w:position w:val="-4"/>
          <w:sz w:val="16"/>
        </w:rPr>
        <w:t>ij</w:t>
      </w:r>
    </w:p>
    <w:p w14:paraId="266C0C3E" w14:textId="77777777" w:rsidR="00791609" w:rsidRDefault="003719C1">
      <w:pPr>
        <w:widowControl/>
        <w:numPr>
          <w:ilvl w:val="12"/>
          <w:numId w:val="0"/>
        </w:numPr>
        <w:spacing w:after="240"/>
        <w:ind w:left="851"/>
      </w:pPr>
      <w:r>
        <w:t>and RQNDB</w:t>
      </w:r>
      <w:r>
        <w:rPr>
          <w:position w:val="11"/>
          <w:sz w:val="16"/>
        </w:rPr>
        <w:t>0</w:t>
      </w:r>
      <w:r>
        <w:rPr>
          <w:position w:val="-4"/>
          <w:sz w:val="16"/>
        </w:rPr>
        <w:t>ij</w:t>
      </w:r>
      <w:r>
        <w:t xml:space="preserve"> = QNDB</w:t>
      </w:r>
      <w:r>
        <w:rPr>
          <w:position w:val="-4"/>
          <w:sz w:val="16"/>
        </w:rPr>
        <w:t>ij</w:t>
      </w:r>
    </w:p>
    <w:p w14:paraId="1A1E5D26" w14:textId="77777777" w:rsidR="00791609" w:rsidRDefault="003719C1">
      <w:pPr>
        <w:widowControl/>
        <w:numPr>
          <w:ilvl w:val="12"/>
          <w:numId w:val="0"/>
        </w:numPr>
        <w:spacing w:after="240"/>
        <w:ind w:left="851"/>
      </w:pPr>
      <w:r>
        <w:t>and QNDB</w:t>
      </w:r>
      <w:r>
        <w:rPr>
          <w:position w:val="11"/>
          <w:sz w:val="16"/>
        </w:rPr>
        <w:t>no</w:t>
      </w:r>
      <w:r>
        <w:rPr>
          <w:position w:val="-4"/>
          <w:sz w:val="16"/>
        </w:rPr>
        <w:t>ij</w:t>
      </w:r>
      <w:r>
        <w:t>= 0</w:t>
      </w:r>
    </w:p>
    <w:p w14:paraId="19E83E3E" w14:textId="77777777" w:rsidR="00791609" w:rsidRDefault="003719C1">
      <w:pPr>
        <w:widowControl/>
        <w:spacing w:after="240"/>
        <w:ind w:left="851" w:hanging="851"/>
        <w:jc w:val="both"/>
        <w:outlineLvl w:val="1"/>
        <w:rPr>
          <w:b/>
        </w:rPr>
      </w:pPr>
      <w:bookmarkStart w:id="907" w:name="_Toc109442515"/>
      <w:bookmarkStart w:id="908" w:name="_Toc200183809"/>
      <w:bookmarkStart w:id="909" w:name="_Toc221528672"/>
      <w:bookmarkStart w:id="910" w:name="_Toc435096635"/>
      <w:bookmarkStart w:id="911" w:name="_Toc528313905"/>
      <w:bookmarkStart w:id="912" w:name="_Toc18309047"/>
      <w:r>
        <w:rPr>
          <w:b/>
        </w:rPr>
        <w:t>3.47</w:t>
      </w:r>
      <w:r>
        <w:rPr>
          <w:b/>
        </w:rPr>
        <w:tab/>
        <w:t>Calculation of the Non-Delivered Offer Charge</w:t>
      </w:r>
      <w:bookmarkEnd w:id="907"/>
      <w:bookmarkEnd w:id="908"/>
      <w:bookmarkEnd w:id="909"/>
      <w:bookmarkEnd w:id="910"/>
      <w:bookmarkEnd w:id="911"/>
      <w:bookmarkEnd w:id="912"/>
      <w:r>
        <w:rPr>
          <w:b/>
        </w:rPr>
        <w:t xml:space="preserve"> </w:t>
      </w:r>
    </w:p>
    <w:p w14:paraId="7DA89647" w14:textId="77777777" w:rsidR="00791609" w:rsidRDefault="003719C1">
      <w:pPr>
        <w:widowControl/>
        <w:numPr>
          <w:ilvl w:val="12"/>
          <w:numId w:val="0"/>
        </w:numPr>
        <w:spacing w:after="240"/>
        <w:ind w:left="851" w:hanging="851"/>
        <w:jc w:val="both"/>
      </w:pPr>
      <w:r>
        <w:t>3.47.1</w:t>
      </w:r>
      <w:r>
        <w:tab/>
        <w:t>The SAA shall calculate the Non-Delivered Offer Charge (CNDO</w:t>
      </w:r>
      <w:r>
        <w:rPr>
          <w:position w:val="11"/>
          <w:sz w:val="16"/>
        </w:rPr>
        <w:t>n</w:t>
      </w:r>
      <w:r>
        <w:rPr>
          <w:position w:val="-4"/>
          <w:sz w:val="16"/>
        </w:rPr>
        <w:t>ij</w:t>
      </w:r>
      <w:r>
        <w:t>) associated with the non-delivery of Offer n in Settlement Period j from BM Unit i as follows:</w:t>
      </w:r>
    </w:p>
    <w:p w14:paraId="479A261E" w14:textId="77777777" w:rsidR="00791609" w:rsidRDefault="003719C1">
      <w:pPr>
        <w:pStyle w:val="BodyTextIndent3"/>
        <w:widowControl/>
        <w:numPr>
          <w:ilvl w:val="12"/>
          <w:numId w:val="0"/>
        </w:numPr>
        <w:spacing w:after="240"/>
        <w:ind w:left="992"/>
        <w:rPr>
          <w:ins w:id="913" w:author="Steve Francis" w:date="2019-08-20T15:20:00Z"/>
          <w:position w:val="-4"/>
          <w:sz w:val="16"/>
        </w:rPr>
      </w:pPr>
      <w:r>
        <w:t>CNDO</w:t>
      </w:r>
      <w:r>
        <w:rPr>
          <w:position w:val="11"/>
          <w:sz w:val="16"/>
        </w:rPr>
        <w:t>n</w:t>
      </w:r>
      <w:r>
        <w:rPr>
          <w:position w:val="-4"/>
          <w:sz w:val="16"/>
        </w:rPr>
        <w:t>ij</w:t>
      </w:r>
      <w:r>
        <w:t xml:space="preserve"> = QNDO</w:t>
      </w:r>
      <w:r>
        <w:rPr>
          <w:position w:val="11"/>
          <w:sz w:val="16"/>
        </w:rPr>
        <w:t>n</w:t>
      </w:r>
      <w:r>
        <w:rPr>
          <w:position w:val="-4"/>
          <w:sz w:val="16"/>
        </w:rPr>
        <w:t>ij</w:t>
      </w:r>
      <w:r>
        <w:t xml:space="preserve"> * Max {(</w:t>
      </w:r>
      <w:ins w:id="914" w:author="Steve Francis" w:date="2019-08-20T15:19:00Z">
        <w:r w:rsidR="00E1539C">
          <w:t>ND</w:t>
        </w:r>
      </w:ins>
      <w:r>
        <w:t>PO</w:t>
      </w:r>
      <w:r>
        <w:rPr>
          <w:position w:val="11"/>
          <w:sz w:val="16"/>
        </w:rPr>
        <w:t>n</w:t>
      </w:r>
      <w:r>
        <w:rPr>
          <w:position w:val="-4"/>
          <w:sz w:val="16"/>
        </w:rPr>
        <w:t>ij</w:t>
      </w:r>
      <w:r>
        <w:t xml:space="preserve"> – SBP</w:t>
      </w:r>
      <w:r>
        <w:rPr>
          <w:position w:val="-4"/>
          <w:sz w:val="16"/>
        </w:rPr>
        <w:t xml:space="preserve">j </w:t>
      </w:r>
      <w:r>
        <w:t>), 0}* TLM</w:t>
      </w:r>
      <w:r>
        <w:rPr>
          <w:position w:val="-4"/>
          <w:sz w:val="16"/>
        </w:rPr>
        <w:t>ij</w:t>
      </w:r>
    </w:p>
    <w:p w14:paraId="7FB51E58" w14:textId="77777777" w:rsidR="00E1539C" w:rsidRPr="00E1539C" w:rsidRDefault="00B473F1">
      <w:pPr>
        <w:widowControl/>
        <w:numPr>
          <w:ilvl w:val="12"/>
          <w:numId w:val="0"/>
        </w:numPr>
        <w:spacing w:after="240"/>
        <w:ind w:left="851"/>
        <w:jc w:val="both"/>
        <w:rPr>
          <w:szCs w:val="24"/>
          <w:rPrChange w:id="915" w:author="Steve Francis" w:date="2019-08-20T15:21:00Z">
            <w:rPr>
              <w:position w:val="-4"/>
              <w:sz w:val="16"/>
            </w:rPr>
          </w:rPrChange>
        </w:rPr>
        <w:pPrChange w:id="916" w:author="Steve Francis" w:date="2019-08-20T15:21:00Z">
          <w:pPr>
            <w:pStyle w:val="BodyTextIndent3"/>
            <w:widowControl/>
            <w:numPr>
              <w:ilvl w:val="12"/>
            </w:numPr>
            <w:spacing w:after="240"/>
            <w:ind w:left="992"/>
          </w:pPr>
        </w:pPrChange>
      </w:pPr>
      <w:ins w:id="917" w:author="Steve Francis" w:date="2019-08-20T15:21:00Z">
        <w:r>
          <w:rPr>
            <w:szCs w:val="24"/>
          </w:rPr>
          <w:t>w</w:t>
        </w:r>
        <w:r w:rsidR="00E1539C">
          <w:rPr>
            <w:szCs w:val="24"/>
          </w:rPr>
          <w:t xml:space="preserve">here </w:t>
        </w:r>
      </w:ins>
      <w:ins w:id="918" w:author="Steve Francis" w:date="2019-08-20T15:20:00Z">
        <w:r w:rsidR="00E1539C" w:rsidRPr="002C0823">
          <w:rPr>
            <w:szCs w:val="24"/>
          </w:rPr>
          <w:t>NDPO</w:t>
        </w:r>
        <w:r w:rsidR="00E1539C" w:rsidRPr="002C0823">
          <w:rPr>
            <w:szCs w:val="24"/>
            <w:vertAlign w:val="superscript"/>
          </w:rPr>
          <w:t>n</w:t>
        </w:r>
        <w:r w:rsidR="00E1539C" w:rsidRPr="002C0823">
          <w:rPr>
            <w:szCs w:val="24"/>
            <w:vertAlign w:val="subscript"/>
          </w:rPr>
          <w:t xml:space="preserve">ij  </w:t>
        </w:r>
        <w:r w:rsidR="00E1539C" w:rsidRPr="00C50CAC">
          <w:rPr>
            <w:szCs w:val="24"/>
          </w:rPr>
          <w:t>is the Non-Delivered Offer Price</w:t>
        </w:r>
      </w:ins>
      <w:ins w:id="919" w:author="Steve Francis" w:date="2019-08-21T09:31:00Z">
        <w:r w:rsidR="006A635A">
          <w:rPr>
            <w:szCs w:val="24"/>
          </w:rPr>
          <w:t>.</w:t>
        </w:r>
      </w:ins>
    </w:p>
    <w:p w14:paraId="625A00D1" w14:textId="77777777" w:rsidR="00791609" w:rsidRDefault="003719C1">
      <w:pPr>
        <w:widowControl/>
        <w:spacing w:after="240"/>
        <w:ind w:left="851" w:hanging="851"/>
        <w:jc w:val="both"/>
        <w:outlineLvl w:val="1"/>
        <w:rPr>
          <w:b/>
        </w:rPr>
      </w:pPr>
      <w:bookmarkStart w:id="920" w:name="_Toc109442516"/>
      <w:bookmarkStart w:id="921" w:name="_Toc200183810"/>
      <w:bookmarkStart w:id="922" w:name="_Toc221528673"/>
      <w:bookmarkStart w:id="923" w:name="_Toc435096636"/>
      <w:bookmarkStart w:id="924" w:name="_Toc528313906"/>
      <w:bookmarkStart w:id="925" w:name="_Toc18309048"/>
      <w:r>
        <w:rPr>
          <w:b/>
        </w:rPr>
        <w:t>3.48</w:t>
      </w:r>
      <w:r>
        <w:rPr>
          <w:b/>
        </w:rPr>
        <w:tab/>
        <w:t>Calculation of Non-Delivered Bid Charge</w:t>
      </w:r>
      <w:bookmarkEnd w:id="920"/>
      <w:bookmarkEnd w:id="921"/>
      <w:bookmarkEnd w:id="922"/>
      <w:bookmarkEnd w:id="923"/>
      <w:bookmarkEnd w:id="924"/>
      <w:bookmarkEnd w:id="925"/>
      <w:r>
        <w:rPr>
          <w:b/>
        </w:rPr>
        <w:t xml:space="preserve"> </w:t>
      </w:r>
    </w:p>
    <w:p w14:paraId="31DE2CAA" w14:textId="77777777" w:rsidR="00791609" w:rsidRDefault="003719C1">
      <w:pPr>
        <w:widowControl/>
        <w:numPr>
          <w:ilvl w:val="12"/>
          <w:numId w:val="0"/>
        </w:numPr>
        <w:spacing w:after="240"/>
        <w:ind w:left="851" w:hanging="851"/>
        <w:jc w:val="both"/>
      </w:pPr>
      <w:r>
        <w:t>3.48.1</w:t>
      </w:r>
      <w:r>
        <w:tab/>
        <w:t>The SAA shall calculate the Non-Delivered Bid Charge (CNDB</w:t>
      </w:r>
      <w:r>
        <w:rPr>
          <w:position w:val="11"/>
          <w:sz w:val="16"/>
        </w:rPr>
        <w:t>n</w:t>
      </w:r>
      <w:r>
        <w:rPr>
          <w:position w:val="-4"/>
          <w:sz w:val="16"/>
        </w:rPr>
        <w:t>ij</w:t>
      </w:r>
      <w:r>
        <w:t>) associated with the non-delivery of Bid n in Settlement Period j from BM Unit i as follows:</w:t>
      </w:r>
    </w:p>
    <w:p w14:paraId="33644E53" w14:textId="77777777" w:rsidR="00791609" w:rsidRDefault="003719C1">
      <w:pPr>
        <w:pStyle w:val="BodyTextIndent3"/>
        <w:widowControl/>
        <w:numPr>
          <w:ilvl w:val="12"/>
          <w:numId w:val="0"/>
        </w:numPr>
        <w:spacing w:after="240"/>
        <w:ind w:left="992"/>
        <w:rPr>
          <w:ins w:id="926" w:author="Steve Francis" w:date="2019-08-20T15:22:00Z"/>
          <w:position w:val="-4"/>
          <w:sz w:val="16"/>
        </w:rPr>
      </w:pPr>
      <w:r>
        <w:t>CNDB</w:t>
      </w:r>
      <w:r>
        <w:rPr>
          <w:position w:val="11"/>
          <w:sz w:val="16"/>
        </w:rPr>
        <w:t>n</w:t>
      </w:r>
      <w:r>
        <w:rPr>
          <w:position w:val="-4"/>
          <w:sz w:val="16"/>
        </w:rPr>
        <w:t>ij</w:t>
      </w:r>
      <w:r>
        <w:t xml:space="preserve"> = QNDB</w:t>
      </w:r>
      <w:r>
        <w:rPr>
          <w:position w:val="11"/>
          <w:sz w:val="16"/>
        </w:rPr>
        <w:t>n</w:t>
      </w:r>
      <w:r>
        <w:rPr>
          <w:position w:val="-4"/>
          <w:sz w:val="16"/>
        </w:rPr>
        <w:t>ij</w:t>
      </w:r>
      <w:r>
        <w:t xml:space="preserve"> * Min</w:t>
      </w:r>
      <w:r>
        <w:rPr>
          <w:position w:val="-4"/>
          <w:sz w:val="16"/>
        </w:rPr>
        <w:t xml:space="preserve"> </w:t>
      </w:r>
      <w:r>
        <w:t>{(</w:t>
      </w:r>
      <w:ins w:id="927" w:author="Steve Francis" w:date="2019-08-20T15:21:00Z">
        <w:r w:rsidR="00E1539C">
          <w:t>ND</w:t>
        </w:r>
      </w:ins>
      <w:r>
        <w:t>PB</w:t>
      </w:r>
      <w:r>
        <w:rPr>
          <w:position w:val="11"/>
          <w:sz w:val="16"/>
        </w:rPr>
        <w:t>n</w:t>
      </w:r>
      <w:r>
        <w:rPr>
          <w:position w:val="-4"/>
          <w:sz w:val="16"/>
        </w:rPr>
        <w:t>ij</w:t>
      </w:r>
      <w:r>
        <w:t xml:space="preserve"> – SSP</w:t>
      </w:r>
      <w:r>
        <w:rPr>
          <w:position w:val="-4"/>
          <w:sz w:val="16"/>
        </w:rPr>
        <w:t>j</w:t>
      </w:r>
      <w:r>
        <w:t>), 0} * TLM</w:t>
      </w:r>
      <w:r>
        <w:rPr>
          <w:position w:val="-4"/>
          <w:sz w:val="16"/>
        </w:rPr>
        <w:t>ij</w:t>
      </w:r>
    </w:p>
    <w:p w14:paraId="2A1D9474" w14:textId="77777777" w:rsidR="005C1441" w:rsidRPr="00B473F1" w:rsidRDefault="00B473F1">
      <w:pPr>
        <w:widowControl/>
        <w:numPr>
          <w:ilvl w:val="12"/>
          <w:numId w:val="0"/>
        </w:numPr>
        <w:spacing w:after="240"/>
        <w:ind w:left="851"/>
        <w:jc w:val="both"/>
        <w:rPr>
          <w:szCs w:val="24"/>
        </w:rPr>
        <w:pPrChange w:id="928" w:author="Steve Francis" w:date="2019-08-20T15:22:00Z">
          <w:pPr>
            <w:pStyle w:val="BodyTextIndent3"/>
            <w:widowControl/>
            <w:numPr>
              <w:ilvl w:val="12"/>
            </w:numPr>
            <w:spacing w:after="240"/>
            <w:ind w:left="992"/>
          </w:pPr>
        </w:pPrChange>
      </w:pPr>
      <w:ins w:id="929" w:author="Steve Francis" w:date="2019-08-20T15:22:00Z">
        <w:r>
          <w:rPr>
            <w:szCs w:val="24"/>
          </w:rPr>
          <w:t>w</w:t>
        </w:r>
        <w:r w:rsidR="005C1441">
          <w:rPr>
            <w:szCs w:val="24"/>
          </w:rPr>
          <w:t xml:space="preserve">here </w:t>
        </w:r>
        <w:r w:rsidR="005C1441" w:rsidRPr="002C0823">
          <w:rPr>
            <w:szCs w:val="24"/>
          </w:rPr>
          <w:t>NDPO</w:t>
        </w:r>
        <w:r w:rsidR="005C1441" w:rsidRPr="002C0823">
          <w:rPr>
            <w:szCs w:val="24"/>
            <w:vertAlign w:val="superscript"/>
          </w:rPr>
          <w:t>n</w:t>
        </w:r>
        <w:r w:rsidR="005C1441" w:rsidRPr="002C0823">
          <w:rPr>
            <w:szCs w:val="24"/>
            <w:vertAlign w:val="subscript"/>
          </w:rPr>
          <w:t xml:space="preserve">ij  </w:t>
        </w:r>
        <w:r w:rsidR="005C1441" w:rsidRPr="00C50CAC">
          <w:rPr>
            <w:szCs w:val="24"/>
          </w:rPr>
          <w:t>is the Non-Delivered Offer Price</w:t>
        </w:r>
      </w:ins>
      <w:ins w:id="930" w:author="Steve Francis" w:date="2019-08-21T09:31:00Z">
        <w:r w:rsidR="006A635A">
          <w:rPr>
            <w:szCs w:val="24"/>
          </w:rPr>
          <w:t>.</w:t>
        </w:r>
      </w:ins>
    </w:p>
    <w:p w14:paraId="4BD4F8DC" w14:textId="77777777" w:rsidR="00791609" w:rsidRDefault="003719C1">
      <w:pPr>
        <w:widowControl/>
        <w:numPr>
          <w:ilvl w:val="12"/>
          <w:numId w:val="0"/>
        </w:numPr>
        <w:spacing w:after="240"/>
        <w:ind w:left="851"/>
      </w:pPr>
      <w:r>
        <w:t>Note that this is a product of two negative numbers that results in a positive charge (or zero).</w:t>
      </w:r>
    </w:p>
    <w:p w14:paraId="445BFE24" w14:textId="77777777" w:rsidR="00791609" w:rsidRDefault="003719C1">
      <w:pPr>
        <w:widowControl/>
        <w:spacing w:after="240"/>
        <w:ind w:left="851" w:hanging="851"/>
        <w:jc w:val="both"/>
        <w:outlineLvl w:val="1"/>
        <w:rPr>
          <w:b/>
        </w:rPr>
      </w:pPr>
      <w:bookmarkStart w:id="931" w:name="_Toc109442517"/>
      <w:bookmarkStart w:id="932" w:name="_Toc200183811"/>
      <w:bookmarkStart w:id="933" w:name="_Toc221528674"/>
      <w:bookmarkStart w:id="934" w:name="_Toc435096637"/>
      <w:bookmarkStart w:id="935" w:name="_Toc528313907"/>
      <w:bookmarkStart w:id="936" w:name="_Toc18309049"/>
      <w:r>
        <w:rPr>
          <w:b/>
        </w:rPr>
        <w:t>3.49</w:t>
      </w:r>
      <w:r>
        <w:rPr>
          <w:b/>
        </w:rPr>
        <w:tab/>
        <w:t>Calculation of BM Unit Period Non-Delivery Charge</w:t>
      </w:r>
      <w:bookmarkEnd w:id="931"/>
      <w:bookmarkEnd w:id="932"/>
      <w:bookmarkEnd w:id="933"/>
      <w:bookmarkEnd w:id="934"/>
      <w:bookmarkEnd w:id="935"/>
      <w:bookmarkEnd w:id="936"/>
      <w:r>
        <w:rPr>
          <w:b/>
        </w:rPr>
        <w:t xml:space="preserve"> </w:t>
      </w:r>
    </w:p>
    <w:p w14:paraId="18318C56" w14:textId="77777777" w:rsidR="00791609" w:rsidRDefault="003719C1">
      <w:pPr>
        <w:widowControl/>
        <w:numPr>
          <w:ilvl w:val="12"/>
          <w:numId w:val="0"/>
        </w:numPr>
        <w:spacing w:after="240"/>
        <w:ind w:left="851" w:hanging="851"/>
        <w:jc w:val="both"/>
      </w:pPr>
      <w:r>
        <w:t>3.49.1</w:t>
      </w:r>
      <w:r>
        <w:tab/>
        <w:t>The SAA shall ensure that the Non-Delivery Charge (CND</w:t>
      </w:r>
      <w:r>
        <w:rPr>
          <w:position w:val="-4"/>
          <w:sz w:val="16"/>
        </w:rPr>
        <w:t>ij</w:t>
      </w:r>
      <w:r>
        <w:t>) is the total charge associated with the non-delivery of Bids and Offers in Settlement Period j from BM Unit i, calculated as follows:</w:t>
      </w:r>
    </w:p>
    <w:p w14:paraId="3FE1903D" w14:textId="77777777" w:rsidR="00791609" w:rsidRDefault="003719C1">
      <w:pPr>
        <w:pStyle w:val="BodyTextIndent3"/>
        <w:widowControl/>
        <w:numPr>
          <w:ilvl w:val="12"/>
          <w:numId w:val="0"/>
        </w:numPr>
        <w:spacing w:after="240"/>
        <w:ind w:left="992"/>
      </w:pPr>
      <w:r>
        <w:t>CND</w:t>
      </w:r>
      <w:r>
        <w:rPr>
          <w:position w:val="-4"/>
          <w:sz w:val="16"/>
        </w:rPr>
        <w:t>ij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11"/>
          <w:sz w:val="16"/>
        </w:rPr>
        <w:t>n</w:t>
      </w:r>
      <w:r>
        <w:t xml:space="preserve"> (CNDO</w:t>
      </w:r>
      <w:r>
        <w:rPr>
          <w:position w:val="11"/>
          <w:sz w:val="16"/>
        </w:rPr>
        <w:t>n</w:t>
      </w:r>
      <w:r>
        <w:rPr>
          <w:position w:val="-4"/>
          <w:sz w:val="16"/>
        </w:rPr>
        <w:t>ij</w:t>
      </w:r>
      <w:r>
        <w:t xml:space="preserve"> + CNDB</w:t>
      </w:r>
      <w:r>
        <w:rPr>
          <w:position w:val="11"/>
          <w:sz w:val="16"/>
        </w:rPr>
        <w:t>n</w:t>
      </w:r>
      <w:r>
        <w:rPr>
          <w:position w:val="-4"/>
          <w:sz w:val="16"/>
        </w:rPr>
        <w:t>ij</w:t>
      </w:r>
      <w:r>
        <w:t>)</w:t>
      </w:r>
    </w:p>
    <w:p w14:paraId="4B675B90" w14:textId="77777777" w:rsidR="00791609" w:rsidRDefault="003719C1" w:rsidP="00735AA5">
      <w:pPr>
        <w:keepNext/>
        <w:widowControl/>
        <w:spacing w:after="240"/>
        <w:ind w:left="851" w:hanging="851"/>
        <w:jc w:val="both"/>
        <w:outlineLvl w:val="1"/>
        <w:rPr>
          <w:b/>
        </w:rPr>
      </w:pPr>
      <w:bookmarkStart w:id="937" w:name="_Toc109442518"/>
      <w:bookmarkStart w:id="938" w:name="_Toc200183812"/>
      <w:bookmarkStart w:id="939" w:name="_Toc221528675"/>
      <w:bookmarkStart w:id="940" w:name="_Toc435096638"/>
      <w:bookmarkStart w:id="941" w:name="_Toc528313908"/>
      <w:bookmarkStart w:id="942" w:name="_Toc18309050"/>
      <w:r>
        <w:rPr>
          <w:b/>
        </w:rPr>
        <w:t>3.50</w:t>
      </w:r>
      <w:r>
        <w:rPr>
          <w:b/>
        </w:rPr>
        <w:tab/>
        <w:t>Calculation of Total System Non-Delivery Charge</w:t>
      </w:r>
      <w:bookmarkEnd w:id="937"/>
      <w:bookmarkEnd w:id="938"/>
      <w:bookmarkEnd w:id="939"/>
      <w:bookmarkEnd w:id="940"/>
      <w:bookmarkEnd w:id="941"/>
      <w:bookmarkEnd w:id="942"/>
      <w:r>
        <w:rPr>
          <w:b/>
        </w:rPr>
        <w:t xml:space="preserve"> </w:t>
      </w:r>
    </w:p>
    <w:p w14:paraId="57307043" w14:textId="77777777" w:rsidR="00791609" w:rsidRDefault="003719C1">
      <w:pPr>
        <w:widowControl/>
        <w:numPr>
          <w:ilvl w:val="12"/>
          <w:numId w:val="0"/>
        </w:numPr>
        <w:spacing w:after="240"/>
        <w:ind w:left="851" w:hanging="851"/>
        <w:jc w:val="both"/>
      </w:pPr>
      <w:r>
        <w:t>3.50.1</w:t>
      </w:r>
      <w:r>
        <w:tab/>
        <w:t>The SAA shall ensure that the Total System Non-Delivery Charge (TCND</w:t>
      </w:r>
      <w:r>
        <w:rPr>
          <w:position w:val="-4"/>
          <w:sz w:val="16"/>
        </w:rPr>
        <w:t>j</w:t>
      </w:r>
      <w:r>
        <w:t>) is the total charge associated with the non-delivery of Bids and Offers in Settlement Period j, summed across all BM Units, as follows:</w:t>
      </w:r>
    </w:p>
    <w:p w14:paraId="784FA915" w14:textId="77777777" w:rsidR="00791609" w:rsidRDefault="003719C1">
      <w:pPr>
        <w:pStyle w:val="BodyTextIndent3"/>
        <w:widowControl/>
        <w:numPr>
          <w:ilvl w:val="12"/>
          <w:numId w:val="0"/>
        </w:numPr>
        <w:spacing w:after="240"/>
        <w:ind w:left="992"/>
        <w:rPr>
          <w:position w:val="-4"/>
          <w:sz w:val="16"/>
        </w:rPr>
      </w:pPr>
      <w:r>
        <w:t>TCND</w:t>
      </w:r>
      <w:r>
        <w:rPr>
          <w:position w:val="-4"/>
          <w:sz w:val="16"/>
        </w:rPr>
        <w:t>j</w:t>
      </w:r>
      <w:r>
        <w:t xml:space="preserve"> = </w:t>
      </w:r>
      <w:r>
        <w:rPr>
          <w:sz w:val="22"/>
        </w:rPr>
        <w:fldChar w:fldCharType="begin"/>
      </w:r>
      <w:r>
        <w:rPr>
          <w:sz w:val="22"/>
        </w:rPr>
        <w:instrText>symbol 83 \f "Symbol" \s 11</w:instrText>
      </w:r>
      <w:r>
        <w:rPr>
          <w:sz w:val="22"/>
        </w:rPr>
        <w:fldChar w:fldCharType="separate"/>
      </w:r>
      <w:r>
        <w:rPr>
          <w:rFonts w:ascii="Symbol" w:hAnsi="Symbol"/>
          <w:sz w:val="22"/>
        </w:rPr>
        <w:t>S</w:t>
      </w:r>
      <w:r>
        <w:rPr>
          <w:sz w:val="22"/>
        </w:rPr>
        <w:fldChar w:fldCharType="end"/>
      </w:r>
      <w:r>
        <w:rPr>
          <w:position w:val="-4"/>
          <w:sz w:val="16"/>
        </w:rPr>
        <w:t>i</w:t>
      </w:r>
      <w:r>
        <w:t xml:space="preserve"> CND</w:t>
      </w:r>
      <w:r>
        <w:rPr>
          <w:position w:val="-4"/>
          <w:sz w:val="16"/>
        </w:rPr>
        <w:t>ij</w:t>
      </w:r>
    </w:p>
    <w:p w14:paraId="2316764E" w14:textId="77777777" w:rsidR="00791609" w:rsidRDefault="003719C1">
      <w:pPr>
        <w:widowControl/>
        <w:numPr>
          <w:ilvl w:val="12"/>
          <w:numId w:val="0"/>
        </w:numPr>
        <w:spacing w:after="240"/>
        <w:ind w:left="851" w:hanging="851"/>
        <w:jc w:val="both"/>
      </w:pPr>
      <w:r>
        <w:t>3.50.2</w:t>
      </w:r>
      <w:r>
        <w:tab/>
        <w:t>In respect of each Settlement Day, for each Party p, the Daily Party Non-Delivery Charge shall be determined as:</w:t>
      </w:r>
    </w:p>
    <w:p w14:paraId="2FC54290" w14:textId="77777777" w:rsidR="00791609" w:rsidRDefault="003719C1">
      <w:pPr>
        <w:widowControl/>
        <w:numPr>
          <w:ilvl w:val="12"/>
          <w:numId w:val="0"/>
        </w:numPr>
        <w:spacing w:after="240"/>
        <w:ind w:left="1418"/>
        <w:rPr>
          <w:vertAlign w:val="subscript"/>
        </w:rPr>
      </w:pPr>
      <w:r>
        <w:t>CND</w:t>
      </w:r>
      <w:r>
        <w:rPr>
          <w:vertAlign w:val="subscript"/>
        </w:rPr>
        <w:t>p</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j</w:t>
      </w:r>
      <w:r>
        <w:t xml:space="preserv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i</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CND</w:t>
      </w:r>
      <w:r>
        <w:rPr>
          <w:vertAlign w:val="subscript"/>
        </w:rPr>
        <w:t>ij</w:t>
      </w:r>
    </w:p>
    <w:p w14:paraId="3D9758F1" w14:textId="77777777" w:rsidR="00791609" w:rsidRPr="006A635A" w:rsidRDefault="003719C1">
      <w:pPr>
        <w:pStyle w:val="BodyTextIndent3"/>
        <w:widowControl/>
        <w:numPr>
          <w:ilvl w:val="12"/>
          <w:numId w:val="0"/>
        </w:numPr>
        <w:spacing w:after="240"/>
        <w:ind w:left="851"/>
      </w:pPr>
      <w:r w:rsidRPr="006A635A">
        <w:t xml:space="preserve">where </w:t>
      </w:r>
      <w:r w:rsidRPr="006A635A">
        <w:fldChar w:fldCharType="begin"/>
      </w:r>
      <w:r w:rsidRPr="006A635A">
        <w:instrText>symbol 83 \f "Symbol" \s 10</w:instrText>
      </w:r>
      <w:r w:rsidRPr="006A635A">
        <w:fldChar w:fldCharType="separate"/>
      </w:r>
      <w:r w:rsidRPr="006A635A">
        <w:rPr>
          <w:rFonts w:ascii="Symbol" w:hAnsi="Symbol"/>
        </w:rPr>
        <w:t>S</w:t>
      </w:r>
      <w:r w:rsidRPr="006A635A">
        <w:rPr>
          <w:rFonts w:ascii="Symbol" w:hAnsi="Symbol"/>
        </w:rPr>
        <w:fldChar w:fldCharType="end"/>
      </w:r>
      <w:r w:rsidRPr="006A635A">
        <w:rPr>
          <w:vertAlign w:val="subscript"/>
        </w:rPr>
        <w:t>j</w:t>
      </w:r>
      <w:r w:rsidRPr="006A635A">
        <w:t xml:space="preserve"> represents the sum over all Settlement Periods and </w:t>
      </w:r>
      <w:r w:rsidRPr="006A635A">
        <w:fldChar w:fldCharType="begin"/>
      </w:r>
      <w:r w:rsidRPr="006A635A">
        <w:instrText>symbol 83 \f "Symbol" \s 10</w:instrText>
      </w:r>
      <w:r w:rsidRPr="006A635A">
        <w:fldChar w:fldCharType="separate"/>
      </w:r>
      <w:r w:rsidRPr="006A635A">
        <w:rPr>
          <w:rFonts w:ascii="Symbol" w:hAnsi="Symbol"/>
        </w:rPr>
        <w:t>S</w:t>
      </w:r>
      <w:r w:rsidRPr="006A635A">
        <w:rPr>
          <w:rFonts w:ascii="Symbol" w:hAnsi="Symbol"/>
        </w:rPr>
        <w:fldChar w:fldCharType="end"/>
      </w:r>
      <w:r w:rsidRPr="006A635A">
        <w:rPr>
          <w:vertAlign w:val="subscript"/>
        </w:rPr>
        <w:t>i</w:t>
      </w:r>
      <w:r w:rsidRPr="006A635A">
        <w:rPr>
          <w:vertAlign w:val="subscript"/>
        </w:rPr>
        <w:fldChar w:fldCharType="begin"/>
      </w:r>
      <w:r w:rsidRPr="006A635A">
        <w:rPr>
          <w:vertAlign w:val="subscript"/>
        </w:rPr>
        <w:instrText>symbol 206 \f "Symbol" \s 10</w:instrText>
      </w:r>
      <w:r w:rsidRPr="006A635A">
        <w:rPr>
          <w:vertAlign w:val="subscript"/>
        </w:rPr>
        <w:fldChar w:fldCharType="separate"/>
      </w:r>
      <w:r w:rsidRPr="006A635A">
        <w:rPr>
          <w:rFonts w:ascii="Symbol" w:hAnsi="Symbol"/>
          <w:vertAlign w:val="subscript"/>
        </w:rPr>
        <w:t>Î</w:t>
      </w:r>
      <w:r w:rsidRPr="006A635A">
        <w:rPr>
          <w:vertAlign w:val="subscript"/>
        </w:rPr>
        <w:fldChar w:fldCharType="end"/>
      </w:r>
      <w:r w:rsidRPr="006A635A">
        <w:rPr>
          <w:vertAlign w:val="subscript"/>
        </w:rPr>
        <w:t>p</w:t>
      </w:r>
      <w:r w:rsidRPr="006A635A">
        <w:t xml:space="preserve"> represents the sum over all BM Units for which Party p is the Lead Party.</w:t>
      </w:r>
    </w:p>
    <w:p w14:paraId="723BEC17" w14:textId="77777777" w:rsidR="00791609" w:rsidRPr="00B473F1" w:rsidRDefault="003719C1">
      <w:pPr>
        <w:widowControl/>
        <w:spacing w:after="240"/>
        <w:ind w:left="851" w:hanging="851"/>
        <w:jc w:val="both"/>
        <w:outlineLvl w:val="1"/>
        <w:rPr>
          <w:b/>
        </w:rPr>
      </w:pPr>
      <w:bookmarkStart w:id="943" w:name="_Toc109442519"/>
      <w:bookmarkStart w:id="944" w:name="_Toc200183813"/>
      <w:bookmarkStart w:id="945" w:name="_Toc221528676"/>
      <w:bookmarkStart w:id="946" w:name="_Toc435096639"/>
      <w:bookmarkStart w:id="947" w:name="_Toc528313909"/>
      <w:bookmarkStart w:id="948" w:name="_Toc18309051"/>
      <w:r w:rsidRPr="00B473F1">
        <w:rPr>
          <w:b/>
        </w:rPr>
        <w:t>3.51</w:t>
      </w:r>
      <w:r w:rsidRPr="00B473F1">
        <w:rPr>
          <w:b/>
        </w:rPr>
        <w:tab/>
        <w:t>BSCCo Costs</w:t>
      </w:r>
      <w:bookmarkEnd w:id="943"/>
      <w:bookmarkEnd w:id="944"/>
      <w:bookmarkEnd w:id="945"/>
      <w:bookmarkEnd w:id="946"/>
      <w:bookmarkEnd w:id="947"/>
      <w:bookmarkEnd w:id="948"/>
    </w:p>
    <w:p w14:paraId="7FDD26B0" w14:textId="77777777" w:rsidR="00791609" w:rsidRPr="002B05AD" w:rsidRDefault="003719C1">
      <w:pPr>
        <w:widowControl/>
        <w:numPr>
          <w:ilvl w:val="12"/>
          <w:numId w:val="0"/>
        </w:numPr>
        <w:spacing w:after="240"/>
        <w:ind w:left="851" w:hanging="851"/>
        <w:jc w:val="both"/>
      </w:pPr>
      <w:r w:rsidRPr="002B05AD">
        <w:t>3.51.1</w:t>
      </w:r>
      <w:r w:rsidRPr="002B05AD">
        <w:tab/>
        <w:t>The costs associated with all of the activities of BSCCo (including the amounts payable by BSCCo to the SAA and other service providers) will be recovered from BSC Trading Parties in accordance with BSC Section Annex D-1.</w:t>
      </w:r>
    </w:p>
    <w:p w14:paraId="62222359" w14:textId="77777777" w:rsidR="00791609" w:rsidRPr="006A635A" w:rsidRDefault="003719C1">
      <w:pPr>
        <w:widowControl/>
        <w:numPr>
          <w:ilvl w:val="12"/>
          <w:numId w:val="0"/>
        </w:numPr>
        <w:spacing w:after="240"/>
        <w:ind w:left="851" w:hanging="851"/>
        <w:jc w:val="both"/>
      </w:pPr>
      <w:r w:rsidRPr="002B05AD">
        <w:t>3.51.2</w:t>
      </w:r>
      <w:r w:rsidRPr="002B05AD">
        <w:tab/>
        <w:t>A proportion of these BSCCo costs be charged out pro-rata as explained below, and the remaining proportion be charged out pro-rata on the modulus of all notified Energy Contract volumes (ECQ</w:t>
      </w:r>
      <w:r w:rsidRPr="00DB1EE6">
        <w:rPr>
          <w:vertAlign w:val="subscript"/>
        </w:rPr>
        <w:t>zbaj</w:t>
      </w:r>
      <w:r w:rsidRPr="00DB1EE6">
        <w:t>).</w:t>
      </w:r>
      <w:r w:rsidRPr="006A635A">
        <w:rPr>
          <w:sz w:val="22"/>
        </w:rPr>
        <w:t xml:space="preserve"> </w:t>
      </w:r>
      <w:r w:rsidRPr="006A635A">
        <w:t xml:space="preserve"> This money will be recovered monthly, based on a cost forecast and reconciled at year end to total actual costs.</w:t>
      </w:r>
    </w:p>
    <w:p w14:paraId="52B2FF72" w14:textId="77777777" w:rsidR="00791609" w:rsidRPr="00B473F1" w:rsidRDefault="003719C1">
      <w:pPr>
        <w:widowControl/>
        <w:numPr>
          <w:ilvl w:val="12"/>
          <w:numId w:val="0"/>
        </w:numPr>
        <w:spacing w:after="240"/>
        <w:ind w:left="1702" w:right="62" w:hanging="851"/>
      </w:pPr>
      <w:r w:rsidRPr="006A635A">
        <w:t>(i)</w:t>
      </w:r>
      <w:r w:rsidRPr="006A635A">
        <w:tab/>
      </w:r>
      <w:r w:rsidRPr="00065550">
        <w:fldChar w:fldCharType="begin"/>
      </w:r>
      <w:r w:rsidRPr="006A635A">
        <w:instrText>symbol 83 \f "Symbol" \s 12</w:instrText>
      </w:r>
      <w:r w:rsidRPr="00065550">
        <w:rPr>
          <w:rPrChange w:id="949" w:author="Steve Francis" w:date="2019-08-20T15:22:00Z">
            <w:rPr>
              <w:rFonts w:ascii="Symbol" w:hAnsi="Symbol"/>
            </w:rPr>
          </w:rPrChange>
        </w:rPr>
        <w:fldChar w:fldCharType="separate"/>
      </w:r>
      <w:r w:rsidRPr="006A635A">
        <w:rPr>
          <w:rFonts w:ascii="Symbol" w:hAnsi="Symbol"/>
        </w:rPr>
        <w:t>S</w:t>
      </w:r>
      <w:r w:rsidRPr="00065550">
        <w:rPr>
          <w:rFonts w:ascii="Symbol" w:hAnsi="Symbol"/>
        </w:rPr>
        <w:fldChar w:fldCharType="end"/>
      </w:r>
      <w:r w:rsidRPr="00B473F1">
        <w:rPr>
          <w:vertAlign w:val="superscript"/>
        </w:rPr>
        <w:t>+(</w:t>
      </w:r>
      <w:r w:rsidRPr="00B473F1">
        <w:t>QCE</w:t>
      </w:r>
      <w:r w:rsidRPr="00B473F1">
        <w:rPr>
          <w:vertAlign w:val="subscript"/>
        </w:rPr>
        <w:t>aij</w:t>
      </w:r>
      <w:r w:rsidRPr="00B473F1">
        <w:t xml:space="preserve">,) where </w:t>
      </w:r>
      <w:r w:rsidRPr="00065550">
        <w:fldChar w:fldCharType="begin"/>
      </w:r>
      <w:r w:rsidRPr="006A635A">
        <w:instrText>symbol 83 \f "Symbol" \s 12</w:instrText>
      </w:r>
      <w:r w:rsidRPr="00065550">
        <w:rPr>
          <w:rPrChange w:id="950" w:author="Steve Francis" w:date="2019-08-20T15:22:00Z">
            <w:rPr>
              <w:rFonts w:ascii="Symbol" w:hAnsi="Symbol"/>
            </w:rPr>
          </w:rPrChange>
        </w:rPr>
        <w:fldChar w:fldCharType="separate"/>
      </w:r>
      <w:r w:rsidRPr="006A635A">
        <w:rPr>
          <w:rFonts w:ascii="Symbol" w:hAnsi="Symbol"/>
        </w:rPr>
        <w:t>S</w:t>
      </w:r>
      <w:r w:rsidRPr="00065550">
        <w:rPr>
          <w:rFonts w:ascii="Symbol" w:hAnsi="Symbol"/>
        </w:rPr>
        <w:fldChar w:fldCharType="end"/>
      </w:r>
      <w:r w:rsidRPr="00B473F1">
        <w:rPr>
          <w:vertAlign w:val="superscript"/>
        </w:rPr>
        <w:t>+</w:t>
      </w:r>
      <w:r w:rsidRPr="00B473F1">
        <w:t xml:space="preserve"> is, for each Account a in Settlement Period j, the sum over all BM Units i that are in delivering Trading Units (i.</w:t>
      </w:r>
      <w:r w:rsidRPr="002B05AD">
        <w:t xml:space="preserve">e. each Trading Unit t where </w:t>
      </w:r>
      <w:r w:rsidRPr="00065550">
        <w:fldChar w:fldCharType="begin"/>
      </w:r>
      <w:r w:rsidRPr="006A635A">
        <w:instrText>symbol 83 \f "Symbol" \s 12</w:instrText>
      </w:r>
      <w:r w:rsidRPr="00065550">
        <w:rPr>
          <w:rPrChange w:id="951" w:author="Steve Francis" w:date="2019-08-20T15:22:00Z">
            <w:rPr>
              <w:rFonts w:ascii="Symbol" w:hAnsi="Symbol"/>
            </w:rPr>
          </w:rPrChange>
        </w:rPr>
        <w:fldChar w:fldCharType="separate"/>
      </w:r>
      <w:r w:rsidRPr="006A635A">
        <w:rPr>
          <w:rFonts w:ascii="Symbol" w:hAnsi="Symbol"/>
        </w:rPr>
        <w:t>S</w:t>
      </w:r>
      <w:r w:rsidRPr="00065550">
        <w:rPr>
          <w:rFonts w:ascii="Symbol" w:hAnsi="Symbol"/>
        </w:rPr>
        <w:fldChar w:fldCharType="end"/>
      </w:r>
      <w:r w:rsidRPr="00B473F1">
        <w:rPr>
          <w:vertAlign w:val="subscript"/>
        </w:rPr>
        <w:t>i</w:t>
      </w:r>
      <w:r w:rsidRPr="00065550">
        <w:rPr>
          <w:vertAlign w:val="subscript"/>
        </w:rPr>
        <w:fldChar w:fldCharType="begin"/>
      </w:r>
      <w:r w:rsidRPr="006A635A">
        <w:rPr>
          <w:vertAlign w:val="subscript"/>
        </w:rPr>
        <w:instrText>symbol 206 \f "Symbol" \s 12</w:instrText>
      </w:r>
      <w:r w:rsidRPr="00065550">
        <w:rPr>
          <w:vertAlign w:val="subscript"/>
        </w:rPr>
        <w:fldChar w:fldCharType="separate"/>
      </w:r>
      <w:r w:rsidRPr="006A635A">
        <w:rPr>
          <w:rFonts w:ascii="Symbol" w:hAnsi="Symbol" w:hint="eastAsia"/>
          <w:vertAlign w:val="subscript"/>
        </w:rPr>
        <w:t>Î</w:t>
      </w:r>
      <w:r w:rsidRPr="00065550">
        <w:rPr>
          <w:vertAlign w:val="subscript"/>
        </w:rPr>
        <w:fldChar w:fldCharType="end"/>
      </w:r>
      <w:r w:rsidRPr="00B473F1">
        <w:rPr>
          <w:vertAlign w:val="subscript"/>
        </w:rPr>
        <w:t xml:space="preserve"> t</w:t>
      </w:r>
      <w:r w:rsidRPr="00B473F1">
        <w:t xml:space="preserve"> QM</w:t>
      </w:r>
      <w:r w:rsidRPr="00B473F1">
        <w:rPr>
          <w:vertAlign w:val="subscript"/>
        </w:rPr>
        <w:t>ij</w:t>
      </w:r>
      <w:r w:rsidRPr="00B473F1">
        <w:t xml:space="preserve"> &gt;=  0); and</w:t>
      </w:r>
    </w:p>
    <w:p w14:paraId="37FEAAC1" w14:textId="77777777" w:rsidR="00791609" w:rsidRPr="00B473F1" w:rsidRDefault="003719C1">
      <w:pPr>
        <w:widowControl/>
        <w:numPr>
          <w:ilvl w:val="12"/>
          <w:numId w:val="0"/>
        </w:numPr>
        <w:spacing w:after="240"/>
        <w:ind w:left="1702" w:right="62" w:hanging="851"/>
      </w:pPr>
      <w:r w:rsidRPr="002B05AD">
        <w:t>(ii)</w:t>
      </w:r>
      <w:r w:rsidRPr="002B05AD">
        <w:tab/>
      </w:r>
      <w:r w:rsidRPr="00065550">
        <w:fldChar w:fldCharType="begin"/>
      </w:r>
      <w:r w:rsidRPr="006A635A">
        <w:instrText>symbol 83 \f "Symbol" \s 12</w:instrText>
      </w:r>
      <w:r w:rsidRPr="00065550">
        <w:rPr>
          <w:rPrChange w:id="952" w:author="Steve Francis" w:date="2019-08-20T15:22:00Z">
            <w:rPr>
              <w:rFonts w:ascii="Symbol" w:hAnsi="Symbol"/>
            </w:rPr>
          </w:rPrChange>
        </w:rPr>
        <w:fldChar w:fldCharType="separate"/>
      </w:r>
      <w:r w:rsidRPr="006A635A">
        <w:rPr>
          <w:rFonts w:ascii="Symbol" w:hAnsi="Symbol"/>
        </w:rPr>
        <w:t>S</w:t>
      </w:r>
      <w:r w:rsidRPr="00065550">
        <w:rPr>
          <w:rFonts w:ascii="Symbol" w:hAnsi="Symbol"/>
        </w:rPr>
        <w:fldChar w:fldCharType="end"/>
      </w:r>
      <w:r w:rsidRPr="00B473F1">
        <w:rPr>
          <w:vertAlign w:val="superscript"/>
        </w:rPr>
        <w:t>-</w:t>
      </w:r>
      <w:r w:rsidRPr="00B473F1">
        <w:t>(-QCE</w:t>
      </w:r>
      <w:r w:rsidRPr="00B473F1">
        <w:rPr>
          <w:vertAlign w:val="subscript"/>
        </w:rPr>
        <w:t>aij</w:t>
      </w:r>
      <w:r w:rsidRPr="00B473F1">
        <w:t xml:space="preserve">), where </w:t>
      </w:r>
      <w:r w:rsidRPr="00065550">
        <w:fldChar w:fldCharType="begin"/>
      </w:r>
      <w:r w:rsidRPr="006A635A">
        <w:instrText>symbol 83 \f "Symbol" \s 12</w:instrText>
      </w:r>
      <w:r w:rsidRPr="00065550">
        <w:rPr>
          <w:rPrChange w:id="953" w:author="Steve Francis" w:date="2019-08-20T15:22:00Z">
            <w:rPr>
              <w:rFonts w:ascii="Symbol" w:hAnsi="Symbol"/>
            </w:rPr>
          </w:rPrChange>
        </w:rPr>
        <w:fldChar w:fldCharType="separate"/>
      </w:r>
      <w:r w:rsidRPr="006A635A">
        <w:rPr>
          <w:rFonts w:ascii="Symbol" w:hAnsi="Symbol"/>
        </w:rPr>
        <w:t>S</w:t>
      </w:r>
      <w:r w:rsidRPr="00065550">
        <w:rPr>
          <w:rFonts w:ascii="Symbol" w:hAnsi="Symbol"/>
        </w:rPr>
        <w:fldChar w:fldCharType="end"/>
      </w:r>
      <w:r w:rsidRPr="00B473F1">
        <w:rPr>
          <w:vertAlign w:val="superscript"/>
        </w:rPr>
        <w:t>-</w:t>
      </w:r>
      <w:r w:rsidRPr="00B473F1">
        <w:t xml:space="preserve"> is, for each Account a in Settlement Period j, the sum over all BM Units i that are in importing Trading Units (i.e. each Trading Unit t where </w:t>
      </w:r>
      <w:r w:rsidRPr="00065550">
        <w:fldChar w:fldCharType="begin"/>
      </w:r>
      <w:r w:rsidRPr="006A635A">
        <w:instrText>symbol 83 \f "Symbol" \s 12</w:instrText>
      </w:r>
      <w:r w:rsidRPr="00065550">
        <w:rPr>
          <w:rPrChange w:id="954" w:author="Steve Francis" w:date="2019-08-20T15:22:00Z">
            <w:rPr>
              <w:rFonts w:ascii="Symbol" w:hAnsi="Symbol"/>
            </w:rPr>
          </w:rPrChange>
        </w:rPr>
        <w:fldChar w:fldCharType="separate"/>
      </w:r>
      <w:r w:rsidRPr="006A635A">
        <w:rPr>
          <w:rFonts w:ascii="Symbol" w:hAnsi="Symbol"/>
        </w:rPr>
        <w:t>S</w:t>
      </w:r>
      <w:r w:rsidRPr="00065550">
        <w:rPr>
          <w:rFonts w:ascii="Symbol" w:hAnsi="Symbol"/>
        </w:rPr>
        <w:fldChar w:fldCharType="end"/>
      </w:r>
      <w:r w:rsidRPr="00B473F1">
        <w:rPr>
          <w:vertAlign w:val="subscript"/>
        </w:rPr>
        <w:t>i</w:t>
      </w:r>
      <w:r w:rsidRPr="00065550">
        <w:rPr>
          <w:vertAlign w:val="subscript"/>
        </w:rPr>
        <w:fldChar w:fldCharType="begin"/>
      </w:r>
      <w:r w:rsidRPr="006A635A">
        <w:rPr>
          <w:vertAlign w:val="subscript"/>
        </w:rPr>
        <w:instrText>symbol 206 \f "Symbol" \s 12</w:instrText>
      </w:r>
      <w:r w:rsidRPr="00065550">
        <w:rPr>
          <w:vertAlign w:val="subscript"/>
        </w:rPr>
        <w:fldChar w:fldCharType="separate"/>
      </w:r>
      <w:r w:rsidRPr="006A635A">
        <w:rPr>
          <w:rFonts w:ascii="Symbol" w:hAnsi="Symbol" w:hint="eastAsia"/>
          <w:vertAlign w:val="subscript"/>
        </w:rPr>
        <w:t>Î</w:t>
      </w:r>
      <w:r w:rsidRPr="00065550">
        <w:rPr>
          <w:vertAlign w:val="subscript"/>
        </w:rPr>
        <w:fldChar w:fldCharType="end"/>
      </w:r>
      <w:r w:rsidRPr="00B473F1">
        <w:rPr>
          <w:vertAlign w:val="subscript"/>
        </w:rPr>
        <w:t xml:space="preserve"> t</w:t>
      </w:r>
      <w:r w:rsidRPr="00B473F1">
        <w:t xml:space="preserve"> QM</w:t>
      </w:r>
      <w:r w:rsidRPr="00B473F1">
        <w:rPr>
          <w:vertAlign w:val="subscript"/>
        </w:rPr>
        <w:t>ij</w:t>
      </w:r>
      <w:r w:rsidRPr="00B473F1">
        <w:t xml:space="preserve"> &lt; 0)</w:t>
      </w:r>
    </w:p>
    <w:p w14:paraId="3FE98EFF" w14:textId="77777777" w:rsidR="00791609" w:rsidRPr="002B05AD" w:rsidRDefault="003719C1">
      <w:pPr>
        <w:widowControl/>
        <w:spacing w:after="240"/>
        <w:ind w:left="851" w:hanging="851"/>
        <w:jc w:val="both"/>
        <w:outlineLvl w:val="1"/>
        <w:rPr>
          <w:b/>
        </w:rPr>
      </w:pPr>
      <w:bookmarkStart w:id="955" w:name="_Toc109442520"/>
      <w:bookmarkStart w:id="956" w:name="_Toc200183814"/>
      <w:bookmarkStart w:id="957" w:name="_Toc221528677"/>
      <w:bookmarkStart w:id="958" w:name="_Toc435096640"/>
      <w:bookmarkStart w:id="959" w:name="_Toc528313910"/>
      <w:bookmarkStart w:id="960" w:name="_Toc18309052"/>
      <w:r w:rsidRPr="002B05AD">
        <w:rPr>
          <w:b/>
        </w:rPr>
        <w:t>3.52</w:t>
      </w:r>
      <w:r w:rsidRPr="002B05AD">
        <w:rPr>
          <w:b/>
        </w:rPr>
        <w:tab/>
        <w:t>System Operator Cashflow</w:t>
      </w:r>
      <w:bookmarkEnd w:id="955"/>
      <w:bookmarkEnd w:id="956"/>
      <w:bookmarkEnd w:id="957"/>
      <w:bookmarkEnd w:id="958"/>
      <w:bookmarkEnd w:id="959"/>
      <w:bookmarkEnd w:id="960"/>
    </w:p>
    <w:p w14:paraId="7E1FA127" w14:textId="77777777" w:rsidR="00791609" w:rsidRDefault="003719C1">
      <w:pPr>
        <w:widowControl/>
        <w:numPr>
          <w:ilvl w:val="12"/>
          <w:numId w:val="0"/>
        </w:numPr>
        <w:spacing w:after="240"/>
        <w:ind w:left="851" w:hanging="851"/>
        <w:jc w:val="both"/>
      </w:pPr>
      <w:r w:rsidRPr="002B05AD">
        <w:t>3.52.1</w:t>
      </w:r>
      <w:r w:rsidRPr="002B05AD">
        <w:tab/>
        <w:t>The NETSO will be charged the net cost of BM actions (amended for non-delivery) with the Total System Energy Imbalance Cashflow deducted.  The manner in which these total costs are met is via a charge in each Settlement Period on the NETSO.  This</w:t>
      </w:r>
      <w:r w:rsidRPr="006A635A">
        <w:t xml:space="preserve"> is defined as the System Operator </w:t>
      </w:r>
      <w:del w:id="961" w:author="Steve Francis" w:date="2019-08-20T15:01:00Z">
        <w:r w:rsidRPr="006A635A" w:rsidDel="00710085">
          <w:delText xml:space="preserve">BM </w:delText>
        </w:r>
      </w:del>
      <w:r w:rsidRPr="006A635A">
        <w:t>Cashflow (CSO</w:t>
      </w:r>
      <w:del w:id="962" w:author="Steve Francis" w:date="2019-08-20T15:01:00Z">
        <w:r w:rsidRPr="006A635A" w:rsidDel="00710085">
          <w:delText>BM</w:delText>
        </w:r>
      </w:del>
      <w:r w:rsidRPr="006A635A">
        <w:rPr>
          <w:position w:val="-4"/>
          <w:sz w:val="16"/>
        </w:rPr>
        <w:t>j</w:t>
      </w:r>
      <w:r w:rsidRPr="006A635A">
        <w:t>) and represents the amount of costs incurred in the Balancing Mechanism that are to be paid by the NETSO in Settlement Period j.</w:t>
      </w:r>
    </w:p>
    <w:p w14:paraId="1E76512D" w14:textId="77777777" w:rsidR="00791609" w:rsidRDefault="003719C1">
      <w:pPr>
        <w:pStyle w:val="BodyTextIndent3"/>
        <w:widowControl/>
        <w:numPr>
          <w:ilvl w:val="12"/>
          <w:numId w:val="0"/>
        </w:numPr>
        <w:spacing w:after="240"/>
        <w:ind w:left="992"/>
        <w:rPr>
          <w:position w:val="-4"/>
          <w:sz w:val="16"/>
        </w:rPr>
      </w:pPr>
      <w:r>
        <w:t>CSO</w:t>
      </w:r>
      <w:del w:id="963" w:author="Steve Francis" w:date="2019-08-20T15:01:00Z">
        <w:r w:rsidDel="00710085">
          <w:delText>BM</w:delText>
        </w:r>
      </w:del>
      <w:r>
        <w:rPr>
          <w:position w:val="-4"/>
          <w:sz w:val="16"/>
        </w:rPr>
        <w:t>j</w:t>
      </w:r>
      <w:r>
        <w:t xml:space="preserve"> = </w:t>
      </w:r>
      <w:ins w:id="964" w:author="Steve Francis" w:date="2019-08-20T15:03:00Z">
        <w:r w:rsidR="00710085">
          <w:t>(</w:t>
        </w:r>
      </w:ins>
      <w:r>
        <w:t>TCBM</w:t>
      </w:r>
      <w:r>
        <w:rPr>
          <w:position w:val="-4"/>
          <w:sz w:val="16"/>
        </w:rPr>
        <w:t>j</w:t>
      </w:r>
      <w:r>
        <w:t xml:space="preserve"> </w:t>
      </w:r>
      <w:ins w:id="965" w:author="Steve Francis" w:date="2019-08-20T15:03:00Z">
        <w:r w:rsidR="00710085">
          <w:t>+ TCRR</w:t>
        </w:r>
        <w:r w:rsidR="00710085">
          <w:rPr>
            <w:position w:val="-4"/>
            <w:sz w:val="16"/>
          </w:rPr>
          <w:t>j</w:t>
        </w:r>
        <w:r w:rsidR="00710085">
          <w:t xml:space="preserve">) </w:t>
        </w:r>
      </w:ins>
      <w:r>
        <w:t>– TCND</w:t>
      </w:r>
      <w:r>
        <w:rPr>
          <w:position w:val="-4"/>
          <w:sz w:val="16"/>
        </w:rPr>
        <w:t>j</w:t>
      </w:r>
      <w:r>
        <w:t xml:space="preserve"> </w:t>
      </w:r>
    </w:p>
    <w:p w14:paraId="3C14F680" w14:textId="77777777" w:rsidR="00791609" w:rsidRDefault="003719C1">
      <w:pPr>
        <w:widowControl/>
        <w:spacing w:after="240"/>
        <w:ind w:left="851" w:hanging="851"/>
        <w:jc w:val="both"/>
        <w:outlineLvl w:val="1"/>
        <w:rPr>
          <w:b/>
        </w:rPr>
      </w:pPr>
      <w:bookmarkStart w:id="966" w:name="_Toc109442521"/>
      <w:bookmarkStart w:id="967" w:name="_Toc200183815"/>
      <w:bookmarkStart w:id="968" w:name="_Toc221528678"/>
      <w:bookmarkStart w:id="969" w:name="_Toc435096641"/>
      <w:bookmarkStart w:id="970" w:name="_Toc528313911"/>
      <w:bookmarkStart w:id="971" w:name="_Toc18309053"/>
      <w:r>
        <w:rPr>
          <w:b/>
        </w:rPr>
        <w:t>3.53</w:t>
      </w:r>
      <w:r>
        <w:rPr>
          <w:b/>
        </w:rPr>
        <w:tab/>
        <w:t>Residual Cashflow Reallocation</w:t>
      </w:r>
      <w:bookmarkEnd w:id="966"/>
      <w:bookmarkEnd w:id="967"/>
      <w:bookmarkEnd w:id="968"/>
      <w:bookmarkEnd w:id="969"/>
      <w:bookmarkEnd w:id="970"/>
      <w:bookmarkEnd w:id="971"/>
    </w:p>
    <w:p w14:paraId="0B416D76" w14:textId="77777777" w:rsidR="00791609" w:rsidRDefault="003719C1">
      <w:pPr>
        <w:widowControl/>
        <w:numPr>
          <w:ilvl w:val="12"/>
          <w:numId w:val="0"/>
        </w:numPr>
        <w:spacing w:after="240"/>
        <w:ind w:left="851" w:hanging="851"/>
        <w:jc w:val="both"/>
      </w:pPr>
      <w:r>
        <w:t>3.53.1</w:t>
      </w:r>
      <w:r>
        <w:tab/>
        <w:t>In order to ensure that the payments and charges under the BSC balance in each Settlement Period, it will be necessary to make good any deficit, or reallocate any surplus. Any residual cashflows arising under the BSC will be reapportioned on the modulus of the Credited Energy Volumes.</w:t>
      </w:r>
    </w:p>
    <w:p w14:paraId="6810FCFD" w14:textId="77777777" w:rsidR="00791609" w:rsidRDefault="003719C1">
      <w:pPr>
        <w:widowControl/>
        <w:spacing w:after="240"/>
        <w:ind w:left="851" w:hanging="851"/>
        <w:jc w:val="both"/>
        <w:outlineLvl w:val="1"/>
        <w:rPr>
          <w:b/>
        </w:rPr>
      </w:pPr>
      <w:bookmarkStart w:id="972" w:name="_Toc109442522"/>
      <w:bookmarkStart w:id="973" w:name="_Toc200183816"/>
      <w:bookmarkStart w:id="974" w:name="_Toc221528679"/>
      <w:bookmarkStart w:id="975" w:name="_Toc435096642"/>
      <w:bookmarkStart w:id="976" w:name="_Toc528313912"/>
      <w:bookmarkStart w:id="977" w:name="_Toc18309054"/>
      <w:r>
        <w:rPr>
          <w:b/>
        </w:rPr>
        <w:t>3.54</w:t>
      </w:r>
      <w:r>
        <w:rPr>
          <w:b/>
        </w:rPr>
        <w:tab/>
        <w:t>Determination of Total System Residual Cashflow</w:t>
      </w:r>
      <w:bookmarkEnd w:id="972"/>
      <w:bookmarkEnd w:id="973"/>
      <w:bookmarkEnd w:id="974"/>
      <w:bookmarkEnd w:id="975"/>
      <w:bookmarkEnd w:id="976"/>
      <w:bookmarkEnd w:id="977"/>
    </w:p>
    <w:p w14:paraId="6EC66DCB" w14:textId="77777777" w:rsidR="00791609" w:rsidRDefault="003719C1">
      <w:pPr>
        <w:widowControl/>
        <w:numPr>
          <w:ilvl w:val="12"/>
          <w:numId w:val="0"/>
        </w:numPr>
        <w:spacing w:after="240"/>
        <w:ind w:left="851" w:hanging="851"/>
        <w:jc w:val="both"/>
      </w:pPr>
      <w:r>
        <w:t>3.54.1</w:t>
      </w:r>
      <w:r>
        <w:tab/>
        <w:t>The Total System Residual Cashflow TRC</w:t>
      </w:r>
      <w:r>
        <w:rPr>
          <w:position w:val="-4"/>
          <w:sz w:val="16"/>
        </w:rPr>
        <w:t>j</w:t>
      </w:r>
      <w:r>
        <w:t xml:space="preserve"> represents any net difference between total payments and receipts to and from BSC Trading Parties for a particular Settlement Period.  If it proves necessary, it will be calculated as:</w:t>
      </w:r>
    </w:p>
    <w:p w14:paraId="4D6EF690" w14:textId="77777777" w:rsidR="00791609" w:rsidRDefault="003719C1">
      <w:pPr>
        <w:pStyle w:val="BodyTextIndent3"/>
        <w:widowControl/>
        <w:numPr>
          <w:ilvl w:val="12"/>
          <w:numId w:val="0"/>
        </w:numPr>
        <w:spacing w:after="240"/>
        <w:ind w:left="992"/>
        <w:rPr>
          <w:position w:val="-4"/>
        </w:rPr>
      </w:pPr>
      <w:r>
        <w:t>TRC</w:t>
      </w:r>
      <w:r>
        <w:rPr>
          <w:position w:val="-4"/>
          <w:sz w:val="16"/>
        </w:rPr>
        <w:t>j</w:t>
      </w:r>
      <w:r>
        <w:t xml:space="preserve"> = TCII</w:t>
      </w:r>
      <w:r>
        <w:rPr>
          <w:position w:val="-4"/>
          <w:sz w:val="16"/>
        </w:rPr>
        <w:t>j</w:t>
      </w:r>
      <w:r>
        <w:t xml:space="preserve"> + CSO</w:t>
      </w:r>
      <w:del w:id="978" w:author="Steve Francis" w:date="2019-08-20T15:01:00Z">
        <w:r w:rsidDel="00710085">
          <w:delText>BM</w:delText>
        </w:r>
      </w:del>
      <w:r>
        <w:rPr>
          <w:position w:val="-4"/>
          <w:sz w:val="16"/>
        </w:rPr>
        <w:t>j</w:t>
      </w:r>
      <w:r>
        <w:t xml:space="preserve"> + TCND</w:t>
      </w:r>
      <w:r>
        <w:rPr>
          <w:position w:val="-4"/>
          <w:sz w:val="16"/>
        </w:rPr>
        <w:t>j</w:t>
      </w:r>
      <w:r>
        <w:t xml:space="preserve"> – TCBM</w:t>
      </w:r>
      <w:r>
        <w:rPr>
          <w:position w:val="-4"/>
          <w:sz w:val="16"/>
        </w:rPr>
        <w:t>j</w:t>
      </w:r>
      <w:r>
        <w:t xml:space="preserve"> </w:t>
      </w:r>
      <w:ins w:id="979" w:author="Steve Francis" w:date="2019-08-20T15:04:00Z">
        <w:r w:rsidR="00710085">
          <w:t xml:space="preserve">– </w:t>
        </w:r>
      </w:ins>
      <w:ins w:id="980" w:author="Steve Francis" w:date="2019-08-20T15:01:00Z">
        <w:r w:rsidR="00710085">
          <w:t>TCRR</w:t>
        </w:r>
        <w:r w:rsidR="00710085">
          <w:rPr>
            <w:position w:val="-4"/>
            <w:sz w:val="16"/>
          </w:rPr>
          <w:t>j</w:t>
        </w:r>
      </w:ins>
      <w:r>
        <w:t>+ TCEI</w:t>
      </w:r>
      <w:r>
        <w:rPr>
          <w:position w:val="-4"/>
          <w:sz w:val="16"/>
        </w:rPr>
        <w:t>j</w:t>
      </w:r>
      <w:r>
        <w:rPr>
          <w:position w:val="-4"/>
          <w:sz w:val="20"/>
        </w:rPr>
        <w:t xml:space="preserve"> </w:t>
      </w:r>
      <w:r>
        <w:rPr>
          <w:position w:val="-4"/>
        </w:rPr>
        <w:t xml:space="preserve"> </w:t>
      </w:r>
      <w:r>
        <w:rPr>
          <w:rStyle w:val="FootnoteReference"/>
          <w:position w:val="-4"/>
        </w:rPr>
        <w:footnoteReference w:id="11"/>
      </w:r>
      <w:r>
        <w:rPr>
          <w:position w:val="-4"/>
        </w:rPr>
        <w:t xml:space="preserve"> </w:t>
      </w:r>
    </w:p>
    <w:p w14:paraId="34F5C8DB" w14:textId="77777777" w:rsidR="00791609" w:rsidRDefault="003719C1">
      <w:pPr>
        <w:widowControl/>
        <w:spacing w:after="240"/>
        <w:ind w:left="851" w:hanging="851"/>
        <w:jc w:val="both"/>
        <w:outlineLvl w:val="1"/>
        <w:rPr>
          <w:b/>
        </w:rPr>
      </w:pPr>
      <w:bookmarkStart w:id="982" w:name="_Toc109442523"/>
      <w:bookmarkStart w:id="983" w:name="_Toc200183817"/>
      <w:bookmarkStart w:id="984" w:name="_Toc221528680"/>
      <w:bookmarkStart w:id="985" w:name="_Toc435096643"/>
      <w:bookmarkStart w:id="986" w:name="_Toc528313913"/>
      <w:bookmarkStart w:id="987" w:name="_Toc18309055"/>
      <w:r>
        <w:rPr>
          <w:b/>
        </w:rPr>
        <w:t>3.55</w:t>
      </w:r>
      <w:r>
        <w:rPr>
          <w:b/>
        </w:rPr>
        <w:tab/>
        <w:t>Determination of Residual Cashflow Reallocation Proportion</w:t>
      </w:r>
      <w:bookmarkEnd w:id="982"/>
      <w:bookmarkEnd w:id="983"/>
      <w:bookmarkEnd w:id="984"/>
      <w:bookmarkEnd w:id="985"/>
      <w:bookmarkEnd w:id="986"/>
      <w:bookmarkEnd w:id="987"/>
      <w:r>
        <w:rPr>
          <w:b/>
        </w:rPr>
        <w:t xml:space="preserve"> </w:t>
      </w:r>
    </w:p>
    <w:p w14:paraId="54274B87" w14:textId="77777777" w:rsidR="00791609" w:rsidRDefault="003719C1">
      <w:pPr>
        <w:widowControl/>
        <w:numPr>
          <w:ilvl w:val="12"/>
          <w:numId w:val="0"/>
        </w:numPr>
        <w:spacing w:after="240"/>
        <w:ind w:left="851" w:hanging="851"/>
        <w:jc w:val="both"/>
      </w:pPr>
      <w:r>
        <w:t>3.55.1</w:t>
      </w:r>
      <w:r>
        <w:tab/>
        <w:t xml:space="preserve">In respect of each Settlement Period, for each Energy Account, other than Energy Accounts held by the NETSO, the Residual Cashflow Reallocation Proportion will be determined as follows: </w:t>
      </w:r>
    </w:p>
    <w:p w14:paraId="02896F4F" w14:textId="77777777" w:rsidR="00791609" w:rsidRDefault="003719C1">
      <w:pPr>
        <w:widowControl/>
        <w:numPr>
          <w:ilvl w:val="12"/>
          <w:numId w:val="0"/>
        </w:numPr>
        <w:spacing w:after="240"/>
        <w:ind w:left="851"/>
      </w:pPr>
      <w:r>
        <w:t>RCRP</w:t>
      </w:r>
      <w:r>
        <w:rPr>
          <w:vertAlign w:val="subscript"/>
        </w:rPr>
        <w:t>aj</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perscript"/>
        </w:rPr>
        <w:t>+</w:t>
      </w:r>
      <w:r>
        <w:rPr>
          <w:vertAlign w:val="subscript"/>
        </w:rPr>
        <w:t>(non-I)</w:t>
      </w:r>
      <w:r>
        <w:t xml:space="preserve"> (QCE</w:t>
      </w:r>
      <w:r>
        <w:rPr>
          <w:vertAlign w:val="subscript"/>
        </w:rPr>
        <w:t>aij</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perscript"/>
        </w:rPr>
        <w:t>-</w:t>
      </w:r>
      <w:r>
        <w:rPr>
          <w:vertAlign w:val="subscript"/>
        </w:rPr>
        <w:t>(non-I)</w:t>
      </w:r>
      <w:r>
        <w:t xml:space="preserve"> (– QCE</w:t>
      </w:r>
      <w:r>
        <w:rPr>
          <w:vertAlign w:val="subscript"/>
        </w:rPr>
        <w:t>aij</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 xml:space="preserve">a </w:t>
      </w:r>
      <w:r>
        <w:t>{</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perscript"/>
        </w:rPr>
        <w:t>+</w:t>
      </w:r>
      <w:r>
        <w:rPr>
          <w:vertAlign w:val="subscript"/>
        </w:rPr>
        <w:t>(non-I)</w:t>
      </w:r>
      <w:r>
        <w:t xml:space="preserve"> (QCE</w:t>
      </w:r>
      <w:r>
        <w:rPr>
          <w:vertAlign w:val="subscript"/>
        </w:rPr>
        <w:t>aij</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perscript"/>
        </w:rPr>
        <w:t>-</w:t>
      </w:r>
      <w:r>
        <w:rPr>
          <w:vertAlign w:val="subscript"/>
        </w:rPr>
        <w:t>(non-I)</w:t>
      </w:r>
      <w:r>
        <w:t xml:space="preserve"> (– QCE</w:t>
      </w:r>
      <w:r>
        <w:rPr>
          <w:vertAlign w:val="subscript"/>
        </w:rPr>
        <w:t>aij</w:t>
      </w:r>
      <w:r>
        <w:t>)}}</w:t>
      </w:r>
    </w:p>
    <w:p w14:paraId="6D7FE770" w14:textId="77777777" w:rsidR="00791609" w:rsidRDefault="003719C1">
      <w:pPr>
        <w:widowControl/>
        <w:numPr>
          <w:ilvl w:val="12"/>
          <w:numId w:val="0"/>
        </w:numPr>
        <w:spacing w:after="240"/>
        <w:ind w:left="851"/>
      </w:pPr>
      <w:r>
        <w:t xml:space="preserve">where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perscript"/>
        </w:rPr>
        <w:t>+</w:t>
      </w:r>
      <w:r>
        <w:rPr>
          <w:vertAlign w:val="subscript"/>
        </w:rPr>
        <w:t>(non-I)</w:t>
      </w:r>
      <w:r>
        <w:t xml:space="preserve"> is, for each Energy Account a in Settlement Period j, the sum over all BM Units other than Interconnector BM Units that are in delivering Trading Units, and </w:t>
      </w:r>
    </w:p>
    <w:p w14:paraId="5EDEA74D" w14:textId="77777777" w:rsidR="00791609" w:rsidRDefault="003719C1">
      <w:pPr>
        <w:widowControl/>
        <w:numPr>
          <w:ilvl w:val="12"/>
          <w:numId w:val="0"/>
        </w:numPr>
        <w:spacing w:after="240"/>
        <w:ind w:left="851"/>
      </w:pPr>
      <w:r>
        <w:t xml:space="preserve">and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perscript"/>
        </w:rPr>
        <w:t>-</w:t>
      </w:r>
      <w:r>
        <w:rPr>
          <w:vertAlign w:val="subscript"/>
        </w:rPr>
        <w:t>(non-I)</w:t>
      </w:r>
      <w:r>
        <w:t xml:space="preserve"> is, for each Energy Account a in Settlement Period j, the sum over all BM Units other than Interconnector BM Units that are in offtaking Trading Units, and  </w:t>
      </w:r>
    </w:p>
    <w:p w14:paraId="1EC5303B" w14:textId="77777777" w:rsidR="00791609" w:rsidRDefault="003719C1">
      <w:pPr>
        <w:widowControl/>
        <w:numPr>
          <w:ilvl w:val="12"/>
          <w:numId w:val="0"/>
        </w:numPr>
        <w:spacing w:after="240"/>
        <w:ind w:left="851"/>
      </w:pPr>
      <w:r>
        <w:t xml:space="preserve">and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a</w:t>
      </w:r>
      <w:r>
        <w:t xml:space="preserve"> represents the sum over all Energy Accounts a, other than those held by the NETSO.</w:t>
      </w:r>
    </w:p>
    <w:p w14:paraId="0DD8198F" w14:textId="77777777" w:rsidR="00791609" w:rsidRDefault="003719C1">
      <w:pPr>
        <w:widowControl/>
        <w:numPr>
          <w:ilvl w:val="12"/>
          <w:numId w:val="0"/>
        </w:numPr>
        <w:spacing w:after="240"/>
        <w:ind w:left="851"/>
      </w:pPr>
      <w:r>
        <w:t>In respect of each Settlement Period, for each Energy Account held by the NETSO, the Residual Cashflow Reallocation Proportion will be determined as follows:</w:t>
      </w:r>
    </w:p>
    <w:p w14:paraId="3659396C" w14:textId="77777777" w:rsidR="00791609" w:rsidRDefault="003719C1">
      <w:pPr>
        <w:widowControl/>
        <w:numPr>
          <w:ilvl w:val="12"/>
          <w:numId w:val="0"/>
        </w:numPr>
        <w:spacing w:after="240"/>
        <w:ind w:left="851"/>
      </w:pPr>
      <w:r>
        <w:t>RCRP</w:t>
      </w:r>
      <w:r>
        <w:rPr>
          <w:vertAlign w:val="subscript"/>
        </w:rPr>
        <w:t>aj</w:t>
      </w:r>
      <w:r>
        <w:t xml:space="preserve"> = 0</w:t>
      </w:r>
    </w:p>
    <w:p w14:paraId="17FCC019" w14:textId="77777777" w:rsidR="00791609" w:rsidRDefault="003719C1">
      <w:pPr>
        <w:widowControl/>
        <w:spacing w:after="240"/>
        <w:ind w:left="851" w:hanging="851"/>
        <w:jc w:val="both"/>
        <w:outlineLvl w:val="1"/>
        <w:rPr>
          <w:b/>
        </w:rPr>
      </w:pPr>
      <w:bookmarkStart w:id="988" w:name="_Toc109442524"/>
      <w:bookmarkStart w:id="989" w:name="_Toc200183818"/>
      <w:bookmarkStart w:id="990" w:name="_Toc221528681"/>
      <w:bookmarkStart w:id="991" w:name="_Toc435096644"/>
      <w:bookmarkStart w:id="992" w:name="_Toc528313914"/>
      <w:bookmarkStart w:id="993" w:name="_Toc18309056"/>
      <w:r>
        <w:rPr>
          <w:b/>
        </w:rPr>
        <w:t>3.56</w:t>
      </w:r>
      <w:r>
        <w:rPr>
          <w:b/>
        </w:rPr>
        <w:tab/>
        <w:t>Determination of Residual Cashflow Reallocation Cashflow</w:t>
      </w:r>
      <w:bookmarkEnd w:id="988"/>
      <w:bookmarkEnd w:id="989"/>
      <w:bookmarkEnd w:id="990"/>
      <w:bookmarkEnd w:id="991"/>
      <w:bookmarkEnd w:id="992"/>
      <w:bookmarkEnd w:id="993"/>
      <w:r>
        <w:rPr>
          <w:b/>
        </w:rPr>
        <w:t xml:space="preserve"> </w:t>
      </w:r>
    </w:p>
    <w:p w14:paraId="56624D15" w14:textId="77777777" w:rsidR="00791609" w:rsidRDefault="003719C1">
      <w:pPr>
        <w:widowControl/>
        <w:numPr>
          <w:ilvl w:val="12"/>
          <w:numId w:val="0"/>
        </w:numPr>
        <w:spacing w:after="240"/>
        <w:ind w:left="851" w:hanging="851"/>
        <w:jc w:val="both"/>
      </w:pPr>
      <w:r>
        <w:t>3.56.1</w:t>
      </w:r>
      <w:r>
        <w:tab/>
        <w:t>The Residual Cashflow Reallocation Cashflow (RCRC</w:t>
      </w:r>
      <w:r>
        <w:rPr>
          <w:position w:val="-4"/>
          <w:sz w:val="16"/>
        </w:rPr>
        <w:t>aj</w:t>
      </w:r>
      <w:r>
        <w:t>) represents that proportion of the Total System Residual Cashflow allocated to the Energy Account a, as follows:</w:t>
      </w:r>
    </w:p>
    <w:p w14:paraId="1433FBD8" w14:textId="77777777" w:rsidR="00791609" w:rsidRDefault="003719C1">
      <w:pPr>
        <w:pStyle w:val="BodyTextIndent4"/>
        <w:widowControl/>
        <w:numPr>
          <w:ilvl w:val="12"/>
          <w:numId w:val="0"/>
        </w:numPr>
        <w:spacing w:after="240" w:line="240" w:lineRule="auto"/>
        <w:ind w:left="992"/>
        <w:rPr>
          <w:sz w:val="24"/>
        </w:rPr>
      </w:pPr>
      <w:r>
        <w:rPr>
          <w:sz w:val="24"/>
        </w:rPr>
        <w:t>RCRC</w:t>
      </w:r>
      <w:r>
        <w:rPr>
          <w:position w:val="-4"/>
          <w:sz w:val="24"/>
        </w:rPr>
        <w:t>aj</w:t>
      </w:r>
      <w:r>
        <w:rPr>
          <w:sz w:val="24"/>
        </w:rPr>
        <w:t xml:space="preserve"> = RCRP</w:t>
      </w:r>
      <w:r>
        <w:rPr>
          <w:position w:val="-4"/>
          <w:sz w:val="24"/>
        </w:rPr>
        <w:t>aj</w:t>
      </w:r>
      <w:r>
        <w:rPr>
          <w:sz w:val="24"/>
        </w:rPr>
        <w:t xml:space="preserve"> * TRC</w:t>
      </w:r>
      <w:r>
        <w:rPr>
          <w:position w:val="-4"/>
          <w:sz w:val="24"/>
        </w:rPr>
        <w:t>j</w:t>
      </w:r>
    </w:p>
    <w:p w14:paraId="29513F73" w14:textId="77777777" w:rsidR="00791609" w:rsidRDefault="003719C1">
      <w:pPr>
        <w:widowControl/>
        <w:numPr>
          <w:ilvl w:val="12"/>
          <w:numId w:val="0"/>
        </w:numPr>
        <w:spacing w:after="240"/>
        <w:ind w:left="851" w:hanging="851"/>
        <w:jc w:val="both"/>
      </w:pPr>
      <w:r>
        <w:t>3.56.2</w:t>
      </w:r>
      <w:r>
        <w:tab/>
        <w:t>In respect of each Settlement Day, for each Party p, the Daily Party Residual Settlement Cashflow shall be determined as:</w:t>
      </w:r>
    </w:p>
    <w:p w14:paraId="2CFBD82D" w14:textId="77777777" w:rsidR="00791609" w:rsidRDefault="003719C1">
      <w:pPr>
        <w:widowControl/>
        <w:numPr>
          <w:ilvl w:val="12"/>
          <w:numId w:val="0"/>
        </w:numPr>
        <w:spacing w:after="240"/>
        <w:ind w:left="1418"/>
      </w:pPr>
      <w:r>
        <w:t>RCRC</w:t>
      </w:r>
      <w:r>
        <w:rPr>
          <w:vertAlign w:val="subscript"/>
        </w:rPr>
        <w:t>p</w:t>
      </w:r>
      <w:r>
        <w:t xml:space="preserve"> =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j</w:t>
      </w:r>
      <w:r>
        <w:t xml:space="preserv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a</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RCRC</w:t>
      </w:r>
      <w:r>
        <w:rPr>
          <w:vertAlign w:val="subscript"/>
        </w:rPr>
        <w:t>aj</w:t>
      </w:r>
    </w:p>
    <w:p w14:paraId="54A0EF11" w14:textId="77777777" w:rsidR="00791609" w:rsidRDefault="003719C1">
      <w:pPr>
        <w:widowControl/>
        <w:numPr>
          <w:ilvl w:val="12"/>
          <w:numId w:val="0"/>
        </w:numPr>
        <w:spacing w:after="240"/>
        <w:ind w:left="851"/>
      </w:pPr>
      <w:r>
        <w:t xml:space="preserve">where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j</w:t>
      </w:r>
      <w:r>
        <w:t xml:space="preserve"> represents the sum over all Settlement Periods and </w:t>
      </w:r>
      <w:r>
        <w:fldChar w:fldCharType="begin"/>
      </w:r>
      <w:r>
        <w:instrText>symbol 83 \f "Symbol" \s 10</w:instrText>
      </w:r>
      <w:r>
        <w:fldChar w:fldCharType="separate"/>
      </w:r>
      <w:r>
        <w:rPr>
          <w:rFonts w:ascii="Symbol" w:hAnsi="Symbol"/>
        </w:rPr>
        <w:t>S</w:t>
      </w:r>
      <w:r>
        <w:rPr>
          <w:rFonts w:ascii="Symbol" w:hAnsi="Symbol"/>
        </w:rPr>
        <w:fldChar w:fldCharType="end"/>
      </w:r>
      <w:r>
        <w:rPr>
          <w:vertAlign w:val="subscript"/>
        </w:rPr>
        <w:t>a</w:t>
      </w:r>
      <w:r>
        <w:rPr>
          <w:vertAlign w:val="subscript"/>
        </w:rPr>
        <w:fldChar w:fldCharType="begin"/>
      </w:r>
      <w:r>
        <w:rPr>
          <w:vertAlign w:val="subscript"/>
        </w:rPr>
        <w:instrText>symbol 206 \f "Symbol" \s 10</w:instrText>
      </w:r>
      <w:r>
        <w:rPr>
          <w:vertAlign w:val="subscript"/>
        </w:rPr>
        <w:fldChar w:fldCharType="separate"/>
      </w:r>
      <w:r>
        <w:rPr>
          <w:rFonts w:ascii="Symbol" w:hAnsi="Symbol"/>
          <w:vertAlign w:val="subscript"/>
        </w:rPr>
        <w:t>Î</w:t>
      </w:r>
      <w:r>
        <w:rPr>
          <w:vertAlign w:val="subscript"/>
        </w:rPr>
        <w:fldChar w:fldCharType="end"/>
      </w:r>
      <w:r>
        <w:rPr>
          <w:vertAlign w:val="subscript"/>
        </w:rPr>
        <w:t>p</w:t>
      </w:r>
      <w:r>
        <w:t xml:space="preserve"> represents the sum over the Energy Accounts of Party p.</w:t>
      </w:r>
    </w:p>
    <w:p w14:paraId="3D004C46" w14:textId="77777777" w:rsidR="00791609" w:rsidRDefault="003719C1" w:rsidP="00735AA5">
      <w:pPr>
        <w:keepNext/>
        <w:widowControl/>
        <w:spacing w:after="240"/>
        <w:ind w:left="851" w:hanging="851"/>
        <w:jc w:val="both"/>
        <w:outlineLvl w:val="1"/>
        <w:rPr>
          <w:b/>
        </w:rPr>
      </w:pPr>
      <w:bookmarkStart w:id="994" w:name="_Toc109442525"/>
      <w:bookmarkStart w:id="995" w:name="_Toc200183819"/>
      <w:bookmarkStart w:id="996" w:name="_Toc221528682"/>
      <w:bookmarkStart w:id="997" w:name="_Toc435096645"/>
      <w:bookmarkStart w:id="998" w:name="_Toc528313915"/>
      <w:bookmarkStart w:id="999" w:name="_Toc18309057"/>
      <w:r>
        <w:rPr>
          <w:b/>
        </w:rPr>
        <w:t>3.57</w:t>
      </w:r>
      <w:r>
        <w:rPr>
          <w:b/>
        </w:rPr>
        <w:tab/>
        <w:t>Aggregate Charges and Payments</w:t>
      </w:r>
      <w:bookmarkEnd w:id="994"/>
      <w:bookmarkEnd w:id="995"/>
      <w:bookmarkEnd w:id="996"/>
      <w:bookmarkEnd w:id="997"/>
      <w:bookmarkEnd w:id="998"/>
      <w:bookmarkEnd w:id="999"/>
    </w:p>
    <w:p w14:paraId="4F7ADEE3" w14:textId="77777777" w:rsidR="00791609" w:rsidRDefault="003719C1">
      <w:pPr>
        <w:widowControl/>
        <w:numPr>
          <w:ilvl w:val="12"/>
          <w:numId w:val="0"/>
        </w:numPr>
        <w:spacing w:after="240"/>
        <w:ind w:left="851" w:hanging="851"/>
        <w:jc w:val="both"/>
      </w:pPr>
      <w:r>
        <w:t>3.57.1</w:t>
      </w:r>
      <w:r>
        <w:tab/>
        <w:t>The SAA shall store calculated payments by Settlement Day, Settlement Run, Settlement Period, charge type and BM Unit for 7 (seven) years.</w:t>
      </w:r>
    </w:p>
    <w:p w14:paraId="37C592EA" w14:textId="77777777" w:rsidR="00791609" w:rsidRDefault="003719C1">
      <w:pPr>
        <w:widowControl/>
        <w:numPr>
          <w:ilvl w:val="12"/>
          <w:numId w:val="0"/>
        </w:numPr>
        <w:spacing w:after="240"/>
        <w:ind w:left="851" w:hanging="851"/>
        <w:jc w:val="both"/>
      </w:pPr>
      <w:r>
        <w:t>3.57.2</w:t>
      </w:r>
      <w:r>
        <w:tab/>
        <w:t>The SAA shall aggregate charges and payments by BSC Trading Party, Settlement Day and charge type and report to BSC Trading Parties and to the FAA in accordance with Section N 6.1.2 of the Code.</w:t>
      </w:r>
    </w:p>
    <w:p w14:paraId="31A1FCCA" w14:textId="77777777" w:rsidR="00791609" w:rsidRDefault="003719C1">
      <w:pPr>
        <w:widowControl/>
        <w:spacing w:after="240"/>
        <w:ind w:left="851"/>
      </w:pPr>
      <w:r>
        <w:t>Such aggregation and reporting may include BSCCo Administration Charges.</w:t>
      </w:r>
    </w:p>
    <w:p w14:paraId="2E6BACCC" w14:textId="77777777" w:rsidR="00791609" w:rsidRDefault="003719C1">
      <w:pPr>
        <w:widowControl/>
        <w:numPr>
          <w:ilvl w:val="12"/>
          <w:numId w:val="0"/>
        </w:numPr>
        <w:spacing w:after="240"/>
        <w:ind w:left="851" w:hanging="851"/>
        <w:jc w:val="both"/>
      </w:pPr>
      <w:r>
        <w:t>3.57.3</w:t>
      </w:r>
      <w:r>
        <w:tab/>
        <w:t>To calculate the account charges the SAA shall aggregate for each BSC Trading Party across each Settlement Day:</w:t>
      </w:r>
    </w:p>
    <w:p w14:paraId="73D0D8A9" w14:textId="77777777" w:rsidR="006A635A" w:rsidRDefault="003719C1" w:rsidP="006A635A">
      <w:pPr>
        <w:widowControl/>
        <w:numPr>
          <w:ilvl w:val="0"/>
          <w:numId w:val="11"/>
        </w:numPr>
        <w:spacing w:after="120"/>
        <w:ind w:left="1418" w:hanging="567"/>
        <w:rPr>
          <w:ins w:id="1000" w:author="Steve Francis" w:date="2019-08-21T09:36:00Z"/>
        </w:rPr>
      </w:pPr>
      <w:r>
        <w:t>Daily Party BM Unit Cashflow;</w:t>
      </w:r>
    </w:p>
    <w:p w14:paraId="2E14C155" w14:textId="77777777" w:rsidR="006A635A" w:rsidRDefault="006A635A" w:rsidP="006A635A">
      <w:pPr>
        <w:widowControl/>
        <w:numPr>
          <w:ilvl w:val="0"/>
          <w:numId w:val="11"/>
        </w:numPr>
        <w:spacing w:after="120"/>
        <w:ind w:left="1418" w:hanging="567"/>
        <w:rPr>
          <w:ins w:id="1001" w:author="Steve Francis" w:date="2019-08-21T09:36:00Z"/>
        </w:rPr>
      </w:pPr>
      <w:ins w:id="1002" w:author="Steve Francis" w:date="2019-08-21T09:36:00Z">
        <w:r>
          <w:t>Daily Party RR Cashflow;</w:t>
        </w:r>
      </w:ins>
    </w:p>
    <w:p w14:paraId="6D49B01E" w14:textId="77777777" w:rsidR="006A635A" w:rsidRDefault="006A635A" w:rsidP="006A635A">
      <w:pPr>
        <w:widowControl/>
        <w:numPr>
          <w:ilvl w:val="0"/>
          <w:numId w:val="11"/>
        </w:numPr>
        <w:spacing w:after="120"/>
        <w:ind w:left="1418" w:hanging="567"/>
      </w:pPr>
      <w:ins w:id="1003" w:author="Steve Francis" w:date="2019-08-21T09:36:00Z">
        <w:r>
          <w:t xml:space="preserve">Daily Party RR </w:t>
        </w:r>
      </w:ins>
      <w:ins w:id="1004" w:author="Steve Francis" w:date="2019-08-21T09:37:00Z">
        <w:r>
          <w:t>Instruction Deviation Cashflow;</w:t>
        </w:r>
      </w:ins>
    </w:p>
    <w:p w14:paraId="3EF671B9" w14:textId="77777777" w:rsidR="00791609" w:rsidRDefault="003719C1">
      <w:pPr>
        <w:widowControl/>
        <w:numPr>
          <w:ilvl w:val="0"/>
          <w:numId w:val="11"/>
        </w:numPr>
        <w:tabs>
          <w:tab w:val="clear" w:pos="1440"/>
          <w:tab w:val="num" w:pos="1418"/>
        </w:tabs>
        <w:spacing w:after="120"/>
        <w:ind w:left="1418" w:hanging="567"/>
      </w:pPr>
      <w:r>
        <w:t>Daily Party Residual Settlement Cashflow;</w:t>
      </w:r>
    </w:p>
    <w:p w14:paraId="0F75A5BE" w14:textId="77777777" w:rsidR="00791609" w:rsidRDefault="003719C1">
      <w:pPr>
        <w:widowControl/>
        <w:numPr>
          <w:ilvl w:val="0"/>
          <w:numId w:val="11"/>
        </w:numPr>
        <w:tabs>
          <w:tab w:val="clear" w:pos="1440"/>
          <w:tab w:val="num" w:pos="1418"/>
        </w:tabs>
        <w:spacing w:after="120"/>
        <w:ind w:left="1418" w:hanging="567"/>
      </w:pPr>
      <w:r>
        <w:t>Daily Party Energy Imbalance Cashflow;</w:t>
      </w:r>
    </w:p>
    <w:p w14:paraId="2F643434" w14:textId="77777777" w:rsidR="00791609" w:rsidRDefault="003719C1">
      <w:pPr>
        <w:widowControl/>
        <w:numPr>
          <w:ilvl w:val="0"/>
          <w:numId w:val="11"/>
        </w:numPr>
        <w:tabs>
          <w:tab w:val="clear" w:pos="1440"/>
          <w:tab w:val="num" w:pos="1418"/>
        </w:tabs>
        <w:spacing w:after="120"/>
        <w:ind w:left="1418" w:hanging="567"/>
      </w:pPr>
      <w:r w:rsidRPr="009164DF">
        <w:t>System Operator</w:t>
      </w:r>
      <w:r>
        <w:t xml:space="preserve"> BM charges;</w:t>
      </w:r>
    </w:p>
    <w:p w14:paraId="323381FD" w14:textId="77777777" w:rsidR="00791609" w:rsidRDefault="003719C1">
      <w:pPr>
        <w:widowControl/>
        <w:numPr>
          <w:ilvl w:val="0"/>
          <w:numId w:val="11"/>
        </w:numPr>
        <w:tabs>
          <w:tab w:val="clear" w:pos="1440"/>
          <w:tab w:val="num" w:pos="1418"/>
        </w:tabs>
        <w:spacing w:after="120"/>
        <w:ind w:left="1418" w:hanging="567"/>
      </w:pPr>
      <w:r>
        <w:t>Administration charges;</w:t>
      </w:r>
    </w:p>
    <w:p w14:paraId="7D0E8B3E" w14:textId="77777777" w:rsidR="00791609" w:rsidRDefault="003719C1">
      <w:pPr>
        <w:widowControl/>
        <w:numPr>
          <w:ilvl w:val="0"/>
          <w:numId w:val="11"/>
        </w:numPr>
        <w:tabs>
          <w:tab w:val="clear" w:pos="1440"/>
          <w:tab w:val="num" w:pos="1418"/>
        </w:tabs>
        <w:spacing w:after="120"/>
        <w:ind w:left="1418" w:hanging="567"/>
      </w:pPr>
      <w:r>
        <w:t>BM Unit Period Non-Delivery Charge, and</w:t>
      </w:r>
    </w:p>
    <w:p w14:paraId="3200BC8A" w14:textId="77777777" w:rsidR="00791609" w:rsidRDefault="003719C1">
      <w:pPr>
        <w:pStyle w:val="BodyText2"/>
        <w:widowControl/>
        <w:numPr>
          <w:ilvl w:val="0"/>
          <w:numId w:val="11"/>
        </w:numPr>
        <w:tabs>
          <w:tab w:val="clear" w:pos="1440"/>
          <w:tab w:val="num" w:pos="1418"/>
        </w:tabs>
        <w:spacing w:after="120"/>
        <w:ind w:left="1418" w:hanging="567"/>
      </w:pPr>
      <w:r>
        <w:t>Information Imbalance Charges.</w:t>
      </w:r>
    </w:p>
    <w:p w14:paraId="614DCD14" w14:textId="77777777" w:rsidR="00791609" w:rsidRDefault="003719C1">
      <w:pPr>
        <w:pStyle w:val="BodyText2"/>
        <w:widowControl/>
        <w:numPr>
          <w:ilvl w:val="12"/>
          <w:numId w:val="0"/>
        </w:numPr>
        <w:tabs>
          <w:tab w:val="clear" w:pos="720"/>
        </w:tabs>
        <w:ind w:left="851"/>
      </w:pPr>
      <w:r>
        <w:t xml:space="preserve">And then calculate the Total Account Charge/Payment which aggregates the net cashflows above for each BSC Trading Party only, and adds to this the Account Energy Imbalance Charge/Payment. This results in a net credit or debit by Energy Account by Settlement Day for reporting purposes only. </w:t>
      </w:r>
    </w:p>
    <w:p w14:paraId="00C15508" w14:textId="77777777" w:rsidR="00791609" w:rsidRDefault="003719C1">
      <w:pPr>
        <w:pStyle w:val="BodyText2"/>
        <w:widowControl/>
        <w:numPr>
          <w:ilvl w:val="12"/>
          <w:numId w:val="0"/>
        </w:numPr>
        <w:tabs>
          <w:tab w:val="clear" w:pos="720"/>
        </w:tabs>
        <w:spacing w:after="240"/>
        <w:ind w:left="851"/>
        <w:rPr>
          <w:color w:val="000000"/>
        </w:rPr>
      </w:pPr>
      <w:r>
        <w:rPr>
          <w:color w:val="000000"/>
        </w:rPr>
        <w:t xml:space="preserve">For the avoidance of doubt: in relation to any Reconciliation Settlement Run, the amounts referred </w:t>
      </w:r>
      <w:r>
        <w:t>to</w:t>
      </w:r>
      <w:r>
        <w:rPr>
          <w:color w:val="000000"/>
        </w:rPr>
        <w:t xml:space="preserve"> in paragraphs N 6.1.3 and 6.1.4 of the Code are to be determined as though it were the first Settlement Run to be carried out in relation to the relevant Settlement Day, and so disregarding any payments which may on any prior Payment Date have been paid or payable in respect of the relevant Settlement Day. </w:t>
      </w:r>
    </w:p>
    <w:p w14:paraId="13E7C271" w14:textId="77777777" w:rsidR="00791609" w:rsidRDefault="003719C1">
      <w:pPr>
        <w:widowControl/>
        <w:spacing w:after="240"/>
        <w:ind w:left="851" w:hanging="851"/>
        <w:jc w:val="both"/>
        <w:outlineLvl w:val="1"/>
        <w:rPr>
          <w:b/>
        </w:rPr>
      </w:pPr>
      <w:bookmarkStart w:id="1005" w:name="_Toc109442526"/>
      <w:bookmarkStart w:id="1006" w:name="_Toc200183820"/>
      <w:bookmarkStart w:id="1007" w:name="_Toc221528683"/>
      <w:bookmarkStart w:id="1008" w:name="_Toc435096646"/>
      <w:bookmarkStart w:id="1009" w:name="_Toc528313916"/>
      <w:bookmarkStart w:id="1010" w:name="_Toc18309058"/>
      <w:r>
        <w:rPr>
          <w:b/>
        </w:rPr>
        <w:t>3.58</w:t>
      </w:r>
      <w:r>
        <w:rPr>
          <w:b/>
        </w:rPr>
        <w:tab/>
        <w:t>Frequency of Settlement Runs</w:t>
      </w:r>
      <w:bookmarkEnd w:id="1005"/>
      <w:bookmarkEnd w:id="1006"/>
      <w:bookmarkEnd w:id="1007"/>
      <w:bookmarkEnd w:id="1008"/>
      <w:bookmarkEnd w:id="1009"/>
      <w:bookmarkEnd w:id="1010"/>
    </w:p>
    <w:p w14:paraId="3D1B14D0" w14:textId="77777777" w:rsidR="00791609" w:rsidRDefault="003719C1">
      <w:pPr>
        <w:pStyle w:val="BodyText2"/>
        <w:widowControl/>
        <w:numPr>
          <w:ilvl w:val="12"/>
          <w:numId w:val="0"/>
        </w:numPr>
        <w:tabs>
          <w:tab w:val="clear" w:pos="720"/>
        </w:tabs>
        <w:spacing w:after="240"/>
        <w:ind w:left="851"/>
      </w:pPr>
      <w:r>
        <w:t xml:space="preserve">In respect of each </w:t>
      </w:r>
      <w:r>
        <w:rPr>
          <w:color w:val="000000"/>
        </w:rPr>
        <w:t>Settlement</w:t>
      </w:r>
      <w:r>
        <w:t xml:space="preserve"> Day the SAA will carry out the following Settlement Runs:</w:t>
      </w:r>
    </w:p>
    <w:p w14:paraId="52FA3189" w14:textId="77777777" w:rsidR="00791609" w:rsidRDefault="003719C1">
      <w:pPr>
        <w:pStyle w:val="ListBullet3"/>
        <w:widowControl/>
        <w:numPr>
          <w:ilvl w:val="0"/>
          <w:numId w:val="1"/>
        </w:numPr>
        <w:tabs>
          <w:tab w:val="clear" w:pos="720"/>
          <w:tab w:val="left" w:pos="1418"/>
        </w:tabs>
        <w:spacing w:after="120" w:line="240" w:lineRule="auto"/>
        <w:ind w:left="1418" w:hanging="567"/>
      </w:pPr>
      <w:r>
        <w:t>Interim Initial Settlement Run (no report to FAA);</w:t>
      </w:r>
    </w:p>
    <w:p w14:paraId="634B3F51" w14:textId="77777777" w:rsidR="00791609" w:rsidRDefault="003719C1">
      <w:pPr>
        <w:pStyle w:val="ListBullet3"/>
        <w:widowControl/>
        <w:numPr>
          <w:ilvl w:val="0"/>
          <w:numId w:val="1"/>
        </w:numPr>
        <w:tabs>
          <w:tab w:val="clear" w:pos="720"/>
          <w:tab w:val="left" w:pos="1418"/>
        </w:tabs>
        <w:spacing w:after="120" w:line="240" w:lineRule="auto"/>
        <w:ind w:left="1418" w:hanging="567"/>
      </w:pPr>
      <w:r>
        <w:t>Initial Settlement Run;</w:t>
      </w:r>
    </w:p>
    <w:p w14:paraId="58C8EB81" w14:textId="77777777" w:rsidR="00791609" w:rsidRDefault="003719C1">
      <w:pPr>
        <w:pStyle w:val="ListBullet3"/>
        <w:widowControl/>
        <w:numPr>
          <w:ilvl w:val="0"/>
          <w:numId w:val="1"/>
        </w:numPr>
        <w:tabs>
          <w:tab w:val="clear" w:pos="720"/>
          <w:tab w:val="left" w:pos="1418"/>
        </w:tabs>
        <w:spacing w:after="120" w:line="240" w:lineRule="auto"/>
        <w:ind w:left="1418" w:hanging="567"/>
      </w:pPr>
      <w:r>
        <w:t>Three Reconciliation Settlement Runs;</w:t>
      </w:r>
    </w:p>
    <w:p w14:paraId="2EFF8EFA" w14:textId="77777777" w:rsidR="00791609" w:rsidRDefault="003719C1">
      <w:pPr>
        <w:pStyle w:val="ListBullet3"/>
        <w:widowControl/>
        <w:numPr>
          <w:ilvl w:val="0"/>
          <w:numId w:val="1"/>
        </w:numPr>
        <w:tabs>
          <w:tab w:val="clear" w:pos="720"/>
          <w:tab w:val="left" w:pos="1418"/>
        </w:tabs>
        <w:spacing w:after="240" w:line="240" w:lineRule="auto"/>
        <w:ind w:left="1418" w:hanging="567"/>
      </w:pPr>
      <w:r>
        <w:t>Final Reconciliation Settlement Run.</w:t>
      </w:r>
    </w:p>
    <w:p w14:paraId="1D1CE1DE" w14:textId="77777777" w:rsidR="00791609" w:rsidRDefault="003719C1">
      <w:pPr>
        <w:pStyle w:val="BodyText2"/>
        <w:widowControl/>
        <w:numPr>
          <w:ilvl w:val="12"/>
          <w:numId w:val="0"/>
        </w:numPr>
        <w:tabs>
          <w:tab w:val="clear" w:pos="720"/>
        </w:tabs>
        <w:spacing w:after="240"/>
        <w:ind w:left="851"/>
      </w:pPr>
      <w:r>
        <w:t>All in accordance with the Payment Calendar and the Settlement Calendar as agreed by BSCCo.</w:t>
      </w:r>
    </w:p>
    <w:p w14:paraId="7811BB57" w14:textId="77777777" w:rsidR="00791609" w:rsidRDefault="003719C1">
      <w:pPr>
        <w:pStyle w:val="BodyText2"/>
        <w:widowControl/>
        <w:numPr>
          <w:ilvl w:val="12"/>
          <w:numId w:val="0"/>
        </w:numPr>
        <w:tabs>
          <w:tab w:val="clear" w:pos="720"/>
        </w:tabs>
        <w:spacing w:after="240"/>
        <w:ind w:left="851"/>
      </w:pPr>
      <w:r>
        <w:t>In addition, the SAA will be required to carry out re-runs, as necessary, where a Dispute has been raised and a re-run with revised data is required to resolve the Dispute.</w:t>
      </w:r>
    </w:p>
    <w:p w14:paraId="5B4CF390" w14:textId="77777777" w:rsidR="00791609" w:rsidRDefault="003719C1">
      <w:pPr>
        <w:widowControl/>
        <w:spacing w:after="240"/>
        <w:ind w:left="851" w:hanging="851"/>
        <w:jc w:val="both"/>
        <w:outlineLvl w:val="1"/>
        <w:rPr>
          <w:b/>
        </w:rPr>
      </w:pPr>
      <w:bookmarkStart w:id="1011" w:name="_Toc393802745"/>
      <w:bookmarkStart w:id="1012" w:name="_Toc528313917"/>
      <w:bookmarkStart w:id="1013" w:name="_Toc18309059"/>
      <w:r>
        <w:rPr>
          <w:b/>
        </w:rPr>
        <w:t>3.59</w:t>
      </w:r>
      <w:r>
        <w:rPr>
          <w:b/>
        </w:rPr>
        <w:tab/>
      </w:r>
      <w:bookmarkEnd w:id="1011"/>
      <w:r>
        <w:rPr>
          <w:b/>
        </w:rPr>
        <w:t>Determination of Trading Unit Delivery Mode</w:t>
      </w:r>
      <w:bookmarkEnd w:id="1012"/>
      <w:bookmarkEnd w:id="1013"/>
    </w:p>
    <w:p w14:paraId="3228B800" w14:textId="77777777" w:rsidR="00791609" w:rsidRDefault="003719C1">
      <w:pPr>
        <w:widowControl/>
        <w:numPr>
          <w:ilvl w:val="12"/>
          <w:numId w:val="0"/>
        </w:numPr>
        <w:spacing w:after="240"/>
        <w:ind w:left="851" w:hanging="851"/>
        <w:jc w:val="both"/>
      </w:pPr>
      <w:r>
        <w:t>3.59.1</w:t>
      </w:r>
      <w:r>
        <w:tab/>
        <w:t>For the purpose of calculating and reporting the Trading Unit Delivery Mode, in respect of each Settlement Period at each Settlement Run, a Trading Unit will be identified as either ‘delivering’ to the Total System or ‘offtaking’ from the Total System in respect of any Settlement Period.  This is determined by aggregating the BM Unit Metered Volumes from each non-Supplier BM Unit and the Corrected Component volumes from each Supplier BM Unit in the Trading Unit to determine whether the Trading Unit was a net importer or net exporter.</w:t>
      </w:r>
    </w:p>
    <w:p w14:paraId="5F27A5ED" w14:textId="77777777" w:rsidR="00791609" w:rsidRDefault="003719C1">
      <w:pPr>
        <w:widowControl/>
        <w:numPr>
          <w:ilvl w:val="12"/>
          <w:numId w:val="0"/>
        </w:numPr>
        <w:spacing w:after="240"/>
        <w:ind w:left="851"/>
        <w:jc w:val="both"/>
      </w:pPr>
      <w:r>
        <w:t>Note that, by default, a BM Unit not comprising a Trading Unit with other BM Units shall be considered to be a ‘Sole Trading Unit’ for the purposes of these calculations. The Delivery Mode of such a Trading Unit shall therefore be determined using the Metered Volume of the single BM Unit comprising that Trading Unit.</w:t>
      </w:r>
    </w:p>
    <w:p w14:paraId="0F154B58" w14:textId="77777777" w:rsidR="00791609" w:rsidRDefault="003719C1">
      <w:pPr>
        <w:widowControl/>
        <w:numPr>
          <w:ilvl w:val="12"/>
          <w:numId w:val="0"/>
        </w:numPr>
        <w:spacing w:after="240"/>
        <w:ind w:left="851" w:hanging="851"/>
        <w:jc w:val="both"/>
      </w:pPr>
      <w:r>
        <w:t>3.59.2</w:t>
      </w:r>
      <w:r>
        <w:tab/>
        <w:t>The Trading Unit Export Volume will be determined as:</w:t>
      </w:r>
    </w:p>
    <w:p w14:paraId="3EF82511" w14:textId="77777777" w:rsidR="00791609" w:rsidRDefault="003719C1">
      <w:pPr>
        <w:widowControl/>
        <w:numPr>
          <w:ilvl w:val="12"/>
          <w:numId w:val="0"/>
        </w:numPr>
        <w:spacing w:after="240"/>
        <w:ind w:left="851" w:firstLine="589"/>
        <w:jc w:val="both"/>
      </w:pPr>
      <w:r>
        <w:t>QTUE</w:t>
      </w:r>
      <w:r>
        <w:rPr>
          <w:vertAlign w:val="subscript"/>
        </w:rPr>
        <w:t>rj</w:t>
      </w:r>
      <w:r>
        <w:t xml:space="preserve"> = Σ</w:t>
      </w:r>
      <w:r>
        <w:rPr>
          <w:vertAlign w:val="subscript"/>
        </w:rPr>
        <w:t>(non-S)</w:t>
      </w:r>
      <w:r>
        <w:t xml:space="preserve"> max(QM</w:t>
      </w:r>
      <w:r>
        <w:rPr>
          <w:vertAlign w:val="subscript"/>
        </w:rPr>
        <w:t>ij</w:t>
      </w:r>
      <w:r>
        <w:t>, 0) + Σ</w:t>
      </w:r>
      <w:r>
        <w:rPr>
          <w:vertAlign w:val="subscript"/>
        </w:rPr>
        <w:t>N(AE)</w:t>
      </w:r>
      <w:r>
        <w:t xml:space="preserve"> | CORC</w:t>
      </w:r>
      <w:r>
        <w:rPr>
          <w:vertAlign w:val="subscript"/>
        </w:rPr>
        <w:t>iNj</w:t>
      </w:r>
      <w:r>
        <w:t xml:space="preserve"> |</w:t>
      </w:r>
    </w:p>
    <w:p w14:paraId="50B2DC8F" w14:textId="77777777" w:rsidR="00791609" w:rsidRDefault="003719C1">
      <w:pPr>
        <w:widowControl/>
        <w:numPr>
          <w:ilvl w:val="12"/>
          <w:numId w:val="0"/>
        </w:numPr>
        <w:spacing w:after="240"/>
        <w:ind w:left="851"/>
        <w:jc w:val="both"/>
      </w:pPr>
      <w:r>
        <w:t>where:</w:t>
      </w:r>
    </w:p>
    <w:p w14:paraId="78C43C8D" w14:textId="77777777" w:rsidR="00791609" w:rsidRDefault="003719C1">
      <w:pPr>
        <w:widowControl/>
        <w:numPr>
          <w:ilvl w:val="12"/>
          <w:numId w:val="0"/>
        </w:numPr>
        <w:spacing w:after="240"/>
        <w:ind w:left="851"/>
        <w:jc w:val="both"/>
      </w:pPr>
      <w:r>
        <w:t>Σ</w:t>
      </w:r>
      <w:r>
        <w:rPr>
          <w:vertAlign w:val="subscript"/>
        </w:rPr>
        <w:t>(non-S)</w:t>
      </w:r>
      <w:r>
        <w:t xml:space="preserve"> represents the sum over all BM Units other than Supplier BM Units belonging to the Trading Unit; and</w:t>
      </w:r>
    </w:p>
    <w:p w14:paraId="1B53EEED" w14:textId="77777777" w:rsidR="00791609" w:rsidRDefault="003719C1">
      <w:pPr>
        <w:widowControl/>
        <w:numPr>
          <w:ilvl w:val="12"/>
          <w:numId w:val="0"/>
        </w:numPr>
        <w:spacing w:after="240"/>
        <w:ind w:left="851"/>
        <w:jc w:val="both"/>
      </w:pPr>
      <w:r>
        <w:t>Σ</w:t>
      </w:r>
      <w:r>
        <w:rPr>
          <w:vertAlign w:val="subscript"/>
        </w:rPr>
        <w:t>N(AE)</w:t>
      </w:r>
      <w:r>
        <w:t xml:space="preserve"> represents the sum over all Consumption Component Classes that are associated with active export over all Supplier BM Units belonging to the Trading Unit.</w:t>
      </w:r>
    </w:p>
    <w:p w14:paraId="7E01BDC1" w14:textId="77777777" w:rsidR="00791609" w:rsidRDefault="003719C1">
      <w:pPr>
        <w:widowControl/>
        <w:numPr>
          <w:ilvl w:val="12"/>
          <w:numId w:val="0"/>
        </w:numPr>
        <w:spacing w:after="240"/>
        <w:ind w:left="851" w:hanging="851"/>
        <w:jc w:val="both"/>
      </w:pPr>
      <w:r>
        <w:t>3.59.3</w:t>
      </w:r>
      <w:r>
        <w:tab/>
        <w:t>The Trading Unit Import Volume will be determined as:</w:t>
      </w:r>
    </w:p>
    <w:p w14:paraId="23D99624" w14:textId="77777777" w:rsidR="00791609" w:rsidRDefault="003719C1">
      <w:pPr>
        <w:widowControl/>
        <w:numPr>
          <w:ilvl w:val="12"/>
          <w:numId w:val="0"/>
        </w:numPr>
        <w:spacing w:after="240"/>
        <w:ind w:left="851" w:firstLine="589"/>
        <w:jc w:val="both"/>
      </w:pPr>
      <w:r>
        <w:t>QTUI</w:t>
      </w:r>
      <w:r>
        <w:rPr>
          <w:vertAlign w:val="subscript"/>
        </w:rPr>
        <w:t>rj</w:t>
      </w:r>
      <w:r>
        <w:t xml:space="preserve"> = Σ</w:t>
      </w:r>
      <w:r>
        <w:rPr>
          <w:vertAlign w:val="subscript"/>
        </w:rPr>
        <w:t>(non-S)</w:t>
      </w:r>
      <w:r>
        <w:t xml:space="preserve"> min(QM</w:t>
      </w:r>
      <w:r>
        <w:rPr>
          <w:vertAlign w:val="subscript"/>
        </w:rPr>
        <w:t>ij</w:t>
      </w:r>
      <w:r>
        <w:t>, 0) – Σ</w:t>
      </w:r>
      <w:r>
        <w:rPr>
          <w:vertAlign w:val="subscript"/>
        </w:rPr>
        <w:t>N(AI)</w:t>
      </w:r>
      <w:r>
        <w:t xml:space="preserve"> | CORC</w:t>
      </w:r>
      <w:r>
        <w:rPr>
          <w:vertAlign w:val="subscript"/>
        </w:rPr>
        <w:t>iNj</w:t>
      </w:r>
      <w:r>
        <w:t xml:space="preserve"> |</w:t>
      </w:r>
    </w:p>
    <w:p w14:paraId="6D61B4D3" w14:textId="77777777" w:rsidR="00791609" w:rsidRDefault="003719C1">
      <w:pPr>
        <w:widowControl/>
        <w:numPr>
          <w:ilvl w:val="12"/>
          <w:numId w:val="0"/>
        </w:numPr>
        <w:spacing w:after="240"/>
        <w:ind w:left="851"/>
        <w:jc w:val="both"/>
      </w:pPr>
      <w:r>
        <w:t>where:</w:t>
      </w:r>
    </w:p>
    <w:p w14:paraId="5862E302" w14:textId="77777777" w:rsidR="00791609" w:rsidRDefault="003719C1">
      <w:pPr>
        <w:widowControl/>
        <w:numPr>
          <w:ilvl w:val="12"/>
          <w:numId w:val="0"/>
        </w:numPr>
        <w:spacing w:after="240"/>
        <w:ind w:left="851"/>
        <w:jc w:val="both"/>
      </w:pPr>
      <w:r>
        <w:t>Σ</w:t>
      </w:r>
      <w:r>
        <w:rPr>
          <w:vertAlign w:val="subscript"/>
        </w:rPr>
        <w:t>(non-S)</w:t>
      </w:r>
      <w:r>
        <w:t xml:space="preserve"> represents the sum over all BM Units other than Supplier BM Units belonging to the Trading Unit; and</w:t>
      </w:r>
    </w:p>
    <w:p w14:paraId="64ABB458" w14:textId="77777777" w:rsidR="00791609" w:rsidRDefault="003719C1">
      <w:pPr>
        <w:widowControl/>
        <w:numPr>
          <w:ilvl w:val="12"/>
          <w:numId w:val="0"/>
        </w:numPr>
        <w:spacing w:after="240"/>
        <w:ind w:left="851"/>
        <w:jc w:val="both"/>
      </w:pPr>
      <w:r>
        <w:t>Σ</w:t>
      </w:r>
      <w:r>
        <w:rPr>
          <w:vertAlign w:val="subscript"/>
        </w:rPr>
        <w:t>N(AI)</w:t>
      </w:r>
      <w:r>
        <w:t xml:space="preserve"> represents the sum over all Consumption Component Classes that are associated with active import over all Supplier BM Units belonging to the Trading Unit.</w:t>
      </w:r>
    </w:p>
    <w:p w14:paraId="2A326E09" w14:textId="77777777" w:rsidR="00791609" w:rsidRDefault="003719C1">
      <w:pPr>
        <w:widowControl/>
        <w:numPr>
          <w:ilvl w:val="12"/>
          <w:numId w:val="0"/>
        </w:numPr>
        <w:spacing w:after="240"/>
        <w:ind w:left="851" w:hanging="851"/>
        <w:jc w:val="both"/>
      </w:pPr>
      <w:r>
        <w:t>3.59.4</w:t>
      </w:r>
      <w:r>
        <w:tab/>
        <w:t>The Trading Unit Delivery Mode will be determined as</w:t>
      </w:r>
    </w:p>
    <w:p w14:paraId="6BB40F7B" w14:textId="77777777" w:rsidR="00791609" w:rsidRDefault="003719C1">
      <w:pPr>
        <w:widowControl/>
        <w:numPr>
          <w:ilvl w:val="12"/>
          <w:numId w:val="0"/>
        </w:numPr>
        <w:spacing w:after="240"/>
        <w:ind w:left="851"/>
        <w:jc w:val="both"/>
      </w:pPr>
      <w:r>
        <w:t>"Delivering" if QTUE</w:t>
      </w:r>
      <w:r>
        <w:rPr>
          <w:vertAlign w:val="subscript"/>
        </w:rPr>
        <w:t>rj</w:t>
      </w:r>
      <w:r>
        <w:t xml:space="preserve"> + QTUI</w:t>
      </w:r>
      <w:r>
        <w:rPr>
          <w:vertAlign w:val="subscript"/>
        </w:rPr>
        <w:t>rj</w:t>
      </w:r>
      <w:r>
        <w:t xml:space="preserve"> &gt; 0; or</w:t>
      </w:r>
    </w:p>
    <w:p w14:paraId="75C2D512" w14:textId="77777777" w:rsidR="00791609" w:rsidRDefault="003719C1">
      <w:pPr>
        <w:widowControl/>
        <w:numPr>
          <w:ilvl w:val="12"/>
          <w:numId w:val="0"/>
        </w:numPr>
        <w:spacing w:after="240"/>
        <w:ind w:left="851"/>
        <w:jc w:val="both"/>
      </w:pPr>
      <w:r>
        <w:t>"Offtaking" if QTUE</w:t>
      </w:r>
      <w:r>
        <w:rPr>
          <w:vertAlign w:val="subscript"/>
        </w:rPr>
        <w:t>rj</w:t>
      </w:r>
      <w:r>
        <w:t xml:space="preserve"> + QTUI</w:t>
      </w:r>
      <w:r>
        <w:rPr>
          <w:vertAlign w:val="subscript"/>
        </w:rPr>
        <w:t>rj</w:t>
      </w:r>
      <w:r>
        <w:t xml:space="preserve"> ≤ 0.</w:t>
      </w:r>
    </w:p>
    <w:p w14:paraId="4E750940" w14:textId="77777777" w:rsidR="006A635A" w:rsidRDefault="006A635A" w:rsidP="006A635A">
      <w:pPr>
        <w:widowControl/>
        <w:spacing w:after="240"/>
        <w:ind w:left="851" w:hanging="851"/>
        <w:jc w:val="both"/>
        <w:outlineLvl w:val="1"/>
        <w:rPr>
          <w:ins w:id="1014" w:author="Steve Francis" w:date="2019-08-21T09:38:00Z"/>
          <w:b/>
        </w:rPr>
      </w:pPr>
      <w:bookmarkStart w:id="1015" w:name="_Toc18309060"/>
      <w:ins w:id="1016" w:author="Steve Francis" w:date="2019-08-21T09:38:00Z">
        <w:r>
          <w:rPr>
            <w:b/>
          </w:rPr>
          <w:t>3.60</w:t>
        </w:r>
        <w:r>
          <w:rPr>
            <w:b/>
          </w:rPr>
          <w:tab/>
          <w:t>Determination of RR Schedule</w:t>
        </w:r>
        <w:bookmarkEnd w:id="1015"/>
      </w:ins>
    </w:p>
    <w:p w14:paraId="7AF0C3DF" w14:textId="77777777" w:rsidR="00C34D0E" w:rsidRDefault="006A635A">
      <w:pPr>
        <w:widowControl/>
        <w:numPr>
          <w:ilvl w:val="12"/>
          <w:numId w:val="0"/>
        </w:numPr>
        <w:spacing w:after="240"/>
        <w:ind w:left="851" w:hanging="851"/>
        <w:jc w:val="both"/>
        <w:rPr>
          <w:ins w:id="1017" w:author="Steve Francis" w:date="2019-08-21T09:41:00Z"/>
        </w:rPr>
        <w:pPrChange w:id="1018" w:author="Steve Francis" w:date="2019-08-21T09:38:00Z">
          <w:pPr>
            <w:widowControl/>
            <w:numPr>
              <w:ilvl w:val="12"/>
            </w:numPr>
            <w:spacing w:after="240"/>
            <w:ind w:left="851"/>
            <w:jc w:val="both"/>
          </w:pPr>
        </w:pPrChange>
      </w:pPr>
      <w:ins w:id="1019" w:author="Steve Francis" w:date="2019-08-21T09:38:00Z">
        <w:r>
          <w:t>3.60.1</w:t>
        </w:r>
        <w:r>
          <w:tab/>
        </w:r>
      </w:ins>
      <w:ins w:id="1020" w:author="Steve Francis" w:date="2019-08-21T09:39:00Z">
        <w:r>
          <w:t>For the purpose of settling Replacement Reserve actions, for each Settlement Run the SAA shall determine an RR Schedule</w:t>
        </w:r>
        <w:r w:rsidR="007D1219">
          <w:t xml:space="preserve">.  This Schedule </w:t>
        </w:r>
      </w:ins>
      <w:ins w:id="1021" w:author="Steve Francis" w:date="2019-08-21T09:41:00Z">
        <w:r w:rsidR="007D1219">
          <w:t>defines</w:t>
        </w:r>
      </w:ins>
      <w:ins w:id="1022" w:author="Steve Francis" w:date="2019-08-21T09:39:00Z">
        <w:r w:rsidR="007D1219">
          <w:t xml:space="preserve"> the volume of </w:t>
        </w:r>
      </w:ins>
      <w:ins w:id="1023" w:author="Steve Francis" w:date="2019-08-21T09:40:00Z">
        <w:r w:rsidR="007D1219">
          <w:t>energy</w:t>
        </w:r>
      </w:ins>
      <w:ins w:id="1024" w:author="Steve Francis" w:date="2019-08-21T09:39:00Z">
        <w:r w:rsidR="007D1219">
          <w:t xml:space="preserve"> </w:t>
        </w:r>
      </w:ins>
      <w:ins w:id="1025" w:author="Steve Francis" w:date="2019-08-21T09:40:00Z">
        <w:r w:rsidR="007D1219">
          <w:t xml:space="preserve">that a BM Unit must deliver </w:t>
        </w:r>
        <w:r w:rsidR="00B473F1">
          <w:t xml:space="preserve">in each Settlement Period </w:t>
        </w:r>
      </w:ins>
      <w:ins w:id="1026" w:author="Steve Francis" w:date="2019-08-21T11:39:00Z">
        <w:r w:rsidR="00B473F1">
          <w:t>in order to be treated</w:t>
        </w:r>
      </w:ins>
      <w:ins w:id="1027" w:author="Steve Francis" w:date="2019-08-21T09:40:00Z">
        <w:r w:rsidR="007D1219">
          <w:t xml:space="preserve"> as having fully delivered its RR Activations.  Where a BM Unit does not delive</w:t>
        </w:r>
        <w:r w:rsidR="00B473F1">
          <w:t>r</w:t>
        </w:r>
        <w:r w:rsidR="007D1219">
          <w:t xml:space="preserve"> this volume, the Lead </w:t>
        </w:r>
      </w:ins>
      <w:ins w:id="1028" w:author="Steve Francis" w:date="2019-08-21T09:41:00Z">
        <w:r w:rsidR="007D1219">
          <w:t>Party may be liable for Energy Imbalance Changes and Non-Delivery Charges.</w:t>
        </w:r>
      </w:ins>
    </w:p>
    <w:p w14:paraId="01974A3C" w14:textId="77777777" w:rsidR="007D1219" w:rsidRDefault="007D1219">
      <w:pPr>
        <w:widowControl/>
        <w:numPr>
          <w:ilvl w:val="12"/>
          <w:numId w:val="0"/>
        </w:numPr>
        <w:spacing w:after="240"/>
        <w:ind w:left="851" w:hanging="851"/>
        <w:jc w:val="both"/>
        <w:rPr>
          <w:ins w:id="1029" w:author="Steve Francis" w:date="2019-08-21T09:44:00Z"/>
        </w:rPr>
        <w:pPrChange w:id="1030" w:author="Steve Francis" w:date="2019-08-21T09:38:00Z">
          <w:pPr>
            <w:widowControl/>
            <w:numPr>
              <w:ilvl w:val="12"/>
            </w:numPr>
            <w:spacing w:after="240"/>
            <w:ind w:left="851"/>
            <w:jc w:val="both"/>
          </w:pPr>
        </w:pPrChange>
      </w:pPr>
      <w:ins w:id="1031" w:author="Steve Francis" w:date="2019-08-21T09:41:00Z">
        <w:r>
          <w:t>3.60.2</w:t>
        </w:r>
        <w:r>
          <w:tab/>
        </w:r>
      </w:ins>
      <w:ins w:id="1032" w:author="Steve Francis" w:date="2019-08-21T09:42:00Z">
        <w:r>
          <w:t xml:space="preserve">The SAA shall determine the RR Schedule in accordance with </w:t>
        </w:r>
      </w:ins>
      <w:ins w:id="1033" w:author="Steve Francis" w:date="2019-08-21T09:43:00Z">
        <w:r>
          <w:t>the RR Schedule Methodology</w:t>
        </w:r>
      </w:ins>
      <w:ins w:id="1034" w:author="Steve Francis" w:date="2019-08-21T09:53:00Z">
        <w:r w:rsidR="004012BF">
          <w:t xml:space="preserve"> Document</w:t>
        </w:r>
      </w:ins>
      <w:ins w:id="1035" w:author="Steve Francis" w:date="2019-08-21T09:43:00Z">
        <w:r>
          <w:t xml:space="preserve"> </w:t>
        </w:r>
      </w:ins>
      <w:ins w:id="1036" w:author="Steve Francis" w:date="2019-08-21T09:44:00Z">
        <w:r>
          <w:t>approved by the BSC Panel.</w:t>
        </w:r>
      </w:ins>
    </w:p>
    <w:p w14:paraId="24079BF7" w14:textId="77777777" w:rsidR="007D1219" w:rsidRDefault="007D1219" w:rsidP="007D1219">
      <w:pPr>
        <w:widowControl/>
        <w:spacing w:after="240"/>
        <w:ind w:left="851" w:hanging="851"/>
        <w:jc w:val="both"/>
        <w:outlineLvl w:val="1"/>
        <w:rPr>
          <w:ins w:id="1037" w:author="Steve Francis" w:date="2019-08-21T09:44:00Z"/>
          <w:b/>
        </w:rPr>
      </w:pPr>
      <w:bookmarkStart w:id="1038" w:name="_Toc18309061"/>
      <w:ins w:id="1039" w:author="Steve Francis" w:date="2019-08-21T09:44:00Z">
        <w:r>
          <w:rPr>
            <w:b/>
          </w:rPr>
          <w:t>3.61</w:t>
        </w:r>
        <w:r>
          <w:rPr>
            <w:b/>
          </w:rPr>
          <w:tab/>
          <w:t>Determination of Deemend Standard Product Variables</w:t>
        </w:r>
      </w:ins>
      <w:ins w:id="1040" w:author="Steve Francis" w:date="2019-08-21T10:45:00Z">
        <w:r w:rsidR="00323769">
          <w:rPr>
            <w:b/>
          </w:rPr>
          <w:t xml:space="preserve"> and Volumes</w:t>
        </w:r>
      </w:ins>
      <w:bookmarkEnd w:id="1038"/>
    </w:p>
    <w:p w14:paraId="52F7271A" w14:textId="77777777" w:rsidR="007D1219" w:rsidRDefault="007D1219" w:rsidP="00B473F1">
      <w:pPr>
        <w:widowControl/>
        <w:numPr>
          <w:ilvl w:val="12"/>
          <w:numId w:val="0"/>
        </w:numPr>
        <w:spacing w:after="240"/>
        <w:ind w:left="851" w:hanging="851"/>
        <w:jc w:val="both"/>
        <w:rPr>
          <w:ins w:id="1041" w:author="Steve Francis" w:date="2019-08-21T09:45:00Z"/>
        </w:rPr>
      </w:pPr>
      <w:ins w:id="1042" w:author="Steve Francis" w:date="2019-08-21T09:44:00Z">
        <w:r>
          <w:t>3.61.1</w:t>
        </w:r>
        <w:r>
          <w:tab/>
          <w:t xml:space="preserve">On receipt of Replacement Reserve Auction Result Data </w:t>
        </w:r>
      </w:ins>
      <w:ins w:id="1043" w:author="Steve Francis" w:date="2019-08-21T09:45:00Z">
        <w:r>
          <w:t xml:space="preserve">from NETSO, SAA shall assign </w:t>
        </w:r>
        <w:r w:rsidR="00B80F72">
          <w:t>a</w:t>
        </w:r>
        <w:r>
          <w:t xml:space="preserve"> Quarter Hour </w:t>
        </w:r>
      </w:ins>
      <w:ins w:id="1044" w:author="Steve Francis" w:date="2019-08-21T09:48:00Z">
        <w:r w:rsidR="00B80F72">
          <w:t xml:space="preserve">variable </w:t>
        </w:r>
      </w:ins>
      <w:ins w:id="1045" w:author="Steve Francis" w:date="2019-08-21T09:45:00Z">
        <w:r w:rsidR="00B80F72">
          <w:t xml:space="preserve">J to each Quarter Hour RR Activation </w:t>
        </w:r>
      </w:ins>
      <w:ins w:id="1046" w:author="Steve Francis" w:date="2019-08-21T09:48:00Z">
        <w:r w:rsidR="00B80F72">
          <w:t>(</w:t>
        </w:r>
        <w:r w:rsidR="00B80F72" w:rsidRPr="00B473F1">
          <w:t>RRA</w:t>
        </w:r>
        <w:r w:rsidR="00B80F72" w:rsidRPr="00B473F1">
          <w:rPr>
            <w:vertAlign w:val="superscript"/>
          </w:rPr>
          <w:t>J</w:t>
        </w:r>
        <w:r w:rsidR="00B80F72">
          <w:t xml:space="preserve">) </w:t>
        </w:r>
      </w:ins>
      <w:ins w:id="1047" w:author="Steve Francis" w:date="2019-08-21T09:45:00Z">
        <w:r w:rsidR="00B80F72" w:rsidRPr="00B473F1">
          <w:t>in</w:t>
        </w:r>
        <w:r w:rsidR="00B80F72">
          <w:t xml:space="preserve"> the RR Auction Period.</w:t>
        </w:r>
      </w:ins>
    </w:p>
    <w:p w14:paraId="6EA3E3A7" w14:textId="77777777" w:rsidR="004012BF" w:rsidRDefault="00B80F72">
      <w:pPr>
        <w:widowControl/>
        <w:numPr>
          <w:ilvl w:val="12"/>
          <w:numId w:val="0"/>
        </w:numPr>
        <w:spacing w:after="240"/>
        <w:ind w:left="851" w:hanging="851"/>
        <w:jc w:val="both"/>
        <w:rPr>
          <w:ins w:id="1048" w:author="Steve Francis" w:date="2019-08-21T10:45:00Z"/>
        </w:rPr>
        <w:pPrChange w:id="1049" w:author="Steve Francis" w:date="2019-08-21T09:59:00Z">
          <w:pPr>
            <w:widowControl/>
            <w:numPr>
              <w:ilvl w:val="12"/>
            </w:numPr>
            <w:spacing w:after="240"/>
            <w:ind w:left="851"/>
            <w:jc w:val="both"/>
          </w:pPr>
        </w:pPrChange>
      </w:pPr>
      <w:ins w:id="1050" w:author="Steve Francis" w:date="2019-08-21T09:45:00Z">
        <w:r>
          <w:t>3.61.2</w:t>
        </w:r>
        <w:r>
          <w:tab/>
          <w:t xml:space="preserve">The </w:t>
        </w:r>
      </w:ins>
      <w:ins w:id="1051" w:author="Steve Francis" w:date="2019-08-21T09:47:00Z">
        <w:r>
          <w:t>SAA</w:t>
        </w:r>
      </w:ins>
      <w:ins w:id="1052" w:author="Steve Francis" w:date="2019-08-21T09:45:00Z">
        <w:r>
          <w:t xml:space="preserve"> shall </w:t>
        </w:r>
      </w:ins>
      <w:ins w:id="1053" w:author="Steve Francis" w:date="2019-08-21T09:48:00Z">
        <w:r>
          <w:t xml:space="preserve">then </w:t>
        </w:r>
      </w:ins>
      <w:ins w:id="1054" w:author="Steve Francis" w:date="2019-08-21T09:45:00Z">
        <w:r>
          <w:t xml:space="preserve">determine Deemed Product Point </w:t>
        </w:r>
      </w:ins>
      <w:ins w:id="1055" w:author="Steve Francis" w:date="2019-08-21T09:48:00Z">
        <w:r>
          <w:t>Variables</w:t>
        </w:r>
      </w:ins>
      <w:ins w:id="1056" w:author="Steve Francis" w:date="2019-08-21T09:45:00Z">
        <w:r>
          <w:t xml:space="preserve"> (qDSP</w:t>
        </w:r>
      </w:ins>
      <w:ins w:id="1057" w:author="Steve Francis" w:date="2019-08-21T09:46:00Z">
        <w:r>
          <w:rPr>
            <w:vertAlign w:val="superscript"/>
          </w:rPr>
          <w:t>J</w:t>
        </w:r>
        <w:r>
          <w:rPr>
            <w:vertAlign w:val="subscript"/>
          </w:rPr>
          <w:t>ij</w:t>
        </w:r>
      </w:ins>
      <w:ins w:id="1058" w:author="Steve Francis" w:date="2019-08-21T10:48:00Z">
        <w:r w:rsidR="00EE3970">
          <w:t>(t)</w:t>
        </w:r>
      </w:ins>
      <w:ins w:id="1059" w:author="Steve Francis" w:date="2019-08-21T09:46:00Z">
        <w:r>
          <w:t xml:space="preserve">) for each </w:t>
        </w:r>
      </w:ins>
      <w:ins w:id="1060" w:author="Steve Francis" w:date="2019-08-21T09:47:00Z">
        <w:r>
          <w:t>Quarter</w:t>
        </w:r>
      </w:ins>
      <w:ins w:id="1061" w:author="Steve Francis" w:date="2019-08-21T09:46:00Z">
        <w:r>
          <w:t xml:space="preserve"> Hour RR Activation, </w:t>
        </w:r>
      </w:ins>
      <w:ins w:id="1062" w:author="Steve Francis" w:date="2019-08-21T09:52:00Z">
        <w:r w:rsidR="004012BF">
          <w:t>in accordance with Section T</w:t>
        </w:r>
      </w:ins>
      <w:ins w:id="1063" w:author="Steve Francis" w:date="2019-08-21T09:53:00Z">
        <w:r w:rsidR="004012BF">
          <w:t xml:space="preserve"> </w:t>
        </w:r>
      </w:ins>
      <w:ins w:id="1064" w:author="Steve Francis" w:date="2019-08-21T09:52:00Z">
        <w:r w:rsidR="004012BF">
          <w:t>3.1 of the BSC</w:t>
        </w:r>
      </w:ins>
      <w:ins w:id="1065" w:author="Steve Francis" w:date="2019-08-21T09:53:00Z">
        <w:r w:rsidR="004012BF">
          <w:t>.</w:t>
        </w:r>
      </w:ins>
    </w:p>
    <w:p w14:paraId="20615FAD" w14:textId="77777777" w:rsidR="00323769" w:rsidRDefault="00BD41E6">
      <w:pPr>
        <w:widowControl/>
        <w:numPr>
          <w:ilvl w:val="12"/>
          <w:numId w:val="0"/>
        </w:numPr>
        <w:spacing w:after="240"/>
        <w:ind w:left="851" w:hanging="851"/>
        <w:jc w:val="both"/>
        <w:rPr>
          <w:ins w:id="1066" w:author="Steve Francis" w:date="2019-08-21T10:47:00Z"/>
          <w:rFonts w:ascii="Times" w:hAnsi="Times" w:cs="Times"/>
          <w:szCs w:val="24"/>
        </w:rPr>
        <w:pPrChange w:id="1067" w:author="Steve Francis" w:date="2019-08-21T09:59:00Z">
          <w:pPr>
            <w:widowControl/>
            <w:numPr>
              <w:ilvl w:val="12"/>
            </w:numPr>
            <w:spacing w:after="240"/>
            <w:ind w:left="851"/>
            <w:jc w:val="both"/>
          </w:pPr>
        </w:pPrChange>
      </w:pPr>
      <w:ins w:id="1068" w:author="Steve Francis" w:date="2019-08-21T10:45:00Z">
        <w:r>
          <w:t>3.61</w:t>
        </w:r>
        <w:r w:rsidR="00323769">
          <w:t>.3</w:t>
        </w:r>
        <w:r w:rsidR="00323769">
          <w:tab/>
        </w:r>
      </w:ins>
      <w:ins w:id="1069" w:author="Steve Francis" w:date="2019-08-21T10:46:00Z">
        <w:r w:rsidR="00323769">
          <w:t xml:space="preserve">The SAA shall determine Deemed Standard Product Volume </w:t>
        </w:r>
        <w:r w:rsidR="00323769" w:rsidRPr="00C50CAC">
          <w:rPr>
            <w:rFonts w:ascii="Times" w:hAnsi="Times" w:cs="Times"/>
            <w:szCs w:val="24"/>
          </w:rPr>
          <w:t>(qDSPV</w:t>
        </w:r>
        <w:r w:rsidR="00323769" w:rsidRPr="00C50CAC">
          <w:rPr>
            <w:rFonts w:ascii="Times" w:hAnsi="Times" w:cs="Times"/>
            <w:szCs w:val="24"/>
            <w:vertAlign w:val="superscript"/>
          </w:rPr>
          <w:t>J</w:t>
        </w:r>
        <w:r w:rsidR="00323769" w:rsidRPr="00C50CAC">
          <w:rPr>
            <w:rFonts w:ascii="Times" w:hAnsi="Times" w:cs="Times"/>
            <w:szCs w:val="24"/>
            <w:vertAlign w:val="subscript"/>
          </w:rPr>
          <w:t>ij</w:t>
        </w:r>
        <w:r w:rsidR="00323769" w:rsidRPr="00C50CAC">
          <w:rPr>
            <w:rFonts w:ascii="Times" w:hAnsi="Times" w:cs="Times"/>
            <w:szCs w:val="24"/>
          </w:rPr>
          <w:t>(t))</w:t>
        </w:r>
      </w:ins>
      <w:ins w:id="1070" w:author="Steve Francis" w:date="2019-08-21T10:47:00Z">
        <w:r w:rsidR="00EE3970">
          <w:rPr>
            <w:rFonts w:ascii="Times" w:hAnsi="Times" w:cs="Times"/>
            <w:szCs w:val="24"/>
          </w:rPr>
          <w:t xml:space="preserve"> as:</w:t>
        </w:r>
      </w:ins>
    </w:p>
    <w:p w14:paraId="52A039CD" w14:textId="77777777" w:rsidR="00EE3970" w:rsidRPr="003C2A19" w:rsidRDefault="00EE3970">
      <w:pPr>
        <w:widowControl/>
        <w:numPr>
          <w:ilvl w:val="12"/>
          <w:numId w:val="0"/>
        </w:numPr>
        <w:spacing w:after="240"/>
        <w:ind w:left="851"/>
        <w:jc w:val="both"/>
        <w:rPr>
          <w:ins w:id="1071" w:author="Steve Francis" w:date="2019-08-21T10:47:00Z"/>
          <w:rFonts w:eastAsia="Calibri"/>
          <w:color w:val="000000"/>
          <w:szCs w:val="24"/>
        </w:rPr>
        <w:pPrChange w:id="1072" w:author="Steve Francis" w:date="2019-08-21T10:52:00Z">
          <w:pPr/>
        </w:pPrChange>
      </w:pPr>
      <w:ins w:id="1073" w:author="Steve Francis" w:date="2019-08-21T10:47:00Z">
        <w:r w:rsidRPr="0089640B">
          <w:rPr>
            <w:rFonts w:ascii="Times" w:hAnsi="Times" w:cs="Times"/>
            <w:szCs w:val="24"/>
          </w:rPr>
          <w:t>qDSPV</w:t>
        </w:r>
        <w:r w:rsidRPr="0089640B">
          <w:rPr>
            <w:rFonts w:ascii="Times" w:hAnsi="Times" w:cs="Times"/>
            <w:szCs w:val="24"/>
            <w:vertAlign w:val="superscript"/>
          </w:rPr>
          <w:t>J</w:t>
        </w:r>
        <w:r w:rsidRPr="0089640B">
          <w:rPr>
            <w:rFonts w:ascii="Times" w:hAnsi="Times" w:cs="Times"/>
            <w:szCs w:val="24"/>
            <w:vertAlign w:val="subscript"/>
          </w:rPr>
          <w:t>ij</w:t>
        </w:r>
        <w:r w:rsidRPr="0089640B">
          <w:rPr>
            <w:rFonts w:ascii="Times" w:hAnsi="Times" w:cs="Times"/>
            <w:szCs w:val="24"/>
          </w:rPr>
          <w:t>(t)</w:t>
        </w:r>
        <w:r>
          <w:rPr>
            <w:rFonts w:ascii="Times" w:hAnsi="Times" w:cs="Times"/>
            <w:szCs w:val="24"/>
          </w:rPr>
          <w:t xml:space="preserve"> </w:t>
        </w:r>
        <w:r w:rsidRPr="0089640B">
          <w:rPr>
            <w:rFonts w:eastAsia="Calibri"/>
            <w:color w:val="000000"/>
            <w:szCs w:val="24"/>
          </w:rPr>
          <w:t>=</w:t>
        </w:r>
        <w:r w:rsidRPr="003C2A19">
          <w:rPr>
            <w:rFonts w:eastAsia="Calibri"/>
            <w:color w:val="000000"/>
            <w:szCs w:val="24"/>
          </w:rPr>
          <w:t xml:space="preserve"> </w:t>
        </w:r>
        <w:r w:rsidRPr="009349B2">
          <w:rPr>
            <w:rPrChange w:id="1074" w:author="Steve Francis" w:date="2019-08-21T10:52:00Z">
              <w:rPr>
                <w:rFonts w:ascii="Times" w:hAnsi="Times" w:cs="Times"/>
                <w:szCs w:val="24"/>
              </w:rPr>
            </w:rPrChange>
          </w:rPr>
          <w:t>qDSP</w:t>
        </w:r>
        <w:r w:rsidRPr="009349B2">
          <w:rPr>
            <w:vertAlign w:val="superscript"/>
            <w:rPrChange w:id="1075" w:author="Steve Francis" w:date="2019-08-21T10:52:00Z">
              <w:rPr>
                <w:rFonts w:ascii="Times" w:hAnsi="Times" w:cs="Times"/>
                <w:szCs w:val="24"/>
                <w:vertAlign w:val="superscript"/>
              </w:rPr>
            </w:rPrChange>
          </w:rPr>
          <w:t>J</w:t>
        </w:r>
        <w:r w:rsidRPr="009349B2">
          <w:rPr>
            <w:vertAlign w:val="subscript"/>
            <w:rPrChange w:id="1076" w:author="Steve Francis" w:date="2019-08-21T10:52:00Z">
              <w:rPr>
                <w:rFonts w:ascii="Times" w:hAnsi="Times" w:cs="Times"/>
                <w:szCs w:val="24"/>
                <w:vertAlign w:val="subscript"/>
              </w:rPr>
            </w:rPrChange>
          </w:rPr>
          <w:t>ij</w:t>
        </w:r>
        <w:r w:rsidRPr="0089640B">
          <w:rPr>
            <w:rFonts w:ascii="Times" w:hAnsi="Times" w:cs="Times"/>
            <w:szCs w:val="24"/>
          </w:rPr>
          <w:t>(t)</w:t>
        </w:r>
        <w:r>
          <w:rPr>
            <w:rFonts w:ascii="Times" w:hAnsi="Times" w:cs="Times"/>
            <w:szCs w:val="24"/>
          </w:rPr>
          <w:t xml:space="preserve"> </w:t>
        </w:r>
        <w:r w:rsidRPr="003C2A19">
          <w:rPr>
            <w:rFonts w:eastAsia="Calibri"/>
            <w:color w:val="000000"/>
            <w:szCs w:val="24"/>
          </w:rPr>
          <w:t xml:space="preserve">- </w:t>
        </w:r>
        <w:r w:rsidRPr="0089640B">
          <w:rPr>
            <w:rFonts w:ascii="Times" w:hAnsi="Times" w:cs="Times"/>
            <w:szCs w:val="24"/>
          </w:rPr>
          <w:t>qDSP</w:t>
        </w:r>
        <w:r w:rsidRPr="0089640B">
          <w:rPr>
            <w:rFonts w:ascii="Times" w:hAnsi="Times" w:cs="Times"/>
            <w:szCs w:val="24"/>
            <w:vertAlign w:val="superscript"/>
          </w:rPr>
          <w:t>J</w:t>
        </w:r>
        <w:r>
          <w:rPr>
            <w:rFonts w:ascii="Times" w:hAnsi="Times" w:cs="Times"/>
            <w:szCs w:val="24"/>
            <w:vertAlign w:val="superscript"/>
          </w:rPr>
          <w:t>-1</w:t>
        </w:r>
        <w:r w:rsidRPr="0089640B">
          <w:rPr>
            <w:rFonts w:ascii="Times" w:hAnsi="Times" w:cs="Times"/>
            <w:szCs w:val="24"/>
            <w:vertAlign w:val="subscript"/>
          </w:rPr>
          <w:t>ij</w:t>
        </w:r>
        <w:r w:rsidRPr="0089640B">
          <w:rPr>
            <w:rFonts w:ascii="Times" w:hAnsi="Times" w:cs="Times"/>
            <w:szCs w:val="24"/>
          </w:rPr>
          <w:t>(t)</w:t>
        </w:r>
      </w:ins>
    </w:p>
    <w:p w14:paraId="67D65206" w14:textId="77777777" w:rsidR="00EE3970" w:rsidRPr="001E2558" w:rsidRDefault="00EE3970">
      <w:pPr>
        <w:widowControl/>
        <w:numPr>
          <w:ilvl w:val="12"/>
          <w:numId w:val="0"/>
        </w:numPr>
        <w:spacing w:after="240"/>
        <w:ind w:left="851"/>
        <w:jc w:val="both"/>
        <w:rPr>
          <w:ins w:id="1077" w:author="Steve Francis" w:date="2019-08-21T10:48:00Z"/>
          <w:rFonts w:ascii="Times" w:eastAsia="Calibri" w:hAnsi="Times" w:cs="Times"/>
          <w:color w:val="000000"/>
          <w:szCs w:val="24"/>
        </w:rPr>
        <w:pPrChange w:id="1078" w:author="Steve Francis" w:date="2019-08-21T10:48:00Z">
          <w:pPr>
            <w:pStyle w:val="ELEXONBody"/>
            <w:spacing w:after="240" w:line="240" w:lineRule="auto"/>
            <w:ind w:left="0"/>
          </w:pPr>
        </w:pPrChange>
      </w:pPr>
      <w:ins w:id="1079" w:author="Steve Francis" w:date="2019-08-21T10:47:00Z">
        <w:r>
          <w:rPr>
            <w:rFonts w:ascii="Times" w:eastAsia="Calibri" w:hAnsi="Times" w:cs="Times"/>
            <w:color w:val="000000"/>
            <w:szCs w:val="24"/>
          </w:rPr>
          <w:t>where</w:t>
        </w:r>
        <w:r w:rsidRPr="00D62D92">
          <w:rPr>
            <w:rFonts w:ascii="Times" w:eastAsia="Calibri" w:hAnsi="Times" w:cs="Times"/>
            <w:color w:val="000000"/>
            <w:szCs w:val="24"/>
          </w:rPr>
          <w:t xml:space="preserve"> the Settlement Period, J-1 represents that Deemed Standard Product Shape from the previous Quarter Hour</w:t>
        </w:r>
        <w:r>
          <w:rPr>
            <w:rFonts w:ascii="Times" w:eastAsia="Calibri" w:hAnsi="Times" w:cs="Times"/>
            <w:color w:val="000000"/>
            <w:szCs w:val="24"/>
          </w:rPr>
          <w:t xml:space="preserve"> and is measured in MWh for each BM Unit </w:t>
        </w:r>
      </w:ins>
      <w:ins w:id="1080" w:author="Steve Francis" w:date="2019-08-22T13:45:00Z">
        <w:r w:rsidR="0078292D">
          <w:rPr>
            <w:rFonts w:ascii="Times" w:eastAsia="Calibri" w:hAnsi="Times" w:cs="Times"/>
            <w:color w:val="000000"/>
            <w:szCs w:val="24"/>
          </w:rPr>
          <w:t>i</w:t>
        </w:r>
      </w:ins>
      <w:ins w:id="1081" w:author="Steve Francis" w:date="2019-08-21T10:47:00Z">
        <w:r>
          <w:rPr>
            <w:rFonts w:ascii="Times" w:eastAsia="Calibri" w:hAnsi="Times" w:cs="Times"/>
            <w:color w:val="000000"/>
            <w:szCs w:val="24"/>
          </w:rPr>
          <w:t xml:space="preserve"> and Settlement </w:t>
        </w:r>
        <w:r w:rsidRPr="006123EB">
          <w:rPr>
            <w:rPrChange w:id="1082" w:author="Steve Francis" w:date="2019-09-02T10:07:00Z">
              <w:rPr>
                <w:rFonts w:ascii="Times" w:eastAsia="Calibri" w:hAnsi="Times" w:cs="Times"/>
                <w:color w:val="000000"/>
                <w:szCs w:val="24"/>
              </w:rPr>
            </w:rPrChange>
          </w:rPr>
          <w:t>period</w:t>
        </w:r>
        <w:r w:rsidR="0078292D" w:rsidRPr="001E2558">
          <w:rPr>
            <w:rFonts w:ascii="Times" w:eastAsia="Calibri" w:hAnsi="Times" w:cs="Times"/>
            <w:color w:val="000000"/>
            <w:szCs w:val="24"/>
          </w:rPr>
          <w:t xml:space="preserve"> j</w:t>
        </w:r>
        <w:r w:rsidRPr="001E2558">
          <w:rPr>
            <w:rFonts w:ascii="Times" w:eastAsia="Calibri" w:hAnsi="Times" w:cs="Times"/>
            <w:color w:val="000000"/>
            <w:szCs w:val="24"/>
          </w:rPr>
          <w:t xml:space="preserve">. </w:t>
        </w:r>
      </w:ins>
    </w:p>
    <w:p w14:paraId="2415A73E" w14:textId="639E1754" w:rsidR="00EE3970" w:rsidRPr="006123EB" w:rsidRDefault="00EE3970">
      <w:pPr>
        <w:widowControl/>
        <w:numPr>
          <w:ilvl w:val="12"/>
          <w:numId w:val="0"/>
        </w:numPr>
        <w:spacing w:after="240"/>
        <w:ind w:left="851"/>
        <w:jc w:val="both"/>
        <w:rPr>
          <w:ins w:id="1083" w:author="Steve Francis" w:date="2019-08-21T10:48:00Z"/>
          <w:rFonts w:ascii="Times" w:eastAsia="Calibri" w:hAnsi="Times" w:cs="Times"/>
          <w:color w:val="000000"/>
          <w:szCs w:val="24"/>
          <w:rPrChange w:id="1084" w:author="Steve Francis" w:date="2019-09-02T10:07:00Z">
            <w:rPr>
              <w:ins w:id="1085" w:author="Steve Francis" w:date="2019-08-21T10:48:00Z"/>
              <w:rFonts w:ascii="Times" w:eastAsia="Calibri" w:hAnsi="Times" w:cs="Times"/>
              <w:color w:val="000000"/>
              <w:szCs w:val="24"/>
            </w:rPr>
          </w:rPrChange>
        </w:rPr>
        <w:pPrChange w:id="1086" w:author="Steve Francis" w:date="2019-08-21T10:48:00Z">
          <w:pPr>
            <w:pStyle w:val="ELEXONBody"/>
            <w:spacing w:after="240" w:line="240" w:lineRule="auto"/>
            <w:ind w:left="0"/>
          </w:pPr>
        </w:pPrChange>
      </w:pPr>
      <w:ins w:id="1087" w:author="Steve Francis" w:date="2019-08-21T10:47:00Z">
        <w:r w:rsidRPr="001E2558">
          <w:rPr>
            <w:rFonts w:ascii="Times" w:eastAsia="Calibri" w:hAnsi="Times" w:cs="Times"/>
            <w:color w:val="000000"/>
            <w:szCs w:val="24"/>
          </w:rPr>
          <w:t xml:space="preserve">If no </w:t>
        </w:r>
        <w:r w:rsidRPr="006123EB">
          <w:rPr>
            <w:rFonts w:ascii="Times" w:hAnsi="Times" w:cs="Times"/>
            <w:szCs w:val="24"/>
            <w:rPrChange w:id="1088" w:author="Steve Francis" w:date="2019-09-02T10:07:00Z">
              <w:rPr>
                <w:rFonts w:ascii="Times" w:hAnsi="Times" w:cs="Times"/>
                <w:szCs w:val="24"/>
              </w:rPr>
            </w:rPrChange>
          </w:rPr>
          <w:t>qDSP</w:t>
        </w:r>
        <w:r w:rsidRPr="006123EB">
          <w:rPr>
            <w:rFonts w:ascii="Times" w:hAnsi="Times" w:cs="Times"/>
            <w:szCs w:val="24"/>
            <w:vertAlign w:val="superscript"/>
            <w:rPrChange w:id="1089" w:author="Steve Francis" w:date="2019-09-02T10:07:00Z">
              <w:rPr>
                <w:rFonts w:ascii="Times" w:hAnsi="Times" w:cs="Times"/>
                <w:szCs w:val="24"/>
                <w:vertAlign w:val="superscript"/>
              </w:rPr>
            </w:rPrChange>
          </w:rPr>
          <w:t>J</w:t>
        </w:r>
      </w:ins>
      <w:ins w:id="1090" w:author="Steve Francis" w:date="2019-09-02T09:30:00Z">
        <w:r w:rsidR="00065550" w:rsidRPr="006123EB">
          <w:rPr>
            <w:rFonts w:ascii="Times" w:hAnsi="Times" w:cs="Times"/>
            <w:szCs w:val="24"/>
            <w:vertAlign w:val="superscript"/>
            <w:rPrChange w:id="1091" w:author="Steve Francis" w:date="2019-09-02T10:07:00Z">
              <w:rPr>
                <w:rFonts w:ascii="Times" w:hAnsi="Times" w:cs="Times"/>
                <w:szCs w:val="24"/>
                <w:highlight w:val="yellow"/>
                <w:vertAlign w:val="superscript"/>
              </w:rPr>
            </w:rPrChange>
          </w:rPr>
          <w:t>-1</w:t>
        </w:r>
      </w:ins>
      <w:ins w:id="1092" w:author="Steve Francis" w:date="2019-08-21T10:47:00Z">
        <w:r w:rsidRPr="001E2558">
          <w:rPr>
            <w:rFonts w:ascii="Times" w:hAnsi="Times" w:cs="Times"/>
            <w:szCs w:val="24"/>
            <w:vertAlign w:val="subscript"/>
          </w:rPr>
          <w:t>ij</w:t>
        </w:r>
        <w:r w:rsidRPr="001E2558">
          <w:rPr>
            <w:rFonts w:ascii="Times" w:hAnsi="Times" w:cs="Times"/>
            <w:szCs w:val="24"/>
          </w:rPr>
          <w:t xml:space="preserve">(t) </w:t>
        </w:r>
        <w:r w:rsidRPr="001E2558">
          <w:rPr>
            <w:rFonts w:ascii="Times" w:eastAsia="Calibri" w:hAnsi="Times" w:cs="Times"/>
            <w:color w:val="000000"/>
            <w:szCs w:val="24"/>
          </w:rPr>
          <w:t xml:space="preserve">has been determined in the Settlement Period which has a </w:t>
        </w:r>
        <w:r w:rsidRPr="006123EB">
          <w:rPr>
            <w:rFonts w:ascii="Times" w:hAnsi="Times" w:cs="Times"/>
            <w:szCs w:val="24"/>
            <w:rPrChange w:id="1093" w:author="Steve Francis" w:date="2019-09-02T10:07:00Z">
              <w:rPr>
                <w:rFonts w:ascii="Times" w:hAnsi="Times" w:cs="Times"/>
                <w:szCs w:val="24"/>
              </w:rPr>
            </w:rPrChange>
          </w:rPr>
          <w:t>qDSP</w:t>
        </w:r>
        <w:r w:rsidRPr="006123EB">
          <w:rPr>
            <w:rFonts w:ascii="Times" w:hAnsi="Times" w:cs="Times"/>
            <w:szCs w:val="24"/>
            <w:vertAlign w:val="superscript"/>
            <w:rPrChange w:id="1094" w:author="Steve Francis" w:date="2019-09-02T10:07:00Z">
              <w:rPr>
                <w:rFonts w:ascii="Times" w:hAnsi="Times" w:cs="Times"/>
                <w:szCs w:val="24"/>
                <w:vertAlign w:val="superscript"/>
              </w:rPr>
            </w:rPrChange>
          </w:rPr>
          <w:t>J</w:t>
        </w:r>
        <w:r w:rsidRPr="006123EB">
          <w:rPr>
            <w:rFonts w:ascii="Times" w:hAnsi="Times" w:cs="Times"/>
            <w:szCs w:val="24"/>
            <w:vertAlign w:val="subscript"/>
            <w:rPrChange w:id="1095" w:author="Steve Francis" w:date="2019-09-02T10:07:00Z">
              <w:rPr>
                <w:rFonts w:ascii="Times" w:hAnsi="Times" w:cs="Times"/>
                <w:szCs w:val="24"/>
                <w:vertAlign w:val="subscript"/>
              </w:rPr>
            </w:rPrChange>
          </w:rPr>
          <w:t>ij</w:t>
        </w:r>
        <w:r w:rsidRPr="006123EB">
          <w:rPr>
            <w:rFonts w:ascii="Times" w:hAnsi="Times" w:cs="Times"/>
            <w:szCs w:val="24"/>
            <w:rPrChange w:id="1096" w:author="Steve Francis" w:date="2019-09-02T10:07:00Z">
              <w:rPr>
                <w:rFonts w:ascii="Times" w:hAnsi="Times" w:cs="Times"/>
                <w:szCs w:val="24"/>
              </w:rPr>
            </w:rPrChange>
          </w:rPr>
          <w:t xml:space="preserve">(t) </w:t>
        </w:r>
        <w:r w:rsidRPr="006123EB">
          <w:rPr>
            <w:rFonts w:ascii="Times" w:eastAsia="Calibri" w:hAnsi="Times" w:cs="Times"/>
            <w:color w:val="000000"/>
            <w:szCs w:val="24"/>
            <w:rPrChange w:id="1097" w:author="Steve Francis" w:date="2019-09-02T10:07:00Z">
              <w:rPr>
                <w:rFonts w:ascii="Times" w:eastAsia="Calibri" w:hAnsi="Times" w:cs="Times"/>
                <w:color w:val="000000"/>
                <w:szCs w:val="24"/>
              </w:rPr>
            </w:rPrChange>
          </w:rPr>
          <w:t xml:space="preserve">then </w:t>
        </w:r>
        <w:r w:rsidRPr="006123EB">
          <w:rPr>
            <w:rFonts w:ascii="Times" w:hAnsi="Times" w:cs="Times"/>
            <w:szCs w:val="24"/>
            <w:rPrChange w:id="1098" w:author="Steve Francis" w:date="2019-09-02T10:07:00Z">
              <w:rPr>
                <w:rFonts w:ascii="Times" w:hAnsi="Times" w:cs="Times"/>
                <w:szCs w:val="24"/>
              </w:rPr>
            </w:rPrChange>
          </w:rPr>
          <w:t>qDSP</w:t>
        </w:r>
        <w:r w:rsidRPr="006123EB">
          <w:rPr>
            <w:rFonts w:ascii="Times" w:hAnsi="Times" w:cs="Times"/>
            <w:szCs w:val="24"/>
            <w:vertAlign w:val="superscript"/>
            <w:rPrChange w:id="1099" w:author="Steve Francis" w:date="2019-09-02T10:07:00Z">
              <w:rPr>
                <w:rFonts w:ascii="Times" w:hAnsi="Times" w:cs="Times"/>
                <w:szCs w:val="24"/>
                <w:vertAlign w:val="superscript"/>
              </w:rPr>
            </w:rPrChange>
          </w:rPr>
          <w:t>J-1</w:t>
        </w:r>
        <w:r w:rsidRPr="006123EB">
          <w:rPr>
            <w:rFonts w:ascii="Times" w:hAnsi="Times" w:cs="Times"/>
            <w:szCs w:val="24"/>
            <w:vertAlign w:val="subscript"/>
            <w:rPrChange w:id="1100" w:author="Steve Francis" w:date="2019-09-02T10:07:00Z">
              <w:rPr>
                <w:rFonts w:ascii="Times" w:hAnsi="Times" w:cs="Times"/>
                <w:szCs w:val="24"/>
                <w:vertAlign w:val="subscript"/>
              </w:rPr>
            </w:rPrChange>
          </w:rPr>
          <w:t>ij</w:t>
        </w:r>
        <w:r w:rsidRPr="006123EB">
          <w:rPr>
            <w:rFonts w:ascii="Times" w:hAnsi="Times" w:cs="Times"/>
            <w:szCs w:val="24"/>
            <w:rPrChange w:id="1101" w:author="Steve Francis" w:date="2019-09-02T10:07:00Z">
              <w:rPr>
                <w:rFonts w:ascii="Times" w:hAnsi="Times" w:cs="Times"/>
                <w:szCs w:val="24"/>
              </w:rPr>
            </w:rPrChange>
          </w:rPr>
          <w:t xml:space="preserve">(t) </w:t>
        </w:r>
        <w:r w:rsidRPr="006123EB">
          <w:rPr>
            <w:rFonts w:ascii="Times" w:eastAsia="Calibri" w:hAnsi="Times" w:cs="Times"/>
            <w:color w:val="000000"/>
            <w:szCs w:val="24"/>
            <w:rPrChange w:id="1102" w:author="Steve Francis" w:date="2019-09-02T10:07:00Z">
              <w:rPr>
                <w:rFonts w:ascii="Times" w:eastAsia="Calibri" w:hAnsi="Times" w:cs="Times"/>
                <w:color w:val="000000"/>
                <w:szCs w:val="24"/>
              </w:rPr>
            </w:rPrChange>
          </w:rPr>
          <w:t>shall be set equal to zero</w:t>
        </w:r>
      </w:ins>
      <w:ins w:id="1103" w:author="Steve Francis" w:date="2019-09-02T09:30:00Z">
        <w:r w:rsidR="00065550" w:rsidRPr="006123EB">
          <w:rPr>
            <w:rStyle w:val="CommentReference"/>
            <w:rPrChange w:id="1104" w:author="Steve Francis" w:date="2019-09-02T10:07:00Z">
              <w:rPr>
                <w:rStyle w:val="CommentReference"/>
              </w:rPr>
            </w:rPrChange>
          </w:rPr>
          <w:t>.</w:t>
        </w:r>
      </w:ins>
    </w:p>
    <w:p w14:paraId="6DBDC10C" w14:textId="77777777" w:rsidR="00EE3970" w:rsidRDefault="00BD41E6">
      <w:pPr>
        <w:widowControl/>
        <w:numPr>
          <w:ilvl w:val="12"/>
          <w:numId w:val="0"/>
        </w:numPr>
        <w:spacing w:after="240"/>
        <w:ind w:left="851" w:hanging="851"/>
        <w:jc w:val="both"/>
        <w:rPr>
          <w:ins w:id="1105" w:author="Steve Francis" w:date="2019-08-21T10:50:00Z"/>
          <w:rFonts w:ascii="Times" w:hAnsi="Times" w:cs="Times"/>
          <w:szCs w:val="24"/>
        </w:rPr>
        <w:pPrChange w:id="1106" w:author="Steve Francis" w:date="2019-08-21T10:49:00Z">
          <w:pPr>
            <w:pStyle w:val="ListContinue2Close"/>
            <w:spacing w:after="240"/>
            <w:ind w:left="0"/>
          </w:pPr>
        </w:pPrChange>
      </w:pPr>
      <w:ins w:id="1107" w:author="Steve Francis" w:date="2019-08-21T10:48:00Z">
        <w:r w:rsidRPr="006123EB">
          <w:rPr>
            <w:rFonts w:ascii="Times" w:eastAsia="Calibri" w:hAnsi="Times" w:cs="Times"/>
            <w:color w:val="000000"/>
            <w:szCs w:val="24"/>
            <w:rPrChange w:id="1108" w:author="Steve Francis" w:date="2019-09-02T10:07:00Z">
              <w:rPr>
                <w:rFonts w:ascii="Times" w:eastAsia="Calibri" w:hAnsi="Times" w:cs="Times"/>
                <w:color w:val="000000"/>
                <w:szCs w:val="24"/>
              </w:rPr>
            </w:rPrChange>
          </w:rPr>
          <w:t>3.61</w:t>
        </w:r>
        <w:r w:rsidR="00EE3970" w:rsidRPr="006123EB">
          <w:rPr>
            <w:rFonts w:ascii="Times" w:eastAsia="Calibri" w:hAnsi="Times" w:cs="Times"/>
            <w:color w:val="000000"/>
            <w:szCs w:val="24"/>
            <w:rPrChange w:id="1109" w:author="Steve Francis" w:date="2019-09-02T10:07:00Z">
              <w:rPr>
                <w:rFonts w:ascii="Times" w:eastAsia="Calibri" w:hAnsi="Times" w:cs="Times"/>
                <w:color w:val="000000"/>
                <w:szCs w:val="24"/>
              </w:rPr>
            </w:rPrChange>
          </w:rPr>
          <w:t>.4</w:t>
        </w:r>
        <w:r w:rsidR="00EE3970" w:rsidRPr="006123EB">
          <w:rPr>
            <w:rFonts w:ascii="Times" w:eastAsia="Calibri" w:hAnsi="Times" w:cs="Times"/>
            <w:color w:val="000000"/>
            <w:szCs w:val="24"/>
            <w:rPrChange w:id="1110" w:author="Steve Francis" w:date="2019-09-02T10:07:00Z">
              <w:rPr>
                <w:rFonts w:ascii="Times" w:eastAsia="Calibri" w:hAnsi="Times" w:cs="Times"/>
                <w:color w:val="000000"/>
                <w:szCs w:val="24"/>
              </w:rPr>
            </w:rPrChange>
          </w:rPr>
          <w:tab/>
          <w:t xml:space="preserve">The </w:t>
        </w:r>
        <w:r w:rsidR="00EE3970" w:rsidRPr="006123EB">
          <w:rPr>
            <w:rPrChange w:id="1111" w:author="Steve Francis" w:date="2019-09-02T10:07:00Z">
              <w:rPr>
                <w:rFonts w:ascii="Times" w:eastAsia="Calibri" w:hAnsi="Times" w:cs="Times"/>
                <w:color w:val="000000"/>
                <w:szCs w:val="24"/>
              </w:rPr>
            </w:rPrChange>
          </w:rPr>
          <w:t>SAA</w:t>
        </w:r>
        <w:r w:rsidR="00EE3970" w:rsidRPr="001E2558">
          <w:rPr>
            <w:rFonts w:ascii="Times" w:eastAsia="Calibri" w:hAnsi="Times" w:cs="Times"/>
            <w:color w:val="000000"/>
            <w:szCs w:val="24"/>
          </w:rPr>
          <w:t xml:space="preserve"> </w:t>
        </w:r>
      </w:ins>
      <w:ins w:id="1112" w:author="Steve Francis" w:date="2019-08-21T10:49:00Z">
        <w:r w:rsidR="00EE3970" w:rsidRPr="001E2558">
          <w:rPr>
            <w:rFonts w:ascii="Times" w:eastAsia="Calibri" w:hAnsi="Times" w:cs="Times"/>
            <w:color w:val="000000"/>
            <w:szCs w:val="24"/>
          </w:rPr>
          <w:t xml:space="preserve">shall determine </w:t>
        </w:r>
      </w:ins>
      <w:ins w:id="1113" w:author="Steve Francis" w:date="2019-08-21T10:50:00Z">
        <w:r w:rsidR="00EE3970" w:rsidRPr="001E2558">
          <w:rPr>
            <w:rFonts w:ascii="Times" w:eastAsia="Calibri" w:hAnsi="Times" w:cs="Times"/>
            <w:color w:val="000000"/>
            <w:szCs w:val="24"/>
          </w:rPr>
          <w:t>Deemed</w:t>
        </w:r>
      </w:ins>
      <w:ins w:id="1114" w:author="Steve Francis" w:date="2019-08-21T10:49:00Z">
        <w:r w:rsidR="00EE3970" w:rsidRPr="006123EB">
          <w:rPr>
            <w:rFonts w:ascii="Times" w:eastAsia="Calibri" w:hAnsi="Times" w:cs="Times"/>
            <w:color w:val="000000"/>
            <w:szCs w:val="24"/>
            <w:rPrChange w:id="1115" w:author="Steve Francis" w:date="2019-09-02T10:07:00Z">
              <w:rPr>
                <w:rFonts w:ascii="Times" w:eastAsia="Calibri" w:hAnsi="Times" w:cs="Times"/>
                <w:color w:val="000000"/>
                <w:szCs w:val="24"/>
              </w:rPr>
            </w:rPrChange>
          </w:rPr>
          <w:t xml:space="preserve"> Standard Product Offer</w:t>
        </w:r>
        <w:r w:rsidR="00EE3970">
          <w:rPr>
            <w:rFonts w:ascii="Times" w:eastAsia="Calibri" w:hAnsi="Times" w:cs="Times"/>
            <w:color w:val="000000"/>
            <w:szCs w:val="24"/>
          </w:rPr>
          <w:t xml:space="preserve"> and Bid Volume</w:t>
        </w:r>
      </w:ins>
      <w:ins w:id="1116" w:author="Steve Francis" w:date="2019-08-21T10:50:00Z">
        <w:r w:rsidR="00EE3970">
          <w:rPr>
            <w:rFonts w:ascii="Times" w:eastAsia="Calibri" w:hAnsi="Times" w:cs="Times"/>
            <w:color w:val="000000"/>
            <w:szCs w:val="24"/>
          </w:rPr>
          <w:t>s</w:t>
        </w:r>
      </w:ins>
      <w:ins w:id="1117" w:author="Steve Francis" w:date="2019-08-21T10:49:00Z">
        <w:r w:rsidR="00EE3970">
          <w:rPr>
            <w:rFonts w:ascii="Times" w:eastAsia="Calibri" w:hAnsi="Times" w:cs="Times"/>
            <w:color w:val="000000"/>
            <w:szCs w:val="24"/>
          </w:rPr>
          <w:t xml:space="preserve"> for Accepted Offers and Bids </w:t>
        </w:r>
        <w:r w:rsidR="00EE3970" w:rsidRPr="00C50CAC">
          <w:rPr>
            <w:rFonts w:ascii="Times" w:hAnsi="Times" w:cs="Times"/>
            <w:szCs w:val="24"/>
          </w:rPr>
          <w:t>(qDSPO</w:t>
        </w:r>
        <w:r w:rsidR="00EE3970" w:rsidRPr="00C50CAC">
          <w:rPr>
            <w:rFonts w:ascii="Times" w:hAnsi="Times" w:cs="Times"/>
            <w:szCs w:val="24"/>
            <w:vertAlign w:val="superscript"/>
          </w:rPr>
          <w:t>J</w:t>
        </w:r>
        <w:r w:rsidR="00EE3970" w:rsidRPr="00C50CAC">
          <w:rPr>
            <w:rFonts w:ascii="Times" w:hAnsi="Times" w:cs="Times"/>
            <w:szCs w:val="24"/>
            <w:vertAlign w:val="subscript"/>
          </w:rPr>
          <w:t>ij</w:t>
        </w:r>
        <w:r w:rsidR="00EE3970">
          <w:rPr>
            <w:rFonts w:ascii="Times" w:hAnsi="Times" w:cs="Times"/>
            <w:szCs w:val="24"/>
          </w:rPr>
          <w:t>(t) and</w:t>
        </w:r>
      </w:ins>
      <w:ins w:id="1118" w:author="Steve Francis" w:date="2019-08-21T10:50:00Z">
        <w:r w:rsidR="00EE3970">
          <w:rPr>
            <w:rFonts w:ascii="Times" w:hAnsi="Times" w:cs="Times"/>
            <w:szCs w:val="24"/>
          </w:rPr>
          <w:t xml:space="preserve"> </w:t>
        </w:r>
        <w:r w:rsidR="00EE3970" w:rsidRPr="00C50CAC">
          <w:rPr>
            <w:rFonts w:ascii="Times" w:hAnsi="Times" w:cs="Times"/>
            <w:szCs w:val="24"/>
          </w:rPr>
          <w:t>qDSPB</w:t>
        </w:r>
        <w:r w:rsidR="00EE3970" w:rsidRPr="00C50CAC">
          <w:rPr>
            <w:rFonts w:ascii="Times" w:hAnsi="Times" w:cs="Times"/>
            <w:szCs w:val="24"/>
            <w:vertAlign w:val="superscript"/>
          </w:rPr>
          <w:t>J</w:t>
        </w:r>
        <w:r w:rsidR="00EE3970" w:rsidRPr="00C50CAC">
          <w:rPr>
            <w:rFonts w:ascii="Times" w:hAnsi="Times" w:cs="Times"/>
            <w:szCs w:val="24"/>
            <w:vertAlign w:val="subscript"/>
          </w:rPr>
          <w:t>ij</w:t>
        </w:r>
        <w:r w:rsidR="00EE3970" w:rsidRPr="00C50CAC">
          <w:rPr>
            <w:rFonts w:ascii="Times" w:hAnsi="Times" w:cs="Times"/>
            <w:szCs w:val="24"/>
          </w:rPr>
          <w:t>(t))</w:t>
        </w:r>
        <w:r w:rsidR="00EE3970">
          <w:rPr>
            <w:rFonts w:ascii="Times" w:hAnsi="Times" w:cs="Times"/>
            <w:szCs w:val="24"/>
          </w:rPr>
          <w:t xml:space="preserve"> </w:t>
        </w:r>
      </w:ins>
      <w:ins w:id="1119" w:author="Steve Francis" w:date="2019-08-21T10:55:00Z">
        <w:r w:rsidR="009349B2">
          <w:rPr>
            <w:rFonts w:ascii="Times" w:hAnsi="Times" w:cs="Times"/>
            <w:szCs w:val="24"/>
          </w:rPr>
          <w:t xml:space="preserve">associated with RR Activations </w:t>
        </w:r>
      </w:ins>
      <w:ins w:id="1120" w:author="Steve Francis" w:date="2019-08-21T10:50:00Z">
        <w:r w:rsidR="00EE3970">
          <w:rPr>
            <w:rFonts w:ascii="Times" w:hAnsi="Times" w:cs="Times"/>
            <w:szCs w:val="24"/>
          </w:rPr>
          <w:t>as:</w:t>
        </w:r>
      </w:ins>
    </w:p>
    <w:p w14:paraId="23A3ED29" w14:textId="77777777" w:rsidR="00EE3970" w:rsidRPr="003C2A19" w:rsidRDefault="00EE3970">
      <w:pPr>
        <w:widowControl/>
        <w:numPr>
          <w:ilvl w:val="12"/>
          <w:numId w:val="0"/>
        </w:numPr>
        <w:spacing w:after="240"/>
        <w:ind w:left="851"/>
        <w:jc w:val="both"/>
        <w:rPr>
          <w:ins w:id="1121" w:author="Steve Francis" w:date="2019-08-21T10:50:00Z"/>
          <w:rFonts w:eastAsia="Calibri"/>
          <w:color w:val="000000"/>
          <w:szCs w:val="24"/>
        </w:rPr>
        <w:pPrChange w:id="1122" w:author="Steve Francis" w:date="2019-08-21T10:52:00Z">
          <w:pPr/>
        </w:pPrChange>
      </w:pPr>
      <w:ins w:id="1123" w:author="Steve Francis" w:date="2019-08-21T10:50:00Z">
        <w:r w:rsidRPr="003C2A19">
          <w:rPr>
            <w:rFonts w:eastAsia="Calibri"/>
            <w:color w:val="000000"/>
            <w:szCs w:val="24"/>
          </w:rPr>
          <w:t>qDSPO</w:t>
        </w:r>
        <w:r w:rsidRPr="009518A6">
          <w:rPr>
            <w:rFonts w:eastAsia="Calibri"/>
            <w:color w:val="000000"/>
            <w:szCs w:val="24"/>
            <w:vertAlign w:val="superscript"/>
          </w:rPr>
          <w:t>J</w:t>
        </w:r>
        <w:r w:rsidRPr="009518A6">
          <w:rPr>
            <w:rFonts w:eastAsia="Calibri"/>
            <w:color w:val="000000"/>
            <w:szCs w:val="24"/>
            <w:vertAlign w:val="subscript"/>
          </w:rPr>
          <w:t>ij</w:t>
        </w:r>
        <w:r w:rsidRPr="003C2A19">
          <w:rPr>
            <w:rFonts w:eastAsia="Calibri"/>
            <w:color w:val="000000"/>
            <w:szCs w:val="24"/>
          </w:rPr>
          <w:t>(t)) = max (qDSPV</w:t>
        </w:r>
        <w:r w:rsidRPr="00C50CAC">
          <w:rPr>
            <w:rFonts w:eastAsia="Calibri"/>
            <w:color w:val="000000"/>
            <w:szCs w:val="24"/>
            <w:vertAlign w:val="superscript"/>
          </w:rPr>
          <w:t>J</w:t>
        </w:r>
        <w:r w:rsidRPr="00C50CAC">
          <w:rPr>
            <w:rFonts w:eastAsia="Calibri"/>
            <w:color w:val="000000"/>
            <w:szCs w:val="24"/>
            <w:vertAlign w:val="subscript"/>
          </w:rPr>
          <w:t>ij</w:t>
        </w:r>
        <w:r w:rsidRPr="003C2A19">
          <w:rPr>
            <w:rFonts w:eastAsia="Calibri"/>
            <w:color w:val="000000"/>
            <w:szCs w:val="24"/>
          </w:rPr>
          <w:t xml:space="preserve"> (t) , 0 ) </w:t>
        </w:r>
      </w:ins>
    </w:p>
    <w:p w14:paraId="62CE04DA" w14:textId="77777777" w:rsidR="00EE3970" w:rsidRPr="009349B2" w:rsidRDefault="00EE3970">
      <w:pPr>
        <w:widowControl/>
        <w:numPr>
          <w:ilvl w:val="12"/>
          <w:numId w:val="0"/>
        </w:numPr>
        <w:spacing w:after="240"/>
        <w:ind w:left="851"/>
        <w:jc w:val="both"/>
        <w:rPr>
          <w:ins w:id="1124" w:author="Steve Francis" w:date="2019-08-21T10:47:00Z"/>
          <w:rFonts w:eastAsia="Calibri"/>
          <w:color w:val="000000"/>
          <w:szCs w:val="24"/>
          <w:rPrChange w:id="1125" w:author="Steve Francis" w:date="2019-08-21T10:52:00Z">
            <w:rPr>
              <w:ins w:id="1126" w:author="Steve Francis" w:date="2019-08-21T10:47:00Z"/>
              <w:rFonts w:ascii="Times" w:hAnsi="Times" w:cs="Times"/>
              <w:szCs w:val="24"/>
            </w:rPr>
          </w:rPrChange>
        </w:rPr>
        <w:pPrChange w:id="1127" w:author="Steve Francis" w:date="2019-08-21T10:52:00Z">
          <w:pPr>
            <w:pStyle w:val="ListContinue2Close"/>
            <w:spacing w:after="240"/>
            <w:ind w:left="0"/>
          </w:pPr>
        </w:pPrChange>
      </w:pPr>
      <w:ins w:id="1128" w:author="Steve Francis" w:date="2019-08-21T10:50:00Z">
        <w:r w:rsidRPr="003C2A19">
          <w:rPr>
            <w:rFonts w:eastAsia="Calibri"/>
            <w:color w:val="000000"/>
            <w:szCs w:val="24"/>
          </w:rPr>
          <w:t>qDSPB</w:t>
        </w:r>
        <w:r w:rsidRPr="00C50CAC">
          <w:rPr>
            <w:rFonts w:eastAsia="Calibri"/>
            <w:color w:val="000000"/>
            <w:szCs w:val="24"/>
            <w:vertAlign w:val="superscript"/>
          </w:rPr>
          <w:t>J</w:t>
        </w:r>
        <w:r w:rsidRPr="00C50CAC">
          <w:rPr>
            <w:rFonts w:eastAsia="Calibri"/>
            <w:color w:val="000000"/>
            <w:szCs w:val="24"/>
            <w:vertAlign w:val="subscript"/>
          </w:rPr>
          <w:t>ij</w:t>
        </w:r>
        <w:r w:rsidRPr="003C2A19">
          <w:rPr>
            <w:rFonts w:eastAsia="Calibri"/>
            <w:color w:val="000000"/>
            <w:szCs w:val="24"/>
          </w:rPr>
          <w:t xml:space="preserve"> (t)) = min (qDSPV</w:t>
        </w:r>
        <w:r w:rsidRPr="00CA1133">
          <w:rPr>
            <w:rFonts w:eastAsia="Calibri"/>
            <w:color w:val="000000"/>
            <w:szCs w:val="24"/>
            <w:vertAlign w:val="superscript"/>
          </w:rPr>
          <w:t>J</w:t>
        </w:r>
        <w:r w:rsidRPr="00CA1133">
          <w:rPr>
            <w:rFonts w:eastAsia="Calibri"/>
            <w:color w:val="000000"/>
            <w:szCs w:val="24"/>
            <w:vertAlign w:val="subscript"/>
          </w:rPr>
          <w:t>ij</w:t>
        </w:r>
        <w:r w:rsidRPr="003C2A19">
          <w:rPr>
            <w:rFonts w:eastAsia="Calibri"/>
            <w:color w:val="000000"/>
            <w:szCs w:val="24"/>
          </w:rPr>
          <w:t xml:space="preserve">(t) , 0 ) </w:t>
        </w:r>
      </w:ins>
    </w:p>
    <w:p w14:paraId="149CF990" w14:textId="77777777" w:rsidR="009349B2" w:rsidRDefault="00BD41E6" w:rsidP="009349B2">
      <w:pPr>
        <w:widowControl/>
        <w:numPr>
          <w:ilvl w:val="12"/>
          <w:numId w:val="0"/>
        </w:numPr>
        <w:spacing w:after="240"/>
        <w:ind w:left="851" w:hanging="851"/>
        <w:jc w:val="both"/>
        <w:rPr>
          <w:ins w:id="1129" w:author="Steve Francis" w:date="2019-08-21T10:52:00Z"/>
          <w:rFonts w:eastAsia="Calibri"/>
          <w:bCs/>
          <w:color w:val="000000"/>
          <w:szCs w:val="24"/>
        </w:rPr>
      </w:pPr>
      <w:ins w:id="1130" w:author="Steve Francis" w:date="2019-08-21T10:50:00Z">
        <w:r>
          <w:rPr>
            <w:rFonts w:ascii="Times" w:eastAsia="Calibri" w:hAnsi="Times" w:cs="Times"/>
            <w:color w:val="000000"/>
            <w:szCs w:val="24"/>
          </w:rPr>
          <w:t>3.61</w:t>
        </w:r>
        <w:r w:rsidR="00EE3970">
          <w:rPr>
            <w:rFonts w:ascii="Times" w:eastAsia="Calibri" w:hAnsi="Times" w:cs="Times"/>
            <w:color w:val="000000"/>
            <w:szCs w:val="24"/>
          </w:rPr>
          <w:t>.5</w:t>
        </w:r>
        <w:r w:rsidR="00EE3970">
          <w:rPr>
            <w:rFonts w:ascii="Times" w:eastAsia="Calibri" w:hAnsi="Times" w:cs="Times"/>
            <w:color w:val="000000"/>
            <w:szCs w:val="24"/>
          </w:rPr>
          <w:tab/>
          <w:t xml:space="preserve">The </w:t>
        </w:r>
        <w:r w:rsidR="00EE3970" w:rsidRPr="007A6DB4">
          <w:t>SAA</w:t>
        </w:r>
        <w:r w:rsidR="00EE3970">
          <w:rPr>
            <w:rFonts w:ascii="Times" w:eastAsia="Calibri" w:hAnsi="Times" w:cs="Times"/>
            <w:color w:val="000000"/>
            <w:szCs w:val="24"/>
          </w:rPr>
          <w:t xml:space="preserve"> shall determine Deemed Standard Product Offer and Bid Volume for each Settlement Period</w:t>
        </w:r>
      </w:ins>
      <w:ins w:id="1131" w:author="Steve Francis" w:date="2019-08-21T10:51:00Z">
        <w:r w:rsidR="00EE3970">
          <w:rPr>
            <w:rFonts w:ascii="Times" w:eastAsia="Calibri" w:hAnsi="Times" w:cs="Times"/>
            <w:color w:val="000000"/>
            <w:szCs w:val="24"/>
          </w:rPr>
          <w:t xml:space="preserve"> </w:t>
        </w:r>
        <w:r w:rsidR="00EE3970" w:rsidRPr="00C50CAC">
          <w:rPr>
            <w:rFonts w:eastAsia="Calibri"/>
            <w:bCs/>
            <w:color w:val="000000"/>
            <w:szCs w:val="24"/>
          </w:rPr>
          <w:t>(</w:t>
        </w:r>
        <w:r w:rsidR="00EE3970" w:rsidRPr="00B473F1">
          <w:rPr>
            <w:rFonts w:eastAsia="Calibri"/>
            <w:bCs/>
            <w:color w:val="000000"/>
            <w:szCs w:val="24"/>
          </w:rPr>
          <w:t>DSPO</w:t>
        </w:r>
        <w:r w:rsidR="00EE3970" w:rsidRPr="00B473F1">
          <w:rPr>
            <w:rFonts w:eastAsia="Calibri"/>
            <w:bCs/>
            <w:color w:val="000000"/>
            <w:szCs w:val="24"/>
            <w:vertAlign w:val="superscript"/>
          </w:rPr>
          <w:t>J</w:t>
        </w:r>
        <w:r w:rsidR="00EE3970" w:rsidRPr="00B473F1">
          <w:rPr>
            <w:rFonts w:eastAsia="Calibri"/>
            <w:bCs/>
            <w:color w:val="000000"/>
            <w:szCs w:val="24"/>
            <w:vertAlign w:val="subscript"/>
          </w:rPr>
          <w:t>ij</w:t>
        </w:r>
        <w:r w:rsidR="00EE3970">
          <w:rPr>
            <w:rFonts w:eastAsia="Calibri"/>
            <w:bCs/>
            <w:color w:val="000000"/>
            <w:szCs w:val="24"/>
          </w:rPr>
          <w:t xml:space="preserve"> and </w:t>
        </w:r>
        <w:r w:rsidR="00EE3970" w:rsidRPr="00C50CAC">
          <w:rPr>
            <w:rFonts w:eastAsia="Calibri"/>
            <w:bCs/>
            <w:color w:val="000000"/>
            <w:szCs w:val="24"/>
          </w:rPr>
          <w:t>(</w:t>
        </w:r>
        <w:r w:rsidR="00EE3970" w:rsidRPr="009349B2">
          <w:rPr>
            <w:rPrChange w:id="1132" w:author="Steve Francis" w:date="2019-08-21T10:52:00Z">
              <w:rPr>
                <w:rFonts w:eastAsia="Calibri"/>
                <w:bCs/>
                <w:color w:val="000000"/>
                <w:szCs w:val="24"/>
              </w:rPr>
            </w:rPrChange>
          </w:rPr>
          <w:t>DSPB</w:t>
        </w:r>
      </w:ins>
      <w:ins w:id="1133" w:author="Steve Francis" w:date="2019-08-21T10:52:00Z">
        <w:r w:rsidR="00EE3970" w:rsidRPr="009349B2">
          <w:rPr>
            <w:vertAlign w:val="superscript"/>
            <w:rPrChange w:id="1134" w:author="Steve Francis" w:date="2019-08-21T10:52:00Z">
              <w:rPr>
                <w:rFonts w:eastAsia="Calibri"/>
                <w:bCs/>
                <w:color w:val="000000"/>
                <w:szCs w:val="24"/>
                <w:vertAlign w:val="superscript"/>
              </w:rPr>
            </w:rPrChange>
          </w:rPr>
          <w:t>J</w:t>
        </w:r>
        <w:r w:rsidR="00EE3970" w:rsidRPr="009349B2">
          <w:rPr>
            <w:vertAlign w:val="subscript"/>
            <w:rPrChange w:id="1135" w:author="Steve Francis" w:date="2019-08-21T10:52:00Z">
              <w:rPr>
                <w:rFonts w:eastAsia="Calibri"/>
                <w:bCs/>
                <w:color w:val="000000"/>
                <w:szCs w:val="24"/>
                <w:vertAlign w:val="subscript"/>
              </w:rPr>
            </w:rPrChange>
          </w:rPr>
          <w:t>ij</w:t>
        </w:r>
        <w:r w:rsidR="00EE3970">
          <w:rPr>
            <w:rFonts w:eastAsia="Calibri"/>
            <w:bCs/>
            <w:color w:val="000000"/>
            <w:szCs w:val="24"/>
          </w:rPr>
          <w:t xml:space="preserve">) </w:t>
        </w:r>
      </w:ins>
      <w:ins w:id="1136" w:author="Steve Francis" w:date="2019-08-21T10:56:00Z">
        <w:r w:rsidR="009349B2">
          <w:rPr>
            <w:rFonts w:eastAsia="Calibri"/>
            <w:bCs/>
            <w:color w:val="000000"/>
            <w:szCs w:val="24"/>
          </w:rPr>
          <w:t xml:space="preserve">by integrating </w:t>
        </w:r>
        <w:r w:rsidR="009349B2" w:rsidRPr="003C2A19">
          <w:rPr>
            <w:rFonts w:eastAsia="Calibri"/>
            <w:color w:val="000000"/>
            <w:szCs w:val="24"/>
          </w:rPr>
          <w:t>qDSPO</w:t>
        </w:r>
        <w:r w:rsidR="009349B2" w:rsidRPr="009518A6">
          <w:rPr>
            <w:rFonts w:eastAsia="Calibri"/>
            <w:color w:val="000000"/>
            <w:szCs w:val="24"/>
            <w:vertAlign w:val="superscript"/>
          </w:rPr>
          <w:t>J</w:t>
        </w:r>
        <w:r w:rsidR="009349B2" w:rsidRPr="009518A6">
          <w:rPr>
            <w:rFonts w:eastAsia="Calibri"/>
            <w:color w:val="000000"/>
            <w:szCs w:val="24"/>
            <w:vertAlign w:val="subscript"/>
          </w:rPr>
          <w:t>ij</w:t>
        </w:r>
        <w:r w:rsidR="009349B2" w:rsidRPr="003C2A19">
          <w:rPr>
            <w:rFonts w:eastAsia="Calibri"/>
            <w:color w:val="000000"/>
            <w:szCs w:val="24"/>
          </w:rPr>
          <w:t>(t))</w:t>
        </w:r>
        <w:r w:rsidR="009349B2">
          <w:rPr>
            <w:rFonts w:eastAsia="Calibri"/>
            <w:color w:val="000000"/>
            <w:szCs w:val="24"/>
          </w:rPr>
          <w:t xml:space="preserve"> and </w:t>
        </w:r>
        <w:r w:rsidR="009349B2" w:rsidRPr="003C2A19">
          <w:rPr>
            <w:rFonts w:eastAsia="Calibri"/>
            <w:color w:val="000000"/>
            <w:szCs w:val="24"/>
          </w:rPr>
          <w:t>qDSPB</w:t>
        </w:r>
        <w:r w:rsidR="009349B2" w:rsidRPr="00C50CAC">
          <w:rPr>
            <w:rFonts w:eastAsia="Calibri"/>
            <w:color w:val="000000"/>
            <w:szCs w:val="24"/>
            <w:vertAlign w:val="superscript"/>
          </w:rPr>
          <w:t>J</w:t>
        </w:r>
        <w:r w:rsidR="009349B2" w:rsidRPr="00C50CAC">
          <w:rPr>
            <w:rFonts w:eastAsia="Calibri"/>
            <w:color w:val="000000"/>
            <w:szCs w:val="24"/>
            <w:vertAlign w:val="subscript"/>
          </w:rPr>
          <w:t>ij</w:t>
        </w:r>
        <w:r w:rsidR="009349B2" w:rsidRPr="003C2A19">
          <w:rPr>
            <w:rFonts w:eastAsia="Calibri"/>
            <w:color w:val="000000"/>
            <w:szCs w:val="24"/>
          </w:rPr>
          <w:t xml:space="preserve"> (t))</w:t>
        </w:r>
        <w:r w:rsidR="009349B2">
          <w:rPr>
            <w:rFonts w:eastAsia="Calibri"/>
            <w:color w:val="000000"/>
            <w:szCs w:val="24"/>
          </w:rPr>
          <w:t xml:space="preserve"> over all spot times in the Settlemnet Period, for each Quarter Hour RR Activation ‘J’.</w:t>
        </w:r>
      </w:ins>
    </w:p>
    <w:p w14:paraId="651EBF09" w14:textId="77777777" w:rsidR="00EE3970" w:rsidRDefault="00BD41E6" w:rsidP="00BD41E6">
      <w:pPr>
        <w:widowControl/>
        <w:numPr>
          <w:ilvl w:val="12"/>
          <w:numId w:val="0"/>
        </w:numPr>
        <w:spacing w:after="240"/>
        <w:ind w:left="851" w:hanging="851"/>
        <w:jc w:val="both"/>
        <w:rPr>
          <w:ins w:id="1137" w:author="Steve Francis" w:date="2019-08-21T10:58:00Z"/>
        </w:rPr>
      </w:pPr>
      <w:ins w:id="1138" w:author="Steve Francis" w:date="2019-08-21T10:57:00Z">
        <w:r>
          <w:rPr>
            <w:rFonts w:ascii="Times" w:hAnsi="Times" w:cs="Times"/>
            <w:szCs w:val="24"/>
          </w:rPr>
          <w:t>3.61.6</w:t>
        </w:r>
        <w:r>
          <w:rPr>
            <w:rFonts w:ascii="Times" w:hAnsi="Times" w:cs="Times"/>
            <w:szCs w:val="24"/>
          </w:rPr>
          <w:tab/>
          <w:t>The SAA shall determine Total Period Deemed Standard Product Offer and Bid Volume</w:t>
        </w:r>
      </w:ins>
      <w:ins w:id="1139" w:author="Steve Francis" w:date="2019-08-21T10:58:00Z">
        <w:r>
          <w:rPr>
            <w:rFonts w:ascii="Times" w:hAnsi="Times" w:cs="Times"/>
            <w:szCs w:val="24"/>
          </w:rPr>
          <w:t xml:space="preserve"> </w:t>
        </w:r>
        <w:r>
          <w:t>(TDSPO</w:t>
        </w:r>
        <w:r w:rsidRPr="0078292D">
          <w:rPr>
            <w:vertAlign w:val="subscript"/>
            <w:rPrChange w:id="1140" w:author="Steve Francis" w:date="2019-08-22T13:46:00Z">
              <w:rPr/>
            </w:rPrChange>
          </w:rPr>
          <w:t>ij</w:t>
        </w:r>
        <w:r>
          <w:t xml:space="preserve"> and TDSPB</w:t>
        </w:r>
        <w:r w:rsidRPr="0078292D">
          <w:rPr>
            <w:vertAlign w:val="subscript"/>
            <w:rPrChange w:id="1141" w:author="Steve Francis" w:date="2019-08-22T13:46:00Z">
              <w:rPr/>
            </w:rPrChange>
          </w:rPr>
          <w:t>ij</w:t>
        </w:r>
        <w:r>
          <w:t>) as a result of a Replacement Reserve Auction at spot times within the Settlement Period as:</w:t>
        </w:r>
      </w:ins>
    </w:p>
    <w:p w14:paraId="67939F2C" w14:textId="77777777" w:rsidR="00BD41E6" w:rsidRPr="00B473F1" w:rsidRDefault="00BD41E6">
      <w:pPr>
        <w:widowControl/>
        <w:numPr>
          <w:ilvl w:val="12"/>
          <w:numId w:val="0"/>
        </w:numPr>
        <w:spacing w:after="240"/>
        <w:ind w:left="851"/>
        <w:jc w:val="both"/>
        <w:rPr>
          <w:ins w:id="1142" w:author="Steve Francis" w:date="2019-08-21T10:50:00Z"/>
          <w:rFonts w:ascii="Times" w:hAnsi="Times" w:cs="Times"/>
          <w:szCs w:val="24"/>
        </w:rPr>
        <w:pPrChange w:id="1143" w:author="Steve Francis" w:date="2019-08-21T10:58:00Z">
          <w:pPr>
            <w:widowControl/>
            <w:numPr>
              <w:ilvl w:val="12"/>
            </w:numPr>
            <w:spacing w:after="240"/>
            <w:ind w:left="851" w:hanging="851"/>
            <w:jc w:val="both"/>
          </w:pPr>
        </w:pPrChange>
      </w:pPr>
      <w:ins w:id="1144" w:author="Steve Francis" w:date="2019-08-21T10:58:00Z">
        <w:r>
          <w:rPr>
            <w:sz w:val="22"/>
            <w:szCs w:val="22"/>
          </w:rPr>
          <w:t>TDSPO</w:t>
        </w:r>
        <w:r>
          <w:rPr>
            <w:sz w:val="14"/>
            <w:szCs w:val="14"/>
          </w:rPr>
          <w:t xml:space="preserve">ij </w:t>
        </w:r>
        <w:r>
          <w:rPr>
            <w:sz w:val="22"/>
            <w:szCs w:val="22"/>
          </w:rPr>
          <w:t>= Σ</w:t>
        </w:r>
        <w:r>
          <w:rPr>
            <w:sz w:val="14"/>
            <w:szCs w:val="14"/>
          </w:rPr>
          <w:t xml:space="preserve">J </w:t>
        </w:r>
        <w:r>
          <w:rPr>
            <w:sz w:val="22"/>
            <w:szCs w:val="22"/>
          </w:rPr>
          <w:t>DSPO</w:t>
        </w:r>
        <w:r>
          <w:rPr>
            <w:sz w:val="14"/>
            <w:szCs w:val="14"/>
          </w:rPr>
          <w:t>Jij</w:t>
        </w:r>
      </w:ins>
    </w:p>
    <w:p w14:paraId="254E5232" w14:textId="77777777" w:rsidR="00BD41E6" w:rsidRPr="00FE0E75" w:rsidRDefault="00BD41E6" w:rsidP="00FE0E75">
      <w:pPr>
        <w:widowControl/>
        <w:numPr>
          <w:ilvl w:val="12"/>
          <w:numId w:val="0"/>
        </w:numPr>
        <w:spacing w:after="240"/>
        <w:ind w:left="851"/>
        <w:jc w:val="both"/>
        <w:rPr>
          <w:ins w:id="1145" w:author="Steve Francis" w:date="2019-08-21T09:54:00Z"/>
          <w:sz w:val="14"/>
          <w:szCs w:val="14"/>
          <w:rPrChange w:id="1146" w:author="Steve Francis" w:date="2019-08-21T11:40:00Z">
            <w:rPr>
              <w:ins w:id="1147" w:author="Steve Francis" w:date="2019-08-21T09:54:00Z"/>
            </w:rPr>
          </w:rPrChange>
        </w:rPr>
      </w:pPr>
      <w:ins w:id="1148" w:author="Steve Francis" w:date="2019-08-21T10:58:00Z">
        <w:r>
          <w:rPr>
            <w:sz w:val="22"/>
            <w:szCs w:val="22"/>
          </w:rPr>
          <w:t>TDSPB</w:t>
        </w:r>
        <w:r>
          <w:rPr>
            <w:sz w:val="14"/>
            <w:szCs w:val="14"/>
          </w:rPr>
          <w:t xml:space="preserve">ij </w:t>
        </w:r>
        <w:r>
          <w:rPr>
            <w:sz w:val="22"/>
            <w:szCs w:val="22"/>
          </w:rPr>
          <w:t>= Σ</w:t>
        </w:r>
        <w:r>
          <w:rPr>
            <w:sz w:val="14"/>
            <w:szCs w:val="14"/>
          </w:rPr>
          <w:t xml:space="preserve">J </w:t>
        </w:r>
        <w:r>
          <w:rPr>
            <w:sz w:val="22"/>
            <w:szCs w:val="22"/>
          </w:rPr>
          <w:t>DSPB</w:t>
        </w:r>
        <w:r>
          <w:rPr>
            <w:sz w:val="14"/>
            <w:szCs w:val="14"/>
          </w:rPr>
          <w:t>Jij</w:t>
        </w:r>
      </w:ins>
    </w:p>
    <w:p w14:paraId="48B421A1" w14:textId="77777777" w:rsidR="004012BF" w:rsidRDefault="004012BF" w:rsidP="004012BF">
      <w:pPr>
        <w:widowControl/>
        <w:spacing w:after="240"/>
        <w:ind w:left="851" w:hanging="851"/>
        <w:jc w:val="both"/>
        <w:outlineLvl w:val="1"/>
        <w:rPr>
          <w:ins w:id="1149" w:author="Steve Francis" w:date="2019-08-21T09:54:00Z"/>
          <w:b/>
        </w:rPr>
      </w:pPr>
      <w:bookmarkStart w:id="1150" w:name="_Toc18309062"/>
      <w:ins w:id="1151" w:author="Steve Francis" w:date="2019-08-21T09:54:00Z">
        <w:r>
          <w:rPr>
            <w:b/>
          </w:rPr>
          <w:t>3.6</w:t>
        </w:r>
        <w:r w:rsidR="00F370A8">
          <w:rPr>
            <w:b/>
          </w:rPr>
          <w:t>2</w:t>
        </w:r>
        <w:r>
          <w:rPr>
            <w:b/>
          </w:rPr>
          <w:tab/>
          <w:t xml:space="preserve">Determination of </w:t>
        </w:r>
      </w:ins>
      <w:ins w:id="1152" w:author="Steve Francis" w:date="2019-08-21T09:55:00Z">
        <w:r w:rsidR="00F370A8">
          <w:rPr>
            <w:b/>
          </w:rPr>
          <w:t>Period Supplier BM Unit Delivered Volume</w:t>
        </w:r>
      </w:ins>
      <w:bookmarkEnd w:id="1150"/>
    </w:p>
    <w:p w14:paraId="417AF2AF" w14:textId="77777777" w:rsidR="00F17F13" w:rsidRDefault="00F17F13" w:rsidP="004012BF">
      <w:pPr>
        <w:widowControl/>
        <w:numPr>
          <w:ilvl w:val="12"/>
          <w:numId w:val="0"/>
        </w:numPr>
        <w:spacing w:after="240"/>
        <w:ind w:left="851" w:hanging="851"/>
        <w:jc w:val="both"/>
        <w:rPr>
          <w:ins w:id="1153" w:author="Steve Francis" w:date="2019-08-21T09:57:00Z"/>
        </w:rPr>
      </w:pPr>
      <w:ins w:id="1154" w:author="Steve Francis" w:date="2019-08-21T09:54:00Z">
        <w:r>
          <w:t>3.62</w:t>
        </w:r>
        <w:r w:rsidR="004012BF">
          <w:t>.1</w:t>
        </w:r>
        <w:r w:rsidR="004012BF">
          <w:tab/>
        </w:r>
      </w:ins>
      <w:ins w:id="1155" w:author="Steve Francis" w:date="2019-08-21T09:55:00Z">
        <w:r w:rsidR="00F370A8">
          <w:t xml:space="preserve">In </w:t>
        </w:r>
      </w:ins>
      <w:ins w:id="1156" w:author="Steve Francis" w:date="2019-08-21T09:56:00Z">
        <w:r>
          <w:t>respect</w:t>
        </w:r>
      </w:ins>
      <w:ins w:id="1157" w:author="Steve Francis" w:date="2019-08-21T09:55:00Z">
        <w:r w:rsidR="00F370A8">
          <w:t xml:space="preserve"> o</w:t>
        </w:r>
      </w:ins>
      <w:ins w:id="1158" w:author="Steve Francis" w:date="2019-08-21T09:56:00Z">
        <w:r>
          <w:t>f</w:t>
        </w:r>
      </w:ins>
      <w:ins w:id="1159" w:author="Steve Francis" w:date="2019-08-21T09:55:00Z">
        <w:r w:rsidR="00F370A8">
          <w:t xml:space="preserve"> each Settlement Period and each </w:t>
        </w:r>
      </w:ins>
      <w:ins w:id="1160" w:author="Steve Francis" w:date="2019-08-21T09:57:00Z">
        <w:r>
          <w:t xml:space="preserve">Secondary </w:t>
        </w:r>
      </w:ins>
      <w:ins w:id="1161" w:author="Steve Francis" w:date="2019-08-21T09:55:00Z">
        <w:r w:rsidR="00F370A8">
          <w:t xml:space="preserve">BM Unit, the SAA shall determine the Period </w:t>
        </w:r>
      </w:ins>
      <w:ins w:id="1162" w:author="Steve Francis" w:date="2019-08-21T09:57:00Z">
        <w:r>
          <w:t>Secondary</w:t>
        </w:r>
      </w:ins>
      <w:ins w:id="1163" w:author="Steve Francis" w:date="2019-08-21T09:55:00Z">
        <w:r w:rsidR="00F370A8">
          <w:t xml:space="preserve"> BM Unit Non</w:t>
        </w:r>
        <w:r>
          <w:t>-Delivered Volume</w:t>
        </w:r>
      </w:ins>
      <w:ins w:id="1164" w:author="Steve Francis" w:date="2019-08-21T09:56:00Z">
        <w:r>
          <w:t xml:space="preserve"> (QSND</w:t>
        </w:r>
      </w:ins>
      <w:ins w:id="1165" w:author="Steve Francis" w:date="2019-08-21T09:57:00Z">
        <w:r>
          <w:rPr>
            <w:vertAlign w:val="subscript"/>
          </w:rPr>
          <w:t>ij</w:t>
        </w:r>
        <w:r>
          <w:t>) as:</w:t>
        </w:r>
      </w:ins>
    </w:p>
    <w:p w14:paraId="24BCEB35" w14:textId="77777777" w:rsidR="00F17F13" w:rsidRPr="00CA12DD" w:rsidRDefault="00F17F13">
      <w:pPr>
        <w:widowControl/>
        <w:numPr>
          <w:ilvl w:val="12"/>
          <w:numId w:val="0"/>
        </w:numPr>
        <w:spacing w:after="240"/>
        <w:ind w:left="851"/>
        <w:jc w:val="both"/>
        <w:rPr>
          <w:ins w:id="1166" w:author="Steve Francis" w:date="2019-08-21T09:57:00Z"/>
          <w:rFonts w:eastAsia="Calibri"/>
          <w:color w:val="000000"/>
          <w:szCs w:val="24"/>
        </w:rPr>
        <w:pPrChange w:id="1167" w:author="Steve Francis" w:date="2019-08-21T09:57:00Z">
          <w:pPr/>
        </w:pPrChange>
      </w:pPr>
      <w:ins w:id="1168" w:author="Steve Francis" w:date="2019-08-21T09:57:00Z">
        <w:r w:rsidRPr="004F28BC">
          <w:rPr>
            <w:rFonts w:eastAsia="Calibri"/>
            <w:color w:val="000000"/>
            <w:szCs w:val="24"/>
          </w:rPr>
          <w:t>QSND</w:t>
        </w:r>
        <w:r w:rsidRPr="004F28BC">
          <w:rPr>
            <w:rFonts w:eastAsia="Calibri"/>
            <w:color w:val="000000"/>
            <w:szCs w:val="24"/>
            <w:vertAlign w:val="subscript"/>
          </w:rPr>
          <w:t>ij</w:t>
        </w:r>
        <w:r w:rsidRPr="004F28BC">
          <w:rPr>
            <w:rFonts w:eastAsia="Calibri"/>
            <w:color w:val="000000"/>
            <w:szCs w:val="24"/>
          </w:rPr>
          <w:t xml:space="preserve"> = </w:t>
        </w:r>
        <w:r w:rsidRPr="00F17F13">
          <w:rPr>
            <w:rPrChange w:id="1169" w:author="Steve Francis" w:date="2019-08-21T09:57:00Z">
              <w:rPr>
                <w:rFonts w:eastAsia="Calibri"/>
                <w:color w:val="000000"/>
                <w:szCs w:val="24"/>
              </w:rPr>
            </w:rPrChange>
          </w:rPr>
          <w:t>Max</w:t>
        </w:r>
        <w:r w:rsidRPr="004F28BC">
          <w:rPr>
            <w:rFonts w:eastAsia="Calibri"/>
            <w:color w:val="000000"/>
            <w:szCs w:val="24"/>
          </w:rPr>
          <w:t xml:space="preserve">{ </w:t>
        </w:r>
        <w:r w:rsidRPr="00F17F13">
          <w:rPr>
            <w:rPrChange w:id="1170" w:author="Steve Francis" w:date="2019-08-21T09:57:00Z">
              <w:rPr>
                <w:rFonts w:eastAsia="Calibri"/>
                <w:color w:val="000000"/>
                <w:szCs w:val="24"/>
              </w:rPr>
            </w:rPrChange>
          </w:rPr>
          <w:t>Min</w:t>
        </w:r>
        <w:r w:rsidRPr="004F28BC">
          <w:rPr>
            <w:rFonts w:eastAsia="Calibri"/>
            <w:color w:val="000000"/>
            <w:szCs w:val="24"/>
          </w:rPr>
          <w:t>( QBS</w:t>
        </w:r>
        <w:r w:rsidRPr="004F28BC">
          <w:rPr>
            <w:rFonts w:eastAsia="Calibri"/>
            <w:color w:val="000000"/>
            <w:szCs w:val="24"/>
            <w:vertAlign w:val="subscript"/>
          </w:rPr>
          <w:t>ij</w:t>
        </w:r>
        <w:r w:rsidRPr="004F28BC">
          <w:rPr>
            <w:rFonts w:eastAsia="Calibri"/>
            <w:color w:val="000000"/>
            <w:szCs w:val="24"/>
          </w:rPr>
          <w:t>, QNDO</w:t>
        </w:r>
        <w:r w:rsidRPr="004F28BC">
          <w:rPr>
            <w:rFonts w:eastAsia="Calibri"/>
            <w:color w:val="000000"/>
            <w:szCs w:val="24"/>
            <w:vertAlign w:val="subscript"/>
          </w:rPr>
          <w:t>ij</w:t>
        </w:r>
        <w:r w:rsidRPr="004F28BC">
          <w:rPr>
            <w:rFonts w:eastAsia="Calibri"/>
            <w:color w:val="000000"/>
            <w:szCs w:val="24"/>
          </w:rPr>
          <w:t xml:space="preserve"> ) , QNDB</w:t>
        </w:r>
        <w:r w:rsidRPr="004F28BC">
          <w:rPr>
            <w:rFonts w:eastAsia="Calibri"/>
            <w:color w:val="000000"/>
            <w:szCs w:val="24"/>
            <w:vertAlign w:val="subscript"/>
          </w:rPr>
          <w:t>ij</w:t>
        </w:r>
        <w:r w:rsidRPr="004F28BC">
          <w:rPr>
            <w:rFonts w:eastAsia="Calibri"/>
            <w:color w:val="000000"/>
            <w:szCs w:val="24"/>
          </w:rPr>
          <w:t xml:space="preserve"> }</w:t>
        </w:r>
      </w:ins>
    </w:p>
    <w:p w14:paraId="7E981C9A" w14:textId="77777777" w:rsidR="00F17F13" w:rsidRDefault="00F17F13" w:rsidP="00F17F13">
      <w:pPr>
        <w:widowControl/>
        <w:numPr>
          <w:ilvl w:val="12"/>
          <w:numId w:val="0"/>
        </w:numPr>
        <w:spacing w:after="240"/>
        <w:ind w:left="851" w:hanging="851"/>
        <w:jc w:val="both"/>
        <w:rPr>
          <w:ins w:id="1171" w:author="Steve Francis" w:date="2019-08-21T09:58:00Z"/>
        </w:rPr>
      </w:pPr>
      <w:ins w:id="1172" w:author="Steve Francis" w:date="2019-08-21T09:57:00Z">
        <w:r>
          <w:t>3.62.2</w:t>
        </w:r>
        <w:r>
          <w:tab/>
          <w:t>In respect of each Settlement Period and each Secondary BM Unit, the SAA shall determine the Period Secondary BM Unit Delivered Volume (QSD</w:t>
        </w:r>
        <w:r>
          <w:rPr>
            <w:vertAlign w:val="subscript"/>
          </w:rPr>
          <w:t>ij</w:t>
        </w:r>
        <w:r>
          <w:t>) as:</w:t>
        </w:r>
      </w:ins>
    </w:p>
    <w:p w14:paraId="2C8E43AC" w14:textId="77777777" w:rsidR="00F17F13" w:rsidRPr="00CA12DD" w:rsidRDefault="00F17F13">
      <w:pPr>
        <w:widowControl/>
        <w:numPr>
          <w:ilvl w:val="12"/>
          <w:numId w:val="0"/>
        </w:numPr>
        <w:spacing w:after="240"/>
        <w:ind w:left="851"/>
        <w:jc w:val="both"/>
        <w:rPr>
          <w:ins w:id="1173" w:author="Steve Francis" w:date="2019-08-21T09:58:00Z"/>
          <w:szCs w:val="24"/>
        </w:rPr>
        <w:pPrChange w:id="1174" w:author="Steve Francis" w:date="2019-08-21T10:00:00Z">
          <w:pPr>
            <w:pStyle w:val="Table"/>
            <w:keepLines w:val="0"/>
          </w:pPr>
        </w:pPrChange>
      </w:pPr>
      <w:ins w:id="1175" w:author="Steve Francis" w:date="2019-08-21T09:58:00Z">
        <w:r w:rsidRPr="004F28BC">
          <w:rPr>
            <w:szCs w:val="24"/>
          </w:rPr>
          <w:t>QSD</w:t>
        </w:r>
        <w:r w:rsidRPr="004F28BC">
          <w:rPr>
            <w:szCs w:val="24"/>
            <w:vertAlign w:val="subscript"/>
          </w:rPr>
          <w:t>ij</w:t>
        </w:r>
        <w:r w:rsidRPr="004F28BC">
          <w:rPr>
            <w:szCs w:val="24"/>
          </w:rPr>
          <w:t xml:space="preserve"> = </w:t>
        </w:r>
        <w:r w:rsidRPr="00F17F13">
          <w:rPr>
            <w:rFonts w:eastAsia="Calibri"/>
            <w:color w:val="000000"/>
            <w:szCs w:val="24"/>
            <w:rPrChange w:id="1176" w:author="Steve Francis" w:date="2019-08-21T10:00:00Z">
              <w:rPr>
                <w:szCs w:val="24"/>
              </w:rPr>
            </w:rPrChange>
          </w:rPr>
          <w:t>QBS</w:t>
        </w:r>
        <w:r w:rsidRPr="00F17F13">
          <w:rPr>
            <w:rFonts w:eastAsia="Calibri"/>
            <w:color w:val="000000"/>
            <w:szCs w:val="24"/>
            <w:vertAlign w:val="subscript"/>
            <w:rPrChange w:id="1177" w:author="Steve Francis" w:date="2019-08-21T10:00:00Z">
              <w:rPr>
                <w:szCs w:val="24"/>
                <w:vertAlign w:val="subscript"/>
              </w:rPr>
            </w:rPrChange>
          </w:rPr>
          <w:t>ij</w:t>
        </w:r>
        <w:r>
          <w:rPr>
            <w:szCs w:val="24"/>
          </w:rPr>
          <w:t xml:space="preserve"> – QS</w:t>
        </w:r>
      </w:ins>
      <w:ins w:id="1178" w:author="Steve Francis" w:date="2019-08-21T09:59:00Z">
        <w:r>
          <w:rPr>
            <w:szCs w:val="24"/>
          </w:rPr>
          <w:t>N</w:t>
        </w:r>
      </w:ins>
      <w:ins w:id="1179" w:author="Steve Francis" w:date="2019-08-21T09:58:00Z">
        <w:r w:rsidRPr="004F28BC">
          <w:rPr>
            <w:szCs w:val="24"/>
          </w:rPr>
          <w:t>D</w:t>
        </w:r>
        <w:r w:rsidRPr="00C50CAC">
          <w:rPr>
            <w:szCs w:val="24"/>
            <w:vertAlign w:val="subscript"/>
          </w:rPr>
          <w:t>ij</w:t>
        </w:r>
      </w:ins>
    </w:p>
    <w:p w14:paraId="68C6DD8C" w14:textId="77777777" w:rsidR="00F17F13" w:rsidRDefault="00F17F13" w:rsidP="00F17F13">
      <w:pPr>
        <w:widowControl/>
        <w:numPr>
          <w:ilvl w:val="12"/>
          <w:numId w:val="0"/>
        </w:numPr>
        <w:spacing w:after="240"/>
        <w:ind w:left="851" w:hanging="851"/>
        <w:jc w:val="both"/>
        <w:rPr>
          <w:ins w:id="1180" w:author="Steve Francis" w:date="2019-08-21T10:28:00Z"/>
        </w:rPr>
      </w:pPr>
      <w:ins w:id="1181" w:author="Steve Francis" w:date="2019-08-21T09:59:00Z">
        <w:r>
          <w:t>3.62.3</w:t>
        </w:r>
        <w:r>
          <w:tab/>
        </w:r>
      </w:ins>
      <w:ins w:id="1182" w:author="Steve Francis" w:date="2019-08-21T10:27:00Z">
        <w:r w:rsidR="00930AB8">
          <w:t xml:space="preserve">In respect of each Settlement Period, for each Secondary BM Unit ‘i2’, for each Primary BM Unit ‘i’, </w:t>
        </w:r>
      </w:ins>
      <w:ins w:id="1183" w:author="Steve Francis" w:date="2019-08-21T10:26:00Z">
        <w:r w:rsidR="00930AB8">
          <w:t xml:space="preserve">the </w:t>
        </w:r>
      </w:ins>
      <w:ins w:id="1184" w:author="Steve Francis" w:date="2019-08-21T10:27:00Z">
        <w:r w:rsidR="00930AB8">
          <w:t>SAA shall determine the</w:t>
        </w:r>
      </w:ins>
      <w:ins w:id="1185" w:author="Steve Francis" w:date="2019-08-21T10:28:00Z">
        <w:r w:rsidR="00930AB8">
          <w:t xml:space="preserve"> Period</w:t>
        </w:r>
      </w:ins>
      <w:ins w:id="1186" w:author="Steve Francis" w:date="2019-08-21T10:26:00Z">
        <w:r w:rsidR="00930AB8">
          <w:t xml:space="preserve"> BM Unit Supplier </w:t>
        </w:r>
      </w:ins>
      <w:ins w:id="1187" w:author="Steve Francis" w:date="2019-08-21T10:28:00Z">
        <w:r w:rsidR="00930AB8">
          <w:t>Delivered</w:t>
        </w:r>
      </w:ins>
      <w:ins w:id="1188" w:author="Steve Francis" w:date="2019-08-21T10:26:00Z">
        <w:r w:rsidR="00930AB8">
          <w:t xml:space="preserve"> Volume (QSD</w:t>
        </w:r>
      </w:ins>
      <w:ins w:id="1189" w:author="Steve Francis" w:date="2019-08-21T10:27:00Z">
        <w:r w:rsidR="00930AB8">
          <w:rPr>
            <w:vertAlign w:val="subscript"/>
          </w:rPr>
          <w:t>iji2</w:t>
        </w:r>
        <w:r w:rsidR="00930AB8">
          <w:t>)</w:t>
        </w:r>
      </w:ins>
      <w:ins w:id="1190" w:author="Steve Francis" w:date="2019-08-21T10:28:00Z">
        <w:r w:rsidR="00930AB8">
          <w:t xml:space="preserve"> as:</w:t>
        </w:r>
      </w:ins>
    </w:p>
    <w:p w14:paraId="302E2950" w14:textId="77777777" w:rsidR="00930AB8" w:rsidRDefault="00930AB8">
      <w:pPr>
        <w:widowControl/>
        <w:numPr>
          <w:ilvl w:val="12"/>
          <w:numId w:val="0"/>
        </w:numPr>
        <w:spacing w:after="240"/>
        <w:ind w:left="851"/>
        <w:jc w:val="both"/>
        <w:rPr>
          <w:ins w:id="1191" w:author="Steve Francis" w:date="2019-08-21T10:32:00Z"/>
          <w:rFonts w:eastAsia="Calibri"/>
          <w:color w:val="000000"/>
          <w:szCs w:val="24"/>
          <w:vertAlign w:val="subscript"/>
        </w:rPr>
        <w:pPrChange w:id="1192" w:author="Steve Francis" w:date="2019-08-21T10:32:00Z">
          <w:pPr/>
        </w:pPrChange>
      </w:pPr>
      <w:ins w:id="1193" w:author="Steve Francis" w:date="2019-08-21T10:29:00Z">
        <w:r w:rsidRPr="00B926AA">
          <w:rPr>
            <w:rFonts w:eastAsia="Calibri"/>
            <w:color w:val="000000"/>
            <w:szCs w:val="24"/>
          </w:rPr>
          <w:t>QSD</w:t>
        </w:r>
        <w:r w:rsidRPr="00B926AA">
          <w:rPr>
            <w:rFonts w:eastAsia="Calibri"/>
            <w:color w:val="000000"/>
            <w:szCs w:val="24"/>
            <w:vertAlign w:val="subscript"/>
          </w:rPr>
          <w:t>iji2</w:t>
        </w:r>
        <w:r w:rsidRPr="00B926AA">
          <w:rPr>
            <w:rFonts w:eastAsia="Calibri"/>
            <w:color w:val="000000"/>
            <w:szCs w:val="24"/>
          </w:rPr>
          <w:t xml:space="preserve"> = </w:t>
        </w:r>
      </w:ins>
      <w:ins w:id="1194" w:author="Steve Francis" w:date="2019-08-21T10:30:00Z">
        <w:r>
          <w:rPr>
            <w:rFonts w:eastAsia="Calibri"/>
            <w:color w:val="000000"/>
            <w:szCs w:val="24"/>
          </w:rPr>
          <w:t>(</w:t>
        </w:r>
      </w:ins>
      <w:ins w:id="1195" w:author="Steve Francis" w:date="2019-08-21T10:29:00Z">
        <w:r w:rsidRPr="00B926AA">
          <w:rPr>
            <w:rFonts w:eastAsia="Calibri"/>
            <w:color w:val="000000"/>
            <w:szCs w:val="24"/>
          </w:rPr>
          <w:t>QSD</w:t>
        </w:r>
        <w:r w:rsidRPr="00B926AA">
          <w:rPr>
            <w:rFonts w:eastAsia="Calibri"/>
            <w:color w:val="000000"/>
            <w:szCs w:val="24"/>
            <w:vertAlign w:val="subscript"/>
          </w:rPr>
          <w:t>i2j</w:t>
        </w:r>
        <w:r w:rsidRPr="00B926AA">
          <w:rPr>
            <w:rFonts w:eastAsia="Calibri"/>
            <w:color w:val="000000"/>
            <w:szCs w:val="24"/>
          </w:rPr>
          <w:t xml:space="preserve"> * </w:t>
        </w:r>
      </w:ins>
      <w:ins w:id="1196" w:author="Steve Francis" w:date="2019-08-21T10:30:00Z">
        <w:r w:rsidRPr="00E87253">
          <w:rPr>
            <w:szCs w:val="24"/>
            <w:rPrChange w:id="1197" w:author="Steve Francis" w:date="2019-08-21T10:32:00Z">
              <w:rPr>
                <w:rFonts w:eastAsia="Calibri"/>
                <w:color w:val="000000"/>
                <w:szCs w:val="24"/>
              </w:rPr>
            </w:rPrChange>
          </w:rPr>
          <w:t>TLM</w:t>
        </w:r>
        <w:r w:rsidRPr="00E87253">
          <w:rPr>
            <w:szCs w:val="24"/>
            <w:vertAlign w:val="subscript"/>
            <w:rPrChange w:id="1198" w:author="Steve Francis" w:date="2019-08-21T10:32:00Z">
              <w:rPr>
                <w:rFonts w:eastAsia="Calibri"/>
                <w:color w:val="000000"/>
                <w:szCs w:val="24"/>
                <w:vertAlign w:val="subscript"/>
              </w:rPr>
            </w:rPrChange>
          </w:rPr>
          <w:t>ij</w:t>
        </w:r>
        <w:r>
          <w:rPr>
            <w:rFonts w:eastAsia="Calibri"/>
            <w:color w:val="000000"/>
            <w:szCs w:val="24"/>
          </w:rPr>
          <w:t>) *</w:t>
        </w:r>
      </w:ins>
      <w:ins w:id="1199" w:author="Steve Francis" w:date="2019-08-21T10:29:00Z">
        <w:r w:rsidRPr="00B926AA">
          <w:rPr>
            <w:rFonts w:eastAsia="Calibri"/>
            <w:color w:val="000000"/>
            <w:szCs w:val="24"/>
          </w:rPr>
          <w:t xml:space="preserve"> SP</w:t>
        </w:r>
        <w:r w:rsidRPr="00B926AA">
          <w:rPr>
            <w:rFonts w:eastAsia="Calibri"/>
            <w:color w:val="000000"/>
            <w:szCs w:val="24"/>
            <w:vertAlign w:val="subscript"/>
          </w:rPr>
          <w:t>iji2</w:t>
        </w:r>
      </w:ins>
    </w:p>
    <w:p w14:paraId="75F3B9A7" w14:textId="77777777" w:rsidR="00E87253" w:rsidRDefault="00E87253">
      <w:pPr>
        <w:widowControl/>
        <w:numPr>
          <w:ilvl w:val="12"/>
          <w:numId w:val="0"/>
        </w:numPr>
        <w:spacing w:after="240"/>
        <w:ind w:left="851"/>
        <w:jc w:val="both"/>
        <w:rPr>
          <w:ins w:id="1200" w:author="Steve Francis" w:date="2019-08-21T10:33:00Z"/>
          <w:rFonts w:eastAsia="Calibri"/>
          <w:color w:val="000000"/>
          <w:szCs w:val="24"/>
        </w:rPr>
        <w:pPrChange w:id="1201" w:author="Steve Francis" w:date="2019-08-21T10:32:00Z">
          <w:pPr>
            <w:pStyle w:val="Table"/>
            <w:keepLines w:val="0"/>
            <w:spacing w:before="0" w:after="120"/>
          </w:pPr>
        </w:pPrChange>
      </w:pPr>
      <w:ins w:id="1202" w:author="Steve Francis" w:date="2019-08-21T10:32:00Z">
        <w:r>
          <w:t>where t</w:t>
        </w:r>
        <w:r w:rsidRPr="00B926AA">
          <w:rPr>
            <w:rFonts w:eastAsia="Calibri"/>
            <w:color w:val="000000"/>
            <w:szCs w:val="24"/>
          </w:rPr>
          <w:t xml:space="preserve">he </w:t>
        </w:r>
        <w:r w:rsidRPr="00E87253">
          <w:rPr>
            <w:rPrChange w:id="1203" w:author="Steve Francis" w:date="2019-08-21T10:32:00Z">
              <w:rPr>
                <w:rFonts w:eastAsia="Calibri"/>
                <w:color w:val="000000"/>
                <w:szCs w:val="24"/>
              </w:rPr>
            </w:rPrChange>
          </w:rPr>
          <w:t>Period</w:t>
        </w:r>
        <w:r w:rsidRPr="00B926AA">
          <w:rPr>
            <w:rFonts w:eastAsia="Calibri"/>
            <w:color w:val="000000"/>
            <w:szCs w:val="24"/>
          </w:rPr>
          <w:t xml:space="preserve"> Secondary BM Unit Delivered Proportion (SP</w:t>
        </w:r>
        <w:r w:rsidRPr="00B926AA">
          <w:rPr>
            <w:rFonts w:eastAsia="Calibri"/>
            <w:color w:val="000000"/>
            <w:szCs w:val="24"/>
            <w:vertAlign w:val="subscript"/>
          </w:rPr>
          <w:t>iji2</w:t>
        </w:r>
        <w:r w:rsidRPr="00B926AA">
          <w:rPr>
            <w:rFonts w:eastAsia="Calibri"/>
            <w:color w:val="000000"/>
            <w:szCs w:val="24"/>
          </w:rPr>
          <w:t xml:space="preserve">) is </w:t>
        </w:r>
        <w:r>
          <w:rPr>
            <w:rFonts w:eastAsia="Calibri"/>
            <w:color w:val="000000"/>
            <w:szCs w:val="24"/>
          </w:rPr>
          <w:t>determined as a weighted average of Secondary BM Unit Supplier Delivered Volume</w:t>
        </w:r>
        <w:r w:rsidRPr="00B926AA">
          <w:rPr>
            <w:rFonts w:eastAsia="Calibri"/>
            <w:color w:val="000000"/>
            <w:szCs w:val="24"/>
          </w:rPr>
          <w:t xml:space="preserve">: </w:t>
        </w:r>
      </w:ins>
    </w:p>
    <w:p w14:paraId="22262279" w14:textId="77777777" w:rsidR="00E87253" w:rsidRDefault="00E87253">
      <w:pPr>
        <w:widowControl/>
        <w:numPr>
          <w:ilvl w:val="12"/>
          <w:numId w:val="0"/>
        </w:numPr>
        <w:spacing w:after="240"/>
        <w:ind w:left="851"/>
        <w:jc w:val="both"/>
        <w:rPr>
          <w:ins w:id="1204" w:author="Steve Francis" w:date="2019-08-21T10:33:00Z"/>
          <w:rFonts w:eastAsia="Calibri"/>
          <w:color w:val="000000"/>
          <w:szCs w:val="24"/>
        </w:rPr>
        <w:pPrChange w:id="1205" w:author="Steve Francis" w:date="2019-08-21T10:33:00Z">
          <w:pPr>
            <w:pStyle w:val="Table"/>
            <w:keepLines w:val="0"/>
            <w:spacing w:before="0" w:after="120"/>
          </w:pPr>
        </w:pPrChange>
      </w:pPr>
      <w:ins w:id="1206" w:author="Steve Francis" w:date="2019-08-21T10:33:00Z">
        <w:r w:rsidRPr="00B926AA">
          <w:rPr>
            <w:rFonts w:eastAsia="Calibri"/>
            <w:color w:val="000000"/>
            <w:szCs w:val="24"/>
          </w:rPr>
          <w:t>SP</w:t>
        </w:r>
        <w:r w:rsidRPr="00B926AA">
          <w:rPr>
            <w:rFonts w:eastAsia="Calibri"/>
            <w:color w:val="000000"/>
            <w:szCs w:val="24"/>
            <w:vertAlign w:val="subscript"/>
          </w:rPr>
          <w:t>iji2</w:t>
        </w:r>
        <w:r w:rsidRPr="00B926AA">
          <w:rPr>
            <w:rFonts w:eastAsia="Calibri"/>
            <w:color w:val="000000"/>
            <w:szCs w:val="24"/>
          </w:rPr>
          <w:t xml:space="preserve"> = VBMUSDV</w:t>
        </w:r>
        <w:r w:rsidRPr="00B926AA">
          <w:rPr>
            <w:rFonts w:eastAsia="Calibri"/>
            <w:color w:val="000000"/>
            <w:szCs w:val="24"/>
            <w:vertAlign w:val="subscript"/>
          </w:rPr>
          <w:t>iji2</w:t>
        </w:r>
        <w:r w:rsidRPr="00B926AA">
          <w:rPr>
            <w:rFonts w:eastAsia="Calibri"/>
            <w:color w:val="000000"/>
            <w:szCs w:val="24"/>
          </w:rPr>
          <w:t xml:space="preserve"> / </w:t>
        </w:r>
        <w:r>
          <w:sym w:font="Symbol" w:char="F053"/>
        </w:r>
        <w:r w:rsidRPr="00B926AA">
          <w:rPr>
            <w:rFonts w:eastAsia="Calibri"/>
            <w:color w:val="000000"/>
            <w:szCs w:val="24"/>
            <w:vertAlign w:val="subscript"/>
          </w:rPr>
          <w:t>i</w:t>
        </w:r>
        <w:r w:rsidRPr="00B926AA">
          <w:rPr>
            <w:rFonts w:eastAsia="Calibri"/>
            <w:color w:val="000000"/>
            <w:szCs w:val="24"/>
          </w:rPr>
          <w:t>VBMUSDV</w:t>
        </w:r>
        <w:r w:rsidRPr="00B926AA">
          <w:rPr>
            <w:rFonts w:eastAsia="Calibri"/>
            <w:color w:val="000000"/>
            <w:szCs w:val="24"/>
            <w:vertAlign w:val="subscript"/>
          </w:rPr>
          <w:t xml:space="preserve">iji2 </w:t>
        </w:r>
      </w:ins>
    </w:p>
    <w:p w14:paraId="2C053787" w14:textId="77777777" w:rsidR="00E87253" w:rsidRDefault="00E87253">
      <w:pPr>
        <w:widowControl/>
        <w:numPr>
          <w:ilvl w:val="12"/>
          <w:numId w:val="0"/>
        </w:numPr>
        <w:spacing w:after="240"/>
        <w:ind w:left="851"/>
        <w:jc w:val="both"/>
        <w:rPr>
          <w:ins w:id="1207" w:author="Steve Francis" w:date="2019-08-21T10:33:00Z"/>
          <w:rFonts w:eastAsia="Calibri"/>
          <w:color w:val="000000"/>
          <w:szCs w:val="24"/>
        </w:rPr>
        <w:pPrChange w:id="1208" w:author="Steve Francis" w:date="2019-08-21T10:33:00Z">
          <w:pPr>
            <w:pStyle w:val="Table"/>
            <w:keepLines w:val="0"/>
            <w:ind w:left="0"/>
          </w:pPr>
        </w:pPrChange>
      </w:pPr>
      <w:ins w:id="1209" w:author="Steve Francis" w:date="2019-08-21T10:33:00Z">
        <w:r w:rsidRPr="00B926AA">
          <w:rPr>
            <w:rFonts w:eastAsia="Calibri"/>
            <w:color w:val="000000"/>
            <w:szCs w:val="24"/>
          </w:rPr>
          <w:t xml:space="preserve">where </w:t>
        </w:r>
        <w:r>
          <w:sym w:font="Symbol" w:char="F053"/>
        </w:r>
        <w:r w:rsidRPr="00220574">
          <w:rPr>
            <w:rFonts w:eastAsia="Calibri"/>
            <w:color w:val="000000"/>
            <w:szCs w:val="24"/>
            <w:vertAlign w:val="subscript"/>
          </w:rPr>
          <w:t>i</w:t>
        </w:r>
        <w:r w:rsidRPr="00FC5BDB">
          <w:rPr>
            <w:rFonts w:eastAsia="Calibri"/>
            <w:color w:val="000000"/>
            <w:szCs w:val="24"/>
          </w:rPr>
          <w:t xml:space="preserve"> </w:t>
        </w:r>
        <w:r w:rsidRPr="00B926AA">
          <w:rPr>
            <w:rFonts w:eastAsia="Calibri"/>
            <w:color w:val="000000"/>
            <w:szCs w:val="24"/>
          </w:rPr>
          <w:t>represents the summatio</w:t>
        </w:r>
        <w:r>
          <w:rPr>
            <w:rFonts w:eastAsia="Calibri"/>
            <w:color w:val="000000"/>
            <w:szCs w:val="24"/>
          </w:rPr>
          <w:t xml:space="preserve">n over all Primary BM Units ‘i’ and </w:t>
        </w:r>
        <w:r w:rsidRPr="00B926AA">
          <w:rPr>
            <w:rFonts w:eastAsia="Calibri"/>
            <w:color w:val="000000"/>
            <w:szCs w:val="24"/>
          </w:rPr>
          <w:t>VBMUSDV</w:t>
        </w:r>
        <w:r w:rsidRPr="00B926AA">
          <w:rPr>
            <w:rFonts w:eastAsia="Calibri"/>
            <w:color w:val="000000"/>
            <w:szCs w:val="24"/>
            <w:vertAlign w:val="subscript"/>
          </w:rPr>
          <w:t>iji2</w:t>
        </w:r>
        <w:r>
          <w:rPr>
            <w:rFonts w:eastAsia="Calibri"/>
            <w:color w:val="000000"/>
            <w:szCs w:val="24"/>
            <w:vertAlign w:val="subscript"/>
          </w:rPr>
          <w:t xml:space="preserve"> </w:t>
        </w:r>
        <w:r>
          <w:rPr>
            <w:rFonts w:eastAsia="Calibri"/>
            <w:color w:val="000000"/>
            <w:szCs w:val="24"/>
          </w:rPr>
          <w:t xml:space="preserve">is the Secondary BM Unit Supplier Delivered Volume </w:t>
        </w:r>
      </w:ins>
      <w:ins w:id="1210" w:author="Steve Francis" w:date="2019-08-21T10:42:00Z">
        <w:r w:rsidR="00323769">
          <w:rPr>
            <w:rFonts w:eastAsia="Calibri"/>
            <w:color w:val="000000"/>
            <w:szCs w:val="24"/>
          </w:rPr>
          <w:t>provided by the SVAA</w:t>
        </w:r>
      </w:ins>
      <w:ins w:id="1211" w:author="Steve Francis" w:date="2019-08-21T10:33:00Z">
        <w:r>
          <w:t>.</w:t>
        </w:r>
      </w:ins>
    </w:p>
    <w:p w14:paraId="5F2FF907" w14:textId="77777777" w:rsidR="00E87253" w:rsidRDefault="00BD41E6">
      <w:pPr>
        <w:widowControl/>
        <w:numPr>
          <w:ilvl w:val="12"/>
          <w:numId w:val="0"/>
        </w:numPr>
        <w:spacing w:after="240"/>
        <w:ind w:left="851" w:hanging="851"/>
        <w:jc w:val="both"/>
        <w:rPr>
          <w:ins w:id="1212" w:author="Steve Francis" w:date="2019-08-21T10:44:00Z"/>
          <w:rFonts w:eastAsia="Calibri"/>
          <w:color w:val="000000"/>
          <w:szCs w:val="24"/>
        </w:rPr>
        <w:pPrChange w:id="1213" w:author="Steve Francis" w:date="2019-08-21T10:44:00Z">
          <w:pPr>
            <w:pStyle w:val="Table"/>
            <w:keepLines w:val="0"/>
            <w:spacing w:before="0" w:after="120"/>
          </w:pPr>
        </w:pPrChange>
      </w:pPr>
      <w:ins w:id="1214" w:author="Steve Francis" w:date="2019-08-21T10:43:00Z">
        <w:r>
          <w:t>3.62.</w:t>
        </w:r>
      </w:ins>
      <w:ins w:id="1215" w:author="Steve Francis" w:date="2019-08-21T10:59:00Z">
        <w:r>
          <w:t>4</w:t>
        </w:r>
      </w:ins>
      <w:ins w:id="1216" w:author="Steve Francis" w:date="2019-08-21T10:43:00Z">
        <w:r w:rsidR="00323769">
          <w:tab/>
          <w:t>In respect of each Settlement Period, for each BM Unit</w:t>
        </w:r>
      </w:ins>
      <w:ins w:id="1217" w:author="Steve Francis" w:date="2019-08-21T10:44:00Z">
        <w:r w:rsidR="00323769">
          <w:t>, the SAA shall determine</w:t>
        </w:r>
      </w:ins>
      <w:ins w:id="1218" w:author="Steve Francis" w:date="2019-08-21T10:43:00Z">
        <w:r w:rsidR="00323769">
          <w:t xml:space="preserve"> the Period Supplier BM Unit Delivered Volume </w:t>
        </w:r>
      </w:ins>
      <w:ins w:id="1219" w:author="Steve Francis" w:date="2019-08-21T10:44:00Z">
        <w:r w:rsidR="00323769" w:rsidRPr="00B926AA">
          <w:rPr>
            <w:rFonts w:eastAsia="Calibri"/>
            <w:color w:val="000000"/>
            <w:szCs w:val="24"/>
          </w:rPr>
          <w:t>(QBSD</w:t>
        </w:r>
        <w:r w:rsidR="00323769" w:rsidRPr="00B926AA">
          <w:rPr>
            <w:rFonts w:eastAsia="Calibri"/>
            <w:color w:val="000000"/>
            <w:szCs w:val="24"/>
            <w:vertAlign w:val="subscript"/>
          </w:rPr>
          <w:t>ij</w:t>
        </w:r>
        <w:r w:rsidR="00323769">
          <w:rPr>
            <w:rFonts w:eastAsia="Calibri"/>
            <w:color w:val="000000"/>
            <w:szCs w:val="24"/>
          </w:rPr>
          <w:t>) as:</w:t>
        </w:r>
      </w:ins>
    </w:p>
    <w:p w14:paraId="4E716A38" w14:textId="77777777" w:rsidR="00323769" w:rsidRDefault="00323769">
      <w:pPr>
        <w:widowControl/>
        <w:numPr>
          <w:ilvl w:val="12"/>
          <w:numId w:val="0"/>
        </w:numPr>
        <w:spacing w:after="240"/>
        <w:ind w:left="851"/>
        <w:jc w:val="both"/>
        <w:rPr>
          <w:ins w:id="1220" w:author="Steve Francis" w:date="2019-08-21T10:44:00Z"/>
          <w:rFonts w:eastAsia="Calibri"/>
          <w:color w:val="000000"/>
          <w:szCs w:val="24"/>
          <w:vertAlign w:val="subscript"/>
        </w:rPr>
        <w:pPrChange w:id="1221" w:author="Steve Francis" w:date="2019-08-21T10:44:00Z">
          <w:pPr>
            <w:pStyle w:val="Table"/>
            <w:keepLines w:val="0"/>
          </w:pPr>
        </w:pPrChange>
      </w:pPr>
      <w:ins w:id="1222" w:author="Steve Francis" w:date="2019-08-21T10:44:00Z">
        <w:r w:rsidRPr="00B926AA">
          <w:rPr>
            <w:rFonts w:eastAsia="Calibri"/>
            <w:color w:val="000000"/>
            <w:szCs w:val="24"/>
          </w:rPr>
          <w:t>QBSD</w:t>
        </w:r>
        <w:r w:rsidRPr="00C50CAC">
          <w:rPr>
            <w:rFonts w:eastAsia="Calibri"/>
            <w:color w:val="000000"/>
            <w:szCs w:val="24"/>
            <w:vertAlign w:val="subscript"/>
          </w:rPr>
          <w:t>ij</w:t>
        </w:r>
        <w:r w:rsidRPr="00B926AA">
          <w:rPr>
            <w:rFonts w:eastAsia="Calibri"/>
            <w:color w:val="000000"/>
            <w:szCs w:val="24"/>
          </w:rPr>
          <w:t xml:space="preserve"> </w:t>
        </w:r>
        <w:r>
          <w:rPr>
            <w:rFonts w:eastAsia="Calibri"/>
            <w:color w:val="000000"/>
            <w:szCs w:val="24"/>
          </w:rPr>
          <w:t xml:space="preserve">= </w:t>
        </w:r>
        <w:r>
          <w:sym w:font="Symbol" w:char="F053"/>
        </w:r>
        <w:r w:rsidRPr="00B473F1">
          <w:rPr>
            <w:rFonts w:eastAsia="Calibri"/>
            <w:color w:val="000000"/>
            <w:szCs w:val="24"/>
            <w:vertAlign w:val="subscript"/>
          </w:rPr>
          <w:t>i2</w:t>
        </w:r>
        <w:r w:rsidRPr="00B473F1">
          <w:rPr>
            <w:rFonts w:eastAsia="Calibri"/>
            <w:color w:val="000000"/>
            <w:szCs w:val="24"/>
          </w:rPr>
          <w:t>QSD</w:t>
        </w:r>
        <w:r w:rsidRPr="00B473F1">
          <w:rPr>
            <w:rFonts w:eastAsia="Calibri"/>
            <w:color w:val="000000"/>
            <w:szCs w:val="24"/>
            <w:vertAlign w:val="subscript"/>
          </w:rPr>
          <w:t>iji2</w:t>
        </w:r>
        <w:r w:rsidRPr="00C50CAC">
          <w:rPr>
            <w:rFonts w:eastAsia="Calibri"/>
            <w:color w:val="000000"/>
            <w:szCs w:val="24"/>
            <w:vertAlign w:val="subscript"/>
          </w:rPr>
          <w:t xml:space="preserve"> </w:t>
        </w:r>
      </w:ins>
    </w:p>
    <w:p w14:paraId="7004B6AA" w14:textId="77777777" w:rsidR="00323769" w:rsidRPr="00323769" w:rsidRDefault="00323769">
      <w:pPr>
        <w:widowControl/>
        <w:numPr>
          <w:ilvl w:val="12"/>
          <w:numId w:val="0"/>
        </w:numPr>
        <w:spacing w:after="240"/>
        <w:ind w:left="851"/>
        <w:jc w:val="both"/>
        <w:rPr>
          <w:ins w:id="1223" w:author="Steve Francis" w:date="2019-08-21T10:44:00Z"/>
          <w:rFonts w:eastAsia="Calibri"/>
          <w:color w:val="000000"/>
          <w:szCs w:val="24"/>
          <w:rPrChange w:id="1224" w:author="Steve Francis" w:date="2019-08-21T10:44:00Z">
            <w:rPr>
              <w:ins w:id="1225" w:author="Steve Francis" w:date="2019-08-21T10:44:00Z"/>
              <w:szCs w:val="24"/>
            </w:rPr>
          </w:rPrChange>
        </w:rPr>
        <w:pPrChange w:id="1226" w:author="Steve Francis" w:date="2019-08-21T10:44:00Z">
          <w:pPr>
            <w:pStyle w:val="Table"/>
            <w:keepLines w:val="0"/>
          </w:pPr>
        </w:pPrChange>
      </w:pPr>
      <w:ins w:id="1227" w:author="Steve Francis" w:date="2019-08-21T10:44:00Z">
        <w:r>
          <w:rPr>
            <w:rFonts w:eastAsia="Calibri"/>
            <w:color w:val="000000"/>
            <w:szCs w:val="24"/>
          </w:rPr>
          <w:t xml:space="preserve">where </w:t>
        </w:r>
        <w:r>
          <w:sym w:font="Symbol" w:char="F053"/>
        </w:r>
        <w:r w:rsidRPr="00B926AA">
          <w:rPr>
            <w:rFonts w:eastAsia="Calibri"/>
            <w:color w:val="000000"/>
            <w:szCs w:val="24"/>
            <w:vertAlign w:val="subscript"/>
          </w:rPr>
          <w:t>i2</w:t>
        </w:r>
        <w:r w:rsidRPr="00B926AA">
          <w:rPr>
            <w:rFonts w:eastAsia="Calibri"/>
            <w:color w:val="000000"/>
            <w:szCs w:val="24"/>
          </w:rPr>
          <w:t xml:space="preserve"> represents the sum over all Secondary BM Units </w:t>
        </w:r>
        <w:r w:rsidR="0078292D">
          <w:rPr>
            <w:rFonts w:eastAsia="Calibri"/>
            <w:color w:val="000000"/>
            <w:szCs w:val="24"/>
          </w:rPr>
          <w:t>i2 for which Primary BM Unit ‘i</w:t>
        </w:r>
        <w:r>
          <w:rPr>
            <w:rFonts w:eastAsia="Calibri"/>
            <w:color w:val="000000"/>
            <w:szCs w:val="24"/>
          </w:rPr>
          <w:t>’</w:t>
        </w:r>
        <w:r w:rsidRPr="00B926AA">
          <w:rPr>
            <w:rFonts w:eastAsia="Calibri"/>
            <w:color w:val="000000"/>
            <w:szCs w:val="24"/>
          </w:rPr>
          <w:t xml:space="preserve"> is to be allocated a value of QSD</w:t>
        </w:r>
        <w:r w:rsidRPr="00B926AA">
          <w:rPr>
            <w:rFonts w:eastAsia="Calibri"/>
            <w:color w:val="000000"/>
            <w:szCs w:val="24"/>
            <w:vertAlign w:val="subscript"/>
          </w:rPr>
          <w:t>iji2</w:t>
        </w:r>
        <w:r w:rsidRPr="00B926AA">
          <w:rPr>
            <w:rFonts w:eastAsia="Calibri"/>
            <w:color w:val="000000"/>
            <w:szCs w:val="24"/>
          </w:rPr>
          <w:t>.</w:t>
        </w:r>
      </w:ins>
    </w:p>
    <w:p w14:paraId="7FE08D2B" w14:textId="77777777" w:rsidR="00AB01A6" w:rsidRPr="0078292D" w:rsidRDefault="00BD41E6" w:rsidP="00B473F1">
      <w:pPr>
        <w:widowControl/>
        <w:numPr>
          <w:ilvl w:val="12"/>
          <w:numId w:val="0"/>
        </w:numPr>
        <w:spacing w:after="240"/>
        <w:ind w:left="851" w:hanging="851"/>
        <w:jc w:val="both"/>
        <w:rPr>
          <w:ins w:id="1228" w:author="Steve Francis" w:date="2019-08-21T11:02:00Z"/>
          <w:szCs w:val="24"/>
          <w:rPrChange w:id="1229" w:author="Steve Francis" w:date="2019-08-22T13:47:00Z">
            <w:rPr>
              <w:ins w:id="1230" w:author="Steve Francis" w:date="2019-08-21T11:02:00Z"/>
              <w:sz w:val="22"/>
              <w:szCs w:val="22"/>
            </w:rPr>
          </w:rPrChange>
        </w:rPr>
      </w:pPr>
      <w:ins w:id="1231" w:author="Steve Francis" w:date="2019-08-21T10:59:00Z">
        <w:r>
          <w:t>3.62.5</w:t>
        </w:r>
        <w:r>
          <w:tab/>
        </w:r>
        <w:r w:rsidRPr="0078292D">
          <w:rPr>
            <w:szCs w:val="24"/>
          </w:rPr>
          <w:t>In respect of each Settle</w:t>
        </w:r>
        <w:r w:rsidR="00310BF1" w:rsidRPr="0078292D">
          <w:rPr>
            <w:szCs w:val="24"/>
          </w:rPr>
          <w:t xml:space="preserve">ment Period and </w:t>
        </w:r>
        <w:r w:rsidRPr="0078292D">
          <w:rPr>
            <w:szCs w:val="24"/>
          </w:rPr>
          <w:t xml:space="preserve">for each BM Unit, </w:t>
        </w:r>
      </w:ins>
      <w:ins w:id="1232" w:author="Steve Francis" w:date="2019-08-21T11:00:00Z">
        <w:r w:rsidRPr="0078292D">
          <w:rPr>
            <w:szCs w:val="24"/>
          </w:rPr>
          <w:t xml:space="preserve">the SAA shall determine the </w:t>
        </w:r>
        <w:r w:rsidRPr="0078292D">
          <w:rPr>
            <w:szCs w:val="24"/>
            <w:rPrChange w:id="1233" w:author="Steve Francis" w:date="2019-08-22T13:47:00Z">
              <w:rPr>
                <w:sz w:val="22"/>
                <w:szCs w:val="22"/>
              </w:rPr>
            </w:rPrChange>
          </w:rPr>
          <w:t xml:space="preserve">Replacement Reserve Instructed Offer </w:t>
        </w:r>
      </w:ins>
      <w:ins w:id="1234" w:author="Steve Francis" w:date="2019-08-21T11:03:00Z">
        <w:r w:rsidR="00AB01A6" w:rsidRPr="0078292D">
          <w:rPr>
            <w:szCs w:val="24"/>
            <w:rPrChange w:id="1235" w:author="Steve Francis" w:date="2019-08-22T13:47:00Z">
              <w:rPr>
                <w:sz w:val="22"/>
                <w:szCs w:val="22"/>
              </w:rPr>
            </w:rPrChange>
          </w:rPr>
          <w:t>Deviation (IOD</w:t>
        </w:r>
        <w:r w:rsidR="00AB01A6" w:rsidRPr="0078292D">
          <w:rPr>
            <w:szCs w:val="24"/>
            <w:vertAlign w:val="subscript"/>
            <w:rPrChange w:id="1236" w:author="Steve Francis" w:date="2019-08-22T13:47:00Z">
              <w:rPr>
                <w:sz w:val="22"/>
                <w:szCs w:val="22"/>
                <w:vertAlign w:val="subscript"/>
              </w:rPr>
            </w:rPrChange>
          </w:rPr>
          <w:t>ij</w:t>
        </w:r>
        <w:r w:rsidR="00AB01A6" w:rsidRPr="0078292D">
          <w:rPr>
            <w:szCs w:val="24"/>
            <w:rPrChange w:id="1237" w:author="Steve Francis" w:date="2019-08-22T13:47:00Z">
              <w:rPr>
                <w:sz w:val="22"/>
                <w:szCs w:val="22"/>
              </w:rPr>
            </w:rPrChange>
          </w:rPr>
          <w:t xml:space="preserve">) </w:t>
        </w:r>
      </w:ins>
      <w:ins w:id="1238" w:author="Steve Francis" w:date="2019-08-21T11:00:00Z">
        <w:r w:rsidRPr="0078292D">
          <w:rPr>
            <w:szCs w:val="24"/>
            <w:rPrChange w:id="1239" w:author="Steve Francis" w:date="2019-08-22T13:47:00Z">
              <w:rPr>
                <w:sz w:val="22"/>
                <w:szCs w:val="22"/>
              </w:rPr>
            </w:rPrChange>
          </w:rPr>
          <w:t>and Bid Deviation</w:t>
        </w:r>
      </w:ins>
      <w:ins w:id="1240" w:author="Steve Francis" w:date="2019-08-21T11:03:00Z">
        <w:r w:rsidR="00AB01A6" w:rsidRPr="0078292D">
          <w:rPr>
            <w:szCs w:val="24"/>
            <w:rPrChange w:id="1241" w:author="Steve Francis" w:date="2019-08-22T13:47:00Z">
              <w:rPr>
                <w:sz w:val="22"/>
                <w:szCs w:val="22"/>
              </w:rPr>
            </w:rPrChange>
          </w:rPr>
          <w:t xml:space="preserve"> (IBD</w:t>
        </w:r>
        <w:r w:rsidR="00AB01A6" w:rsidRPr="0078292D">
          <w:rPr>
            <w:szCs w:val="24"/>
            <w:vertAlign w:val="subscript"/>
            <w:rPrChange w:id="1242" w:author="Steve Francis" w:date="2019-08-22T13:47:00Z">
              <w:rPr>
                <w:sz w:val="22"/>
                <w:szCs w:val="22"/>
                <w:vertAlign w:val="subscript"/>
              </w:rPr>
            </w:rPrChange>
          </w:rPr>
          <w:t>ij</w:t>
        </w:r>
        <w:r w:rsidR="00AB01A6" w:rsidRPr="0078292D">
          <w:rPr>
            <w:szCs w:val="24"/>
            <w:rPrChange w:id="1243" w:author="Steve Francis" w:date="2019-08-22T13:47:00Z">
              <w:rPr>
                <w:sz w:val="22"/>
                <w:szCs w:val="22"/>
              </w:rPr>
            </w:rPrChange>
          </w:rPr>
          <w:t>)</w:t>
        </w:r>
      </w:ins>
      <w:ins w:id="1244" w:author="Steve Francis" w:date="2019-08-21T11:00:00Z">
        <w:r w:rsidRPr="0078292D">
          <w:rPr>
            <w:szCs w:val="24"/>
            <w:rPrChange w:id="1245" w:author="Steve Francis" w:date="2019-08-22T13:47:00Z">
              <w:rPr>
                <w:sz w:val="22"/>
                <w:szCs w:val="22"/>
              </w:rPr>
            </w:rPrChange>
          </w:rPr>
          <w:t xml:space="preserve"> </w:t>
        </w:r>
      </w:ins>
      <w:ins w:id="1246" w:author="Steve Francis" w:date="2019-08-21T11:01:00Z">
        <w:r w:rsidRPr="0078292D">
          <w:rPr>
            <w:szCs w:val="24"/>
            <w:rPrChange w:id="1247" w:author="Steve Francis" w:date="2019-08-22T13:47:00Z">
              <w:rPr>
                <w:sz w:val="22"/>
                <w:szCs w:val="22"/>
              </w:rPr>
            </w:rPrChange>
          </w:rPr>
          <w:t>for</w:t>
        </w:r>
      </w:ins>
      <w:ins w:id="1248" w:author="Steve Francis" w:date="2019-08-21T11:00:00Z">
        <w:r w:rsidRPr="0078292D">
          <w:rPr>
            <w:szCs w:val="24"/>
            <w:rPrChange w:id="1249" w:author="Steve Francis" w:date="2019-08-22T13:47:00Z">
              <w:rPr>
                <w:sz w:val="22"/>
                <w:szCs w:val="22"/>
              </w:rPr>
            </w:rPrChange>
          </w:rPr>
          <w:t xml:space="preserve"> Offers</w:t>
        </w:r>
      </w:ins>
      <w:ins w:id="1250" w:author="Steve Francis" w:date="2019-08-21T11:01:00Z">
        <w:r w:rsidRPr="0078292D">
          <w:rPr>
            <w:szCs w:val="24"/>
            <w:rPrChange w:id="1251" w:author="Steve Francis" w:date="2019-08-22T13:47:00Z">
              <w:rPr>
                <w:sz w:val="22"/>
                <w:szCs w:val="22"/>
              </w:rPr>
            </w:rPrChange>
          </w:rPr>
          <w:t xml:space="preserve"> and Bids</w:t>
        </w:r>
      </w:ins>
      <w:ins w:id="1252" w:author="Steve Francis" w:date="2019-08-21T11:00:00Z">
        <w:r w:rsidRPr="0078292D">
          <w:rPr>
            <w:szCs w:val="24"/>
            <w:rPrChange w:id="1253" w:author="Steve Francis" w:date="2019-08-22T13:47:00Z">
              <w:rPr>
                <w:sz w:val="22"/>
                <w:szCs w:val="22"/>
              </w:rPr>
            </w:rPrChange>
          </w:rPr>
          <w:t xml:space="preserve"> accepted as a result of a Replacement Reserve Auction at spot times within the Settlement Period</w:t>
        </w:r>
      </w:ins>
      <w:ins w:id="1254" w:author="Steve Francis" w:date="2019-08-21T11:23:00Z">
        <w:r w:rsidR="00310BF1" w:rsidRPr="0078292D">
          <w:rPr>
            <w:szCs w:val="24"/>
            <w:rPrChange w:id="1255" w:author="Steve Francis" w:date="2019-08-22T13:47:00Z">
              <w:rPr>
                <w:sz w:val="22"/>
                <w:szCs w:val="22"/>
              </w:rPr>
            </w:rPrChange>
          </w:rPr>
          <w:t>,</w:t>
        </w:r>
      </w:ins>
      <w:ins w:id="1256" w:author="Steve Francis" w:date="2019-08-21T11:00:00Z">
        <w:r w:rsidRPr="0078292D">
          <w:rPr>
            <w:szCs w:val="24"/>
            <w:rPrChange w:id="1257" w:author="Steve Francis" w:date="2019-08-22T13:47:00Z">
              <w:rPr>
                <w:sz w:val="22"/>
                <w:szCs w:val="22"/>
              </w:rPr>
            </w:rPrChange>
          </w:rPr>
          <w:t xml:space="preserve"> that deviate from the Dee</w:t>
        </w:r>
      </w:ins>
      <w:ins w:id="1258" w:author="Steve Francis" w:date="2019-08-21T11:01:00Z">
        <w:r w:rsidRPr="0078292D">
          <w:rPr>
            <w:szCs w:val="24"/>
            <w:rPrChange w:id="1259" w:author="Steve Francis" w:date="2019-08-22T13:47:00Z">
              <w:rPr>
                <w:sz w:val="22"/>
                <w:szCs w:val="22"/>
              </w:rPr>
            </w:rPrChange>
          </w:rPr>
          <w:t xml:space="preserve">med Standard </w:t>
        </w:r>
        <w:r w:rsidR="00310BF1" w:rsidRPr="0078292D">
          <w:rPr>
            <w:szCs w:val="24"/>
            <w:rPrChange w:id="1260" w:author="Steve Francis" w:date="2019-08-22T13:47:00Z">
              <w:rPr>
                <w:sz w:val="22"/>
                <w:szCs w:val="22"/>
              </w:rPr>
            </w:rPrChange>
          </w:rPr>
          <w:t>Product Shape, as follows</w:t>
        </w:r>
      </w:ins>
      <w:ins w:id="1261" w:author="Steve Francis" w:date="2019-08-21T11:02:00Z">
        <w:r w:rsidR="00AB01A6" w:rsidRPr="0078292D">
          <w:rPr>
            <w:szCs w:val="24"/>
            <w:rPrChange w:id="1262" w:author="Steve Francis" w:date="2019-08-22T13:47:00Z">
              <w:rPr>
                <w:sz w:val="22"/>
                <w:szCs w:val="22"/>
              </w:rPr>
            </w:rPrChange>
          </w:rPr>
          <w:t>:</w:t>
        </w:r>
      </w:ins>
    </w:p>
    <w:p w14:paraId="64949CBC" w14:textId="77777777" w:rsidR="00AB01A6" w:rsidRPr="0078292D" w:rsidRDefault="00AB01A6">
      <w:pPr>
        <w:widowControl/>
        <w:numPr>
          <w:ilvl w:val="12"/>
          <w:numId w:val="0"/>
        </w:numPr>
        <w:spacing w:after="240"/>
        <w:ind w:left="851"/>
        <w:jc w:val="both"/>
        <w:rPr>
          <w:ins w:id="1263" w:author="Steve Francis" w:date="2019-08-21T10:59:00Z"/>
          <w:szCs w:val="24"/>
          <w:rPrChange w:id="1264" w:author="Steve Francis" w:date="2019-08-22T13:47:00Z">
            <w:rPr>
              <w:ins w:id="1265" w:author="Steve Francis" w:date="2019-08-21T10:59:00Z"/>
              <w:rFonts w:eastAsia="Calibri"/>
              <w:color w:val="000000"/>
              <w:szCs w:val="24"/>
            </w:rPr>
          </w:rPrChange>
        </w:rPr>
        <w:pPrChange w:id="1266" w:author="Steve Francis" w:date="2019-08-21T11:02:00Z">
          <w:pPr>
            <w:widowControl/>
            <w:numPr>
              <w:ilvl w:val="12"/>
            </w:numPr>
            <w:spacing w:after="240"/>
            <w:ind w:left="851" w:hanging="851"/>
            <w:jc w:val="both"/>
          </w:pPr>
        </w:pPrChange>
      </w:pPr>
      <w:ins w:id="1267" w:author="Steve Francis" w:date="2019-08-21T11:02:00Z">
        <w:r w:rsidRPr="0078292D">
          <w:rPr>
            <w:szCs w:val="24"/>
            <w:rPrChange w:id="1268" w:author="Steve Francis" w:date="2019-08-22T13:47:00Z">
              <w:rPr>
                <w:sz w:val="22"/>
                <w:szCs w:val="22"/>
              </w:rPr>
            </w:rPrChange>
          </w:rPr>
          <w:t>IOD</w:t>
        </w:r>
        <w:r w:rsidRPr="0078292D">
          <w:rPr>
            <w:szCs w:val="24"/>
            <w:vertAlign w:val="subscript"/>
            <w:rPrChange w:id="1269" w:author="Steve Francis" w:date="2019-08-22T13:47:00Z">
              <w:rPr>
                <w:sz w:val="14"/>
                <w:szCs w:val="14"/>
              </w:rPr>
            </w:rPrChange>
          </w:rPr>
          <w:t>ij</w:t>
        </w:r>
        <w:r w:rsidRPr="0078292D">
          <w:rPr>
            <w:szCs w:val="24"/>
            <w:rPrChange w:id="1270" w:author="Steve Francis" w:date="2019-08-22T13:47:00Z">
              <w:rPr>
                <w:sz w:val="14"/>
                <w:szCs w:val="14"/>
              </w:rPr>
            </w:rPrChange>
          </w:rPr>
          <w:t xml:space="preserve"> </w:t>
        </w:r>
        <w:r w:rsidR="0078292D" w:rsidRPr="0078292D">
          <w:rPr>
            <w:szCs w:val="24"/>
          </w:rPr>
          <w:t>= Σ</w:t>
        </w:r>
        <w:r w:rsidRPr="0078292D">
          <w:rPr>
            <w:szCs w:val="24"/>
            <w:vertAlign w:val="subscript"/>
            <w:rPrChange w:id="1271" w:author="Steve Francis" w:date="2019-08-22T13:47:00Z">
              <w:rPr>
                <w:sz w:val="14"/>
                <w:szCs w:val="14"/>
              </w:rPr>
            </w:rPrChange>
          </w:rPr>
          <w:t>n</w:t>
        </w:r>
        <w:r w:rsidRPr="0078292D">
          <w:rPr>
            <w:szCs w:val="24"/>
            <w:rPrChange w:id="1272" w:author="Steve Francis" w:date="2019-08-22T13:47:00Z">
              <w:rPr>
                <w:sz w:val="14"/>
                <w:szCs w:val="14"/>
              </w:rPr>
            </w:rPrChange>
          </w:rPr>
          <w:t xml:space="preserve"> </w:t>
        </w:r>
        <w:r w:rsidRPr="0078292D">
          <w:rPr>
            <w:szCs w:val="24"/>
            <w:rPrChange w:id="1273" w:author="Steve Francis" w:date="2019-08-22T13:47:00Z">
              <w:rPr>
                <w:sz w:val="22"/>
                <w:szCs w:val="22"/>
              </w:rPr>
            </w:rPrChange>
          </w:rPr>
          <w:t>RRAO</w:t>
        </w:r>
        <w:r w:rsidRPr="0078292D">
          <w:rPr>
            <w:szCs w:val="24"/>
            <w:vertAlign w:val="subscript"/>
            <w:rPrChange w:id="1274" w:author="Steve Francis" w:date="2019-08-22T13:47:00Z">
              <w:rPr>
                <w:sz w:val="14"/>
                <w:szCs w:val="14"/>
              </w:rPr>
            </w:rPrChange>
          </w:rPr>
          <w:t>nij</w:t>
        </w:r>
        <w:r w:rsidRPr="0078292D">
          <w:rPr>
            <w:szCs w:val="24"/>
            <w:rPrChange w:id="1275" w:author="Steve Francis" w:date="2019-08-22T13:47:00Z">
              <w:rPr>
                <w:sz w:val="14"/>
                <w:szCs w:val="14"/>
              </w:rPr>
            </w:rPrChange>
          </w:rPr>
          <w:t xml:space="preserve"> - </w:t>
        </w:r>
        <w:r w:rsidRPr="0078292D">
          <w:rPr>
            <w:szCs w:val="24"/>
            <w:rPrChange w:id="1276" w:author="Steve Francis" w:date="2019-08-22T13:47:00Z">
              <w:rPr>
                <w:sz w:val="22"/>
                <w:szCs w:val="22"/>
              </w:rPr>
            </w:rPrChange>
          </w:rPr>
          <w:t>TDSPO</w:t>
        </w:r>
        <w:r w:rsidRPr="0078292D">
          <w:rPr>
            <w:szCs w:val="24"/>
            <w:vertAlign w:val="subscript"/>
            <w:rPrChange w:id="1277" w:author="Steve Francis" w:date="2019-08-22T13:47:00Z">
              <w:rPr>
                <w:sz w:val="14"/>
                <w:szCs w:val="14"/>
              </w:rPr>
            </w:rPrChange>
          </w:rPr>
          <w:t>i</w:t>
        </w:r>
        <w:r w:rsidR="0078292D" w:rsidRPr="0078292D">
          <w:rPr>
            <w:szCs w:val="24"/>
            <w:vertAlign w:val="subscript"/>
          </w:rPr>
          <w:t>j</w:t>
        </w:r>
      </w:ins>
    </w:p>
    <w:p w14:paraId="344DCAB7" w14:textId="77777777" w:rsidR="004012BF" w:rsidRPr="001E2558" w:rsidRDefault="00AB01A6" w:rsidP="00B473F1">
      <w:pPr>
        <w:widowControl/>
        <w:numPr>
          <w:ilvl w:val="12"/>
          <w:numId w:val="0"/>
        </w:numPr>
        <w:spacing w:after="240"/>
        <w:ind w:left="851"/>
        <w:jc w:val="both"/>
        <w:rPr>
          <w:szCs w:val="24"/>
        </w:rPr>
      </w:pPr>
      <w:ins w:id="1278" w:author="Steve Francis" w:date="2019-08-21T11:02:00Z">
        <w:r w:rsidRPr="006123EB">
          <w:rPr>
            <w:szCs w:val="24"/>
            <w:rPrChange w:id="1279" w:author="Steve Francis" w:date="2019-09-02T10:07:00Z">
              <w:rPr>
                <w:sz w:val="22"/>
                <w:szCs w:val="22"/>
              </w:rPr>
            </w:rPrChange>
          </w:rPr>
          <w:t>IBD</w:t>
        </w:r>
        <w:r w:rsidRPr="006123EB">
          <w:rPr>
            <w:szCs w:val="24"/>
            <w:vertAlign w:val="subscript"/>
            <w:rPrChange w:id="1280" w:author="Steve Francis" w:date="2019-09-02T10:07:00Z">
              <w:rPr>
                <w:sz w:val="14"/>
                <w:szCs w:val="14"/>
              </w:rPr>
            </w:rPrChange>
          </w:rPr>
          <w:t>ij</w:t>
        </w:r>
        <w:r w:rsidRPr="006123EB">
          <w:rPr>
            <w:szCs w:val="24"/>
            <w:rPrChange w:id="1281" w:author="Steve Francis" w:date="2019-09-02T10:07:00Z">
              <w:rPr>
                <w:sz w:val="14"/>
                <w:szCs w:val="14"/>
              </w:rPr>
            </w:rPrChange>
          </w:rPr>
          <w:t xml:space="preserve"> = </w:t>
        </w:r>
        <w:r w:rsidRPr="006123EB">
          <w:rPr>
            <w:szCs w:val="24"/>
            <w:rPrChange w:id="1282" w:author="Steve Francis" w:date="2019-09-02T10:07:00Z">
              <w:rPr>
                <w:sz w:val="22"/>
                <w:szCs w:val="22"/>
              </w:rPr>
            </w:rPrChange>
          </w:rPr>
          <w:t>Σn</w:t>
        </w:r>
        <w:r w:rsidRPr="006123EB">
          <w:rPr>
            <w:szCs w:val="24"/>
            <w:rPrChange w:id="1283" w:author="Steve Francis" w:date="2019-09-02T10:07:00Z">
              <w:rPr>
                <w:sz w:val="14"/>
                <w:szCs w:val="14"/>
              </w:rPr>
            </w:rPrChange>
          </w:rPr>
          <w:t xml:space="preserve"> </w:t>
        </w:r>
        <w:r w:rsidRPr="006123EB">
          <w:rPr>
            <w:szCs w:val="24"/>
            <w:rPrChange w:id="1284" w:author="Steve Francis" w:date="2019-09-02T10:07:00Z">
              <w:rPr>
                <w:sz w:val="22"/>
                <w:szCs w:val="22"/>
              </w:rPr>
            </w:rPrChange>
          </w:rPr>
          <w:t>RRAB</w:t>
        </w:r>
        <w:r w:rsidRPr="006123EB">
          <w:rPr>
            <w:szCs w:val="24"/>
            <w:vertAlign w:val="subscript"/>
            <w:rPrChange w:id="1285" w:author="Steve Francis" w:date="2019-09-02T10:07:00Z">
              <w:rPr>
                <w:sz w:val="14"/>
                <w:szCs w:val="14"/>
              </w:rPr>
            </w:rPrChange>
          </w:rPr>
          <w:t>nij</w:t>
        </w:r>
        <w:r w:rsidRPr="006123EB">
          <w:rPr>
            <w:szCs w:val="24"/>
            <w:rPrChange w:id="1286" w:author="Steve Francis" w:date="2019-09-02T10:07:00Z">
              <w:rPr>
                <w:sz w:val="14"/>
                <w:szCs w:val="14"/>
              </w:rPr>
            </w:rPrChange>
          </w:rPr>
          <w:t xml:space="preserve"> - </w:t>
        </w:r>
        <w:r w:rsidRPr="006123EB">
          <w:rPr>
            <w:szCs w:val="24"/>
            <w:rPrChange w:id="1287" w:author="Steve Francis" w:date="2019-09-02T10:07:00Z">
              <w:rPr>
                <w:sz w:val="22"/>
                <w:szCs w:val="22"/>
              </w:rPr>
            </w:rPrChange>
          </w:rPr>
          <w:t>TDSPB</w:t>
        </w:r>
        <w:r w:rsidRPr="006123EB">
          <w:rPr>
            <w:szCs w:val="24"/>
            <w:vertAlign w:val="subscript"/>
            <w:rPrChange w:id="1288" w:author="Steve Francis" w:date="2019-09-02T10:07:00Z">
              <w:rPr>
                <w:sz w:val="14"/>
                <w:szCs w:val="14"/>
              </w:rPr>
            </w:rPrChange>
          </w:rPr>
          <w:t>i</w:t>
        </w:r>
        <w:r w:rsidR="0078292D" w:rsidRPr="006123EB">
          <w:rPr>
            <w:szCs w:val="24"/>
            <w:vertAlign w:val="subscript"/>
            <w:rPrChange w:id="1289" w:author="Steve Francis" w:date="2019-09-02T10:07:00Z">
              <w:rPr>
                <w:sz w:val="14"/>
                <w:szCs w:val="14"/>
              </w:rPr>
            </w:rPrChange>
          </w:rPr>
          <w:t>j</w:t>
        </w:r>
      </w:ins>
    </w:p>
    <w:p w14:paraId="27668FF8" w14:textId="77777777" w:rsidR="00791609" w:rsidRDefault="003719C1" w:rsidP="00C34D0E">
      <w:pPr>
        <w:pStyle w:val="TOC2"/>
        <w:widowControl/>
        <w:tabs>
          <w:tab w:val="clear" w:pos="720"/>
          <w:tab w:val="clear" w:pos="8789"/>
        </w:tabs>
        <w:spacing w:after="240"/>
        <w:ind w:left="851" w:hanging="851"/>
        <w:jc w:val="both"/>
        <w:outlineLvl w:val="0"/>
        <w:rPr>
          <w:rFonts w:ascii="Times New Roman Bold" w:hAnsi="Times New Roman Bold"/>
          <w:b/>
          <w:caps/>
          <w:sz w:val="24"/>
          <w:szCs w:val="24"/>
        </w:rPr>
      </w:pPr>
      <w:bookmarkStart w:id="1290" w:name="_Toc482695588"/>
      <w:bookmarkStart w:id="1291" w:name="_Toc482695650"/>
      <w:bookmarkStart w:id="1292" w:name="_Toc482714366"/>
      <w:bookmarkStart w:id="1293" w:name="_Toc482714436"/>
      <w:bookmarkStart w:id="1294" w:name="_Toc482714503"/>
      <w:bookmarkStart w:id="1295" w:name="_Toc482714574"/>
      <w:bookmarkStart w:id="1296" w:name="_Toc109442527"/>
      <w:bookmarkStart w:id="1297" w:name="_Toc200183821"/>
      <w:bookmarkStart w:id="1298" w:name="_Toc221528684"/>
      <w:bookmarkStart w:id="1299" w:name="_Toc435096648"/>
      <w:bookmarkStart w:id="1300" w:name="_Toc528313918"/>
      <w:bookmarkStart w:id="1301" w:name="_Toc18309063"/>
      <w:r>
        <w:rPr>
          <w:rFonts w:ascii="Times New Roman Bold" w:hAnsi="Times New Roman Bold"/>
          <w:b/>
          <w:caps/>
          <w:sz w:val="24"/>
          <w:szCs w:val="24"/>
        </w:rPr>
        <w:t>4.</w:t>
      </w:r>
      <w:r>
        <w:rPr>
          <w:rFonts w:ascii="Times New Roman Bold" w:hAnsi="Times New Roman Bold"/>
          <w:b/>
          <w:caps/>
          <w:sz w:val="24"/>
          <w:szCs w:val="24"/>
        </w:rPr>
        <w:tab/>
        <w:t>Reporting</w:t>
      </w:r>
      <w:bookmarkEnd w:id="1290"/>
      <w:bookmarkEnd w:id="1291"/>
      <w:bookmarkEnd w:id="1292"/>
      <w:bookmarkEnd w:id="1293"/>
      <w:bookmarkEnd w:id="1294"/>
      <w:bookmarkEnd w:id="1295"/>
      <w:bookmarkEnd w:id="1296"/>
      <w:bookmarkEnd w:id="1297"/>
      <w:bookmarkEnd w:id="1298"/>
      <w:bookmarkEnd w:id="1299"/>
      <w:bookmarkEnd w:id="1300"/>
      <w:bookmarkEnd w:id="1301"/>
    </w:p>
    <w:p w14:paraId="24ADED7E" w14:textId="77777777" w:rsidR="00791609" w:rsidRDefault="003719C1">
      <w:pPr>
        <w:widowControl/>
        <w:spacing w:after="240"/>
        <w:ind w:left="851" w:hanging="851"/>
        <w:jc w:val="both"/>
        <w:outlineLvl w:val="1"/>
        <w:rPr>
          <w:b/>
        </w:rPr>
      </w:pPr>
      <w:bookmarkStart w:id="1302" w:name="_Toc109442528"/>
      <w:bookmarkStart w:id="1303" w:name="_Toc200183822"/>
      <w:bookmarkStart w:id="1304" w:name="_Toc221528685"/>
      <w:bookmarkStart w:id="1305" w:name="_Toc435096649"/>
      <w:bookmarkStart w:id="1306" w:name="_Toc528313919"/>
      <w:bookmarkStart w:id="1307" w:name="_Toc18309064"/>
      <w:r>
        <w:rPr>
          <w:b/>
        </w:rPr>
        <w:t>4.1</w:t>
      </w:r>
      <w:r>
        <w:rPr>
          <w:b/>
        </w:rPr>
        <w:tab/>
        <w:t>Settlement Reports</w:t>
      </w:r>
      <w:bookmarkEnd w:id="1302"/>
      <w:bookmarkEnd w:id="1303"/>
      <w:bookmarkEnd w:id="1304"/>
      <w:bookmarkEnd w:id="1305"/>
      <w:bookmarkEnd w:id="1306"/>
      <w:bookmarkEnd w:id="1307"/>
    </w:p>
    <w:p w14:paraId="3F7CD0CB" w14:textId="77777777" w:rsidR="00791609" w:rsidRDefault="003719C1">
      <w:pPr>
        <w:widowControl/>
        <w:spacing w:after="240"/>
        <w:ind w:left="851" w:hanging="851"/>
        <w:jc w:val="both"/>
      </w:pPr>
      <w:r>
        <w:t>4.1.1</w:t>
      </w:r>
      <w:r>
        <w:tab/>
        <w:t>As information (metered volumes from the CDCA, volumes from the SVAA, etc) becomes available, interim reports will be produced by the SAA and distributed in the same way as the Initial Settlement Report described below.  Early release of Settlement information will allow Disputes to be raised before the Initial Settlement Run and associated cash flows.</w:t>
      </w:r>
    </w:p>
    <w:p w14:paraId="3262C34E" w14:textId="77777777" w:rsidR="00791609" w:rsidRDefault="003719C1">
      <w:pPr>
        <w:widowControl/>
        <w:spacing w:after="240"/>
        <w:ind w:left="851" w:hanging="851"/>
        <w:jc w:val="both"/>
      </w:pPr>
      <w:r>
        <w:t>4.1.2</w:t>
      </w:r>
      <w:r>
        <w:tab/>
        <w:t>The SAA shall produce the Initial Settlement Report in accordance with the Settlement Calendar and send it to BSC Trading Parties and to the FAA for payments to be made on the Initial Payment Date determined by the Payment Calendar. The provision of such data shall be in accordance with BSC Section T paragraph 5.3.1.</w:t>
      </w:r>
    </w:p>
    <w:p w14:paraId="11EB4CB9" w14:textId="77777777" w:rsidR="00791609" w:rsidRDefault="003719C1">
      <w:pPr>
        <w:widowControl/>
        <w:spacing w:after="240"/>
        <w:ind w:left="851"/>
        <w:jc w:val="both"/>
      </w:pPr>
      <w:r>
        <w:t>In carrying out any Reconciliation Settlement Run, the SAA shall:</w:t>
      </w:r>
    </w:p>
    <w:p w14:paraId="0AEB1054" w14:textId="77777777" w:rsidR="00791609" w:rsidRDefault="003719C1">
      <w:pPr>
        <w:widowControl/>
        <w:tabs>
          <w:tab w:val="left" w:pos="360"/>
        </w:tabs>
        <w:spacing w:after="240"/>
        <w:ind w:left="1702" w:hanging="851"/>
        <w:jc w:val="both"/>
      </w:pPr>
      <w:r>
        <w:t>a.</w:t>
      </w:r>
      <w:r>
        <w:tab/>
        <w:t>use data submitted by the CDCA and SVAA pursuant to the corresponding Reconciliation Volume Allocation Runs;</w:t>
      </w:r>
    </w:p>
    <w:p w14:paraId="76DE260D" w14:textId="77777777" w:rsidR="00791609" w:rsidRDefault="003719C1">
      <w:pPr>
        <w:widowControl/>
        <w:tabs>
          <w:tab w:val="left" w:pos="360"/>
        </w:tabs>
        <w:spacing w:after="240"/>
        <w:ind w:left="1702" w:hanging="851"/>
        <w:jc w:val="both"/>
      </w:pPr>
      <w:r>
        <w:t>b.</w:t>
      </w:r>
      <w:r>
        <w:tab/>
        <w:t>make any adjustment or revision to any data submitted by the NETSO which is to be made following the resolution of any Trading Dispute, and use such adjusted or revised data;</w:t>
      </w:r>
    </w:p>
    <w:p w14:paraId="4366C220" w14:textId="77777777" w:rsidR="00791609" w:rsidRDefault="003719C1">
      <w:pPr>
        <w:widowControl/>
        <w:tabs>
          <w:tab w:val="left" w:pos="360"/>
        </w:tabs>
        <w:spacing w:after="240"/>
        <w:ind w:left="1702" w:hanging="851"/>
        <w:jc w:val="both"/>
      </w:pPr>
      <w:r>
        <w:t>c.</w:t>
      </w:r>
      <w:r>
        <w:tab/>
        <w:t>use any adjusted or revised data submitted to it for the relevant Settlement Period by the CRA, the CDCA, the ECVAA, any Market Data Index Provider, the NETSO and any Interconnector Administrator;</w:t>
      </w:r>
    </w:p>
    <w:p w14:paraId="583213C6" w14:textId="77777777" w:rsidR="00791609" w:rsidRDefault="003719C1">
      <w:pPr>
        <w:widowControl/>
        <w:spacing w:after="240"/>
        <w:ind w:left="1702" w:hanging="851"/>
        <w:jc w:val="both"/>
      </w:pPr>
      <w:r>
        <w:t>d.</w:t>
      </w:r>
      <w:r>
        <w:tab/>
        <w:t>should the NETSO submit any revised Balancing Services Adjustment Data, use such revised data.</w:t>
      </w:r>
    </w:p>
    <w:p w14:paraId="142D7E15" w14:textId="77777777" w:rsidR="00791609" w:rsidRDefault="003719C1">
      <w:pPr>
        <w:pStyle w:val="BodyText3"/>
        <w:widowControl/>
        <w:spacing w:after="240"/>
        <w:ind w:left="851"/>
        <w:jc w:val="both"/>
        <w:rPr>
          <w:color w:val="auto"/>
        </w:rPr>
      </w:pPr>
      <w:r>
        <w:rPr>
          <w:color w:val="000000"/>
        </w:rPr>
        <w:t>The NETSO may resubmit to the SAA, the Balancing Services Adjustment Data in respect of any Settlement Period within the Settlement Day at any time prior to the Final Reconciliation Settlement Run for such Settlement Day, and the SAA shall correct such data in the Settlement Run next following such resubmission.</w:t>
      </w:r>
    </w:p>
    <w:p w14:paraId="304A955E" w14:textId="77777777" w:rsidR="00791609" w:rsidRDefault="003719C1">
      <w:pPr>
        <w:widowControl/>
        <w:spacing w:after="240"/>
        <w:ind w:left="851" w:hanging="851"/>
        <w:jc w:val="both"/>
      </w:pPr>
      <w:r>
        <w:t>4.1.3</w:t>
      </w:r>
      <w:r>
        <w:tab/>
        <w:t>The SAA shall issue Settlement Reports in accordance with the Settlement Calendar as follows:</w:t>
      </w:r>
    </w:p>
    <w:p w14:paraId="3850F14B" w14:textId="77777777" w:rsidR="00791609" w:rsidRDefault="003719C1">
      <w:pPr>
        <w:pStyle w:val="ListBullet3"/>
        <w:widowControl/>
        <w:numPr>
          <w:ilvl w:val="0"/>
          <w:numId w:val="1"/>
        </w:numPr>
        <w:tabs>
          <w:tab w:val="clear" w:pos="720"/>
          <w:tab w:val="left" w:pos="1560"/>
        </w:tabs>
        <w:spacing w:after="120" w:line="240" w:lineRule="auto"/>
        <w:ind w:left="1560" w:hanging="709"/>
      </w:pPr>
      <w:r>
        <w:t>Interim Initial Settlement Reports;</w:t>
      </w:r>
    </w:p>
    <w:p w14:paraId="1445A24A" w14:textId="77777777" w:rsidR="00791609" w:rsidRDefault="003719C1">
      <w:pPr>
        <w:pStyle w:val="ListBullet3"/>
        <w:widowControl/>
        <w:numPr>
          <w:ilvl w:val="0"/>
          <w:numId w:val="1"/>
        </w:numPr>
        <w:tabs>
          <w:tab w:val="clear" w:pos="720"/>
          <w:tab w:val="left" w:pos="1560"/>
        </w:tabs>
        <w:spacing w:after="120" w:line="240" w:lineRule="auto"/>
        <w:ind w:left="1560" w:hanging="709"/>
      </w:pPr>
      <w:r>
        <w:t>Initial Settlement Reports;</w:t>
      </w:r>
    </w:p>
    <w:p w14:paraId="4E6FB4C4" w14:textId="77777777" w:rsidR="00791609" w:rsidRDefault="003719C1">
      <w:pPr>
        <w:pStyle w:val="ListBullet3"/>
        <w:widowControl/>
        <w:numPr>
          <w:ilvl w:val="0"/>
          <w:numId w:val="1"/>
        </w:numPr>
        <w:tabs>
          <w:tab w:val="clear" w:pos="720"/>
          <w:tab w:val="left" w:pos="1560"/>
        </w:tabs>
        <w:spacing w:after="120" w:line="240" w:lineRule="auto"/>
        <w:ind w:left="1560" w:hanging="709"/>
      </w:pPr>
      <w:r>
        <w:t>Reconciliation Settlement Reports (for 3 Reconciliation Settlement Runs as per Settlement Calendar);</w:t>
      </w:r>
    </w:p>
    <w:p w14:paraId="2E76B2C6" w14:textId="77777777" w:rsidR="00791609" w:rsidRDefault="003719C1">
      <w:pPr>
        <w:pStyle w:val="ListBullet3"/>
        <w:widowControl/>
        <w:numPr>
          <w:ilvl w:val="0"/>
          <w:numId w:val="1"/>
        </w:numPr>
        <w:tabs>
          <w:tab w:val="clear" w:pos="720"/>
          <w:tab w:val="left" w:pos="1560"/>
        </w:tabs>
        <w:spacing w:after="240" w:line="240" w:lineRule="auto"/>
        <w:ind w:left="1560" w:hanging="709"/>
      </w:pPr>
      <w:r>
        <w:t>Final Reconciliation Settlement Report (Final Reconciliation Settlement Run as per Settlement Calendar).</w:t>
      </w:r>
    </w:p>
    <w:p w14:paraId="1AB51B2B" w14:textId="77777777" w:rsidR="00791609" w:rsidRDefault="003719C1">
      <w:pPr>
        <w:pStyle w:val="BodyText21"/>
        <w:widowControl/>
        <w:spacing w:after="240"/>
        <w:ind w:left="851"/>
        <w:jc w:val="both"/>
      </w:pPr>
      <w:r>
        <w:t>Post-Final Settlement Runs shall be undertaken as required by BSCCo up to at least 28 months after the relevant Settlement Day and the SAA shall issue accompanying Settlement Reports in support of such runs.</w:t>
      </w:r>
    </w:p>
    <w:p w14:paraId="30DFEDCE" w14:textId="77777777" w:rsidR="00791609" w:rsidRDefault="003719C1">
      <w:pPr>
        <w:pStyle w:val="BodyText21"/>
        <w:widowControl/>
        <w:spacing w:after="240"/>
        <w:ind w:left="851"/>
        <w:jc w:val="both"/>
      </w:pPr>
      <w:r>
        <w:t xml:space="preserve">In the event of a Manifest Error Claim being upheld, the SAA shall: </w:t>
      </w:r>
    </w:p>
    <w:p w14:paraId="19B2BF9F" w14:textId="77777777" w:rsidR="00791609" w:rsidRDefault="003719C1">
      <w:pPr>
        <w:pStyle w:val="ListBullet3"/>
        <w:widowControl/>
        <w:numPr>
          <w:ilvl w:val="0"/>
          <w:numId w:val="1"/>
        </w:numPr>
        <w:tabs>
          <w:tab w:val="clear" w:pos="720"/>
          <w:tab w:val="left" w:pos="1560"/>
        </w:tabs>
        <w:spacing w:after="120" w:line="240" w:lineRule="auto"/>
        <w:ind w:left="1560" w:hanging="709"/>
      </w:pPr>
      <w:r>
        <w:t>receive replacement prices from the BSCCo Disputes Administrator via a signed form F14/05 ‘Instruction to Resolve Manifest Error’;</w:t>
      </w:r>
    </w:p>
    <w:p w14:paraId="796DEAAF" w14:textId="77777777" w:rsidR="00791609" w:rsidRDefault="003719C1">
      <w:pPr>
        <w:pStyle w:val="ListBullet3"/>
        <w:widowControl/>
        <w:numPr>
          <w:ilvl w:val="0"/>
          <w:numId w:val="1"/>
        </w:numPr>
        <w:tabs>
          <w:tab w:val="clear" w:pos="720"/>
          <w:tab w:val="left" w:pos="1560"/>
        </w:tabs>
        <w:spacing w:after="120" w:line="240" w:lineRule="auto"/>
        <w:ind w:left="1560" w:hanging="709"/>
      </w:pPr>
      <w:r>
        <w:t>within 1 Working Day of receipt complete the form in order to confirm to the Disputes Administrator that the Initial Settlement Data appropriate to the Manifest Error has been, or will be, recalculated using these replacement prices;</w:t>
      </w:r>
    </w:p>
    <w:p w14:paraId="08D1370F" w14:textId="77777777" w:rsidR="00791609" w:rsidRDefault="003719C1">
      <w:pPr>
        <w:pStyle w:val="ListBullet3"/>
        <w:widowControl/>
        <w:numPr>
          <w:ilvl w:val="0"/>
          <w:numId w:val="1"/>
        </w:numPr>
        <w:tabs>
          <w:tab w:val="clear" w:pos="720"/>
          <w:tab w:val="left" w:pos="1560"/>
        </w:tabs>
        <w:spacing w:after="120" w:line="240" w:lineRule="auto"/>
        <w:ind w:left="1560" w:hanging="709"/>
      </w:pPr>
      <w:r>
        <w:t>reissue the Initial Settlement Report appropriate to the Manifest Error</w:t>
      </w:r>
    </w:p>
    <w:p w14:paraId="5D39FB1C" w14:textId="77777777" w:rsidR="00791609" w:rsidRDefault="003719C1">
      <w:pPr>
        <w:pStyle w:val="BodyText21"/>
        <w:widowControl/>
        <w:spacing w:after="240"/>
        <w:ind w:left="851"/>
        <w:jc w:val="both"/>
      </w:pPr>
      <w:r>
        <w:t>A copy of the NETSO’s sub-flow of the Settlement Reports must be made available to any BSC Party to download from the NETA ftp site upon request, for a period of at least seven calendar days, in a manner that ensures that data is secure</w:t>
      </w:r>
      <w:r>
        <w:rPr>
          <w:rStyle w:val="FootnoteReference"/>
        </w:rPr>
        <w:footnoteReference w:id="12"/>
      </w:r>
      <w:r>
        <w:t>.</w:t>
      </w:r>
    </w:p>
    <w:p w14:paraId="14635803" w14:textId="77777777" w:rsidR="00791609" w:rsidRDefault="003719C1">
      <w:pPr>
        <w:widowControl/>
        <w:spacing w:after="240"/>
        <w:ind w:left="851" w:hanging="851"/>
        <w:jc w:val="both"/>
      </w:pPr>
      <w:r>
        <w:t>4.1.4</w:t>
      </w:r>
      <w:r>
        <w:tab/>
        <w:t>Before each Reconciliation Payment Date, a Reconciliation Settlement Report listing revised energy imbalances must be produced.</w:t>
      </w:r>
    </w:p>
    <w:p w14:paraId="423421B6" w14:textId="77777777" w:rsidR="00791609" w:rsidRDefault="003719C1">
      <w:pPr>
        <w:widowControl/>
        <w:spacing w:after="240"/>
        <w:ind w:left="851" w:hanging="851"/>
        <w:jc w:val="both"/>
      </w:pPr>
      <w:r>
        <w:t>4.1.5</w:t>
      </w:r>
      <w:r>
        <w:tab/>
        <w:t>The SAA shall also produce the SAA Performance Report for BSCCo in accordance with the Section V, Table 2 of the Code.</w:t>
      </w:r>
    </w:p>
    <w:p w14:paraId="64FE2CEA" w14:textId="77777777" w:rsidR="00791609" w:rsidRDefault="003719C1">
      <w:pPr>
        <w:widowControl/>
        <w:spacing w:after="240"/>
        <w:ind w:left="851" w:hanging="851"/>
        <w:jc w:val="both"/>
      </w:pPr>
      <w:r>
        <w:t>4.1.6</w:t>
      </w:r>
      <w:r>
        <w:tab/>
        <w:t>The SAA shall also send a copy of the NETSO’s sub-flow of the Settlement Report (see 4.1.3 above) to the EMR Settlement Services Provider for each Settlement Run.</w:t>
      </w:r>
    </w:p>
    <w:p w14:paraId="060DF922" w14:textId="77777777" w:rsidR="00791609" w:rsidRDefault="003719C1" w:rsidP="00C34D0E">
      <w:pPr>
        <w:pageBreakBefore/>
        <w:widowControl/>
        <w:spacing w:after="240"/>
        <w:ind w:left="851" w:hanging="851"/>
        <w:jc w:val="both"/>
        <w:outlineLvl w:val="1"/>
        <w:rPr>
          <w:b/>
        </w:rPr>
      </w:pPr>
      <w:bookmarkStart w:id="1308" w:name="_Toc109442529"/>
      <w:bookmarkStart w:id="1309" w:name="_Toc200183823"/>
      <w:bookmarkStart w:id="1310" w:name="_Toc221528686"/>
      <w:bookmarkStart w:id="1311" w:name="_Toc435096650"/>
      <w:bookmarkStart w:id="1312" w:name="_Toc528313920"/>
      <w:bookmarkStart w:id="1313" w:name="_Toc18309065"/>
      <w:r>
        <w:rPr>
          <w:b/>
        </w:rPr>
        <w:t>4.2</w:t>
      </w:r>
      <w:r>
        <w:rPr>
          <w:b/>
        </w:rPr>
        <w:tab/>
        <w:t>Other Reporting</w:t>
      </w:r>
      <w:bookmarkEnd w:id="1308"/>
      <w:bookmarkEnd w:id="1309"/>
      <w:bookmarkEnd w:id="1310"/>
      <w:bookmarkEnd w:id="1311"/>
      <w:bookmarkEnd w:id="1312"/>
      <w:bookmarkEnd w:id="1313"/>
    </w:p>
    <w:p w14:paraId="611B44F2" w14:textId="77777777" w:rsidR="00791609" w:rsidRDefault="003719C1">
      <w:pPr>
        <w:widowControl/>
        <w:spacing w:after="240"/>
        <w:ind w:left="851" w:hanging="851"/>
        <w:jc w:val="both"/>
      </w:pPr>
      <w:r>
        <w:t>4.2.1</w:t>
      </w:r>
      <w:r>
        <w:tab/>
        <w:t>The SAA shall supply Credits and Debits Reports as follows:</w:t>
      </w:r>
    </w:p>
    <w:p w14:paraId="6E30EF92" w14:textId="77777777" w:rsidR="00791609" w:rsidRDefault="003719C1">
      <w:pPr>
        <w:widowControl/>
        <w:spacing w:after="240"/>
        <w:ind w:left="1702" w:hanging="851"/>
        <w:jc w:val="both"/>
      </w:pPr>
      <w:r>
        <w:t>a)</w:t>
      </w:r>
      <w:r>
        <w:tab/>
        <w:t xml:space="preserve">a Report to the ECVAA after the Interim Initial Run; </w:t>
      </w:r>
    </w:p>
    <w:p w14:paraId="6663B750" w14:textId="77777777" w:rsidR="00791609" w:rsidRDefault="003719C1">
      <w:pPr>
        <w:widowControl/>
        <w:spacing w:after="240"/>
        <w:ind w:left="1702" w:hanging="851"/>
        <w:jc w:val="both"/>
      </w:pPr>
      <w:r>
        <w:t>b)</w:t>
      </w:r>
      <w:r>
        <w:tab/>
        <w:t>a Report to the FAA after the Initial Settlement (SF) Run; and</w:t>
      </w:r>
    </w:p>
    <w:p w14:paraId="1A7C5AE5" w14:textId="77777777" w:rsidR="00791609" w:rsidRDefault="003719C1">
      <w:pPr>
        <w:widowControl/>
        <w:spacing w:after="240"/>
        <w:ind w:left="1702" w:hanging="851"/>
        <w:jc w:val="both"/>
      </w:pPr>
      <w:r>
        <w:t>c)</w:t>
      </w:r>
      <w:r>
        <w:tab/>
        <w:t>revised Reports to the FAA resulting from timetabled and Post-Final  Settlement Runs.</w:t>
      </w:r>
    </w:p>
    <w:p w14:paraId="2FB7CD12" w14:textId="77777777" w:rsidR="00791609" w:rsidRDefault="003719C1">
      <w:pPr>
        <w:widowControl/>
        <w:spacing w:after="240"/>
        <w:ind w:left="851" w:hanging="851"/>
        <w:jc w:val="both"/>
      </w:pPr>
      <w:r>
        <w:t>4.2.2</w:t>
      </w:r>
      <w:r>
        <w:tab/>
        <w:t>The SAA shall supply reports to BSCCo and BSC Trading Parties.</w:t>
      </w:r>
    </w:p>
    <w:p w14:paraId="39430920" w14:textId="77777777" w:rsidR="00791609" w:rsidRDefault="003719C1">
      <w:pPr>
        <w:widowControl/>
        <w:spacing w:after="240"/>
        <w:ind w:left="851" w:hanging="851"/>
        <w:jc w:val="both"/>
      </w:pPr>
      <w:r>
        <w:t>4.2.3</w:t>
      </w:r>
      <w:r>
        <w:tab/>
        <w:t>The SAA shall supply ad hoc reports to BSCCo or BSC Parties as requested in accordance with Schedule 2. All reports shall be as detailed in Section V, Table 2 of the Code (SAA Reporting).</w:t>
      </w:r>
    </w:p>
    <w:p w14:paraId="5BC1E571" w14:textId="77777777" w:rsidR="00791609" w:rsidRDefault="003719C1">
      <w:pPr>
        <w:widowControl/>
        <w:spacing w:after="240"/>
        <w:ind w:left="851" w:hanging="851"/>
        <w:jc w:val="both"/>
      </w:pPr>
      <w:r>
        <w:t>4.2.4</w:t>
      </w:r>
      <w:r>
        <w:tab/>
        <w:t>Data Exception Reports shall be issued to the NETSO, Interconnector Administrators, the SVAA or the ECVAA, whichever is relevant.  In addition, Data Exception Reports (for any recipient) shall, if requested, be copied and supplied to BSCCo.</w:t>
      </w:r>
    </w:p>
    <w:p w14:paraId="388C1191" w14:textId="77777777" w:rsidR="00791609" w:rsidRDefault="003719C1">
      <w:pPr>
        <w:widowControl/>
        <w:spacing w:after="240"/>
        <w:ind w:left="851" w:hanging="851"/>
        <w:jc w:val="both"/>
      </w:pPr>
      <w:r>
        <w:t>4.2.5</w:t>
      </w:r>
      <w:r>
        <w:tab/>
        <w:t>SAA Performance Reports shall be issued monthly to BSCCo.</w:t>
      </w:r>
    </w:p>
    <w:p w14:paraId="708AC8A1" w14:textId="77777777" w:rsidR="00791609" w:rsidRDefault="003719C1">
      <w:pPr>
        <w:widowControl/>
        <w:spacing w:after="240"/>
        <w:ind w:left="851" w:hanging="851"/>
        <w:jc w:val="both"/>
      </w:pPr>
      <w:r>
        <w:t>4.2.6</w:t>
      </w:r>
      <w:r>
        <w:tab/>
        <w:t>The SAA Performance Report shall include the performance details of each Market Index Data Provider described in 2.1A.4.</w:t>
      </w:r>
    </w:p>
    <w:p w14:paraId="173FCA58" w14:textId="77777777" w:rsidR="00791609" w:rsidRDefault="003719C1">
      <w:pPr>
        <w:widowControl/>
        <w:spacing w:after="240"/>
        <w:ind w:left="851" w:hanging="851"/>
        <w:jc w:val="both"/>
      </w:pPr>
      <w:r>
        <w:t>4.2.7</w:t>
      </w:r>
      <w:r>
        <w:tab/>
        <w:t xml:space="preserve">The SAA shall report to the CRA the date of the last non-zero metered volumes, as part of the Withdrawals Checklist for a Withdrawing Party. </w:t>
      </w:r>
    </w:p>
    <w:p w14:paraId="05423D35" w14:textId="77777777" w:rsidR="00791609" w:rsidRDefault="003719C1">
      <w:pPr>
        <w:widowControl/>
        <w:spacing w:after="240"/>
        <w:ind w:left="851" w:hanging="851"/>
        <w:jc w:val="both"/>
        <w:rPr>
          <w:ins w:id="1314" w:author="Steve Francis" w:date="2019-08-21T11:04:00Z"/>
        </w:rPr>
      </w:pPr>
      <w:r>
        <w:t>4.2.8</w:t>
      </w:r>
      <w:r>
        <w:tab/>
        <w:t>The SAA shall, on the 15</w:t>
      </w:r>
      <w:r>
        <w:rPr>
          <w:vertAlign w:val="superscript"/>
        </w:rPr>
        <w:t>th</w:t>
      </w:r>
      <w:r>
        <w:t xml:space="preserve"> working day of each month, send Section D Charging information to the BSCCo. The data used shall be the latest available from the Interim Initial Settlement Run and t</w:t>
      </w:r>
      <w:r w:rsidR="005B4F08">
        <w:t>he Initial Settlement Run only.</w:t>
      </w:r>
    </w:p>
    <w:p w14:paraId="5932C64F" w14:textId="77777777" w:rsidR="005B4F08" w:rsidRDefault="00907C79" w:rsidP="00F527FE">
      <w:pPr>
        <w:widowControl/>
        <w:spacing w:after="240"/>
        <w:ind w:left="851" w:hanging="851"/>
        <w:jc w:val="both"/>
      </w:pPr>
      <w:ins w:id="1315" w:author="Steve Francis" w:date="2019-08-21T11:04:00Z">
        <w:r>
          <w:t>4.2.9</w:t>
        </w:r>
        <w:r>
          <w:tab/>
          <w:t>The SAA shall send</w:t>
        </w:r>
      </w:ins>
      <w:ins w:id="1316" w:author="Steve Francis" w:date="2019-08-21T11:06:00Z">
        <w:r>
          <w:t xml:space="preserve">, for </w:t>
        </w:r>
      </w:ins>
      <w:ins w:id="1317" w:author="Steve Francis" w:date="2019-08-21T11:07:00Z">
        <w:r w:rsidR="00F527FE">
          <w:t>each</w:t>
        </w:r>
      </w:ins>
      <w:ins w:id="1318" w:author="Steve Francis" w:date="2019-08-21T11:06:00Z">
        <w:r>
          <w:t xml:space="preserve"> Settleme</w:t>
        </w:r>
      </w:ins>
      <w:ins w:id="1319" w:author="Steve Francis" w:date="2019-08-21T11:07:00Z">
        <w:r w:rsidR="00F527FE">
          <w:t>n</w:t>
        </w:r>
      </w:ins>
      <w:ins w:id="1320" w:author="Steve Francis" w:date="2019-08-21T11:06:00Z">
        <w:r>
          <w:t xml:space="preserve">t Day, a Daily Activations Report to the SVAA </w:t>
        </w:r>
      </w:ins>
      <w:ins w:id="1321" w:author="Steve Francis" w:date="2019-08-21T11:07:00Z">
        <w:r>
          <w:t xml:space="preserve">identifying those RR Activations </w:t>
        </w:r>
        <w:r w:rsidR="00F527FE">
          <w:t>made in respect of each BM Unit and Settlement Period</w:t>
        </w:r>
      </w:ins>
      <w:ins w:id="1322" w:author="Steve Francis" w:date="2019-08-21T11:08:00Z">
        <w:r w:rsidR="00F527FE">
          <w:t>.</w:t>
        </w:r>
      </w:ins>
    </w:p>
    <w:p w14:paraId="0BEEBD6A" w14:textId="77777777" w:rsidR="00791609" w:rsidRDefault="003719C1">
      <w:pPr>
        <w:pStyle w:val="TOC2"/>
        <w:widowControl/>
        <w:tabs>
          <w:tab w:val="clear" w:pos="720"/>
          <w:tab w:val="clear" w:pos="8789"/>
        </w:tabs>
        <w:spacing w:after="240"/>
        <w:ind w:left="851" w:hanging="851"/>
        <w:jc w:val="both"/>
        <w:outlineLvl w:val="0"/>
        <w:rPr>
          <w:rFonts w:ascii="Times New Roman Bold" w:hAnsi="Times New Roman Bold"/>
          <w:b/>
          <w:caps/>
          <w:sz w:val="24"/>
          <w:szCs w:val="24"/>
        </w:rPr>
      </w:pPr>
      <w:bookmarkStart w:id="1323" w:name="_Toc109442530"/>
      <w:bookmarkStart w:id="1324" w:name="_Toc200183824"/>
      <w:bookmarkStart w:id="1325" w:name="_Toc221528687"/>
      <w:bookmarkStart w:id="1326" w:name="_Toc435096651"/>
      <w:bookmarkStart w:id="1327" w:name="_Toc528313921"/>
      <w:bookmarkStart w:id="1328" w:name="_Toc18309066"/>
      <w:r>
        <w:rPr>
          <w:rFonts w:ascii="Times New Roman Bold" w:hAnsi="Times New Roman Bold"/>
          <w:b/>
          <w:caps/>
          <w:sz w:val="24"/>
          <w:szCs w:val="24"/>
        </w:rPr>
        <w:t>5.</w:t>
      </w:r>
      <w:r>
        <w:rPr>
          <w:rFonts w:ascii="Times New Roman Bold" w:hAnsi="Times New Roman Bold"/>
          <w:b/>
          <w:caps/>
          <w:sz w:val="24"/>
          <w:szCs w:val="24"/>
        </w:rPr>
        <w:tab/>
        <w:t>OTHER RESPONSIBILITIES</w:t>
      </w:r>
      <w:bookmarkEnd w:id="1323"/>
      <w:bookmarkEnd w:id="1324"/>
      <w:bookmarkEnd w:id="1325"/>
      <w:bookmarkEnd w:id="1326"/>
      <w:bookmarkEnd w:id="1327"/>
      <w:bookmarkEnd w:id="1328"/>
    </w:p>
    <w:p w14:paraId="60E53085" w14:textId="77777777" w:rsidR="00791609" w:rsidRDefault="003719C1">
      <w:pPr>
        <w:widowControl/>
        <w:spacing w:after="240"/>
        <w:ind w:left="851" w:hanging="851"/>
        <w:jc w:val="both"/>
        <w:outlineLvl w:val="1"/>
        <w:rPr>
          <w:b/>
        </w:rPr>
      </w:pPr>
      <w:bookmarkStart w:id="1329" w:name="_Toc109442531"/>
      <w:bookmarkStart w:id="1330" w:name="_Toc200183825"/>
      <w:bookmarkStart w:id="1331" w:name="_Toc221528688"/>
      <w:bookmarkStart w:id="1332" w:name="_Toc435096652"/>
      <w:bookmarkStart w:id="1333" w:name="_Toc528313922"/>
      <w:bookmarkStart w:id="1334" w:name="_Toc18309067"/>
      <w:r>
        <w:rPr>
          <w:b/>
        </w:rPr>
        <w:t>5.1</w:t>
      </w:r>
      <w:r>
        <w:rPr>
          <w:b/>
        </w:rPr>
        <w:tab/>
        <w:t>Disputes Process</w:t>
      </w:r>
      <w:bookmarkEnd w:id="1329"/>
      <w:bookmarkEnd w:id="1330"/>
      <w:bookmarkEnd w:id="1331"/>
      <w:bookmarkEnd w:id="1332"/>
      <w:bookmarkEnd w:id="1333"/>
      <w:bookmarkEnd w:id="1334"/>
    </w:p>
    <w:p w14:paraId="5383542E" w14:textId="77777777" w:rsidR="00791609" w:rsidRDefault="003719C1">
      <w:pPr>
        <w:widowControl/>
        <w:spacing w:after="240"/>
        <w:ind w:left="851" w:hanging="851"/>
        <w:jc w:val="both"/>
      </w:pPr>
      <w:r>
        <w:t>5.1.1</w:t>
      </w:r>
      <w:r>
        <w:tab/>
        <w:t>The SAA shall provide services in respect of any Disputes in operation under the BSC in accordance with the provisions of Schedule 3, Part B.</w:t>
      </w:r>
    </w:p>
    <w:p w14:paraId="704137D5" w14:textId="77777777" w:rsidR="00791609" w:rsidRDefault="003719C1">
      <w:pPr>
        <w:widowControl/>
        <w:spacing w:after="240"/>
        <w:ind w:left="851" w:hanging="851"/>
        <w:jc w:val="both"/>
      </w:pPr>
      <w:r>
        <w:t>5.1.2</w:t>
      </w:r>
      <w:r>
        <w:tab/>
        <w:t>A Dispute may be raised by a BSC Trading Party, the NETSO or by BSCCo if they object to the results of a Settlement when they believe that the calculation has been undertaken using the wrong data or the calculation does not follow the rules.  The SAA may raise a Dispute on behalf of BSC Trading Parties if errors in calculations or data are detected or suspected.</w:t>
      </w:r>
    </w:p>
    <w:p w14:paraId="1107DF64" w14:textId="77777777" w:rsidR="00791609" w:rsidRDefault="003719C1">
      <w:pPr>
        <w:widowControl/>
        <w:spacing w:after="240"/>
        <w:ind w:left="851" w:hanging="851"/>
        <w:jc w:val="both"/>
      </w:pPr>
      <w:r>
        <w:t>5.1.3</w:t>
      </w:r>
      <w:r>
        <w:tab/>
        <w:t>The SAA shall, when requested by BSCCo, undertake evaluation, or analysis if requested, of a Dispute to determine the facts and its materiality.</w:t>
      </w:r>
    </w:p>
    <w:p w14:paraId="7611C04A" w14:textId="77777777" w:rsidR="00791609" w:rsidRDefault="003719C1">
      <w:pPr>
        <w:widowControl/>
        <w:spacing w:after="240"/>
        <w:ind w:left="851" w:hanging="851"/>
        <w:jc w:val="both"/>
      </w:pPr>
      <w:r>
        <w:t>5.1.4</w:t>
      </w:r>
      <w:r>
        <w:tab/>
        <w:t>The SAA shall, when requested by BSCCo submit written evidence concerning a particular Dispute, to the BSC Panel.</w:t>
      </w:r>
    </w:p>
    <w:p w14:paraId="220AC33B" w14:textId="77777777" w:rsidR="00791609" w:rsidRDefault="003719C1">
      <w:pPr>
        <w:widowControl/>
        <w:spacing w:after="240"/>
        <w:ind w:left="851" w:hanging="851"/>
        <w:jc w:val="both"/>
      </w:pPr>
      <w:r>
        <w:t>5.1.5</w:t>
      </w:r>
      <w:r>
        <w:tab/>
        <w:t>The SAA shall, when requested by the Customer, carry out a re-run of the Settlement process where a Dispute has been resolved between BSC Trading Parties or the BSC Panel have decided the outcome.  Due to the CADL</w:t>
      </w:r>
      <w:r>
        <w:rPr>
          <w:vertAlign w:val="subscript"/>
        </w:rPr>
        <w:t>d</w:t>
      </w:r>
      <w:r>
        <w:t xml:space="preserve"> procedure, any Disputes that pertain to a Settlement Day may require additional Settlement Period data from either side of the Day in question. </w:t>
      </w:r>
    </w:p>
    <w:p w14:paraId="11F07B17" w14:textId="77777777" w:rsidR="00791609" w:rsidRDefault="003719C1">
      <w:pPr>
        <w:widowControl/>
        <w:spacing w:after="240"/>
        <w:ind w:left="851" w:hanging="851"/>
        <w:jc w:val="both"/>
      </w:pPr>
      <w:r>
        <w:t>5.1.6</w:t>
      </w:r>
      <w:r>
        <w:tab/>
        <w:t>The SAA shall retain Settlement data:</w:t>
      </w:r>
    </w:p>
    <w:p w14:paraId="51AECDDD" w14:textId="77777777" w:rsidR="00791609" w:rsidRDefault="003719C1">
      <w:pPr>
        <w:widowControl/>
        <w:spacing w:after="240"/>
        <w:ind w:left="1702" w:hanging="851"/>
        <w:jc w:val="both"/>
      </w:pPr>
      <w:r>
        <w:t>a.</w:t>
      </w:r>
      <w:r>
        <w:tab/>
        <w:t>up to at least 28 months after the relevant Settlement Day for  use in a  Settlement Run; and</w:t>
      </w:r>
    </w:p>
    <w:p w14:paraId="3A1C6D14" w14:textId="77777777" w:rsidR="00791609" w:rsidRDefault="003719C1">
      <w:pPr>
        <w:widowControl/>
        <w:spacing w:after="240"/>
        <w:ind w:left="1702" w:hanging="851"/>
        <w:jc w:val="both"/>
      </w:pPr>
      <w:r>
        <w:t>b.</w:t>
      </w:r>
      <w:r>
        <w:tab/>
        <w:t xml:space="preserve">thereafter, until 40 months after the relevant Settlement Day, in a form that may be retrieved, if requested, within 10 Business days, for use in an Extra-Settlement Determination.  </w:t>
      </w:r>
    </w:p>
    <w:p w14:paraId="6F917147" w14:textId="77777777" w:rsidR="00791609" w:rsidRDefault="003719C1">
      <w:pPr>
        <w:widowControl/>
        <w:spacing w:after="240"/>
        <w:ind w:left="851" w:hanging="851"/>
        <w:jc w:val="both"/>
      </w:pPr>
      <w:r>
        <w:t>5.1.7</w:t>
      </w:r>
      <w:r>
        <w:tab/>
        <w:t>The SAA shall submit the output from the re-runs detailed at 5.1.5 to the FAA.</w:t>
      </w:r>
    </w:p>
    <w:p w14:paraId="39B3A8E7" w14:textId="77777777" w:rsidR="00791609" w:rsidRDefault="003719C1">
      <w:pPr>
        <w:widowControl/>
        <w:spacing w:after="240"/>
        <w:ind w:left="851" w:hanging="851"/>
        <w:jc w:val="both"/>
      </w:pPr>
      <w:r>
        <w:t>5.1.8</w:t>
      </w:r>
      <w:r>
        <w:tab/>
        <w:t>SAA shall notify BSCCo promptly if it becomes aware of any matter which would or might reasonably be expected to give rise to a Trading Dispute.</w:t>
      </w:r>
    </w:p>
    <w:p w14:paraId="3C63865A" w14:textId="77777777" w:rsidR="00791609" w:rsidRDefault="003719C1">
      <w:pPr>
        <w:widowControl/>
        <w:spacing w:after="240"/>
        <w:ind w:left="851" w:hanging="851"/>
        <w:jc w:val="both"/>
      </w:pPr>
      <w:r>
        <w:t>5.1.9</w:t>
      </w:r>
      <w:r>
        <w:tab/>
        <w:t>The SAA shall, when requested by the Customer, carry out a Historic Settlement Run in order to regenerate Settlement Reports (e.g. in the case of non-delivery) using the data that was valid at the time of the production of the original report.</w:t>
      </w:r>
    </w:p>
    <w:p w14:paraId="5125FBC4" w14:textId="77777777" w:rsidR="00791609" w:rsidRDefault="003719C1" w:rsidP="00735AA5">
      <w:pPr>
        <w:keepNext/>
        <w:widowControl/>
        <w:spacing w:after="240"/>
        <w:ind w:left="851" w:hanging="851"/>
        <w:jc w:val="both"/>
        <w:outlineLvl w:val="1"/>
        <w:rPr>
          <w:b/>
        </w:rPr>
      </w:pPr>
      <w:bookmarkStart w:id="1335" w:name="_Toc482714367"/>
      <w:bookmarkStart w:id="1336" w:name="_Toc482714437"/>
      <w:bookmarkStart w:id="1337" w:name="_Toc482714504"/>
      <w:bookmarkStart w:id="1338" w:name="_Toc482714575"/>
      <w:bookmarkStart w:id="1339" w:name="_Toc109442532"/>
      <w:bookmarkStart w:id="1340" w:name="_Toc200183826"/>
      <w:bookmarkStart w:id="1341" w:name="_Toc221528689"/>
      <w:bookmarkStart w:id="1342" w:name="_Toc435096653"/>
      <w:bookmarkStart w:id="1343" w:name="_Toc528313923"/>
      <w:bookmarkStart w:id="1344" w:name="_Toc18309068"/>
      <w:r>
        <w:rPr>
          <w:b/>
        </w:rPr>
        <w:t>5.2</w:t>
      </w:r>
      <w:r>
        <w:rPr>
          <w:b/>
        </w:rPr>
        <w:tab/>
        <w:t>Settlement Calendar</w:t>
      </w:r>
      <w:bookmarkEnd w:id="1335"/>
      <w:bookmarkEnd w:id="1336"/>
      <w:bookmarkEnd w:id="1337"/>
      <w:bookmarkEnd w:id="1338"/>
      <w:bookmarkEnd w:id="1339"/>
      <w:bookmarkEnd w:id="1340"/>
      <w:bookmarkEnd w:id="1341"/>
      <w:bookmarkEnd w:id="1342"/>
      <w:bookmarkEnd w:id="1343"/>
      <w:bookmarkEnd w:id="1344"/>
    </w:p>
    <w:p w14:paraId="39387C93" w14:textId="77777777" w:rsidR="00791609" w:rsidRDefault="003719C1">
      <w:pPr>
        <w:widowControl/>
        <w:spacing w:after="240"/>
        <w:ind w:left="851" w:hanging="851"/>
        <w:jc w:val="both"/>
      </w:pPr>
      <w:r>
        <w:t>5.2.1</w:t>
      </w:r>
      <w:r>
        <w:tab/>
        <w:t>For each BSC Year a Payment Calendar, setting out Payment Dates and Notification Dates in relation to each Settlement Day, will be established pursuant to Section N3 of the Code. The Payment Calendar will be developed by the FAA in consultation with the SAA under Section N3.1.1(a).</w:t>
      </w:r>
    </w:p>
    <w:p w14:paraId="470FDC3C" w14:textId="77777777" w:rsidR="00791609" w:rsidRDefault="003719C1">
      <w:pPr>
        <w:widowControl/>
        <w:spacing w:after="240"/>
        <w:ind w:left="851"/>
        <w:jc w:val="both"/>
      </w:pPr>
      <w:r>
        <w:t>The SAA shall, following receipt from the FAA of the Payment Calendar under Section N3.3.2 and in consultation with BSCCo, prepare in accordance with BSCP301 and deliver to BSCCo, each other Party and each other BSC Agent, a Settlement Calendar showing, for the next following BSC Year:</w:t>
      </w:r>
    </w:p>
    <w:p w14:paraId="4680B28D" w14:textId="77777777" w:rsidR="00791609" w:rsidRDefault="003719C1">
      <w:pPr>
        <w:widowControl/>
        <w:spacing w:after="240"/>
        <w:ind w:left="1702" w:hanging="851"/>
        <w:jc w:val="both"/>
      </w:pPr>
      <w:r>
        <w:t>a)</w:t>
      </w:r>
      <w:r>
        <w:tab/>
        <w:t>the date upon which, for each Settlement Day in the BSC Year, the Interim Initial Settlement Run, the Initial Settlement Run and each of the Timetabled Reconciliation Settlement Runs are to be carried out;</w:t>
      </w:r>
    </w:p>
    <w:p w14:paraId="524EB35F" w14:textId="77777777" w:rsidR="00791609" w:rsidRDefault="003719C1">
      <w:pPr>
        <w:widowControl/>
        <w:spacing w:after="240"/>
        <w:ind w:left="1702" w:hanging="851"/>
        <w:jc w:val="both"/>
      </w:pPr>
      <w:r>
        <w:t>b)</w:t>
      </w:r>
      <w:r>
        <w:tab/>
        <w:t>the date upon which each of the corresponding Volume Allocation Runs, and the Credit Cover Volume Allocation Run are to be carried out and the resulting data delivered to the SAA and/or other BSC Agents.</w:t>
      </w:r>
    </w:p>
    <w:p w14:paraId="30442FC9" w14:textId="77777777" w:rsidR="00791609" w:rsidRDefault="003719C1">
      <w:pPr>
        <w:widowControl/>
        <w:spacing w:after="240"/>
        <w:ind w:left="851"/>
        <w:jc w:val="both"/>
      </w:pPr>
      <w:r>
        <w:t>The Settlement Calendar shall be consistent with the Payment Calendar.</w:t>
      </w:r>
    </w:p>
    <w:p w14:paraId="42E9F78E" w14:textId="77777777" w:rsidR="00791609" w:rsidRDefault="003719C1" w:rsidP="005B4F08">
      <w:pPr>
        <w:keepNext/>
        <w:widowControl/>
        <w:spacing w:after="240"/>
        <w:ind w:left="851" w:hanging="851"/>
        <w:jc w:val="both"/>
        <w:outlineLvl w:val="1"/>
        <w:rPr>
          <w:b/>
        </w:rPr>
      </w:pPr>
      <w:bookmarkStart w:id="1345" w:name="_Toc109442533"/>
      <w:bookmarkStart w:id="1346" w:name="_Toc200183827"/>
      <w:bookmarkStart w:id="1347" w:name="_Toc221528690"/>
      <w:bookmarkStart w:id="1348" w:name="_Toc435096654"/>
      <w:bookmarkStart w:id="1349" w:name="_Toc528313924"/>
      <w:bookmarkStart w:id="1350" w:name="_Toc18309069"/>
      <w:r>
        <w:rPr>
          <w:b/>
        </w:rPr>
        <w:t>5.3</w:t>
      </w:r>
      <w:r>
        <w:rPr>
          <w:b/>
        </w:rPr>
        <w:tab/>
        <w:t>Manage Settlement Registration Data</w:t>
      </w:r>
      <w:bookmarkEnd w:id="1345"/>
      <w:bookmarkEnd w:id="1346"/>
      <w:bookmarkEnd w:id="1347"/>
      <w:bookmarkEnd w:id="1348"/>
      <w:bookmarkEnd w:id="1349"/>
      <w:bookmarkEnd w:id="1350"/>
    </w:p>
    <w:p w14:paraId="24CACBA5" w14:textId="77777777" w:rsidR="00791609" w:rsidRDefault="003719C1">
      <w:pPr>
        <w:widowControl/>
        <w:spacing w:after="240"/>
        <w:ind w:left="851" w:hanging="851"/>
        <w:jc w:val="both"/>
      </w:pPr>
      <w:r>
        <w:t>5.3.1</w:t>
      </w:r>
      <w:r>
        <w:tab/>
        <w:t xml:space="preserve">The SAA will receive from the CRA BM Unit and Energy Account registration data and Authentication details of the BSC Party. The SAA shall use this data for Settlement calculations. </w:t>
      </w:r>
    </w:p>
    <w:p w14:paraId="12F3303E" w14:textId="77777777" w:rsidR="00791609" w:rsidRDefault="003719C1">
      <w:pPr>
        <w:widowControl/>
        <w:spacing w:after="240"/>
        <w:ind w:left="851" w:hanging="851"/>
        <w:jc w:val="both"/>
      </w:pPr>
      <w:r>
        <w:t>5.3.2</w:t>
      </w:r>
      <w:r>
        <w:tab/>
        <w:t>The SAA shall retain all information received from the CRA as historical registration information sufficient to support re-runs of the Settlement Runs and analysis of any archived data.</w:t>
      </w:r>
    </w:p>
    <w:p w14:paraId="168E6FF3" w14:textId="77777777" w:rsidR="00791609" w:rsidRDefault="003719C1">
      <w:pPr>
        <w:widowControl/>
        <w:spacing w:after="240"/>
        <w:ind w:left="851" w:hanging="851"/>
        <w:jc w:val="both"/>
      </w:pPr>
      <w:r>
        <w:t>5.3.3</w:t>
      </w:r>
      <w:r>
        <w:tab/>
        <w:t>The SAA shall receive Demand Capacity (DC</w:t>
      </w:r>
      <w:r>
        <w:rPr>
          <w:position w:val="-4"/>
          <w:sz w:val="16"/>
        </w:rPr>
        <w:t>ij</w:t>
      </w:r>
      <w:r>
        <w:t xml:space="preserve">) from the CRA. </w:t>
      </w:r>
    </w:p>
    <w:p w14:paraId="7169844F" w14:textId="77777777" w:rsidR="00791609" w:rsidRDefault="003719C1">
      <w:pPr>
        <w:widowControl/>
        <w:spacing w:after="240"/>
        <w:ind w:left="851" w:hanging="851"/>
        <w:jc w:val="both"/>
        <w:outlineLvl w:val="1"/>
        <w:rPr>
          <w:b/>
        </w:rPr>
      </w:pPr>
      <w:bookmarkStart w:id="1351" w:name="_Toc435096655"/>
      <w:bookmarkStart w:id="1352" w:name="_Toc528313925"/>
      <w:bookmarkStart w:id="1353" w:name="_Toc18309070"/>
      <w:r>
        <w:rPr>
          <w:b/>
        </w:rPr>
        <w:t>5.4</w:t>
      </w:r>
      <w:r>
        <w:rPr>
          <w:b/>
        </w:rPr>
        <w:tab/>
        <w:t>FAA Data Validation</w:t>
      </w:r>
      <w:bookmarkEnd w:id="1351"/>
      <w:bookmarkEnd w:id="1352"/>
      <w:bookmarkEnd w:id="1353"/>
    </w:p>
    <w:p w14:paraId="7805AC07" w14:textId="77777777" w:rsidR="00791609" w:rsidRDefault="003719C1">
      <w:pPr>
        <w:widowControl/>
        <w:spacing w:after="240"/>
        <w:ind w:left="851" w:hanging="851"/>
        <w:jc w:val="both"/>
      </w:pPr>
      <w:r>
        <w:t>5.4.1</w:t>
      </w:r>
      <w:r>
        <w:tab/>
        <w:t>Upon receipt of a Credits and Debits Report for an Initial, Reconciliation or Post Settlement Run; the FAA will validate the Settlement Results for completeness against Standing Data and for balance between total debits and total credits. In the event that the data fails this validation, the FAA will, by close of business on the Notification Date, send a Notification of Invalidity to the SAA and the BSCCo.</w:t>
      </w:r>
    </w:p>
    <w:p w14:paraId="0CA586F3" w14:textId="77777777" w:rsidR="00791609" w:rsidRDefault="003719C1">
      <w:pPr>
        <w:widowControl/>
        <w:spacing w:after="240"/>
        <w:ind w:left="851" w:hanging="851"/>
        <w:jc w:val="both"/>
      </w:pPr>
      <w:r>
        <w:t>5.4.2</w:t>
      </w:r>
      <w:r>
        <w:tab/>
        <w:t>If a Notification of Invalidity is not received by close of business on the Notification date, the SAA will assume that the data have passed the validation checks.</w:t>
      </w:r>
    </w:p>
    <w:p w14:paraId="4536DC3D" w14:textId="77777777" w:rsidR="00791609" w:rsidRDefault="003719C1">
      <w:pPr>
        <w:widowControl/>
        <w:spacing w:after="240"/>
        <w:ind w:left="851" w:hanging="851"/>
        <w:jc w:val="both"/>
      </w:pPr>
      <w:r>
        <w:t>5.4.3</w:t>
      </w:r>
      <w:r>
        <w:tab/>
        <w:t>Upon receipt of a Notification of Invalidity, the SAA will use its best endeavours to resolve the problem and to send revised Settlement Results to the FAA in time for scheduled FTS processing.</w:t>
      </w:r>
    </w:p>
    <w:p w14:paraId="64ABE055" w14:textId="77777777" w:rsidR="005B4F08" w:rsidRDefault="005B4F08">
      <w:pPr>
        <w:widowControl/>
        <w:spacing w:after="240"/>
        <w:ind w:left="851" w:hanging="851"/>
        <w:jc w:val="both"/>
      </w:pPr>
    </w:p>
    <w:p w14:paraId="30CA045B" w14:textId="77777777" w:rsidR="00791609" w:rsidRDefault="003719C1">
      <w:pPr>
        <w:pStyle w:val="TOC2"/>
        <w:widowControl/>
        <w:tabs>
          <w:tab w:val="clear" w:pos="720"/>
          <w:tab w:val="clear" w:pos="8789"/>
        </w:tabs>
        <w:spacing w:after="240"/>
        <w:ind w:left="851" w:hanging="851"/>
        <w:jc w:val="both"/>
        <w:outlineLvl w:val="0"/>
        <w:rPr>
          <w:rFonts w:ascii="Times New Roman Bold" w:hAnsi="Times New Roman Bold"/>
          <w:b/>
          <w:caps/>
          <w:sz w:val="24"/>
          <w:szCs w:val="24"/>
        </w:rPr>
      </w:pPr>
      <w:bookmarkStart w:id="1354" w:name="_Toc109442534"/>
      <w:bookmarkStart w:id="1355" w:name="_Toc200183828"/>
      <w:bookmarkStart w:id="1356" w:name="_Toc221528691"/>
      <w:bookmarkStart w:id="1357" w:name="_Toc435096657"/>
      <w:bookmarkStart w:id="1358" w:name="_Toc528313927"/>
      <w:bookmarkStart w:id="1359" w:name="_Toc18309071"/>
      <w:r>
        <w:rPr>
          <w:rFonts w:ascii="Times New Roman Bold" w:hAnsi="Times New Roman Bold"/>
          <w:b/>
          <w:caps/>
          <w:sz w:val="24"/>
          <w:szCs w:val="24"/>
        </w:rPr>
        <w:t>6.</w:t>
      </w:r>
      <w:r>
        <w:rPr>
          <w:rFonts w:ascii="Times New Roman Bold" w:hAnsi="Times New Roman Bold"/>
          <w:b/>
          <w:caps/>
          <w:sz w:val="24"/>
          <w:szCs w:val="24"/>
        </w:rPr>
        <w:tab/>
        <w:t>HANDLING OF MISSING OR INVALID SETTLEMENT DATA</w:t>
      </w:r>
      <w:bookmarkEnd w:id="1354"/>
      <w:bookmarkEnd w:id="1355"/>
      <w:bookmarkEnd w:id="1356"/>
      <w:bookmarkEnd w:id="1357"/>
      <w:bookmarkEnd w:id="1358"/>
      <w:bookmarkEnd w:id="1359"/>
    </w:p>
    <w:p w14:paraId="5115EAFA" w14:textId="77777777" w:rsidR="00791609" w:rsidRDefault="003719C1">
      <w:pPr>
        <w:widowControl/>
        <w:spacing w:after="240"/>
        <w:ind w:left="851" w:hanging="851"/>
        <w:jc w:val="both"/>
        <w:outlineLvl w:val="1"/>
        <w:rPr>
          <w:b/>
        </w:rPr>
      </w:pPr>
      <w:bookmarkStart w:id="1360" w:name="_Toc109442535"/>
      <w:bookmarkStart w:id="1361" w:name="_Toc200183829"/>
      <w:bookmarkStart w:id="1362" w:name="_Toc221528692"/>
      <w:bookmarkStart w:id="1363" w:name="_Toc435096658"/>
      <w:bookmarkStart w:id="1364" w:name="_Toc528313928"/>
      <w:bookmarkStart w:id="1365" w:name="_Toc18309072"/>
      <w:r>
        <w:rPr>
          <w:b/>
        </w:rPr>
        <w:t>6.1</w:t>
      </w:r>
      <w:r>
        <w:rPr>
          <w:b/>
        </w:rPr>
        <w:tab/>
        <w:t>Settlement Run Checks</w:t>
      </w:r>
      <w:bookmarkEnd w:id="1360"/>
      <w:bookmarkEnd w:id="1361"/>
      <w:bookmarkEnd w:id="1362"/>
      <w:bookmarkEnd w:id="1363"/>
      <w:bookmarkEnd w:id="1364"/>
      <w:bookmarkEnd w:id="1365"/>
    </w:p>
    <w:p w14:paraId="50E46371" w14:textId="77777777" w:rsidR="00791609" w:rsidRDefault="003719C1">
      <w:pPr>
        <w:widowControl/>
        <w:spacing w:after="240"/>
        <w:ind w:left="851" w:hanging="851"/>
        <w:jc w:val="both"/>
      </w:pPr>
      <w:r>
        <w:t>6.1.1</w:t>
      </w:r>
      <w:r>
        <w:tab/>
        <w:t>For all run types where missing or invalid data is identified by the SAA, according to the checks specified in Appendix B, the SAA shall contact BSCCo and notify them of the details of pre-settlement run validation failures and await further instructions.</w:t>
      </w:r>
    </w:p>
    <w:p w14:paraId="64C7D218" w14:textId="77777777" w:rsidR="00791609" w:rsidRDefault="003719C1">
      <w:pPr>
        <w:widowControl/>
        <w:spacing w:after="240"/>
        <w:ind w:left="851" w:hanging="851"/>
        <w:jc w:val="both"/>
      </w:pPr>
      <w:r>
        <w:t>6.1.2</w:t>
      </w:r>
      <w:r>
        <w:tab/>
        <w:t>Following the notification of a pre-settlement run validation failure, the SAA shall receive a decision from BSCCo to either defer the run or use substitute data.</w:t>
      </w:r>
    </w:p>
    <w:p w14:paraId="60D3E012" w14:textId="77777777" w:rsidR="00791609" w:rsidRDefault="003719C1">
      <w:pPr>
        <w:widowControl/>
        <w:spacing w:after="240"/>
        <w:ind w:left="851" w:hanging="851"/>
        <w:jc w:val="both"/>
      </w:pPr>
      <w:r>
        <w:t>6.1.3</w:t>
      </w:r>
      <w:r>
        <w:tab/>
        <w:t>SAA shall receive from BSCCo instructions on how to progress a settlement run that the SAA has deferred following notification of pre-settlement run validation failures.</w:t>
      </w:r>
    </w:p>
    <w:p w14:paraId="3B480E52" w14:textId="77777777" w:rsidR="00791609" w:rsidRDefault="003719C1">
      <w:pPr>
        <w:widowControl/>
        <w:spacing w:after="240"/>
        <w:ind w:left="851" w:hanging="851"/>
        <w:jc w:val="both"/>
        <w:outlineLvl w:val="1"/>
        <w:rPr>
          <w:b/>
        </w:rPr>
      </w:pPr>
      <w:bookmarkStart w:id="1366" w:name="_Toc435096659"/>
      <w:bookmarkStart w:id="1367" w:name="_Toc528313929"/>
      <w:bookmarkStart w:id="1368" w:name="_Toc18309073"/>
      <w:r>
        <w:rPr>
          <w:b/>
        </w:rPr>
        <w:t>6.2</w:t>
      </w:r>
      <w:r>
        <w:rPr>
          <w:b/>
        </w:rPr>
        <w:tab/>
        <w:t>Checks at Interim Initial Settlement Run</w:t>
      </w:r>
      <w:bookmarkEnd w:id="1366"/>
      <w:bookmarkEnd w:id="1367"/>
      <w:bookmarkEnd w:id="1368"/>
    </w:p>
    <w:p w14:paraId="565A3C53" w14:textId="77777777" w:rsidR="00791609" w:rsidRDefault="003719C1">
      <w:pPr>
        <w:pStyle w:val="ELEXONBody"/>
        <w:spacing w:after="240" w:line="240" w:lineRule="auto"/>
        <w:ind w:left="851" w:hanging="851"/>
        <w:jc w:val="both"/>
        <w:rPr>
          <w:rFonts w:ascii="Times New Roman" w:hAnsi="Times New Roman"/>
          <w:snapToGrid w:val="0"/>
          <w:sz w:val="24"/>
          <w:lang w:eastAsia="en-US"/>
        </w:rPr>
      </w:pPr>
      <w:r>
        <w:rPr>
          <w:rFonts w:ascii="Times New Roman" w:hAnsi="Times New Roman"/>
          <w:snapToGrid w:val="0"/>
          <w:sz w:val="24"/>
          <w:lang w:eastAsia="en-US"/>
        </w:rPr>
        <w:t>6.2.1</w:t>
      </w:r>
      <w:r>
        <w:rPr>
          <w:rFonts w:ascii="Times New Roman" w:hAnsi="Times New Roman"/>
          <w:snapToGrid w:val="0"/>
          <w:sz w:val="24"/>
          <w:lang w:eastAsia="en-US"/>
        </w:rPr>
        <w:tab/>
        <w:t>When incomplete data is submitted for an Interim Initial Settlement Run, section T1.4.2 of the BSC states that the SAA should form an opinion on whether the proportion of data missing is 'significant', and whether the missing data is likely to be received by the end of the next Business Day, before seeking instructions from BSCCo.  In practice, however, both BSCCo and the SAA prefer that BSCCo should take the lead in reaching decisions on these issues.  For this reason, the SAA informs BSCCo of missing or invalid data in all cases.</w:t>
      </w:r>
    </w:p>
    <w:p w14:paraId="5EC92281" w14:textId="77777777" w:rsidR="00791609" w:rsidRDefault="003719C1">
      <w:pPr>
        <w:widowControl/>
        <w:spacing w:after="240"/>
        <w:ind w:left="851" w:hanging="851"/>
        <w:jc w:val="both"/>
        <w:outlineLvl w:val="1"/>
        <w:rPr>
          <w:b/>
        </w:rPr>
      </w:pPr>
      <w:bookmarkStart w:id="1369" w:name="_Toc109442537"/>
      <w:bookmarkStart w:id="1370" w:name="_Toc200183831"/>
      <w:bookmarkStart w:id="1371" w:name="_Toc221528694"/>
      <w:bookmarkStart w:id="1372" w:name="_Toc435096660"/>
      <w:bookmarkStart w:id="1373" w:name="_Toc528313930"/>
      <w:bookmarkStart w:id="1374" w:name="_Toc18309074"/>
      <w:r>
        <w:rPr>
          <w:b/>
        </w:rPr>
        <w:t>6.3</w:t>
      </w:r>
      <w:r>
        <w:rPr>
          <w:b/>
        </w:rPr>
        <w:tab/>
        <w:t>Checks at Initial Settlement Runs</w:t>
      </w:r>
      <w:bookmarkEnd w:id="1369"/>
      <w:bookmarkEnd w:id="1370"/>
      <w:bookmarkEnd w:id="1371"/>
      <w:bookmarkEnd w:id="1372"/>
      <w:bookmarkEnd w:id="1373"/>
      <w:bookmarkEnd w:id="1374"/>
    </w:p>
    <w:p w14:paraId="653D8D59" w14:textId="77777777" w:rsidR="00791609" w:rsidRDefault="003719C1">
      <w:pPr>
        <w:pStyle w:val="ELEXONBody"/>
        <w:spacing w:after="240" w:line="240" w:lineRule="auto"/>
        <w:ind w:left="851" w:hanging="851"/>
        <w:jc w:val="both"/>
        <w:rPr>
          <w:rFonts w:ascii="Times New Roman" w:hAnsi="Times New Roman"/>
          <w:snapToGrid w:val="0"/>
          <w:sz w:val="24"/>
          <w:lang w:eastAsia="en-US"/>
        </w:rPr>
      </w:pPr>
      <w:r>
        <w:rPr>
          <w:rFonts w:ascii="Times New Roman" w:hAnsi="Times New Roman"/>
          <w:snapToGrid w:val="0"/>
          <w:sz w:val="24"/>
          <w:lang w:eastAsia="en-US"/>
        </w:rPr>
        <w:t>6.3.1</w:t>
      </w:r>
      <w:r>
        <w:rPr>
          <w:rFonts w:ascii="Times New Roman" w:hAnsi="Times New Roman"/>
          <w:snapToGrid w:val="0"/>
          <w:sz w:val="24"/>
          <w:lang w:eastAsia="en-US"/>
        </w:rPr>
        <w:tab/>
        <w:t>When incomplete data is submitted for an Initial Settlement Run, Section T1.4.5 of the BSC states that the SAA should form an opinion on whether the data is 'substantially complete' before seeking instructions from BSCCo.  In practice, however, both BSCCo and the SAA prefer that BSCCo should take the lead in reaching decisions on these issues.  For this reason, the SAA will inform BSCCo of missing or invalid data in all cases.</w:t>
      </w:r>
    </w:p>
    <w:p w14:paraId="05646B0C" w14:textId="77777777" w:rsidR="00522866" w:rsidRDefault="00522866">
      <w:pPr>
        <w:pStyle w:val="ELEXONBody"/>
        <w:spacing w:after="240" w:line="240" w:lineRule="auto"/>
        <w:ind w:left="851" w:hanging="851"/>
        <w:jc w:val="both"/>
        <w:rPr>
          <w:rFonts w:ascii="Times New Roman" w:hAnsi="Times New Roman"/>
          <w:snapToGrid w:val="0"/>
          <w:sz w:val="24"/>
          <w:lang w:eastAsia="en-US"/>
        </w:rPr>
      </w:pPr>
    </w:p>
    <w:p w14:paraId="786B6B6C" w14:textId="77777777" w:rsidR="00791609" w:rsidRDefault="003719C1">
      <w:pPr>
        <w:pStyle w:val="TOC2"/>
        <w:widowControl/>
        <w:tabs>
          <w:tab w:val="clear" w:pos="720"/>
          <w:tab w:val="clear" w:pos="8789"/>
        </w:tabs>
        <w:spacing w:after="240"/>
        <w:ind w:left="851" w:hanging="851"/>
        <w:jc w:val="both"/>
        <w:outlineLvl w:val="0"/>
        <w:rPr>
          <w:rFonts w:ascii="Times New Roman Bold" w:hAnsi="Times New Roman Bold"/>
          <w:b/>
          <w:caps/>
          <w:sz w:val="24"/>
          <w:szCs w:val="24"/>
        </w:rPr>
      </w:pPr>
      <w:bookmarkStart w:id="1375" w:name="_Toc89167849"/>
      <w:bookmarkStart w:id="1376" w:name="_Toc89167954"/>
      <w:bookmarkStart w:id="1377" w:name="_Toc89168059"/>
      <w:bookmarkStart w:id="1378" w:name="_Toc89168155"/>
      <w:bookmarkStart w:id="1379" w:name="_Toc89223830"/>
      <w:bookmarkStart w:id="1380" w:name="_Toc89223962"/>
      <w:bookmarkStart w:id="1381" w:name="_Toc89224058"/>
      <w:bookmarkStart w:id="1382" w:name="_Toc89224193"/>
      <w:bookmarkStart w:id="1383" w:name="_Toc89224429"/>
      <w:bookmarkStart w:id="1384" w:name="_Toc89224530"/>
      <w:bookmarkStart w:id="1385" w:name="_Toc89224626"/>
      <w:bookmarkStart w:id="1386" w:name="_Toc89224722"/>
      <w:bookmarkStart w:id="1387" w:name="_Toc89224837"/>
      <w:bookmarkStart w:id="1388" w:name="_Toc89225084"/>
      <w:bookmarkStart w:id="1389" w:name="_Toc89225180"/>
      <w:bookmarkStart w:id="1390" w:name="_Toc89225276"/>
      <w:bookmarkStart w:id="1391" w:name="_Toc89225373"/>
      <w:bookmarkStart w:id="1392" w:name="_Toc89225486"/>
      <w:bookmarkStart w:id="1393" w:name="_Toc89225582"/>
      <w:bookmarkStart w:id="1394" w:name="_Toc89225678"/>
      <w:bookmarkStart w:id="1395" w:name="_Toc89225774"/>
      <w:bookmarkStart w:id="1396" w:name="_Toc89225870"/>
      <w:bookmarkStart w:id="1397" w:name="_Toc89225967"/>
      <w:bookmarkStart w:id="1398" w:name="_Toc89226060"/>
      <w:bookmarkStart w:id="1399" w:name="_Toc89226154"/>
      <w:bookmarkStart w:id="1400" w:name="_Toc89226247"/>
      <w:bookmarkStart w:id="1401" w:name="_Toc89226527"/>
      <w:bookmarkStart w:id="1402" w:name="_Toc89226621"/>
      <w:bookmarkStart w:id="1403" w:name="_Toc89226840"/>
      <w:bookmarkStart w:id="1404" w:name="_Toc89227005"/>
      <w:bookmarkStart w:id="1405" w:name="_Toc89167850"/>
      <w:bookmarkStart w:id="1406" w:name="_Toc89167955"/>
      <w:bookmarkStart w:id="1407" w:name="_Toc89168060"/>
      <w:bookmarkStart w:id="1408" w:name="_Toc89168156"/>
      <w:bookmarkStart w:id="1409" w:name="_Toc89223831"/>
      <w:bookmarkStart w:id="1410" w:name="_Toc89223963"/>
      <w:bookmarkStart w:id="1411" w:name="_Toc89224059"/>
      <w:bookmarkStart w:id="1412" w:name="_Toc89224194"/>
      <w:bookmarkStart w:id="1413" w:name="_Toc89224430"/>
      <w:bookmarkStart w:id="1414" w:name="_Toc89224531"/>
      <w:bookmarkStart w:id="1415" w:name="_Toc89224627"/>
      <w:bookmarkStart w:id="1416" w:name="_Toc89224723"/>
      <w:bookmarkStart w:id="1417" w:name="_Toc89224838"/>
      <w:bookmarkStart w:id="1418" w:name="_Toc89225085"/>
      <w:bookmarkStart w:id="1419" w:name="_Toc89225181"/>
      <w:bookmarkStart w:id="1420" w:name="_Toc89225277"/>
      <w:bookmarkStart w:id="1421" w:name="_Toc89225374"/>
      <w:bookmarkStart w:id="1422" w:name="_Toc89225487"/>
      <w:bookmarkStart w:id="1423" w:name="_Toc89225583"/>
      <w:bookmarkStart w:id="1424" w:name="_Toc89225679"/>
      <w:bookmarkStart w:id="1425" w:name="_Toc89225775"/>
      <w:bookmarkStart w:id="1426" w:name="_Toc89225871"/>
      <w:bookmarkStart w:id="1427" w:name="_Toc89225968"/>
      <w:bookmarkStart w:id="1428" w:name="_Toc89226061"/>
      <w:bookmarkStart w:id="1429" w:name="_Toc89226155"/>
      <w:bookmarkStart w:id="1430" w:name="_Toc89226248"/>
      <w:bookmarkStart w:id="1431" w:name="_Toc89226528"/>
      <w:bookmarkStart w:id="1432" w:name="_Toc89226622"/>
      <w:bookmarkStart w:id="1433" w:name="_Toc89226841"/>
      <w:bookmarkStart w:id="1434" w:name="_Toc89227006"/>
      <w:bookmarkStart w:id="1435" w:name="_Toc109442538"/>
      <w:bookmarkStart w:id="1436" w:name="_Toc200183832"/>
      <w:bookmarkStart w:id="1437" w:name="_Toc221528695"/>
      <w:bookmarkStart w:id="1438" w:name="_Toc435096661"/>
      <w:bookmarkStart w:id="1439" w:name="_Toc528313931"/>
      <w:bookmarkStart w:id="1440" w:name="_Toc18309075"/>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r>
        <w:rPr>
          <w:rFonts w:ascii="Times New Roman Bold" w:hAnsi="Times New Roman Bold"/>
          <w:b/>
          <w:caps/>
          <w:sz w:val="24"/>
          <w:szCs w:val="24"/>
        </w:rPr>
        <w:t>7.</w:t>
      </w:r>
      <w:r>
        <w:rPr>
          <w:rFonts w:ascii="Times New Roman Bold" w:hAnsi="Times New Roman Bold"/>
          <w:b/>
          <w:caps/>
          <w:sz w:val="24"/>
          <w:szCs w:val="24"/>
        </w:rPr>
        <w:tab/>
        <w:t>CONTINGENCY PROVISIONS</w:t>
      </w:r>
      <w:bookmarkEnd w:id="1435"/>
      <w:bookmarkEnd w:id="1436"/>
      <w:bookmarkEnd w:id="1437"/>
      <w:bookmarkEnd w:id="1438"/>
      <w:bookmarkEnd w:id="1439"/>
      <w:bookmarkEnd w:id="1440"/>
    </w:p>
    <w:p w14:paraId="4C04F3B0" w14:textId="77777777" w:rsidR="00791609" w:rsidRDefault="003719C1">
      <w:pPr>
        <w:widowControl/>
        <w:spacing w:after="240"/>
        <w:ind w:left="851" w:hanging="851"/>
        <w:jc w:val="both"/>
        <w:outlineLvl w:val="1"/>
        <w:rPr>
          <w:b/>
        </w:rPr>
      </w:pPr>
      <w:bookmarkStart w:id="1441" w:name="_Toc109442539"/>
      <w:bookmarkStart w:id="1442" w:name="_Toc200183833"/>
      <w:bookmarkStart w:id="1443" w:name="_Toc221528696"/>
      <w:bookmarkStart w:id="1444" w:name="_Toc435096662"/>
      <w:bookmarkStart w:id="1445" w:name="_Toc528313932"/>
      <w:bookmarkStart w:id="1446" w:name="_Toc18309076"/>
      <w:r>
        <w:rPr>
          <w:b/>
        </w:rPr>
        <w:t>7.1</w:t>
      </w:r>
      <w:r>
        <w:rPr>
          <w:b/>
        </w:rPr>
        <w:tab/>
        <w:t>Single Imbalance Price</w:t>
      </w:r>
      <w:bookmarkEnd w:id="1441"/>
      <w:bookmarkEnd w:id="1442"/>
      <w:bookmarkEnd w:id="1443"/>
      <w:bookmarkEnd w:id="1444"/>
      <w:bookmarkEnd w:id="1445"/>
      <w:bookmarkEnd w:id="1446"/>
    </w:p>
    <w:p w14:paraId="75057EAD" w14:textId="77777777" w:rsidR="00791609" w:rsidRDefault="003719C1">
      <w:pPr>
        <w:widowControl/>
        <w:spacing w:after="240"/>
        <w:ind w:left="851"/>
        <w:jc w:val="both"/>
      </w:pPr>
      <w:r>
        <w:t>In the event that an emergency situation arises where BSCCo is required to enact the contingency provision of a single imbalance price, the SAA shall work with BSCCo to develop a process which will support the use of such a price in its calculations.</w:t>
      </w:r>
    </w:p>
    <w:p w14:paraId="6ED9A795" w14:textId="77777777" w:rsidR="00791609" w:rsidRDefault="003719C1">
      <w:pPr>
        <w:pStyle w:val="qmshead1"/>
        <w:widowControl/>
        <w:tabs>
          <w:tab w:val="clear" w:pos="720"/>
        </w:tabs>
        <w:ind w:left="1979" w:hanging="1979"/>
        <w:outlineLvl w:val="0"/>
      </w:pPr>
      <w:bookmarkStart w:id="1447" w:name="_Toc482695589"/>
      <w:bookmarkStart w:id="1448" w:name="_Toc482714368"/>
      <w:bookmarkStart w:id="1449" w:name="_Toc482714438"/>
      <w:bookmarkStart w:id="1450" w:name="_Toc482714505"/>
      <w:bookmarkStart w:id="1451" w:name="_Toc482714576"/>
      <w:bookmarkStart w:id="1452" w:name="_Toc109442540"/>
      <w:bookmarkStart w:id="1453" w:name="_Toc200183834"/>
      <w:bookmarkStart w:id="1454" w:name="_Toc221528697"/>
      <w:bookmarkStart w:id="1455" w:name="_Toc435096663"/>
      <w:bookmarkStart w:id="1456" w:name="_Toc528313933"/>
      <w:bookmarkStart w:id="1457" w:name="_Toc18309077"/>
      <w:r>
        <w:t>Appendix A – Input Output Flows</w:t>
      </w:r>
      <w:bookmarkEnd w:id="1447"/>
      <w:bookmarkEnd w:id="1448"/>
      <w:bookmarkEnd w:id="1449"/>
      <w:bookmarkEnd w:id="1450"/>
      <w:bookmarkEnd w:id="1451"/>
      <w:bookmarkEnd w:id="1452"/>
      <w:bookmarkEnd w:id="1453"/>
      <w:bookmarkEnd w:id="1454"/>
      <w:bookmarkEnd w:id="1455"/>
      <w:bookmarkEnd w:id="1456"/>
      <w:bookmarkEnd w:id="1457"/>
    </w:p>
    <w:p w14:paraId="2EFEFF55" w14:textId="77777777" w:rsidR="00791609" w:rsidRDefault="003719C1">
      <w:pPr>
        <w:widowControl/>
        <w:spacing w:after="240"/>
        <w:rPr>
          <w:b/>
        </w:rPr>
      </w:pPr>
      <w:bookmarkStart w:id="1458" w:name="_Toc482714369"/>
      <w:bookmarkStart w:id="1459" w:name="_Toc482714439"/>
      <w:bookmarkStart w:id="1460" w:name="_Toc482714506"/>
      <w:bookmarkStart w:id="1461" w:name="_Toc482714577"/>
      <w:r>
        <w:rPr>
          <w:b/>
        </w:rPr>
        <w:t>A1.</w:t>
      </w:r>
      <w:r>
        <w:rPr>
          <w:b/>
        </w:rPr>
        <w:tab/>
        <w:t>SAA Inputs</w:t>
      </w:r>
      <w:bookmarkEnd w:id="1458"/>
      <w:bookmarkEnd w:id="1459"/>
      <w:bookmarkEnd w:id="1460"/>
      <w:bookmarkEnd w:id="1461"/>
    </w:p>
    <w:tbl>
      <w:tblPr>
        <w:tblW w:w="9490" w:type="dxa"/>
        <w:tblLayout w:type="fixed"/>
        <w:tblLook w:val="0000" w:firstRow="0" w:lastRow="0" w:firstColumn="0" w:lastColumn="0" w:noHBand="0" w:noVBand="0"/>
      </w:tblPr>
      <w:tblGrid>
        <w:gridCol w:w="4745"/>
        <w:gridCol w:w="4745"/>
      </w:tblGrid>
      <w:tr w:rsidR="00791609" w14:paraId="55F80A26" w14:textId="77777777">
        <w:trPr>
          <w:cantSplit/>
          <w:tblHeader/>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79631A1" w14:textId="77777777" w:rsidR="00791609" w:rsidRDefault="003719C1">
            <w:pPr>
              <w:pStyle w:val="base"/>
              <w:widowControl/>
              <w:spacing w:line="240" w:lineRule="auto"/>
              <w:rPr>
                <w:rFonts w:ascii="Times New Roman" w:hAnsi="Times New Roman"/>
                <w:b/>
                <w:sz w:val="24"/>
                <w:szCs w:val="24"/>
                <w:lang w:val="en-GB"/>
              </w:rPr>
            </w:pPr>
            <w:r>
              <w:rPr>
                <w:rFonts w:ascii="Times New Roman" w:hAnsi="Times New Roman"/>
                <w:b/>
                <w:sz w:val="24"/>
                <w:szCs w:val="24"/>
                <w:lang w:val="en-GB"/>
              </w:rPr>
              <w:t>Input Flow Description</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7FAA77C" w14:textId="77777777" w:rsidR="00791609" w:rsidRDefault="003719C1">
            <w:pPr>
              <w:widowControl/>
              <w:rPr>
                <w:b/>
                <w:szCs w:val="24"/>
              </w:rPr>
            </w:pPr>
            <w:r>
              <w:rPr>
                <w:b/>
                <w:szCs w:val="24"/>
              </w:rPr>
              <w:t>Flow Received From</w:t>
            </w:r>
          </w:p>
        </w:tc>
      </w:tr>
      <w:tr w:rsidR="00791609" w14:paraId="1DBE4A75"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7AA464C" w14:textId="77777777" w:rsidR="00791609" w:rsidRDefault="003719C1">
            <w:pPr>
              <w:pStyle w:val="base"/>
              <w:widowControl/>
              <w:spacing w:line="240" w:lineRule="auto"/>
              <w:rPr>
                <w:rFonts w:ascii="Times New Roman" w:hAnsi="Times New Roman"/>
                <w:sz w:val="24"/>
                <w:szCs w:val="24"/>
                <w:lang w:val="en-GB"/>
              </w:rPr>
            </w:pPr>
            <w:r>
              <w:rPr>
                <w:rFonts w:ascii="Times New Roman" w:hAnsi="Times New Roman"/>
                <w:sz w:val="24"/>
                <w:szCs w:val="24"/>
                <w:lang w:val="en-GB"/>
              </w:rPr>
              <w:t>BSC Party and BSC Party Agent Authentication details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A579A11" w14:textId="77777777" w:rsidR="00791609" w:rsidRDefault="003719C1">
            <w:pPr>
              <w:pStyle w:val="base"/>
              <w:widowControl/>
              <w:spacing w:line="240" w:lineRule="auto"/>
              <w:rPr>
                <w:rFonts w:ascii="Times New Roman" w:hAnsi="Times New Roman"/>
                <w:sz w:val="24"/>
                <w:szCs w:val="24"/>
                <w:lang w:val="en-GB"/>
              </w:rPr>
            </w:pPr>
            <w:r>
              <w:rPr>
                <w:rFonts w:ascii="Times New Roman" w:hAnsi="Times New Roman"/>
                <w:sz w:val="24"/>
                <w:szCs w:val="24"/>
                <w:lang w:val="en-GB"/>
              </w:rPr>
              <w:t>CRA</w:t>
            </w:r>
          </w:p>
        </w:tc>
      </w:tr>
      <w:tr w:rsidR="00791609" w14:paraId="05FF5EFB"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83B1A89" w14:textId="77777777" w:rsidR="00791609" w:rsidRDefault="003719C1">
            <w:pPr>
              <w:pStyle w:val="base"/>
              <w:widowControl/>
              <w:spacing w:line="240" w:lineRule="auto"/>
              <w:rPr>
                <w:rFonts w:ascii="Times New Roman" w:hAnsi="Times New Roman"/>
                <w:sz w:val="24"/>
                <w:szCs w:val="24"/>
                <w:lang w:val="en-GB"/>
              </w:rPr>
            </w:pPr>
            <w:r>
              <w:rPr>
                <w:rFonts w:ascii="Times New Roman" w:hAnsi="Times New Roman"/>
                <w:sz w:val="24"/>
                <w:szCs w:val="24"/>
                <w:lang w:val="en-GB"/>
              </w:rPr>
              <w:t>Payment Calendar</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E75BDCD" w14:textId="77777777" w:rsidR="00791609" w:rsidRDefault="003719C1">
            <w:pPr>
              <w:pStyle w:val="base"/>
              <w:widowControl/>
              <w:spacing w:line="240" w:lineRule="auto"/>
              <w:rPr>
                <w:rFonts w:ascii="Times New Roman" w:hAnsi="Times New Roman"/>
                <w:sz w:val="24"/>
                <w:szCs w:val="24"/>
                <w:lang w:val="en-GB"/>
              </w:rPr>
            </w:pPr>
            <w:r>
              <w:rPr>
                <w:rFonts w:ascii="Times New Roman" w:hAnsi="Times New Roman"/>
                <w:sz w:val="24"/>
                <w:szCs w:val="24"/>
                <w:lang w:val="en-GB"/>
              </w:rPr>
              <w:t>FAA</w:t>
            </w:r>
          </w:p>
        </w:tc>
      </w:tr>
      <w:tr w:rsidR="00791609" w14:paraId="0D9B6E93"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0EB8040" w14:textId="77777777" w:rsidR="00791609" w:rsidRDefault="003719C1">
            <w:pPr>
              <w:widowControl/>
              <w:rPr>
                <w:szCs w:val="24"/>
              </w:rPr>
            </w:pPr>
            <w:r>
              <w:rPr>
                <w:szCs w:val="24"/>
              </w:rPr>
              <w:t>Balancing Mechanism Data</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5A3F283" w14:textId="77777777" w:rsidR="00791609" w:rsidRDefault="003719C1">
            <w:pPr>
              <w:widowControl/>
              <w:rPr>
                <w:szCs w:val="24"/>
              </w:rPr>
            </w:pPr>
            <w:r>
              <w:rPr>
                <w:szCs w:val="24"/>
              </w:rPr>
              <w:t>BMRA (originally from NETSO)</w:t>
            </w:r>
          </w:p>
        </w:tc>
      </w:tr>
      <w:tr w:rsidR="00791609" w14:paraId="557C5F7C"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EEDAEDB" w14:textId="77777777" w:rsidR="00791609" w:rsidRDefault="003719C1">
            <w:pPr>
              <w:widowControl/>
              <w:rPr>
                <w:szCs w:val="24"/>
              </w:rPr>
            </w:pPr>
            <w:r>
              <w:rPr>
                <w:szCs w:val="24"/>
              </w:rPr>
              <w:t>BM Unit Metered Volumes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F59DCE7" w14:textId="77777777" w:rsidR="00791609" w:rsidRDefault="003719C1">
            <w:pPr>
              <w:widowControl/>
              <w:rPr>
                <w:szCs w:val="24"/>
              </w:rPr>
            </w:pPr>
            <w:r>
              <w:rPr>
                <w:szCs w:val="24"/>
              </w:rPr>
              <w:t>CDCA</w:t>
            </w:r>
          </w:p>
        </w:tc>
      </w:tr>
      <w:tr w:rsidR="00791609" w14:paraId="4472E2D5"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F680286" w14:textId="77777777" w:rsidR="00791609" w:rsidRDefault="003719C1">
            <w:pPr>
              <w:widowControl/>
              <w:rPr>
                <w:szCs w:val="24"/>
              </w:rPr>
            </w:pPr>
            <w:r>
              <w:rPr>
                <w:szCs w:val="24"/>
              </w:rPr>
              <w:t>Interconnector Meter Flow</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435866C" w14:textId="77777777" w:rsidR="00791609" w:rsidRDefault="003719C1">
            <w:pPr>
              <w:widowControl/>
              <w:rPr>
                <w:szCs w:val="24"/>
              </w:rPr>
            </w:pPr>
            <w:r>
              <w:rPr>
                <w:szCs w:val="24"/>
              </w:rPr>
              <w:t>CDCA</w:t>
            </w:r>
          </w:p>
        </w:tc>
      </w:tr>
      <w:tr w:rsidR="00791609" w14:paraId="08780748"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674DA20" w14:textId="77777777" w:rsidR="00791609" w:rsidRDefault="003719C1">
            <w:pPr>
              <w:widowControl/>
              <w:rPr>
                <w:szCs w:val="24"/>
              </w:rPr>
            </w:pPr>
            <w:r>
              <w:rPr>
                <w:szCs w:val="24"/>
              </w:rPr>
              <w:t xml:space="preserve">GSP Group Take </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BE0C1CF" w14:textId="77777777" w:rsidR="00791609" w:rsidRDefault="003719C1">
            <w:pPr>
              <w:widowControl/>
              <w:rPr>
                <w:szCs w:val="24"/>
              </w:rPr>
            </w:pPr>
            <w:r>
              <w:rPr>
                <w:szCs w:val="24"/>
              </w:rPr>
              <w:t>CDCA</w:t>
            </w:r>
          </w:p>
        </w:tc>
      </w:tr>
      <w:tr w:rsidR="00791609" w14:paraId="6061F649"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FBC09E7" w14:textId="77777777" w:rsidR="00791609" w:rsidRDefault="003719C1">
            <w:pPr>
              <w:pStyle w:val="CommentText"/>
              <w:widowControl/>
              <w:rPr>
                <w:szCs w:val="24"/>
              </w:rPr>
            </w:pPr>
            <w:r>
              <w:rPr>
                <w:szCs w:val="24"/>
              </w:rPr>
              <w:t>Deemed Metered Amounts for an Interconnector User</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BD4DE53" w14:textId="77777777" w:rsidR="00791609" w:rsidRDefault="003719C1">
            <w:pPr>
              <w:widowControl/>
              <w:rPr>
                <w:szCs w:val="24"/>
              </w:rPr>
            </w:pPr>
            <w:r>
              <w:rPr>
                <w:szCs w:val="24"/>
              </w:rPr>
              <w:t xml:space="preserve">Interconnector Administrator </w:t>
            </w:r>
          </w:p>
        </w:tc>
      </w:tr>
      <w:tr w:rsidR="00791609" w14:paraId="7540167B"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9322A29" w14:textId="77777777" w:rsidR="00791609" w:rsidRDefault="003719C1">
            <w:pPr>
              <w:widowControl/>
              <w:rPr>
                <w:szCs w:val="24"/>
              </w:rPr>
            </w:pPr>
            <w:r>
              <w:rPr>
                <w:szCs w:val="24"/>
              </w:rPr>
              <w:t>Account Bilateral Contract Volume</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4881FFE" w14:textId="77777777" w:rsidR="00791609" w:rsidRDefault="003719C1">
            <w:pPr>
              <w:widowControl/>
              <w:rPr>
                <w:szCs w:val="24"/>
              </w:rPr>
            </w:pPr>
            <w:r>
              <w:rPr>
                <w:szCs w:val="24"/>
              </w:rPr>
              <w:t>ECVAA</w:t>
            </w:r>
          </w:p>
        </w:tc>
      </w:tr>
      <w:tr w:rsidR="00791609" w14:paraId="6A8D27EE"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6AB6A44" w14:textId="77777777" w:rsidR="00791609" w:rsidRDefault="003719C1">
            <w:pPr>
              <w:widowControl/>
              <w:rPr>
                <w:szCs w:val="24"/>
              </w:rPr>
            </w:pPr>
            <w:r>
              <w:rPr>
                <w:szCs w:val="24"/>
              </w:rPr>
              <w:t>Metered Volume Reallocations for Settlement</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91876A9" w14:textId="77777777" w:rsidR="00791609" w:rsidRDefault="003719C1">
            <w:pPr>
              <w:widowControl/>
              <w:rPr>
                <w:szCs w:val="24"/>
              </w:rPr>
            </w:pPr>
            <w:r>
              <w:rPr>
                <w:szCs w:val="24"/>
              </w:rPr>
              <w:t>ECVAA</w:t>
            </w:r>
          </w:p>
        </w:tc>
      </w:tr>
      <w:tr w:rsidR="00791609" w14:paraId="1D55516F"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441BCF0" w14:textId="77777777" w:rsidR="00791609" w:rsidRDefault="003719C1">
            <w:pPr>
              <w:widowControl/>
              <w:rPr>
                <w:szCs w:val="24"/>
              </w:rPr>
            </w:pPr>
            <w:r>
              <w:rPr>
                <w:szCs w:val="24"/>
              </w:rPr>
              <w:t>BM Unit and Energy Account registration data</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8FA171C" w14:textId="77777777" w:rsidR="00791609" w:rsidRDefault="003719C1">
            <w:pPr>
              <w:widowControl/>
              <w:rPr>
                <w:szCs w:val="24"/>
              </w:rPr>
            </w:pPr>
            <w:r>
              <w:rPr>
                <w:szCs w:val="24"/>
              </w:rPr>
              <w:t>CRA</w:t>
            </w:r>
          </w:p>
        </w:tc>
      </w:tr>
      <w:tr w:rsidR="00791609" w14:paraId="76F15C55"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D21D501" w14:textId="77777777" w:rsidR="00791609" w:rsidRDefault="003719C1">
            <w:pPr>
              <w:widowControl/>
              <w:rPr>
                <w:szCs w:val="24"/>
              </w:rPr>
            </w:pPr>
            <w:r>
              <w:rPr>
                <w:szCs w:val="24"/>
              </w:rPr>
              <w:t>TLFs and proportion of losses allocated to BM Units in delivering Trading Units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5F584B8" w14:textId="77777777" w:rsidR="00791609" w:rsidRDefault="003719C1">
            <w:pPr>
              <w:widowControl/>
              <w:rPr>
                <w:szCs w:val="24"/>
              </w:rPr>
            </w:pPr>
            <w:r>
              <w:rPr>
                <w:szCs w:val="24"/>
              </w:rPr>
              <w:t>CRA</w:t>
            </w:r>
          </w:p>
        </w:tc>
      </w:tr>
      <w:tr w:rsidR="00791609" w14:paraId="615FAB42"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47032C0" w14:textId="77777777" w:rsidR="00791609" w:rsidRDefault="003719C1">
            <w:pPr>
              <w:widowControl/>
              <w:rPr>
                <w:szCs w:val="24"/>
              </w:rPr>
            </w:pPr>
            <w:r>
              <w:rPr>
                <w:szCs w:val="24"/>
              </w:rPr>
              <w:t>BSCCo costs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F57AB9D" w14:textId="77777777" w:rsidR="00791609" w:rsidRDefault="003719C1">
            <w:pPr>
              <w:widowControl/>
              <w:rPr>
                <w:szCs w:val="24"/>
              </w:rPr>
            </w:pPr>
            <w:r>
              <w:rPr>
                <w:szCs w:val="24"/>
              </w:rPr>
              <w:t>BSCCo</w:t>
            </w:r>
          </w:p>
        </w:tc>
      </w:tr>
      <w:tr w:rsidR="00791609" w14:paraId="10B7F429"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E39DB52" w14:textId="77777777" w:rsidR="00791609" w:rsidRDefault="003719C1">
            <w:pPr>
              <w:widowControl/>
              <w:rPr>
                <w:szCs w:val="24"/>
              </w:rPr>
            </w:pPr>
            <w:r>
              <w:rPr>
                <w:szCs w:val="24"/>
              </w:rPr>
              <w:t>Supplier Volume Allocations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C9F922E" w14:textId="77777777" w:rsidR="00791609" w:rsidRDefault="003719C1">
            <w:pPr>
              <w:widowControl/>
              <w:rPr>
                <w:szCs w:val="24"/>
              </w:rPr>
            </w:pPr>
            <w:r>
              <w:rPr>
                <w:szCs w:val="24"/>
              </w:rPr>
              <w:t>SVAA</w:t>
            </w:r>
          </w:p>
        </w:tc>
      </w:tr>
      <w:tr w:rsidR="00791609" w14:paraId="146E0E42"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C1E8FB3" w14:textId="77777777" w:rsidR="00791609" w:rsidRDefault="003719C1">
            <w:pPr>
              <w:widowControl/>
              <w:rPr>
                <w:szCs w:val="24"/>
              </w:rPr>
            </w:pPr>
            <w:r>
              <w:rPr>
                <w:szCs w:val="24"/>
              </w:rPr>
              <w:t>Dispute notification</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B7BB8D1" w14:textId="77777777" w:rsidR="00791609" w:rsidRDefault="003719C1">
            <w:pPr>
              <w:widowControl/>
              <w:rPr>
                <w:szCs w:val="24"/>
              </w:rPr>
            </w:pPr>
            <w:r>
              <w:rPr>
                <w:szCs w:val="24"/>
              </w:rPr>
              <w:t>BSC Party, NETSO, BSCCo</w:t>
            </w:r>
          </w:p>
        </w:tc>
      </w:tr>
      <w:tr w:rsidR="00791609" w14:paraId="478C4AD1"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D25B5C5" w14:textId="77777777" w:rsidR="00791609" w:rsidRDefault="003719C1">
            <w:pPr>
              <w:widowControl/>
              <w:rPr>
                <w:szCs w:val="24"/>
              </w:rPr>
            </w:pPr>
            <w:r>
              <w:rPr>
                <w:szCs w:val="24"/>
              </w:rPr>
              <w:t xml:space="preserve">System Parameters </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ABB1E76" w14:textId="77777777" w:rsidR="00791609" w:rsidRDefault="003719C1">
            <w:pPr>
              <w:widowControl/>
              <w:rPr>
                <w:szCs w:val="24"/>
              </w:rPr>
            </w:pPr>
            <w:r>
              <w:rPr>
                <w:szCs w:val="24"/>
              </w:rPr>
              <w:t>BSCCo</w:t>
            </w:r>
          </w:p>
        </w:tc>
      </w:tr>
      <w:tr w:rsidR="00791609" w14:paraId="01CDBC2A"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C1F055F" w14:textId="77777777" w:rsidR="00791609" w:rsidRDefault="003719C1">
            <w:pPr>
              <w:widowControl/>
              <w:rPr>
                <w:szCs w:val="24"/>
              </w:rPr>
            </w:pPr>
            <w:r>
              <w:rPr>
                <w:szCs w:val="24"/>
              </w:rPr>
              <w:t>Balancing Services Adjustment Data (BSAD)</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D1DF85B" w14:textId="77777777" w:rsidR="00791609" w:rsidRDefault="003719C1">
            <w:pPr>
              <w:widowControl/>
              <w:rPr>
                <w:szCs w:val="24"/>
              </w:rPr>
            </w:pPr>
            <w:r>
              <w:rPr>
                <w:szCs w:val="24"/>
              </w:rPr>
              <w:t>NETSO</w:t>
            </w:r>
          </w:p>
        </w:tc>
      </w:tr>
      <w:tr w:rsidR="00791609" w14:paraId="2B917F3D"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CB84989" w14:textId="77777777" w:rsidR="00791609" w:rsidRDefault="003719C1">
            <w:pPr>
              <w:widowControl/>
              <w:rPr>
                <w:szCs w:val="24"/>
              </w:rPr>
            </w:pPr>
            <w:r>
              <w:rPr>
                <w:szCs w:val="24"/>
              </w:rPr>
              <w:t>Acceptance Data relating to Emergency Instruction</w:t>
            </w:r>
            <w:r>
              <w:rPr>
                <w:rStyle w:val="FootnoteReference"/>
                <w:szCs w:val="24"/>
              </w:rPr>
              <w:footnoteReference w:id="13"/>
            </w:r>
            <w:r>
              <w:rPr>
                <w:szCs w:val="24"/>
              </w:rPr>
              <w:t xml:space="preserve"> </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4E9E20A" w14:textId="77777777" w:rsidR="00791609" w:rsidRDefault="003719C1">
            <w:pPr>
              <w:widowControl/>
              <w:rPr>
                <w:szCs w:val="24"/>
              </w:rPr>
            </w:pPr>
            <w:r>
              <w:rPr>
                <w:szCs w:val="24"/>
              </w:rPr>
              <w:t>NETSO</w:t>
            </w:r>
          </w:p>
        </w:tc>
      </w:tr>
      <w:tr w:rsidR="00791609" w14:paraId="30C334CD"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7CB0654" w14:textId="77777777" w:rsidR="00791609" w:rsidRDefault="003719C1">
            <w:pPr>
              <w:widowControl/>
              <w:rPr>
                <w:szCs w:val="24"/>
              </w:rPr>
            </w:pPr>
            <w:r>
              <w:rPr>
                <w:szCs w:val="24"/>
              </w:rPr>
              <w:t>Authorisation to use amended BSAD in live Settlement Run</w:t>
            </w:r>
            <w:r>
              <w:rPr>
                <w:rStyle w:val="FootnoteReference"/>
                <w:szCs w:val="24"/>
              </w:rPr>
              <w:footnoteReference w:id="14"/>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2BE7CB7" w14:textId="77777777" w:rsidR="00791609" w:rsidRDefault="003719C1">
            <w:pPr>
              <w:widowControl/>
              <w:rPr>
                <w:szCs w:val="24"/>
              </w:rPr>
            </w:pPr>
            <w:r>
              <w:rPr>
                <w:szCs w:val="24"/>
              </w:rPr>
              <w:t>BSCCo</w:t>
            </w:r>
          </w:p>
        </w:tc>
      </w:tr>
      <w:tr w:rsidR="00791609" w14:paraId="00707751"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BCD586A" w14:textId="77777777" w:rsidR="00791609" w:rsidRDefault="003719C1">
            <w:pPr>
              <w:widowControl/>
              <w:rPr>
                <w:color w:val="000000"/>
                <w:szCs w:val="24"/>
              </w:rPr>
            </w:pPr>
            <w:r>
              <w:rPr>
                <w:color w:val="000000"/>
                <w:szCs w:val="24"/>
              </w:rPr>
              <w:t>BM Unit Applicable Balancing Services Volume</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FC5C056" w14:textId="77777777" w:rsidR="00791609" w:rsidRDefault="003719C1">
            <w:pPr>
              <w:widowControl/>
              <w:rPr>
                <w:szCs w:val="24"/>
              </w:rPr>
            </w:pPr>
            <w:r>
              <w:rPr>
                <w:szCs w:val="24"/>
              </w:rPr>
              <w:t>NETSO</w:t>
            </w:r>
          </w:p>
        </w:tc>
      </w:tr>
      <w:tr w:rsidR="00791609" w14:paraId="507300F0"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59E0A42" w14:textId="77777777" w:rsidR="00791609" w:rsidRDefault="003719C1">
            <w:pPr>
              <w:widowControl/>
              <w:rPr>
                <w:szCs w:val="24"/>
              </w:rPr>
            </w:pPr>
            <w:r>
              <w:rPr>
                <w:color w:val="000000"/>
                <w:szCs w:val="24"/>
              </w:rPr>
              <w:t>Receive settlement run decision</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AFC69C8" w14:textId="77777777" w:rsidR="00791609" w:rsidRDefault="003719C1">
            <w:pPr>
              <w:widowControl/>
              <w:rPr>
                <w:szCs w:val="24"/>
              </w:rPr>
            </w:pPr>
            <w:r>
              <w:rPr>
                <w:szCs w:val="24"/>
              </w:rPr>
              <w:t xml:space="preserve">BSCCo </w:t>
            </w:r>
            <w:r>
              <w:rPr>
                <w:rStyle w:val="FootnoteReference"/>
                <w:szCs w:val="24"/>
              </w:rPr>
              <w:footnoteReference w:id="15"/>
            </w:r>
            <w:r>
              <w:rPr>
                <w:szCs w:val="24"/>
              </w:rPr>
              <w:t xml:space="preserve"> </w:t>
            </w:r>
          </w:p>
        </w:tc>
      </w:tr>
      <w:tr w:rsidR="00791609" w14:paraId="4B03C2A1"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6F7C483" w14:textId="77777777" w:rsidR="00791609" w:rsidRDefault="003719C1">
            <w:pPr>
              <w:widowControl/>
              <w:rPr>
                <w:color w:val="000000"/>
                <w:szCs w:val="24"/>
              </w:rPr>
            </w:pPr>
            <w:r>
              <w:rPr>
                <w:color w:val="000000"/>
                <w:szCs w:val="24"/>
              </w:rPr>
              <w:t>Receive settlement run instructions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A3AC0D0" w14:textId="77777777" w:rsidR="00791609" w:rsidRDefault="003719C1">
            <w:pPr>
              <w:widowControl/>
              <w:rPr>
                <w:szCs w:val="24"/>
              </w:rPr>
            </w:pPr>
            <w:r>
              <w:rPr>
                <w:szCs w:val="24"/>
              </w:rPr>
              <w:t xml:space="preserve">BSCCo </w:t>
            </w:r>
            <w:r>
              <w:rPr>
                <w:rStyle w:val="FootnoteReference"/>
                <w:szCs w:val="24"/>
              </w:rPr>
              <w:footnoteReference w:id="16"/>
            </w:r>
          </w:p>
        </w:tc>
      </w:tr>
      <w:tr w:rsidR="00791609" w14:paraId="4D55F71C"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A4E76DF" w14:textId="77777777" w:rsidR="00791609" w:rsidRDefault="003719C1">
            <w:pPr>
              <w:widowControl/>
              <w:rPr>
                <w:color w:val="000000"/>
                <w:szCs w:val="24"/>
              </w:rPr>
            </w:pPr>
            <w:r>
              <w:rPr>
                <w:color w:val="000000"/>
                <w:szCs w:val="24"/>
              </w:rPr>
              <w:t>Receive form F14/05 ‘Instruction to resolve Manifest Error’</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F3347CA" w14:textId="77777777" w:rsidR="00791609" w:rsidRDefault="003719C1">
            <w:pPr>
              <w:widowControl/>
              <w:rPr>
                <w:szCs w:val="24"/>
              </w:rPr>
            </w:pPr>
            <w:r>
              <w:rPr>
                <w:szCs w:val="24"/>
              </w:rPr>
              <w:t>BSCCo (Disputes Secretary)</w:t>
            </w:r>
          </w:p>
        </w:tc>
      </w:tr>
      <w:tr w:rsidR="00791609" w14:paraId="681839A9"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5F5C822" w14:textId="77777777" w:rsidR="00791609" w:rsidRDefault="003719C1">
            <w:pPr>
              <w:widowControl/>
              <w:rPr>
                <w:color w:val="000000"/>
                <w:szCs w:val="24"/>
              </w:rPr>
            </w:pPr>
            <w:r>
              <w:rPr>
                <w:color w:val="000000"/>
                <w:szCs w:val="24"/>
              </w:rPr>
              <w:t xml:space="preserve">Receive Notification of Invalidity (of Credits and Debits Report) </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10BADD2" w14:textId="77777777" w:rsidR="00791609" w:rsidRDefault="003719C1">
            <w:pPr>
              <w:widowControl/>
              <w:rPr>
                <w:szCs w:val="24"/>
              </w:rPr>
            </w:pPr>
            <w:r>
              <w:rPr>
                <w:szCs w:val="24"/>
              </w:rPr>
              <w:t>FAA</w:t>
            </w:r>
          </w:p>
        </w:tc>
      </w:tr>
      <w:tr w:rsidR="00791609" w14:paraId="46A60C79"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46909A6" w14:textId="77777777" w:rsidR="00791609" w:rsidRDefault="003719C1">
            <w:pPr>
              <w:pStyle w:val="Document1"/>
              <w:keepNext w:val="0"/>
              <w:keepLines w:val="0"/>
              <w:widowControl/>
              <w:tabs>
                <w:tab w:val="clear" w:pos="-720"/>
              </w:tabs>
              <w:rPr>
                <w:rFonts w:ascii="Times New Roman" w:hAnsi="Times New Roman"/>
                <w:szCs w:val="24"/>
                <w:lang w:val="en-GB"/>
              </w:rPr>
            </w:pPr>
            <w:r>
              <w:rPr>
                <w:rFonts w:ascii="Times New Roman" w:hAnsi="Times New Roman"/>
                <w:szCs w:val="24"/>
                <w:lang w:val="en-GB"/>
              </w:rPr>
              <w:t>Market Index Data Provider Registration Data</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CA3E571" w14:textId="77777777" w:rsidR="00791609" w:rsidRDefault="003719C1">
            <w:pPr>
              <w:widowControl/>
              <w:rPr>
                <w:szCs w:val="24"/>
              </w:rPr>
            </w:pPr>
            <w:r>
              <w:rPr>
                <w:szCs w:val="24"/>
              </w:rPr>
              <w:t xml:space="preserve">CRA </w:t>
            </w:r>
          </w:p>
        </w:tc>
      </w:tr>
      <w:tr w:rsidR="00791609" w14:paraId="3B7EEF6A"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B39516D" w14:textId="77777777" w:rsidR="00791609" w:rsidRDefault="003719C1">
            <w:pPr>
              <w:widowControl/>
              <w:rPr>
                <w:color w:val="000000"/>
                <w:szCs w:val="24"/>
              </w:rPr>
            </w:pPr>
            <w:r>
              <w:rPr>
                <w:szCs w:val="24"/>
              </w:rPr>
              <w:t>Market Index Data Provider Threshold Data</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0F5A9C7" w14:textId="77777777" w:rsidR="00791609" w:rsidRDefault="003719C1">
            <w:pPr>
              <w:widowControl/>
              <w:rPr>
                <w:szCs w:val="24"/>
              </w:rPr>
            </w:pPr>
            <w:r>
              <w:rPr>
                <w:szCs w:val="24"/>
              </w:rPr>
              <w:t xml:space="preserve">BSCCo </w:t>
            </w:r>
          </w:p>
        </w:tc>
      </w:tr>
      <w:tr w:rsidR="00791609" w14:paraId="2FEC2605"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FB39139" w14:textId="77777777" w:rsidR="00791609" w:rsidRDefault="003719C1">
            <w:pPr>
              <w:widowControl/>
              <w:rPr>
                <w:szCs w:val="24"/>
              </w:rPr>
            </w:pPr>
            <w:r>
              <w:rPr>
                <w:szCs w:val="24"/>
              </w:rPr>
              <w:t>Market Index Data</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6D6F7C5" w14:textId="77777777" w:rsidR="00791609" w:rsidRDefault="003719C1">
            <w:pPr>
              <w:widowControl/>
              <w:rPr>
                <w:szCs w:val="24"/>
              </w:rPr>
            </w:pPr>
            <w:r>
              <w:rPr>
                <w:szCs w:val="24"/>
              </w:rPr>
              <w:t xml:space="preserve">Market Index Data Provider </w:t>
            </w:r>
          </w:p>
        </w:tc>
      </w:tr>
      <w:tr w:rsidR="00791609" w14:paraId="39E462D8"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17B6590" w14:textId="77777777" w:rsidR="00791609" w:rsidRDefault="003719C1">
            <w:pPr>
              <w:widowControl/>
              <w:rPr>
                <w:szCs w:val="24"/>
              </w:rPr>
            </w:pPr>
            <w:r>
              <w:rPr>
                <w:szCs w:val="24"/>
              </w:rPr>
              <w:t>BM Unit SVA Gross Demand</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5F3ED53" w14:textId="77777777" w:rsidR="00791609" w:rsidRDefault="003719C1">
            <w:pPr>
              <w:widowControl/>
              <w:rPr>
                <w:szCs w:val="24"/>
              </w:rPr>
            </w:pPr>
            <w:r>
              <w:rPr>
                <w:szCs w:val="24"/>
              </w:rPr>
              <w:t>SVAA</w:t>
            </w:r>
          </w:p>
        </w:tc>
      </w:tr>
      <w:tr w:rsidR="00791609" w14:paraId="5DBAFA27"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9B0BC35" w14:textId="77777777" w:rsidR="00791609" w:rsidRDefault="003719C1">
            <w:pPr>
              <w:widowControl/>
              <w:rPr>
                <w:szCs w:val="24"/>
              </w:rPr>
            </w:pPr>
            <w:r>
              <w:rPr>
                <w:szCs w:val="24"/>
              </w:rPr>
              <w:t>Corrected Component volumes</w:t>
            </w:r>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C30F885" w14:textId="77777777" w:rsidR="00791609" w:rsidRDefault="003719C1">
            <w:pPr>
              <w:widowControl/>
              <w:rPr>
                <w:szCs w:val="24"/>
              </w:rPr>
            </w:pPr>
            <w:r>
              <w:rPr>
                <w:szCs w:val="24"/>
              </w:rPr>
              <w:t>SVAA</w:t>
            </w:r>
          </w:p>
        </w:tc>
      </w:tr>
      <w:tr w:rsidR="00F527FE" w14:paraId="435B92BE" w14:textId="77777777">
        <w:trPr>
          <w:cantSplit/>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91BA353" w14:textId="77777777" w:rsidR="00F527FE" w:rsidRDefault="00F527FE">
            <w:pPr>
              <w:widowControl/>
              <w:rPr>
                <w:szCs w:val="24"/>
              </w:rPr>
            </w:pPr>
            <w:ins w:id="1462" w:author="Steve Francis" w:date="2019-08-21T11:09:00Z">
              <w:r>
                <w:rPr>
                  <w:szCs w:val="24"/>
                </w:rPr>
                <w:t>Replacement Reserve Data</w:t>
              </w:r>
            </w:ins>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4559C57" w14:textId="77777777" w:rsidR="00F527FE" w:rsidRDefault="00F527FE">
            <w:pPr>
              <w:widowControl/>
              <w:rPr>
                <w:szCs w:val="24"/>
              </w:rPr>
            </w:pPr>
            <w:ins w:id="1463" w:author="Steve Francis" w:date="2019-08-21T11:09:00Z">
              <w:r>
                <w:rPr>
                  <w:szCs w:val="24"/>
                </w:rPr>
                <w:t>NETSO</w:t>
              </w:r>
            </w:ins>
          </w:p>
        </w:tc>
      </w:tr>
      <w:tr w:rsidR="00F527FE" w14:paraId="531BE1BF" w14:textId="77777777">
        <w:trPr>
          <w:cantSplit/>
          <w:ins w:id="1464" w:author="Steve Francis" w:date="2019-08-21T11:10:00Z"/>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B195466" w14:textId="77777777" w:rsidR="00F527FE" w:rsidRDefault="00F527FE">
            <w:pPr>
              <w:widowControl/>
              <w:rPr>
                <w:ins w:id="1465" w:author="Steve Francis" w:date="2019-08-21T11:10:00Z"/>
                <w:szCs w:val="24"/>
              </w:rPr>
            </w:pPr>
            <w:ins w:id="1466" w:author="Steve Francis" w:date="2019-08-21T11:10:00Z">
              <w:r>
                <w:rPr>
                  <w:szCs w:val="24"/>
                </w:rPr>
                <w:t xml:space="preserve">Secondary BM </w:t>
              </w:r>
            </w:ins>
            <w:ins w:id="1467" w:author="Steve Francis" w:date="2019-08-21T11:15:00Z">
              <w:r w:rsidR="00C87444">
                <w:rPr>
                  <w:szCs w:val="24"/>
                </w:rPr>
                <w:t>U</w:t>
              </w:r>
            </w:ins>
            <w:ins w:id="1468" w:author="Steve Francis" w:date="2019-08-21T11:10:00Z">
              <w:r>
                <w:rPr>
                  <w:szCs w:val="24"/>
                </w:rPr>
                <w:t>nit Demand Volumes</w:t>
              </w:r>
            </w:ins>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5C78A93" w14:textId="77777777" w:rsidR="00F527FE" w:rsidRDefault="00F527FE">
            <w:pPr>
              <w:widowControl/>
              <w:rPr>
                <w:ins w:id="1469" w:author="Steve Francis" w:date="2019-08-21T11:10:00Z"/>
                <w:szCs w:val="24"/>
              </w:rPr>
            </w:pPr>
            <w:ins w:id="1470" w:author="Steve Francis" w:date="2019-08-21T11:10:00Z">
              <w:r>
                <w:rPr>
                  <w:szCs w:val="24"/>
                </w:rPr>
                <w:t>SVAA</w:t>
              </w:r>
            </w:ins>
          </w:p>
        </w:tc>
      </w:tr>
      <w:tr w:rsidR="00F527FE" w14:paraId="2A1BB153" w14:textId="77777777">
        <w:trPr>
          <w:cantSplit/>
          <w:ins w:id="1471" w:author="Steve Francis" w:date="2019-08-21T11:10:00Z"/>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FB04D00" w14:textId="77777777" w:rsidR="00F527FE" w:rsidRDefault="00F527FE">
            <w:pPr>
              <w:widowControl/>
              <w:rPr>
                <w:ins w:id="1472" w:author="Steve Francis" w:date="2019-08-21T11:10:00Z"/>
                <w:szCs w:val="24"/>
              </w:rPr>
            </w:pPr>
            <w:ins w:id="1473" w:author="Steve Francis" w:date="2019-08-21T11:10:00Z">
              <w:r>
                <w:rPr>
                  <w:szCs w:val="24"/>
                </w:rPr>
                <w:t>Secondary BM Unit Supplier Delivered Volumes</w:t>
              </w:r>
            </w:ins>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986F96D" w14:textId="77777777" w:rsidR="00F527FE" w:rsidRDefault="00F527FE">
            <w:pPr>
              <w:widowControl/>
              <w:rPr>
                <w:ins w:id="1474" w:author="Steve Francis" w:date="2019-08-21T11:10:00Z"/>
                <w:szCs w:val="24"/>
              </w:rPr>
            </w:pPr>
            <w:ins w:id="1475" w:author="Steve Francis" w:date="2019-08-21T11:10:00Z">
              <w:r>
                <w:rPr>
                  <w:szCs w:val="24"/>
                </w:rPr>
                <w:t>SVAA</w:t>
              </w:r>
            </w:ins>
          </w:p>
        </w:tc>
      </w:tr>
      <w:tr w:rsidR="00AF3B6F" w14:paraId="0CC30410" w14:textId="77777777">
        <w:trPr>
          <w:cantSplit/>
          <w:ins w:id="1476" w:author="Steve Francis" w:date="2019-09-02T10:08:00Z"/>
        </w:trPr>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1B159CB" w14:textId="17CE6067" w:rsidR="00AF3B6F" w:rsidRPr="00AF3B6F" w:rsidRDefault="001E2558" w:rsidP="00AF3B6F">
            <w:pPr>
              <w:widowControl/>
              <w:rPr>
                <w:ins w:id="1477" w:author="Steve Francis" w:date="2019-09-02T10:08:00Z"/>
                <w:szCs w:val="24"/>
              </w:rPr>
            </w:pPr>
            <w:ins w:id="1478" w:author="Steve Francis" w:date="2019-09-03T09:41:00Z">
              <w:r>
                <w:rPr>
                  <w:szCs w:val="24"/>
                </w:rPr>
                <w:t>Settlement Exchange</w:t>
              </w:r>
            </w:ins>
            <w:ins w:id="1479" w:author="Steve Francis" w:date="2019-09-02T10:08:00Z">
              <w:r w:rsidR="00AF3B6F" w:rsidRPr="00AF3B6F">
                <w:rPr>
                  <w:szCs w:val="24"/>
                  <w:rPrChange w:id="1480" w:author="Steve Francis" w:date="2019-09-02T10:08:00Z">
                    <w:rPr>
                      <w:szCs w:val="24"/>
                      <w:highlight w:val="yellow"/>
                    </w:rPr>
                  </w:rPrChange>
                </w:rPr>
                <w:t xml:space="preserve"> Rate</w:t>
              </w:r>
            </w:ins>
          </w:p>
        </w:tc>
        <w:tc>
          <w:tcPr>
            <w:tcW w:w="4745"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BCE84A2" w14:textId="6028B484" w:rsidR="00AF3B6F" w:rsidRDefault="00AF3B6F" w:rsidP="00AF3B6F">
            <w:pPr>
              <w:widowControl/>
              <w:rPr>
                <w:ins w:id="1481" w:author="Steve Francis" w:date="2019-09-02T10:08:00Z"/>
                <w:szCs w:val="24"/>
              </w:rPr>
            </w:pPr>
            <w:ins w:id="1482" w:author="Steve Francis" w:date="2019-09-02T10:08:00Z">
              <w:r w:rsidRPr="00AF3B6F">
                <w:rPr>
                  <w:szCs w:val="24"/>
                  <w:rPrChange w:id="1483" w:author="Steve Francis" w:date="2019-09-02T10:08:00Z">
                    <w:rPr>
                      <w:szCs w:val="24"/>
                      <w:highlight w:val="yellow"/>
                    </w:rPr>
                  </w:rPrChange>
                </w:rPr>
                <w:t>BMRA</w:t>
              </w:r>
            </w:ins>
          </w:p>
        </w:tc>
      </w:tr>
    </w:tbl>
    <w:p w14:paraId="036E981F" w14:textId="77777777" w:rsidR="00791609" w:rsidRDefault="00791609">
      <w:pPr>
        <w:pStyle w:val="qmstext"/>
        <w:widowControl/>
        <w:ind w:left="0"/>
      </w:pPr>
      <w:bookmarkStart w:id="1484" w:name="_Toc482714370"/>
      <w:bookmarkStart w:id="1485" w:name="_Toc482714440"/>
      <w:bookmarkStart w:id="1486" w:name="_Toc482714507"/>
      <w:bookmarkStart w:id="1487" w:name="_Toc482714578"/>
    </w:p>
    <w:p w14:paraId="44CE7E01" w14:textId="77777777" w:rsidR="00791609" w:rsidRDefault="003719C1">
      <w:pPr>
        <w:widowControl/>
        <w:spacing w:after="240"/>
        <w:rPr>
          <w:b/>
        </w:rPr>
      </w:pPr>
      <w:r>
        <w:rPr>
          <w:b/>
        </w:rPr>
        <w:t>A2.</w:t>
      </w:r>
      <w:r>
        <w:rPr>
          <w:b/>
        </w:rPr>
        <w:tab/>
        <w:t>SAA Outputs</w:t>
      </w:r>
      <w:bookmarkEnd w:id="1484"/>
      <w:bookmarkEnd w:id="1485"/>
      <w:bookmarkEnd w:id="1486"/>
      <w:bookmarkEnd w:id="1487"/>
    </w:p>
    <w:tbl>
      <w:tblPr>
        <w:tblW w:w="9490" w:type="dxa"/>
        <w:tblLayout w:type="fixed"/>
        <w:tblLook w:val="0000" w:firstRow="0" w:lastRow="0" w:firstColumn="0" w:lastColumn="0" w:noHBand="0" w:noVBand="0"/>
      </w:tblPr>
      <w:tblGrid>
        <w:gridCol w:w="4733"/>
        <w:gridCol w:w="4757"/>
      </w:tblGrid>
      <w:tr w:rsidR="00791609" w14:paraId="7E8A6499"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0C4D4AA" w14:textId="77777777" w:rsidR="00791609" w:rsidRDefault="003719C1">
            <w:pPr>
              <w:widowControl/>
              <w:rPr>
                <w:b/>
              </w:rPr>
            </w:pPr>
            <w:r>
              <w:rPr>
                <w:b/>
              </w:rPr>
              <w:t>Output Flow Description</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A1F519A" w14:textId="77777777" w:rsidR="00791609" w:rsidRDefault="003719C1">
            <w:pPr>
              <w:pStyle w:val="base"/>
              <w:widowControl/>
              <w:spacing w:line="240" w:lineRule="auto"/>
              <w:rPr>
                <w:rFonts w:ascii="Times New Roman" w:hAnsi="Times New Roman"/>
                <w:b/>
                <w:sz w:val="22"/>
                <w:lang w:val="en-GB"/>
              </w:rPr>
            </w:pPr>
            <w:r>
              <w:rPr>
                <w:rFonts w:ascii="Times New Roman" w:hAnsi="Times New Roman"/>
                <w:b/>
                <w:sz w:val="22"/>
                <w:lang w:val="en-GB"/>
              </w:rPr>
              <w:t>Flow Sent To</w:t>
            </w:r>
          </w:p>
        </w:tc>
      </w:tr>
      <w:tr w:rsidR="00791609" w14:paraId="5588F3F5"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E4231C1" w14:textId="77777777" w:rsidR="00791609" w:rsidRDefault="003719C1">
            <w:pPr>
              <w:widowControl/>
            </w:pPr>
            <w:r>
              <w:t>Settlement Calendar</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C7B6971" w14:textId="77777777" w:rsidR="00791609" w:rsidRDefault="003719C1">
            <w:pPr>
              <w:widowControl/>
            </w:pPr>
            <w:r>
              <w:t>All BSC Parties and BSCCo</w:t>
            </w:r>
          </w:p>
        </w:tc>
      </w:tr>
      <w:tr w:rsidR="00791609" w14:paraId="49C5617B"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203EB07" w14:textId="77777777" w:rsidR="00791609" w:rsidRDefault="003719C1">
            <w:pPr>
              <w:widowControl/>
            </w:pPr>
            <w:r>
              <w:t>Initial Credits/Debits</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B5C2A08" w14:textId="77777777" w:rsidR="00791609" w:rsidRDefault="003719C1">
            <w:pPr>
              <w:widowControl/>
            </w:pPr>
            <w:r>
              <w:t>FAA, ECVAA</w:t>
            </w:r>
          </w:p>
        </w:tc>
      </w:tr>
      <w:tr w:rsidR="00791609" w14:paraId="3EF14C75"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4397DBB" w14:textId="77777777" w:rsidR="00791609" w:rsidRDefault="003719C1">
            <w:pPr>
              <w:widowControl/>
            </w:pPr>
            <w:r>
              <w:t>Credits/Debits (revised)</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C9944CE" w14:textId="77777777" w:rsidR="00791609" w:rsidRDefault="003719C1">
            <w:pPr>
              <w:widowControl/>
            </w:pPr>
            <w:r>
              <w:t>FAA</w:t>
            </w:r>
          </w:p>
        </w:tc>
      </w:tr>
      <w:tr w:rsidR="00791609" w14:paraId="5233CBCA"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4A0EF221" w14:textId="77777777" w:rsidR="00791609" w:rsidRDefault="003719C1">
            <w:pPr>
              <w:widowControl/>
            </w:pPr>
            <w:r>
              <w:t>Settlement Reports (Scheduled)</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A6BBCB9" w14:textId="672CFF20" w:rsidR="00791609" w:rsidRDefault="003719C1">
            <w:pPr>
              <w:widowControl/>
            </w:pPr>
            <w:r>
              <w:t>BSC Trading Party</w:t>
            </w:r>
            <w:ins w:id="1488" w:author="Steve Francis" w:date="2019-09-02T10:09:00Z">
              <w:r w:rsidR="00CA7745">
                <w:t>, Virtu</w:t>
              </w:r>
            </w:ins>
            <w:ins w:id="1489" w:author="Steve Francis" w:date="2019-09-02T10:10:00Z">
              <w:r w:rsidR="00CA7745">
                <w:t>al Lead Party</w:t>
              </w:r>
            </w:ins>
          </w:p>
        </w:tc>
      </w:tr>
      <w:tr w:rsidR="00791609" w14:paraId="0EB972BA"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81DE245" w14:textId="77777777" w:rsidR="00791609" w:rsidRDefault="003719C1">
            <w:pPr>
              <w:widowControl/>
            </w:pPr>
            <w:r>
              <w:t>Settlement Reports (Requested)</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D7E3B66" w14:textId="77777777" w:rsidR="00791609" w:rsidRDefault="003719C1">
            <w:pPr>
              <w:widowControl/>
            </w:pPr>
            <w:r>
              <w:t>BSC Party</w:t>
            </w:r>
          </w:p>
        </w:tc>
      </w:tr>
      <w:tr w:rsidR="00791609" w14:paraId="3984A8CC"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B7305A9" w14:textId="77777777" w:rsidR="00791609" w:rsidRDefault="003719C1">
            <w:pPr>
              <w:widowControl/>
            </w:pPr>
            <w:r>
              <w:t>Settlement Reports (Summarised)</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6AD182A" w14:textId="77777777" w:rsidR="00791609" w:rsidRDefault="003719C1">
            <w:pPr>
              <w:widowControl/>
            </w:pPr>
            <w:r>
              <w:t>BSCCo</w:t>
            </w:r>
          </w:p>
        </w:tc>
      </w:tr>
      <w:tr w:rsidR="00791609" w14:paraId="2C09678F"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14C7406" w14:textId="77777777" w:rsidR="00791609" w:rsidRDefault="003719C1">
            <w:pPr>
              <w:widowControl/>
            </w:pPr>
            <w:r>
              <w:t>Settlement Reports (NETSO)</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D0BE2D2" w14:textId="77777777" w:rsidR="00791609" w:rsidRDefault="003719C1">
            <w:pPr>
              <w:widowControl/>
            </w:pPr>
            <w:r>
              <w:t>NETSO</w:t>
            </w:r>
          </w:p>
        </w:tc>
      </w:tr>
      <w:tr w:rsidR="00791609" w14:paraId="70DA03E0"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FD6A78C" w14:textId="77777777" w:rsidR="00791609" w:rsidRDefault="003719C1">
            <w:pPr>
              <w:widowControl/>
            </w:pPr>
            <w:r>
              <w:t>Settlement Reports (Scheduled)</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8E69474" w14:textId="77777777" w:rsidR="00791609" w:rsidRDefault="003719C1">
            <w:pPr>
              <w:widowControl/>
            </w:pPr>
            <w:r>
              <w:t>EMR Settlement Services Provider</w:t>
            </w:r>
          </w:p>
        </w:tc>
      </w:tr>
      <w:tr w:rsidR="00791609" w14:paraId="45D25DDD"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6D38B21" w14:textId="77777777" w:rsidR="00791609" w:rsidRDefault="003719C1">
            <w:pPr>
              <w:widowControl/>
            </w:pPr>
            <w:r>
              <w:t>Data Exception Reports</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C8D5A6A" w14:textId="77777777" w:rsidR="00791609" w:rsidRDefault="003719C1">
            <w:pPr>
              <w:widowControl/>
            </w:pPr>
            <w:r>
              <w:t xml:space="preserve">NETSO, IA, SVAA or EVCAA as required. </w:t>
            </w:r>
          </w:p>
        </w:tc>
      </w:tr>
      <w:tr w:rsidR="00791609" w14:paraId="6344FEBA"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267BA75" w14:textId="77777777" w:rsidR="00791609" w:rsidRDefault="003719C1">
            <w:pPr>
              <w:widowControl/>
            </w:pPr>
            <w:r>
              <w:t>Performance Reports</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5068E5CE" w14:textId="77777777" w:rsidR="00791609" w:rsidRDefault="003719C1">
            <w:pPr>
              <w:widowControl/>
            </w:pPr>
            <w:r>
              <w:t>BSCCo</w:t>
            </w:r>
          </w:p>
        </w:tc>
      </w:tr>
      <w:tr w:rsidR="00791609" w14:paraId="716FFCF4"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8ED1F2D" w14:textId="77777777" w:rsidR="00791609" w:rsidRDefault="003719C1">
            <w:pPr>
              <w:widowControl/>
            </w:pPr>
            <w:r>
              <w:t>Dispute details</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BD1F9FB" w14:textId="77777777" w:rsidR="00791609" w:rsidRDefault="003719C1">
            <w:pPr>
              <w:widowControl/>
            </w:pPr>
            <w:r>
              <w:t>BSC Party, BSCCo, NETSO</w:t>
            </w:r>
          </w:p>
        </w:tc>
      </w:tr>
      <w:tr w:rsidR="00791609" w14:paraId="265B9F61"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04816B2" w14:textId="77777777" w:rsidR="00791609" w:rsidRDefault="003719C1">
            <w:pPr>
              <w:widowControl/>
            </w:pPr>
            <w:r>
              <w:t>Completed form F14/05 ‘Instruction to Resolve Manifest Error’</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89BA6D3" w14:textId="77777777" w:rsidR="00791609" w:rsidRDefault="003719C1">
            <w:pPr>
              <w:widowControl/>
            </w:pPr>
            <w:r>
              <w:t>BSCCo (Disputes Secretary)</w:t>
            </w:r>
          </w:p>
        </w:tc>
      </w:tr>
      <w:tr w:rsidR="00791609" w14:paraId="11490238"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3FE24F5" w14:textId="77777777" w:rsidR="00791609" w:rsidRDefault="003719C1">
            <w:pPr>
              <w:widowControl/>
            </w:pPr>
            <w:r>
              <w:t>Settlement Calendar</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7DC80E0" w14:textId="77777777" w:rsidR="00791609" w:rsidRDefault="003719C1">
            <w:pPr>
              <w:widowControl/>
            </w:pPr>
            <w:r>
              <w:t>CDCA</w:t>
            </w:r>
          </w:p>
        </w:tc>
      </w:tr>
      <w:tr w:rsidR="00791609" w14:paraId="0B35F9ED"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8E6E6F3" w14:textId="77777777" w:rsidR="00791609" w:rsidRDefault="003719C1">
            <w:pPr>
              <w:widowControl/>
            </w:pPr>
            <w:r>
              <w:rPr>
                <w:color w:val="000000"/>
              </w:rPr>
              <w:t>Report pre-settlement run validation failure</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D36D27F" w14:textId="77777777" w:rsidR="00791609" w:rsidRDefault="003719C1">
            <w:pPr>
              <w:widowControl/>
            </w:pPr>
            <w:r>
              <w:t xml:space="preserve">BSCCo </w:t>
            </w:r>
            <w:r>
              <w:rPr>
                <w:rStyle w:val="FootnoteReference"/>
              </w:rPr>
              <w:footnoteReference w:id="17"/>
            </w:r>
          </w:p>
        </w:tc>
      </w:tr>
      <w:tr w:rsidR="00791609" w14:paraId="3C842009"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0C1BDE2" w14:textId="77777777" w:rsidR="00791609" w:rsidRDefault="003719C1">
            <w:pPr>
              <w:widowControl/>
              <w:rPr>
                <w:color w:val="000000"/>
              </w:rPr>
            </w:pPr>
            <w:r>
              <w:rPr>
                <w:szCs w:val="24"/>
              </w:rPr>
              <w:t>Withdrawing Party Settlement Details</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139E5734" w14:textId="77777777" w:rsidR="00791609" w:rsidRDefault="003719C1">
            <w:pPr>
              <w:widowControl/>
            </w:pPr>
            <w:r>
              <w:t xml:space="preserve">CRA </w:t>
            </w:r>
          </w:p>
        </w:tc>
      </w:tr>
      <w:tr w:rsidR="00791609" w14:paraId="2E950C7C"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33CDD150" w14:textId="77777777" w:rsidR="00791609" w:rsidRDefault="003719C1">
            <w:pPr>
              <w:widowControl/>
              <w:rPr>
                <w:sz w:val="16"/>
              </w:rPr>
            </w:pPr>
            <w:r>
              <w:rPr>
                <w:color w:val="000000"/>
              </w:rPr>
              <w:t>Confirmation that amendments to BSAD have generated the desired Energy Imbalance Prices relating to an Excluded Emergency Acceptance</w:t>
            </w:r>
            <w:r>
              <w:rPr>
                <w:sz w:val="16"/>
              </w:rPr>
              <w:t xml:space="preserve"> </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9E3ADF2" w14:textId="77777777" w:rsidR="00791609" w:rsidRDefault="003719C1">
            <w:pPr>
              <w:widowControl/>
            </w:pPr>
            <w:r>
              <w:t>BSCCo</w:t>
            </w:r>
          </w:p>
        </w:tc>
      </w:tr>
      <w:tr w:rsidR="00791609" w14:paraId="37A91A10"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70CB65B" w14:textId="77777777" w:rsidR="00791609" w:rsidRDefault="003719C1">
            <w:pPr>
              <w:widowControl/>
              <w:rPr>
                <w:color w:val="000000"/>
              </w:rPr>
            </w:pPr>
            <w:r>
              <w:rPr>
                <w:color w:val="000000"/>
              </w:rPr>
              <w:t xml:space="preserve">BSC Section D Charging Data </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DBC9B93" w14:textId="77777777" w:rsidR="00791609" w:rsidRDefault="003719C1">
            <w:pPr>
              <w:widowControl/>
            </w:pPr>
            <w:r>
              <w:t>BSCCo</w:t>
            </w:r>
          </w:p>
        </w:tc>
      </w:tr>
      <w:tr w:rsidR="00791609" w14:paraId="7508E0DD"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D59B279" w14:textId="77777777" w:rsidR="00791609" w:rsidRDefault="003719C1">
            <w:pPr>
              <w:widowControl/>
              <w:rPr>
                <w:color w:val="000000"/>
              </w:rPr>
            </w:pPr>
            <w:r>
              <w:rPr>
                <w:color w:val="000000"/>
              </w:rPr>
              <w:t>BM Unit Gross Demand</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2520C3EB" w14:textId="77777777" w:rsidR="00791609" w:rsidRDefault="003719C1">
            <w:pPr>
              <w:widowControl/>
            </w:pPr>
            <w:r>
              <w:t>CFD Settlement Services Provider</w:t>
            </w:r>
          </w:p>
        </w:tc>
      </w:tr>
      <w:tr w:rsidR="00791609" w14:paraId="3E0F40DC" w14:textId="77777777">
        <w:trPr>
          <w:cantSplit/>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70A77DF6" w14:textId="77777777" w:rsidR="00791609" w:rsidRDefault="003719C1">
            <w:pPr>
              <w:widowControl/>
              <w:rPr>
                <w:color w:val="000000"/>
              </w:rPr>
            </w:pPr>
            <w:r>
              <w:rPr>
                <w:color w:val="000000"/>
              </w:rPr>
              <w:t>Trading Unit Data</w:t>
            </w:r>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49833FC" w14:textId="77777777" w:rsidR="00791609" w:rsidRDefault="003719C1">
            <w:pPr>
              <w:widowControl/>
              <w:rPr>
                <w:color w:val="000000"/>
              </w:rPr>
            </w:pPr>
            <w:r>
              <w:t>BMRA</w:t>
            </w:r>
          </w:p>
        </w:tc>
      </w:tr>
      <w:tr w:rsidR="00F527FE" w14:paraId="67C65695" w14:textId="77777777">
        <w:trPr>
          <w:cantSplit/>
          <w:ins w:id="1490" w:author="Steve Francis" w:date="2019-08-21T11:12:00Z"/>
        </w:trPr>
        <w:tc>
          <w:tcPr>
            <w:tcW w:w="4733"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6A380A7E" w14:textId="77777777" w:rsidR="00F527FE" w:rsidRDefault="00F527FE">
            <w:pPr>
              <w:widowControl/>
              <w:rPr>
                <w:ins w:id="1491" w:author="Steve Francis" w:date="2019-08-21T11:12:00Z"/>
                <w:color w:val="000000"/>
              </w:rPr>
            </w:pPr>
            <w:ins w:id="1492" w:author="Steve Francis" w:date="2019-08-21T11:12:00Z">
              <w:r>
                <w:rPr>
                  <w:color w:val="000000"/>
                </w:rPr>
                <w:t>Daily Activations Report</w:t>
              </w:r>
            </w:ins>
          </w:p>
        </w:tc>
        <w:tc>
          <w:tcPr>
            <w:tcW w:w="4757"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tcPr>
          <w:p w14:paraId="02F7640F" w14:textId="77777777" w:rsidR="00F527FE" w:rsidRDefault="00F527FE">
            <w:pPr>
              <w:widowControl/>
              <w:rPr>
                <w:ins w:id="1493" w:author="Steve Francis" w:date="2019-08-21T11:12:00Z"/>
              </w:rPr>
            </w:pPr>
            <w:ins w:id="1494" w:author="Steve Francis" w:date="2019-08-21T11:12:00Z">
              <w:r>
                <w:t>SVAA</w:t>
              </w:r>
            </w:ins>
          </w:p>
        </w:tc>
      </w:tr>
    </w:tbl>
    <w:p w14:paraId="3EF488BE" w14:textId="77777777" w:rsidR="00791609" w:rsidRDefault="00791609">
      <w:pPr>
        <w:widowControl/>
        <w:spacing w:after="240"/>
        <w:rPr>
          <w:color w:val="000000"/>
        </w:rPr>
      </w:pPr>
    </w:p>
    <w:p w14:paraId="462EC01B" w14:textId="77777777" w:rsidR="00791609" w:rsidRDefault="00791609">
      <w:pPr>
        <w:widowControl/>
        <w:spacing w:after="240"/>
      </w:pPr>
    </w:p>
    <w:p w14:paraId="0A8CB8E8" w14:textId="77777777" w:rsidR="00791609" w:rsidRDefault="003719C1">
      <w:pPr>
        <w:pStyle w:val="qmshead1"/>
        <w:widowControl/>
        <w:tabs>
          <w:tab w:val="clear" w:pos="720"/>
        </w:tabs>
        <w:spacing w:before="0"/>
        <w:ind w:left="1979" w:hanging="1979"/>
        <w:outlineLvl w:val="0"/>
        <w:rPr>
          <w:szCs w:val="28"/>
        </w:rPr>
      </w:pPr>
      <w:bookmarkStart w:id="1495" w:name="_Toc109442541"/>
      <w:bookmarkStart w:id="1496" w:name="_Toc200183835"/>
      <w:bookmarkStart w:id="1497" w:name="_Toc221528698"/>
      <w:bookmarkStart w:id="1498" w:name="_Toc435096664"/>
      <w:bookmarkStart w:id="1499" w:name="_Toc528313934"/>
      <w:bookmarkStart w:id="1500" w:name="_Toc18309078"/>
      <w:r>
        <w:rPr>
          <w:szCs w:val="28"/>
        </w:rPr>
        <w:t>Appendix B – Settlement Run Checks</w:t>
      </w:r>
      <w:bookmarkEnd w:id="1495"/>
      <w:bookmarkEnd w:id="1496"/>
      <w:bookmarkEnd w:id="1497"/>
      <w:bookmarkEnd w:id="1498"/>
      <w:bookmarkEnd w:id="1499"/>
      <w:bookmarkEnd w:id="1500"/>
      <w:r>
        <w:rPr>
          <w:szCs w:val="28"/>
        </w:rPr>
        <w:t xml:space="preserve"> </w:t>
      </w:r>
    </w:p>
    <w:p w14:paraId="539E61BD" w14:textId="77777777" w:rsidR="00791609" w:rsidRDefault="003719C1">
      <w:pPr>
        <w:widowControl/>
        <w:spacing w:after="120"/>
        <w:rPr>
          <w:b/>
        </w:rPr>
      </w:pPr>
      <w:r>
        <w:rPr>
          <w:b/>
        </w:rPr>
        <w:t>B1.</w:t>
      </w:r>
      <w:r>
        <w:rPr>
          <w:b/>
        </w:rPr>
        <w:tab/>
        <w:t>Checks at Interim Initial Settlement Runs</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4110"/>
      </w:tblGrid>
      <w:tr w:rsidR="00791609" w14:paraId="56B74282" w14:textId="77777777">
        <w:trPr>
          <w:cantSplit/>
          <w:tblHeader/>
        </w:trPr>
        <w:tc>
          <w:tcPr>
            <w:tcW w:w="1701" w:type="dxa"/>
            <w:shd w:val="pct15" w:color="000000" w:fill="FFFFFF"/>
            <w:tcMar>
              <w:top w:w="85" w:type="dxa"/>
              <w:left w:w="85" w:type="dxa"/>
              <w:bottom w:w="85" w:type="dxa"/>
              <w:right w:w="85" w:type="dxa"/>
            </w:tcMar>
          </w:tcPr>
          <w:p w14:paraId="7E18781B" w14:textId="77777777" w:rsidR="00791609" w:rsidRDefault="00791609">
            <w:pPr>
              <w:pStyle w:val="ELEXONBody"/>
              <w:spacing w:after="0" w:line="240" w:lineRule="auto"/>
              <w:ind w:left="0"/>
              <w:rPr>
                <w:rFonts w:ascii="Times New Roman" w:hAnsi="Times New Roman"/>
                <w:b/>
                <w:sz w:val="22"/>
                <w:szCs w:val="22"/>
              </w:rPr>
            </w:pPr>
          </w:p>
        </w:tc>
        <w:tc>
          <w:tcPr>
            <w:tcW w:w="2694" w:type="dxa"/>
            <w:shd w:val="pct15" w:color="000000" w:fill="FFFFFF"/>
            <w:tcMar>
              <w:top w:w="85" w:type="dxa"/>
              <w:left w:w="85" w:type="dxa"/>
              <w:bottom w:w="85" w:type="dxa"/>
              <w:right w:w="85" w:type="dxa"/>
            </w:tcMar>
          </w:tcPr>
          <w:p w14:paraId="0BC4ABF5"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Detecting Missing or Invalid Data</w:t>
            </w:r>
          </w:p>
        </w:tc>
        <w:tc>
          <w:tcPr>
            <w:tcW w:w="4110" w:type="dxa"/>
            <w:shd w:val="pct15" w:color="000000" w:fill="FFFFFF"/>
            <w:tcMar>
              <w:top w:w="85" w:type="dxa"/>
              <w:left w:w="85" w:type="dxa"/>
              <w:bottom w:w="85" w:type="dxa"/>
              <w:right w:w="85" w:type="dxa"/>
            </w:tcMar>
          </w:tcPr>
          <w:p w14:paraId="13058B22"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Action</w:t>
            </w:r>
          </w:p>
        </w:tc>
      </w:tr>
      <w:tr w:rsidR="00791609" w14:paraId="0BC0E8A9" w14:textId="77777777">
        <w:trPr>
          <w:cantSplit/>
        </w:trPr>
        <w:tc>
          <w:tcPr>
            <w:tcW w:w="1701" w:type="dxa"/>
            <w:tcMar>
              <w:top w:w="85" w:type="dxa"/>
              <w:left w:w="85" w:type="dxa"/>
              <w:bottom w:w="85" w:type="dxa"/>
              <w:right w:w="85" w:type="dxa"/>
            </w:tcMar>
          </w:tcPr>
          <w:p w14:paraId="4F7F670B"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Final Physical Notification (FPN) Data</w:t>
            </w:r>
          </w:p>
        </w:tc>
        <w:tc>
          <w:tcPr>
            <w:tcW w:w="2694" w:type="dxa"/>
            <w:tcMar>
              <w:top w:w="85" w:type="dxa"/>
              <w:left w:w="85" w:type="dxa"/>
              <w:bottom w:w="85" w:type="dxa"/>
              <w:right w:w="85" w:type="dxa"/>
            </w:tcMar>
          </w:tcPr>
          <w:p w14:paraId="65A0E776"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Check that FPN data has been provided for all BM Units with the FPN Flag set, or Bid Offer data provided. </w:t>
            </w:r>
          </w:p>
        </w:tc>
        <w:tc>
          <w:tcPr>
            <w:tcW w:w="4110" w:type="dxa"/>
            <w:tcMar>
              <w:top w:w="85" w:type="dxa"/>
              <w:left w:w="85" w:type="dxa"/>
              <w:bottom w:w="85" w:type="dxa"/>
              <w:right w:w="85" w:type="dxa"/>
            </w:tcMar>
          </w:tcPr>
          <w:p w14:paraId="68DC8B3B"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Where this is not the case, SAA will notify BSCCo and where required, default data will be agreed and processed at SAA.</w:t>
            </w:r>
          </w:p>
          <w:p w14:paraId="6FD64FD1"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Note that workaround W018 (and any enduring solution) allows NGC to provide manual corrections and additions to BM data, post the II run.  In most cases this workaround would be used as the means of providing missing FPN data.</w:t>
            </w:r>
          </w:p>
        </w:tc>
      </w:tr>
      <w:tr w:rsidR="00A0138A" w14:paraId="5B267CA0" w14:textId="77777777">
        <w:trPr>
          <w:cantSplit/>
          <w:ins w:id="1501" w:author="Steve Francis" w:date="2019-08-21T11:28:00Z"/>
        </w:trPr>
        <w:tc>
          <w:tcPr>
            <w:tcW w:w="1701" w:type="dxa"/>
            <w:tcMar>
              <w:top w:w="85" w:type="dxa"/>
              <w:left w:w="85" w:type="dxa"/>
              <w:bottom w:w="85" w:type="dxa"/>
              <w:right w:w="85" w:type="dxa"/>
            </w:tcMar>
          </w:tcPr>
          <w:p w14:paraId="02AA45E2" w14:textId="77777777" w:rsidR="00A0138A" w:rsidRDefault="00A0138A">
            <w:pPr>
              <w:pStyle w:val="ELEXONBody"/>
              <w:spacing w:after="0" w:line="240" w:lineRule="auto"/>
              <w:ind w:left="0"/>
              <w:rPr>
                <w:ins w:id="1502" w:author="Steve Francis" w:date="2019-08-21T11:28:00Z"/>
                <w:rFonts w:ascii="Times New Roman" w:hAnsi="Times New Roman"/>
                <w:sz w:val="22"/>
                <w:szCs w:val="22"/>
              </w:rPr>
            </w:pPr>
            <w:ins w:id="1503" w:author="Steve Francis" w:date="2019-08-21T11:28:00Z">
              <w:r>
                <w:rPr>
                  <w:rFonts w:ascii="Times New Roman" w:hAnsi="Times New Roman"/>
                  <w:sz w:val="22"/>
                  <w:szCs w:val="22"/>
                </w:rPr>
                <w:t>Replacement Reserve Data</w:t>
              </w:r>
            </w:ins>
          </w:p>
        </w:tc>
        <w:tc>
          <w:tcPr>
            <w:tcW w:w="2694" w:type="dxa"/>
            <w:tcMar>
              <w:top w:w="85" w:type="dxa"/>
              <w:left w:w="85" w:type="dxa"/>
              <w:bottom w:w="85" w:type="dxa"/>
              <w:right w:w="85" w:type="dxa"/>
            </w:tcMar>
          </w:tcPr>
          <w:p w14:paraId="5947A234" w14:textId="77777777" w:rsidR="00A0138A" w:rsidRDefault="00A0138A">
            <w:pPr>
              <w:pStyle w:val="ELEXONBody"/>
              <w:spacing w:after="0" w:line="240" w:lineRule="auto"/>
              <w:ind w:left="0"/>
              <w:rPr>
                <w:ins w:id="1504" w:author="Steve Francis" w:date="2019-08-21T11:28:00Z"/>
                <w:rFonts w:ascii="Times New Roman" w:hAnsi="Times New Roman"/>
                <w:sz w:val="22"/>
                <w:szCs w:val="22"/>
              </w:rPr>
            </w:pPr>
            <w:ins w:id="1505" w:author="Steve Francis" w:date="2019-08-21T11:28:00Z">
              <w:r>
                <w:rPr>
                  <w:rFonts w:ascii="Times New Roman" w:hAnsi="Times New Roman"/>
                  <w:sz w:val="22"/>
                  <w:szCs w:val="22"/>
                </w:rPr>
                <w:t>Check that data has been receive and loaded for all Quarter Hours</w:t>
              </w:r>
            </w:ins>
          </w:p>
        </w:tc>
        <w:tc>
          <w:tcPr>
            <w:tcW w:w="4110" w:type="dxa"/>
            <w:tcMar>
              <w:top w:w="85" w:type="dxa"/>
              <w:left w:w="85" w:type="dxa"/>
              <w:bottom w:w="85" w:type="dxa"/>
              <w:right w:w="85" w:type="dxa"/>
            </w:tcMar>
          </w:tcPr>
          <w:p w14:paraId="2C267A17" w14:textId="77777777" w:rsidR="00A0138A" w:rsidRDefault="00A0138A">
            <w:pPr>
              <w:pStyle w:val="ELEXONBody"/>
              <w:spacing w:after="120" w:line="240" w:lineRule="auto"/>
              <w:ind w:left="0"/>
              <w:rPr>
                <w:ins w:id="1506" w:author="Steve Francis" w:date="2019-08-21T11:28:00Z"/>
                <w:rFonts w:ascii="Times New Roman" w:hAnsi="Times New Roman"/>
                <w:sz w:val="22"/>
                <w:szCs w:val="22"/>
              </w:rPr>
            </w:pPr>
            <w:ins w:id="1507" w:author="Steve Francis" w:date="2019-08-21T11:29:00Z">
              <w:r>
                <w:rPr>
                  <w:rFonts w:ascii="Times New Roman" w:hAnsi="Times New Roman"/>
                  <w:sz w:val="22"/>
                  <w:szCs w:val="22"/>
                </w:rPr>
                <w:t>Where this is not the case, SAA will notify BSCCo and default data will be agreed and processed at SAA.</w:t>
              </w:r>
            </w:ins>
          </w:p>
        </w:tc>
      </w:tr>
      <w:tr w:rsidR="00791609" w14:paraId="085D9007" w14:textId="77777777">
        <w:trPr>
          <w:cantSplit/>
        </w:trPr>
        <w:tc>
          <w:tcPr>
            <w:tcW w:w="1701" w:type="dxa"/>
            <w:tcMar>
              <w:top w:w="85" w:type="dxa"/>
              <w:left w:w="85" w:type="dxa"/>
              <w:bottom w:w="85" w:type="dxa"/>
              <w:right w:w="85" w:type="dxa"/>
            </w:tcMar>
          </w:tcPr>
          <w:p w14:paraId="6E87EFC5"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Balancing Services Adjustment Data</w:t>
            </w:r>
          </w:p>
        </w:tc>
        <w:tc>
          <w:tcPr>
            <w:tcW w:w="2694" w:type="dxa"/>
            <w:tcMar>
              <w:top w:w="85" w:type="dxa"/>
              <w:left w:w="85" w:type="dxa"/>
              <w:bottom w:w="85" w:type="dxa"/>
              <w:right w:w="85" w:type="dxa"/>
            </w:tcMar>
          </w:tcPr>
          <w:p w14:paraId="70065D1D"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Check that data has been explicitly provided and successfully loaded, prior to initiating run. </w:t>
            </w:r>
          </w:p>
        </w:tc>
        <w:tc>
          <w:tcPr>
            <w:tcW w:w="4110" w:type="dxa"/>
            <w:tcMar>
              <w:top w:w="85" w:type="dxa"/>
              <w:left w:w="85" w:type="dxa"/>
              <w:bottom w:w="85" w:type="dxa"/>
              <w:right w:w="85" w:type="dxa"/>
            </w:tcMar>
          </w:tcPr>
          <w:p w14:paraId="3F2F07D0"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p w14:paraId="0A4B8E28"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Day-ahead files may be used if available, otherwise the system will default to zero values.</w:t>
            </w:r>
          </w:p>
          <w:p w14:paraId="0F9954F9"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(The intention of this check is to give BSCCo the opportunity to override the system default.)</w:t>
            </w:r>
          </w:p>
        </w:tc>
      </w:tr>
      <w:tr w:rsidR="00791609" w14:paraId="6A5C8B29" w14:textId="77777777">
        <w:trPr>
          <w:cantSplit/>
        </w:trPr>
        <w:tc>
          <w:tcPr>
            <w:tcW w:w="1701" w:type="dxa"/>
            <w:tcMar>
              <w:top w:w="85" w:type="dxa"/>
              <w:left w:w="85" w:type="dxa"/>
              <w:bottom w:w="85" w:type="dxa"/>
              <w:right w:w="85" w:type="dxa"/>
            </w:tcMar>
          </w:tcPr>
          <w:p w14:paraId="086B1F88"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Bid – Offer Data</w:t>
            </w:r>
          </w:p>
        </w:tc>
        <w:tc>
          <w:tcPr>
            <w:tcW w:w="2694" w:type="dxa"/>
            <w:tcMar>
              <w:top w:w="85" w:type="dxa"/>
              <w:left w:w="85" w:type="dxa"/>
              <w:bottom w:w="85" w:type="dxa"/>
              <w:right w:w="85" w:type="dxa"/>
            </w:tcMar>
          </w:tcPr>
          <w:p w14:paraId="10A566B9"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Check that Bid / Offer data has been provided for all settlement periods for any BM Unit with a Bid Offer Acceptance. </w:t>
            </w:r>
          </w:p>
        </w:tc>
        <w:tc>
          <w:tcPr>
            <w:tcW w:w="4110" w:type="dxa"/>
            <w:tcMar>
              <w:top w:w="85" w:type="dxa"/>
              <w:left w:w="85" w:type="dxa"/>
              <w:bottom w:w="85" w:type="dxa"/>
              <w:right w:w="85" w:type="dxa"/>
            </w:tcMar>
          </w:tcPr>
          <w:p w14:paraId="3462712B"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p w14:paraId="3F9C4DAC"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Note that workaround W018 (and any enduring solution) allows NGC to provide manual corrections and additions to BM data, post the II run.  In most cases this workaround would be used as the means of providing missing Bid – Offer data.</w:t>
            </w:r>
          </w:p>
        </w:tc>
      </w:tr>
      <w:tr w:rsidR="00791609" w14:paraId="6EBEDFB8" w14:textId="77777777">
        <w:trPr>
          <w:cantSplit/>
        </w:trPr>
        <w:tc>
          <w:tcPr>
            <w:tcW w:w="1701" w:type="dxa"/>
            <w:tcMar>
              <w:top w:w="85" w:type="dxa"/>
              <w:left w:w="85" w:type="dxa"/>
              <w:bottom w:w="85" w:type="dxa"/>
              <w:right w:w="85" w:type="dxa"/>
            </w:tcMar>
          </w:tcPr>
          <w:p w14:paraId="7B538F43"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Interconnector User BM Unit Metered Volumes</w:t>
            </w:r>
          </w:p>
        </w:tc>
        <w:tc>
          <w:tcPr>
            <w:tcW w:w="2694" w:type="dxa"/>
            <w:tcMar>
              <w:top w:w="85" w:type="dxa"/>
              <w:left w:w="85" w:type="dxa"/>
              <w:bottom w:w="85" w:type="dxa"/>
              <w:right w:w="85" w:type="dxa"/>
            </w:tcMar>
          </w:tcPr>
          <w:p w14:paraId="4FAC08B5"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Interconnector User BM Unit Metered Volumes have been received for each Interconnector.</w:t>
            </w:r>
          </w:p>
        </w:tc>
        <w:tc>
          <w:tcPr>
            <w:tcW w:w="4110" w:type="dxa"/>
            <w:tcMar>
              <w:top w:w="85" w:type="dxa"/>
              <w:left w:w="85" w:type="dxa"/>
              <w:bottom w:w="85" w:type="dxa"/>
              <w:right w:w="85" w:type="dxa"/>
            </w:tcMar>
          </w:tcPr>
          <w:p w14:paraId="15D6DBE7"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791609" w14:paraId="4030FBBA" w14:textId="77777777">
        <w:trPr>
          <w:cantSplit/>
        </w:trPr>
        <w:tc>
          <w:tcPr>
            <w:tcW w:w="1701" w:type="dxa"/>
            <w:tcMar>
              <w:top w:w="85" w:type="dxa"/>
              <w:left w:w="85" w:type="dxa"/>
              <w:bottom w:w="85" w:type="dxa"/>
              <w:right w:w="85" w:type="dxa"/>
            </w:tcMar>
          </w:tcPr>
          <w:p w14:paraId="2B997587"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Account Bilateral Contract Volumes, Metered Volume Reallocation Data</w:t>
            </w:r>
          </w:p>
        </w:tc>
        <w:tc>
          <w:tcPr>
            <w:tcW w:w="2694" w:type="dxa"/>
            <w:tcMar>
              <w:top w:w="85" w:type="dxa"/>
              <w:left w:w="85" w:type="dxa"/>
              <w:bottom w:w="85" w:type="dxa"/>
              <w:right w:w="85" w:type="dxa"/>
            </w:tcMar>
          </w:tcPr>
          <w:p w14:paraId="393E943C"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Account Bilateral Contract Volumes and Metered Volume Reallocation Data have been received from ECVAA system.</w:t>
            </w:r>
          </w:p>
        </w:tc>
        <w:tc>
          <w:tcPr>
            <w:tcW w:w="4110" w:type="dxa"/>
            <w:tcMar>
              <w:top w:w="85" w:type="dxa"/>
              <w:left w:w="85" w:type="dxa"/>
              <w:bottom w:w="85" w:type="dxa"/>
              <w:right w:w="85" w:type="dxa"/>
            </w:tcMar>
          </w:tcPr>
          <w:p w14:paraId="30C9939F"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Where this is not the case, SAA will notify BSCCo and default data will be agreed and processed at SAA.  </w:t>
            </w:r>
          </w:p>
        </w:tc>
      </w:tr>
      <w:tr w:rsidR="00791609" w14:paraId="0BFA5AA4" w14:textId="77777777">
        <w:trPr>
          <w:cantSplit/>
        </w:trPr>
        <w:tc>
          <w:tcPr>
            <w:tcW w:w="1701" w:type="dxa"/>
            <w:tcMar>
              <w:top w:w="85" w:type="dxa"/>
              <w:left w:w="85" w:type="dxa"/>
              <w:bottom w:w="85" w:type="dxa"/>
              <w:right w:w="85" w:type="dxa"/>
            </w:tcMar>
          </w:tcPr>
          <w:p w14:paraId="3235D48E"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Aggregated CDCA data, e.g.: CVA BM Unit Metered Volumes, GSP Group Takes, Interconnector Metered Volumes</w:t>
            </w:r>
          </w:p>
        </w:tc>
        <w:tc>
          <w:tcPr>
            <w:tcW w:w="2694" w:type="dxa"/>
            <w:tcMar>
              <w:top w:w="85" w:type="dxa"/>
              <w:left w:w="85" w:type="dxa"/>
              <w:bottom w:w="85" w:type="dxa"/>
              <w:right w:w="85" w:type="dxa"/>
            </w:tcMar>
          </w:tcPr>
          <w:p w14:paraId="56281816"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Check that CDCA run has taken place.  </w:t>
            </w:r>
          </w:p>
          <w:p w14:paraId="5B30EF4A"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(CDCA and SAA share a common database, the results of the CDCA run will automatically be available to SAA, provided the aggregation run took place.)</w:t>
            </w:r>
          </w:p>
        </w:tc>
        <w:tc>
          <w:tcPr>
            <w:tcW w:w="4110" w:type="dxa"/>
            <w:tcMar>
              <w:top w:w="85" w:type="dxa"/>
              <w:left w:w="85" w:type="dxa"/>
              <w:bottom w:w="85" w:type="dxa"/>
              <w:right w:w="85" w:type="dxa"/>
            </w:tcMar>
          </w:tcPr>
          <w:p w14:paraId="7F58C7EA"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791609" w14:paraId="4FFA4671" w14:textId="77777777">
        <w:trPr>
          <w:cantSplit/>
        </w:trPr>
        <w:tc>
          <w:tcPr>
            <w:tcW w:w="1701" w:type="dxa"/>
            <w:tcMar>
              <w:top w:w="85" w:type="dxa"/>
              <w:left w:w="85" w:type="dxa"/>
              <w:bottom w:w="85" w:type="dxa"/>
              <w:right w:w="85" w:type="dxa"/>
            </w:tcMar>
          </w:tcPr>
          <w:p w14:paraId="1E73F828"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6203E14F"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BM Unit Allocated Demand Volume</w:t>
            </w:r>
            <w:ins w:id="1508" w:author="Steve Francis" w:date="2019-08-21T11:30:00Z">
              <w:r w:rsidR="00A0138A">
                <w:rPr>
                  <w:rFonts w:ascii="Times New Roman" w:hAnsi="Times New Roman"/>
                  <w:sz w:val="22"/>
                  <w:szCs w:val="22"/>
                </w:rPr>
                <w:t>, Secondary BM Unit Demand Volume and Secondary BM Unit Supplier Delivered Volume</w:t>
              </w:r>
            </w:ins>
            <w:r>
              <w:rPr>
                <w:rFonts w:ascii="Times New Roman" w:hAnsi="Times New Roman"/>
                <w:sz w:val="22"/>
                <w:szCs w:val="22"/>
              </w:rPr>
              <w:t xml:space="preserve"> data has been received from SVAA.</w:t>
            </w:r>
          </w:p>
        </w:tc>
        <w:tc>
          <w:tcPr>
            <w:tcW w:w="4110" w:type="dxa"/>
            <w:tcMar>
              <w:top w:w="85" w:type="dxa"/>
              <w:left w:w="85" w:type="dxa"/>
              <w:bottom w:w="85" w:type="dxa"/>
              <w:right w:w="85" w:type="dxa"/>
            </w:tcMar>
          </w:tcPr>
          <w:p w14:paraId="49E7782E"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791609" w14:paraId="6392D27A" w14:textId="77777777">
        <w:trPr>
          <w:cantSplit/>
        </w:trPr>
        <w:tc>
          <w:tcPr>
            <w:tcW w:w="1701" w:type="dxa"/>
            <w:tcMar>
              <w:top w:w="85" w:type="dxa"/>
              <w:left w:w="85" w:type="dxa"/>
              <w:bottom w:w="85" w:type="dxa"/>
              <w:right w:w="85" w:type="dxa"/>
            </w:tcMar>
          </w:tcPr>
          <w:p w14:paraId="4F6D2CB3"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2A58AC17"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the GSP Group Take for each GSP Group from CDCA matches the associated Aggregated Supplier Volume Allocation (accounting for tolerances).</w:t>
            </w:r>
          </w:p>
        </w:tc>
        <w:tc>
          <w:tcPr>
            <w:tcW w:w="4110" w:type="dxa"/>
            <w:tcMar>
              <w:top w:w="85" w:type="dxa"/>
              <w:left w:w="85" w:type="dxa"/>
              <w:bottom w:w="85" w:type="dxa"/>
              <w:right w:w="85" w:type="dxa"/>
            </w:tcMar>
          </w:tcPr>
          <w:p w14:paraId="26CEB8C3"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then SAA will notify BSCCo and SVAA, and BSCCo will determine appropriate action.</w:t>
            </w:r>
          </w:p>
        </w:tc>
      </w:tr>
      <w:tr w:rsidR="00791609" w14:paraId="27822C92" w14:textId="77777777">
        <w:trPr>
          <w:cantSplit/>
        </w:trPr>
        <w:tc>
          <w:tcPr>
            <w:tcW w:w="1701" w:type="dxa"/>
            <w:tcMar>
              <w:top w:w="85" w:type="dxa"/>
              <w:left w:w="85" w:type="dxa"/>
              <w:bottom w:w="85" w:type="dxa"/>
              <w:right w:w="85" w:type="dxa"/>
            </w:tcMar>
          </w:tcPr>
          <w:p w14:paraId="12A170A8"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566BAACE"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the CDCA Run Number and Settlement Date received from CDCA matches the CDCA Run Number and Settlement Date received from SVAA.</w:t>
            </w:r>
          </w:p>
        </w:tc>
        <w:tc>
          <w:tcPr>
            <w:tcW w:w="4110" w:type="dxa"/>
            <w:tcMar>
              <w:top w:w="85" w:type="dxa"/>
              <w:left w:w="85" w:type="dxa"/>
              <w:bottom w:w="85" w:type="dxa"/>
              <w:right w:w="85" w:type="dxa"/>
            </w:tcMar>
          </w:tcPr>
          <w:p w14:paraId="7B848F80"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then SAA will notify BSCCo and CDCA, and BSCCo will determine appropriate action.</w:t>
            </w:r>
          </w:p>
        </w:tc>
      </w:tr>
      <w:tr w:rsidR="00791609" w14:paraId="1FD93E15" w14:textId="77777777">
        <w:trPr>
          <w:cantSplit/>
        </w:trPr>
        <w:tc>
          <w:tcPr>
            <w:tcW w:w="1701" w:type="dxa"/>
            <w:tcMar>
              <w:top w:w="85" w:type="dxa"/>
              <w:left w:w="85" w:type="dxa"/>
              <w:bottom w:w="85" w:type="dxa"/>
              <w:right w:w="85" w:type="dxa"/>
            </w:tcMar>
          </w:tcPr>
          <w:p w14:paraId="47F4954F"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0D10E15A"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A BM Unit Identifier in the Supplier Volume Allocation is found, by SAA, to be invalid. </w:t>
            </w:r>
          </w:p>
        </w:tc>
        <w:tc>
          <w:tcPr>
            <w:tcW w:w="4110" w:type="dxa"/>
            <w:tcMar>
              <w:top w:w="85" w:type="dxa"/>
              <w:left w:w="85" w:type="dxa"/>
              <w:bottom w:w="85" w:type="dxa"/>
              <w:right w:w="85" w:type="dxa"/>
            </w:tcMar>
          </w:tcPr>
          <w:p w14:paraId="5BA1F184"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SAA, by default, adds the metered volume for the invalid BM Unit into the Base BM Unit for the Supplier in the relevant GSP Group.</w:t>
            </w:r>
          </w:p>
          <w:p w14:paraId="6EBB3B27"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SAA should notify BSCCo that it has undertaken this defaulting. BSCCo will determine appropriate action and notify SAA.</w:t>
            </w:r>
          </w:p>
        </w:tc>
      </w:tr>
      <w:tr w:rsidR="00791609" w14:paraId="5D26EE93" w14:textId="77777777">
        <w:trPr>
          <w:cantSplit/>
        </w:trPr>
        <w:tc>
          <w:tcPr>
            <w:tcW w:w="1701" w:type="dxa"/>
            <w:tcMar>
              <w:top w:w="85" w:type="dxa"/>
              <w:left w:w="85" w:type="dxa"/>
              <w:bottom w:w="85" w:type="dxa"/>
              <w:right w:w="85" w:type="dxa"/>
            </w:tcMar>
          </w:tcPr>
          <w:p w14:paraId="6C2F694B"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71E74EE4"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A BM Unit Identifier in the Supplier Volume Allocation is found, by SAA, to be missing (on the basis that there are no associated SVA Metering Systems and no data is submitted as a result).</w:t>
            </w:r>
          </w:p>
        </w:tc>
        <w:tc>
          <w:tcPr>
            <w:tcW w:w="4110" w:type="dxa"/>
            <w:tcMar>
              <w:top w:w="85" w:type="dxa"/>
              <w:left w:w="85" w:type="dxa"/>
              <w:bottom w:w="85" w:type="dxa"/>
              <w:right w:w="85" w:type="dxa"/>
            </w:tcMar>
          </w:tcPr>
          <w:p w14:paraId="51CA695A"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SAA, by default, provides a zero metered volume for the missing BM Unit for the Supplier in the relevant GSP Group. </w:t>
            </w:r>
          </w:p>
          <w:p w14:paraId="5D388A85"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SAA should notify BSCCo that it has undertaken this defaulting in time for BSCCo to instruct SAA otherwise, if deemed appropriate by BSCCo.</w:t>
            </w:r>
          </w:p>
        </w:tc>
      </w:tr>
      <w:tr w:rsidR="00791609" w14:paraId="7561341F" w14:textId="77777777">
        <w:trPr>
          <w:cantSplit/>
        </w:trPr>
        <w:tc>
          <w:tcPr>
            <w:tcW w:w="1701" w:type="dxa"/>
            <w:tcMar>
              <w:top w:w="85" w:type="dxa"/>
              <w:left w:w="85" w:type="dxa"/>
              <w:bottom w:w="85" w:type="dxa"/>
              <w:right w:w="85" w:type="dxa"/>
            </w:tcMar>
          </w:tcPr>
          <w:p w14:paraId="399B6A93"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Market Index Data</w:t>
            </w:r>
          </w:p>
        </w:tc>
        <w:tc>
          <w:tcPr>
            <w:tcW w:w="2694" w:type="dxa"/>
            <w:tcMar>
              <w:top w:w="85" w:type="dxa"/>
              <w:left w:w="85" w:type="dxa"/>
              <w:bottom w:w="85" w:type="dxa"/>
              <w:right w:w="85" w:type="dxa"/>
            </w:tcMar>
          </w:tcPr>
          <w:p w14:paraId="1A5455D5"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all data is present for the relevant post-P78 Settlement Days</w:t>
            </w:r>
          </w:p>
        </w:tc>
        <w:tc>
          <w:tcPr>
            <w:tcW w:w="4110" w:type="dxa"/>
            <w:tcMar>
              <w:top w:w="85" w:type="dxa"/>
              <w:left w:w="85" w:type="dxa"/>
              <w:bottom w:w="85" w:type="dxa"/>
              <w:right w:w="85" w:type="dxa"/>
            </w:tcMar>
          </w:tcPr>
          <w:p w14:paraId="306D8A59"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6F4532" w14:paraId="3ED46184" w14:textId="77777777" w:rsidTr="006123EB">
        <w:trPr>
          <w:cantSplit/>
          <w:ins w:id="1509" w:author="Steve Francis" w:date="2019-09-02T10:06:00Z"/>
        </w:trPr>
        <w:tc>
          <w:tcPr>
            <w:tcW w:w="1701" w:type="dxa"/>
            <w:tcMar>
              <w:top w:w="85" w:type="dxa"/>
              <w:left w:w="85" w:type="dxa"/>
              <w:bottom w:w="85" w:type="dxa"/>
              <w:right w:w="85" w:type="dxa"/>
            </w:tcMar>
          </w:tcPr>
          <w:p w14:paraId="13012009" w14:textId="4CE084F5" w:rsidR="006F4532" w:rsidRPr="006F4532" w:rsidRDefault="001E2558" w:rsidP="006F4532">
            <w:pPr>
              <w:pStyle w:val="ELEXONBody"/>
              <w:spacing w:after="0" w:line="240" w:lineRule="auto"/>
              <w:ind w:left="0"/>
              <w:rPr>
                <w:ins w:id="1510" w:author="Steve Francis" w:date="2019-09-02T10:06:00Z"/>
                <w:rFonts w:ascii="Times New Roman" w:hAnsi="Times New Roman"/>
                <w:sz w:val="22"/>
                <w:szCs w:val="22"/>
              </w:rPr>
            </w:pPr>
            <w:ins w:id="1511" w:author="Steve Francis" w:date="2019-09-03T09:41:00Z">
              <w:r>
                <w:rPr>
                  <w:rFonts w:ascii="Times New Roman" w:hAnsi="Times New Roman"/>
                  <w:sz w:val="22"/>
                  <w:szCs w:val="22"/>
                </w:rPr>
                <w:t>Settlement Exchange Rate</w:t>
              </w:r>
            </w:ins>
          </w:p>
        </w:tc>
        <w:tc>
          <w:tcPr>
            <w:tcW w:w="2694" w:type="dxa"/>
            <w:tcMar>
              <w:top w:w="85" w:type="dxa"/>
              <w:left w:w="85" w:type="dxa"/>
              <w:bottom w:w="85" w:type="dxa"/>
              <w:right w:w="85" w:type="dxa"/>
            </w:tcMar>
          </w:tcPr>
          <w:p w14:paraId="2D36B690" w14:textId="2038BD86" w:rsidR="006F4532" w:rsidRPr="006F4532" w:rsidRDefault="006F4532" w:rsidP="006F4532">
            <w:pPr>
              <w:pStyle w:val="ELEXONBody"/>
              <w:spacing w:after="0" w:line="240" w:lineRule="auto"/>
              <w:ind w:left="0"/>
              <w:rPr>
                <w:ins w:id="1512" w:author="Steve Francis" w:date="2019-09-02T10:06:00Z"/>
                <w:rFonts w:ascii="Times New Roman" w:hAnsi="Times New Roman"/>
                <w:sz w:val="22"/>
                <w:szCs w:val="22"/>
              </w:rPr>
            </w:pPr>
            <w:ins w:id="1513" w:author="Steve Francis" w:date="2019-09-02T10:06:00Z">
              <w:r w:rsidRPr="006F4532">
                <w:rPr>
                  <w:rFonts w:ascii="Times New Roman" w:hAnsi="Times New Roman"/>
                  <w:sz w:val="22"/>
                  <w:szCs w:val="22"/>
                  <w:rPrChange w:id="1514" w:author="Steve Francis" w:date="2019-09-02T10:06:00Z">
                    <w:rPr>
                      <w:rFonts w:ascii="Times New Roman" w:hAnsi="Times New Roman"/>
                      <w:sz w:val="22"/>
                      <w:szCs w:val="22"/>
                      <w:highlight w:val="yellow"/>
                    </w:rPr>
                  </w:rPrChange>
                </w:rPr>
                <w:t>Check at 17:00 each day that the value for use on the subsequent day has been received from the BMRA</w:t>
              </w:r>
            </w:ins>
          </w:p>
        </w:tc>
        <w:tc>
          <w:tcPr>
            <w:tcW w:w="4110" w:type="dxa"/>
            <w:tcMar>
              <w:top w:w="85" w:type="dxa"/>
              <w:left w:w="85" w:type="dxa"/>
              <w:bottom w:w="85" w:type="dxa"/>
              <w:right w:w="85" w:type="dxa"/>
            </w:tcMar>
          </w:tcPr>
          <w:p w14:paraId="27067C1E" w14:textId="3BCB8310" w:rsidR="006F4532" w:rsidRPr="006F4532" w:rsidRDefault="006F4532" w:rsidP="006F4532">
            <w:pPr>
              <w:pStyle w:val="ELEXONBody"/>
              <w:spacing w:after="0" w:line="240" w:lineRule="auto"/>
              <w:ind w:left="0"/>
              <w:rPr>
                <w:ins w:id="1515" w:author="Steve Francis" w:date="2019-09-02T10:06:00Z"/>
                <w:rFonts w:ascii="Times New Roman" w:hAnsi="Times New Roman"/>
                <w:sz w:val="22"/>
                <w:szCs w:val="22"/>
              </w:rPr>
            </w:pPr>
            <w:ins w:id="1516" w:author="Steve Francis" w:date="2019-09-02T10:06:00Z">
              <w:r w:rsidRPr="006F4532">
                <w:rPr>
                  <w:rFonts w:ascii="Times New Roman" w:hAnsi="Times New Roman"/>
                  <w:sz w:val="22"/>
                  <w:szCs w:val="22"/>
                  <w:rPrChange w:id="1517" w:author="Steve Francis" w:date="2019-09-02T10:06:00Z">
                    <w:rPr>
                      <w:rFonts w:ascii="Times New Roman" w:hAnsi="Times New Roman"/>
                      <w:sz w:val="22"/>
                      <w:szCs w:val="22"/>
                      <w:highlight w:val="yellow"/>
                    </w:rPr>
                  </w:rPrChange>
                </w:rPr>
                <w:t>Where the BMRA is unable to send a value for the subsequent day, the default value shall be the value for the current day.</w:t>
              </w:r>
            </w:ins>
          </w:p>
        </w:tc>
      </w:tr>
    </w:tbl>
    <w:p w14:paraId="2D198784" w14:textId="77777777" w:rsidR="00791609" w:rsidRDefault="00791609">
      <w:pPr>
        <w:widowControl/>
        <w:spacing w:after="240"/>
      </w:pPr>
    </w:p>
    <w:p w14:paraId="4770AF57" w14:textId="77777777" w:rsidR="00791609" w:rsidRDefault="003719C1" w:rsidP="00B036F6">
      <w:pPr>
        <w:keepNext/>
        <w:widowControl/>
        <w:spacing w:after="240"/>
        <w:rPr>
          <w:b/>
        </w:rPr>
      </w:pPr>
      <w:r>
        <w:rPr>
          <w:b/>
        </w:rPr>
        <w:t>B2.</w:t>
      </w:r>
      <w:r>
        <w:rPr>
          <w:b/>
        </w:rPr>
        <w:tab/>
        <w:t>Checks at Initial Settlement and Reconciliation Runs</w:t>
      </w:r>
    </w:p>
    <w:tbl>
      <w:tblPr>
        <w:tblW w:w="850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4111"/>
      </w:tblGrid>
      <w:tr w:rsidR="00791609" w14:paraId="3113A7FA" w14:textId="77777777">
        <w:trPr>
          <w:cantSplit/>
          <w:tblHeader/>
        </w:trPr>
        <w:tc>
          <w:tcPr>
            <w:tcW w:w="1701" w:type="dxa"/>
            <w:shd w:val="pct15" w:color="000000" w:fill="FFFFFF"/>
            <w:tcMar>
              <w:top w:w="85" w:type="dxa"/>
              <w:left w:w="85" w:type="dxa"/>
              <w:bottom w:w="85" w:type="dxa"/>
              <w:right w:w="85" w:type="dxa"/>
            </w:tcMar>
          </w:tcPr>
          <w:p w14:paraId="49037505"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Inbound Data Flow</w:t>
            </w:r>
          </w:p>
        </w:tc>
        <w:tc>
          <w:tcPr>
            <w:tcW w:w="2694" w:type="dxa"/>
            <w:shd w:val="pct15" w:color="000000" w:fill="FFFFFF"/>
            <w:tcMar>
              <w:top w:w="85" w:type="dxa"/>
              <w:left w:w="85" w:type="dxa"/>
              <w:bottom w:w="85" w:type="dxa"/>
              <w:right w:w="85" w:type="dxa"/>
            </w:tcMar>
          </w:tcPr>
          <w:p w14:paraId="24AD278C"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Detecting Missing or Invalid Data</w:t>
            </w:r>
          </w:p>
        </w:tc>
        <w:tc>
          <w:tcPr>
            <w:tcW w:w="4111" w:type="dxa"/>
            <w:shd w:val="pct15" w:color="000000" w:fill="FFFFFF"/>
            <w:tcMar>
              <w:top w:w="85" w:type="dxa"/>
              <w:left w:w="85" w:type="dxa"/>
              <w:bottom w:w="85" w:type="dxa"/>
              <w:right w:w="85" w:type="dxa"/>
            </w:tcMar>
          </w:tcPr>
          <w:p w14:paraId="21D2DA76"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Action</w:t>
            </w:r>
          </w:p>
        </w:tc>
      </w:tr>
      <w:tr w:rsidR="00791609" w14:paraId="71E563F5" w14:textId="77777777">
        <w:trPr>
          <w:cantSplit/>
        </w:trPr>
        <w:tc>
          <w:tcPr>
            <w:tcW w:w="1701" w:type="dxa"/>
            <w:tcMar>
              <w:top w:w="85" w:type="dxa"/>
              <w:left w:w="85" w:type="dxa"/>
              <w:bottom w:w="85" w:type="dxa"/>
              <w:right w:w="85" w:type="dxa"/>
            </w:tcMar>
          </w:tcPr>
          <w:p w14:paraId="5A1FE3C2"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Final Physical Notification (FPN) Data</w:t>
            </w:r>
          </w:p>
        </w:tc>
        <w:tc>
          <w:tcPr>
            <w:tcW w:w="2694" w:type="dxa"/>
            <w:tcMar>
              <w:top w:w="85" w:type="dxa"/>
              <w:left w:w="85" w:type="dxa"/>
              <w:bottom w:w="85" w:type="dxa"/>
              <w:right w:w="85" w:type="dxa"/>
            </w:tcMar>
          </w:tcPr>
          <w:p w14:paraId="14715D53"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FPN data has been provided for all BM Units with the FPN Flag set, or Bid Offer data provided.</w:t>
            </w:r>
          </w:p>
        </w:tc>
        <w:tc>
          <w:tcPr>
            <w:tcW w:w="4111" w:type="dxa"/>
            <w:tcMar>
              <w:top w:w="85" w:type="dxa"/>
              <w:left w:w="85" w:type="dxa"/>
              <w:bottom w:w="85" w:type="dxa"/>
              <w:right w:w="85" w:type="dxa"/>
            </w:tcMar>
          </w:tcPr>
          <w:p w14:paraId="5C15F671"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Where this is not the case, SAA will notify BSCCo and where required, default data will be agreed and processed at SAA.</w:t>
            </w:r>
          </w:p>
          <w:p w14:paraId="519C3D38"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Note that workaround W018 (and any enduring solution) allows NGC to provide manual corrections and additions to BM data.  In most cases this workaround would be used as the means of providing missing FPN data.</w:t>
            </w:r>
          </w:p>
        </w:tc>
      </w:tr>
      <w:tr w:rsidR="00A0138A" w14:paraId="1FC3B219" w14:textId="77777777">
        <w:trPr>
          <w:cantSplit/>
          <w:ins w:id="1518" w:author="Steve Francis" w:date="2019-08-21T11:31:00Z"/>
        </w:trPr>
        <w:tc>
          <w:tcPr>
            <w:tcW w:w="1701" w:type="dxa"/>
            <w:tcMar>
              <w:top w:w="85" w:type="dxa"/>
              <w:left w:w="85" w:type="dxa"/>
              <w:bottom w:w="85" w:type="dxa"/>
              <w:right w:w="85" w:type="dxa"/>
            </w:tcMar>
          </w:tcPr>
          <w:p w14:paraId="0838AD50" w14:textId="77777777" w:rsidR="00A0138A" w:rsidRDefault="00A0138A" w:rsidP="00B473F1">
            <w:pPr>
              <w:pStyle w:val="ELEXONBody"/>
              <w:spacing w:after="0" w:line="240" w:lineRule="auto"/>
              <w:ind w:left="0"/>
              <w:rPr>
                <w:ins w:id="1519" w:author="Steve Francis" w:date="2019-08-21T11:31:00Z"/>
                <w:rFonts w:ascii="Times New Roman" w:hAnsi="Times New Roman"/>
                <w:sz w:val="22"/>
                <w:szCs w:val="22"/>
              </w:rPr>
            </w:pPr>
            <w:ins w:id="1520" w:author="Steve Francis" w:date="2019-08-21T11:31:00Z">
              <w:r>
                <w:rPr>
                  <w:rFonts w:ascii="Times New Roman" w:hAnsi="Times New Roman"/>
                  <w:sz w:val="22"/>
                  <w:szCs w:val="22"/>
                </w:rPr>
                <w:t>Replacement Reserve Data</w:t>
              </w:r>
            </w:ins>
          </w:p>
        </w:tc>
        <w:tc>
          <w:tcPr>
            <w:tcW w:w="2694" w:type="dxa"/>
            <w:tcMar>
              <w:top w:w="85" w:type="dxa"/>
              <w:left w:w="85" w:type="dxa"/>
              <w:bottom w:w="85" w:type="dxa"/>
              <w:right w:w="85" w:type="dxa"/>
            </w:tcMar>
          </w:tcPr>
          <w:p w14:paraId="015D7A8F" w14:textId="77777777" w:rsidR="00A0138A" w:rsidRDefault="00A0138A">
            <w:pPr>
              <w:pStyle w:val="ELEXONBody"/>
              <w:spacing w:after="0" w:line="240" w:lineRule="auto"/>
              <w:ind w:left="0"/>
              <w:rPr>
                <w:ins w:id="1521" w:author="Steve Francis" w:date="2019-08-21T11:31:00Z"/>
                <w:rFonts w:ascii="Times New Roman" w:hAnsi="Times New Roman"/>
                <w:sz w:val="22"/>
                <w:szCs w:val="22"/>
              </w:rPr>
            </w:pPr>
            <w:ins w:id="1522" w:author="Steve Francis" w:date="2019-08-21T11:31:00Z">
              <w:r w:rsidRPr="00A0138A">
                <w:rPr>
                  <w:rFonts w:ascii="Times New Roman" w:hAnsi="Times New Roman"/>
                  <w:sz w:val="22"/>
                  <w:szCs w:val="22"/>
                </w:rPr>
                <w:t>Check that data has been receive and loaded for all Quarter Hours</w:t>
              </w:r>
            </w:ins>
          </w:p>
        </w:tc>
        <w:tc>
          <w:tcPr>
            <w:tcW w:w="4111" w:type="dxa"/>
            <w:tcMar>
              <w:top w:w="85" w:type="dxa"/>
              <w:left w:w="85" w:type="dxa"/>
              <w:bottom w:w="85" w:type="dxa"/>
              <w:right w:w="85" w:type="dxa"/>
            </w:tcMar>
          </w:tcPr>
          <w:p w14:paraId="7A335EAB" w14:textId="77777777" w:rsidR="00A0138A" w:rsidRDefault="00A0138A">
            <w:pPr>
              <w:pStyle w:val="ELEXONBody"/>
              <w:spacing w:after="120" w:line="240" w:lineRule="auto"/>
              <w:ind w:left="0"/>
              <w:rPr>
                <w:ins w:id="1523" w:author="Steve Francis" w:date="2019-08-21T11:31:00Z"/>
                <w:rFonts w:ascii="Times New Roman" w:hAnsi="Times New Roman"/>
                <w:sz w:val="22"/>
                <w:szCs w:val="22"/>
              </w:rPr>
            </w:pPr>
            <w:ins w:id="1524" w:author="Steve Francis" w:date="2019-08-21T11:31:00Z">
              <w:r w:rsidRPr="00A0138A">
                <w:rPr>
                  <w:rFonts w:ascii="Times New Roman" w:hAnsi="Times New Roman"/>
                  <w:sz w:val="22"/>
                  <w:szCs w:val="22"/>
                </w:rPr>
                <w:t>Where this is not the case, SAA will notify BSCCo and default data will be agreed and processed at SAA.</w:t>
              </w:r>
            </w:ins>
          </w:p>
        </w:tc>
      </w:tr>
      <w:tr w:rsidR="00791609" w14:paraId="0A3BAF26" w14:textId="77777777">
        <w:trPr>
          <w:cantSplit/>
        </w:trPr>
        <w:tc>
          <w:tcPr>
            <w:tcW w:w="1701" w:type="dxa"/>
            <w:tcMar>
              <w:top w:w="85" w:type="dxa"/>
              <w:left w:w="85" w:type="dxa"/>
              <w:bottom w:w="85" w:type="dxa"/>
              <w:right w:w="85" w:type="dxa"/>
            </w:tcMar>
          </w:tcPr>
          <w:p w14:paraId="31941E5B"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Balancing Services Adjustment Data</w:t>
            </w:r>
          </w:p>
        </w:tc>
        <w:tc>
          <w:tcPr>
            <w:tcW w:w="2694" w:type="dxa"/>
            <w:tcMar>
              <w:top w:w="85" w:type="dxa"/>
              <w:left w:w="85" w:type="dxa"/>
              <w:bottom w:w="85" w:type="dxa"/>
              <w:right w:w="85" w:type="dxa"/>
            </w:tcMar>
          </w:tcPr>
          <w:p w14:paraId="1A5D6885"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Check that data has been explicitly provided and successfully loaded, prior to initiating run. </w:t>
            </w:r>
          </w:p>
        </w:tc>
        <w:tc>
          <w:tcPr>
            <w:tcW w:w="4111" w:type="dxa"/>
            <w:tcMar>
              <w:top w:w="85" w:type="dxa"/>
              <w:left w:w="85" w:type="dxa"/>
              <w:bottom w:w="85" w:type="dxa"/>
              <w:right w:w="85" w:type="dxa"/>
            </w:tcMar>
          </w:tcPr>
          <w:p w14:paraId="0C7F7988"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p w14:paraId="11660743"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Day-ahead files may be used if available, otherwise the system will default to zero values.</w:t>
            </w:r>
          </w:p>
          <w:p w14:paraId="1231594E"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(The intention of this check is to give BSCCo the opportunity to override this system default.)</w:t>
            </w:r>
          </w:p>
        </w:tc>
      </w:tr>
      <w:tr w:rsidR="00791609" w14:paraId="243716A3" w14:textId="77777777">
        <w:trPr>
          <w:cantSplit/>
        </w:trPr>
        <w:tc>
          <w:tcPr>
            <w:tcW w:w="1701" w:type="dxa"/>
            <w:tcMar>
              <w:top w:w="85" w:type="dxa"/>
              <w:left w:w="85" w:type="dxa"/>
              <w:bottom w:w="85" w:type="dxa"/>
              <w:right w:w="85" w:type="dxa"/>
            </w:tcMar>
          </w:tcPr>
          <w:p w14:paraId="2EBB05EB"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Bid - Offer Data</w:t>
            </w:r>
          </w:p>
        </w:tc>
        <w:tc>
          <w:tcPr>
            <w:tcW w:w="2694" w:type="dxa"/>
            <w:tcMar>
              <w:top w:w="85" w:type="dxa"/>
              <w:left w:w="85" w:type="dxa"/>
              <w:bottom w:w="85" w:type="dxa"/>
              <w:right w:w="85" w:type="dxa"/>
            </w:tcMar>
          </w:tcPr>
          <w:p w14:paraId="57DEDC4A"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Bid / Offer data has been provided for all settlement periods for any BM Unit with a Bid Offer Acceptance.</w:t>
            </w:r>
          </w:p>
        </w:tc>
        <w:tc>
          <w:tcPr>
            <w:tcW w:w="4111" w:type="dxa"/>
            <w:tcMar>
              <w:top w:w="85" w:type="dxa"/>
              <w:left w:w="85" w:type="dxa"/>
              <w:bottom w:w="85" w:type="dxa"/>
              <w:right w:w="85" w:type="dxa"/>
            </w:tcMar>
          </w:tcPr>
          <w:p w14:paraId="1BB5ED82"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p w14:paraId="2D6559E9"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Note that workaround W018 (and any enduring solution) allows NGC to provide manual corrections and additions to BM data.  In most cases this workaround would be used as the means of providing missing Bid - Offer data.</w:t>
            </w:r>
          </w:p>
        </w:tc>
      </w:tr>
      <w:tr w:rsidR="00791609" w14:paraId="6E33E8C7" w14:textId="77777777">
        <w:trPr>
          <w:cantSplit/>
        </w:trPr>
        <w:tc>
          <w:tcPr>
            <w:tcW w:w="1701" w:type="dxa"/>
            <w:tcMar>
              <w:top w:w="85" w:type="dxa"/>
              <w:left w:w="85" w:type="dxa"/>
              <w:bottom w:w="85" w:type="dxa"/>
              <w:right w:w="85" w:type="dxa"/>
            </w:tcMar>
          </w:tcPr>
          <w:p w14:paraId="706C40A1"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Interconnector User BM Unit Metered Volumes</w:t>
            </w:r>
          </w:p>
        </w:tc>
        <w:tc>
          <w:tcPr>
            <w:tcW w:w="2694" w:type="dxa"/>
            <w:tcMar>
              <w:top w:w="85" w:type="dxa"/>
              <w:left w:w="85" w:type="dxa"/>
              <w:bottom w:w="85" w:type="dxa"/>
              <w:right w:w="85" w:type="dxa"/>
            </w:tcMar>
          </w:tcPr>
          <w:p w14:paraId="03F86364"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Check that Interconnector User BM Unit Metered Volumes have been received for each Interconnector.  </w:t>
            </w:r>
          </w:p>
        </w:tc>
        <w:tc>
          <w:tcPr>
            <w:tcW w:w="4111" w:type="dxa"/>
            <w:tcMar>
              <w:top w:w="85" w:type="dxa"/>
              <w:left w:w="85" w:type="dxa"/>
              <w:bottom w:w="85" w:type="dxa"/>
              <w:right w:w="85" w:type="dxa"/>
            </w:tcMar>
          </w:tcPr>
          <w:p w14:paraId="6B09B364"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791609" w14:paraId="31C99C4C" w14:textId="77777777">
        <w:trPr>
          <w:cantSplit/>
        </w:trPr>
        <w:tc>
          <w:tcPr>
            <w:tcW w:w="1701" w:type="dxa"/>
            <w:tcMar>
              <w:top w:w="85" w:type="dxa"/>
              <w:left w:w="85" w:type="dxa"/>
              <w:bottom w:w="85" w:type="dxa"/>
              <w:right w:w="85" w:type="dxa"/>
            </w:tcMar>
          </w:tcPr>
          <w:p w14:paraId="58761865"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Account Bilateral Contract Volumes, Metered Volume Reallocation Data</w:t>
            </w:r>
          </w:p>
        </w:tc>
        <w:tc>
          <w:tcPr>
            <w:tcW w:w="2694" w:type="dxa"/>
            <w:tcMar>
              <w:top w:w="85" w:type="dxa"/>
              <w:left w:w="85" w:type="dxa"/>
              <w:bottom w:w="85" w:type="dxa"/>
              <w:right w:w="85" w:type="dxa"/>
            </w:tcMar>
          </w:tcPr>
          <w:p w14:paraId="4592CF81"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Account Bilateral Contract Volumes and Metered Volume Reallocation Data have been received from ECVAA system.</w:t>
            </w:r>
          </w:p>
        </w:tc>
        <w:tc>
          <w:tcPr>
            <w:tcW w:w="4111" w:type="dxa"/>
            <w:tcMar>
              <w:top w:w="85" w:type="dxa"/>
              <w:left w:w="85" w:type="dxa"/>
              <w:bottom w:w="85" w:type="dxa"/>
              <w:right w:w="85" w:type="dxa"/>
            </w:tcMar>
          </w:tcPr>
          <w:p w14:paraId="2C2F6886"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791609" w14:paraId="6EBA20E0" w14:textId="77777777">
        <w:trPr>
          <w:cantSplit/>
        </w:trPr>
        <w:tc>
          <w:tcPr>
            <w:tcW w:w="1701" w:type="dxa"/>
            <w:tcMar>
              <w:top w:w="85" w:type="dxa"/>
              <w:left w:w="85" w:type="dxa"/>
              <w:bottom w:w="85" w:type="dxa"/>
              <w:right w:w="85" w:type="dxa"/>
            </w:tcMar>
          </w:tcPr>
          <w:p w14:paraId="1E7DCB41"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Aggregated CDCA data, e.g.: CVA BM Unit Metered Volumes, GSP Group Takes, Interconnector Metered Volumes</w:t>
            </w:r>
          </w:p>
        </w:tc>
        <w:tc>
          <w:tcPr>
            <w:tcW w:w="2694" w:type="dxa"/>
            <w:tcMar>
              <w:top w:w="85" w:type="dxa"/>
              <w:left w:w="85" w:type="dxa"/>
              <w:bottom w:w="85" w:type="dxa"/>
              <w:right w:w="85" w:type="dxa"/>
            </w:tcMar>
          </w:tcPr>
          <w:p w14:paraId="5AEB4691"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Check that CDCA run has taken place.  </w:t>
            </w:r>
          </w:p>
          <w:p w14:paraId="0EFF0D3C"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(CDCA and SAA share a common database, the results of the CDCA run will automatically be available to SAA, provided the aggregation run took place.)</w:t>
            </w:r>
          </w:p>
        </w:tc>
        <w:tc>
          <w:tcPr>
            <w:tcW w:w="4111" w:type="dxa"/>
            <w:tcMar>
              <w:top w:w="85" w:type="dxa"/>
              <w:left w:w="85" w:type="dxa"/>
              <w:bottom w:w="85" w:type="dxa"/>
              <w:right w:w="85" w:type="dxa"/>
            </w:tcMar>
          </w:tcPr>
          <w:p w14:paraId="69AB6121"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791609" w14:paraId="023A26FD" w14:textId="77777777">
        <w:trPr>
          <w:cantSplit/>
        </w:trPr>
        <w:tc>
          <w:tcPr>
            <w:tcW w:w="1701" w:type="dxa"/>
            <w:tcMar>
              <w:top w:w="85" w:type="dxa"/>
              <w:left w:w="85" w:type="dxa"/>
              <w:bottom w:w="85" w:type="dxa"/>
              <w:right w:w="85" w:type="dxa"/>
            </w:tcMar>
          </w:tcPr>
          <w:p w14:paraId="758C352C"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1EE0C64F"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BM Unit Allocated Demand Volume</w:t>
            </w:r>
            <w:ins w:id="1525" w:author="Steve Francis" w:date="2019-08-21T11:32:00Z">
              <w:r w:rsidR="00A0138A">
                <w:rPr>
                  <w:rFonts w:ascii="Times New Roman" w:hAnsi="Times New Roman"/>
                  <w:sz w:val="22"/>
                  <w:szCs w:val="22"/>
                </w:rPr>
                <w:t>, Secondary BM Unit Demand Volume and Secondary BM Unit Supplier Delivered Volume</w:t>
              </w:r>
            </w:ins>
            <w:r>
              <w:rPr>
                <w:rFonts w:ascii="Times New Roman" w:hAnsi="Times New Roman"/>
                <w:sz w:val="22"/>
                <w:szCs w:val="22"/>
              </w:rPr>
              <w:t xml:space="preserve"> data has been received from SVAA.</w:t>
            </w:r>
          </w:p>
        </w:tc>
        <w:tc>
          <w:tcPr>
            <w:tcW w:w="4111" w:type="dxa"/>
            <w:tcMar>
              <w:top w:w="85" w:type="dxa"/>
              <w:left w:w="85" w:type="dxa"/>
              <w:bottom w:w="85" w:type="dxa"/>
              <w:right w:w="85" w:type="dxa"/>
            </w:tcMar>
          </w:tcPr>
          <w:p w14:paraId="302478C7"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r w:rsidR="00791609" w14:paraId="199A763B" w14:textId="77777777">
        <w:trPr>
          <w:cantSplit/>
        </w:trPr>
        <w:tc>
          <w:tcPr>
            <w:tcW w:w="1701" w:type="dxa"/>
            <w:tcMar>
              <w:top w:w="85" w:type="dxa"/>
              <w:left w:w="85" w:type="dxa"/>
              <w:bottom w:w="85" w:type="dxa"/>
              <w:right w:w="85" w:type="dxa"/>
            </w:tcMar>
          </w:tcPr>
          <w:p w14:paraId="0BF67056"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08403E1B"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the GSP Group Take for each GSP Group from CDCA matches the associated Aggregated Supplier Volume Allocation (accounting for tolerances).</w:t>
            </w:r>
          </w:p>
        </w:tc>
        <w:tc>
          <w:tcPr>
            <w:tcW w:w="4111" w:type="dxa"/>
            <w:tcMar>
              <w:top w:w="85" w:type="dxa"/>
              <w:left w:w="85" w:type="dxa"/>
              <w:bottom w:w="85" w:type="dxa"/>
              <w:right w:w="85" w:type="dxa"/>
            </w:tcMar>
          </w:tcPr>
          <w:p w14:paraId="239B5862"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then SAA will notify BSCCo and SVAA, and BSCCo will determine appropriate action.</w:t>
            </w:r>
          </w:p>
        </w:tc>
      </w:tr>
      <w:tr w:rsidR="00791609" w14:paraId="40D41C64" w14:textId="77777777">
        <w:trPr>
          <w:cantSplit/>
        </w:trPr>
        <w:tc>
          <w:tcPr>
            <w:tcW w:w="1701" w:type="dxa"/>
            <w:tcMar>
              <w:top w:w="85" w:type="dxa"/>
              <w:left w:w="85" w:type="dxa"/>
              <w:bottom w:w="85" w:type="dxa"/>
              <w:right w:w="85" w:type="dxa"/>
            </w:tcMar>
          </w:tcPr>
          <w:p w14:paraId="55B68515"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561C53B0"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the CDCA Run Number and Settlement Date received from CDCA matches the CDCA Run Number and Settlement Date received from SVAA.</w:t>
            </w:r>
          </w:p>
        </w:tc>
        <w:tc>
          <w:tcPr>
            <w:tcW w:w="4111" w:type="dxa"/>
            <w:tcMar>
              <w:top w:w="85" w:type="dxa"/>
              <w:left w:w="85" w:type="dxa"/>
              <w:bottom w:w="85" w:type="dxa"/>
              <w:right w:w="85" w:type="dxa"/>
            </w:tcMar>
          </w:tcPr>
          <w:p w14:paraId="17C377B5"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then SAA will notify BSCCo and CDCA, and BSCCo will determine appropriate action.</w:t>
            </w:r>
          </w:p>
        </w:tc>
      </w:tr>
      <w:tr w:rsidR="00791609" w14:paraId="36BCBAD1" w14:textId="77777777">
        <w:trPr>
          <w:cantSplit/>
        </w:trPr>
        <w:tc>
          <w:tcPr>
            <w:tcW w:w="1701" w:type="dxa"/>
            <w:tcMar>
              <w:top w:w="85" w:type="dxa"/>
              <w:left w:w="85" w:type="dxa"/>
              <w:bottom w:w="85" w:type="dxa"/>
              <w:right w:w="85" w:type="dxa"/>
            </w:tcMar>
          </w:tcPr>
          <w:p w14:paraId="245206AA"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79D67588"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 xml:space="preserve">A BM Unit Identifier in the Supplier Volume Allocation is found, by SAA, to be invalid. </w:t>
            </w:r>
          </w:p>
        </w:tc>
        <w:tc>
          <w:tcPr>
            <w:tcW w:w="4111" w:type="dxa"/>
            <w:tcMar>
              <w:top w:w="85" w:type="dxa"/>
              <w:left w:w="85" w:type="dxa"/>
              <w:bottom w:w="85" w:type="dxa"/>
              <w:right w:w="85" w:type="dxa"/>
            </w:tcMar>
          </w:tcPr>
          <w:p w14:paraId="3367D114"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SAA, by default, adds the metered volume for the invalid BM Unit into the Base BM Unit for the Supplier in the relevant GSP Group.</w:t>
            </w:r>
          </w:p>
          <w:p w14:paraId="30CCAAAF"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SAA should notify BSCCo that it has undertaken this defaulting. BSCCo will determine appropriate action and notify SAA.</w:t>
            </w:r>
          </w:p>
        </w:tc>
      </w:tr>
      <w:tr w:rsidR="00791609" w14:paraId="4ADDD476" w14:textId="77777777">
        <w:trPr>
          <w:cantSplit/>
        </w:trPr>
        <w:tc>
          <w:tcPr>
            <w:tcW w:w="1701" w:type="dxa"/>
            <w:tcMar>
              <w:top w:w="85" w:type="dxa"/>
              <w:left w:w="85" w:type="dxa"/>
              <w:bottom w:w="85" w:type="dxa"/>
              <w:right w:w="85" w:type="dxa"/>
            </w:tcMar>
          </w:tcPr>
          <w:p w14:paraId="0157A318"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SVA Metered Data</w:t>
            </w:r>
          </w:p>
        </w:tc>
        <w:tc>
          <w:tcPr>
            <w:tcW w:w="2694" w:type="dxa"/>
            <w:tcMar>
              <w:top w:w="85" w:type="dxa"/>
              <w:left w:w="85" w:type="dxa"/>
              <w:bottom w:w="85" w:type="dxa"/>
              <w:right w:w="85" w:type="dxa"/>
            </w:tcMar>
          </w:tcPr>
          <w:p w14:paraId="1A1887EB"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A BM Unit Identifier in the Supplier Volume Allocation is found, by SAA, to be missing (on the basis that there are no associated SVA Metering Systems and no data is submitted as a result).</w:t>
            </w:r>
          </w:p>
        </w:tc>
        <w:tc>
          <w:tcPr>
            <w:tcW w:w="4111" w:type="dxa"/>
            <w:tcMar>
              <w:top w:w="85" w:type="dxa"/>
              <w:left w:w="85" w:type="dxa"/>
              <w:bottom w:w="85" w:type="dxa"/>
              <w:right w:w="85" w:type="dxa"/>
            </w:tcMar>
          </w:tcPr>
          <w:p w14:paraId="3A22FEB1"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SAA, by default, provides a zero metered volume for the missing BM Unit for the Supplier in the relevant GSP Group.</w:t>
            </w:r>
          </w:p>
          <w:p w14:paraId="6B9193BE"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SAA should notify BSCCo that it has undertaken this defaulting in time for BSCCo to instruct SAA otherwise, if deemed appropriate by BSCCo.</w:t>
            </w:r>
          </w:p>
        </w:tc>
      </w:tr>
      <w:tr w:rsidR="00791609" w14:paraId="0EE43F87" w14:textId="77777777">
        <w:trPr>
          <w:cantSplit/>
        </w:trPr>
        <w:tc>
          <w:tcPr>
            <w:tcW w:w="1701" w:type="dxa"/>
            <w:tcMar>
              <w:top w:w="85" w:type="dxa"/>
              <w:left w:w="85" w:type="dxa"/>
              <w:bottom w:w="85" w:type="dxa"/>
              <w:right w:w="85" w:type="dxa"/>
            </w:tcMar>
          </w:tcPr>
          <w:p w14:paraId="3B2C9732"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Market Index Data</w:t>
            </w:r>
          </w:p>
        </w:tc>
        <w:tc>
          <w:tcPr>
            <w:tcW w:w="2694" w:type="dxa"/>
            <w:tcMar>
              <w:top w:w="85" w:type="dxa"/>
              <w:left w:w="85" w:type="dxa"/>
              <w:bottom w:w="85" w:type="dxa"/>
              <w:right w:w="85" w:type="dxa"/>
            </w:tcMar>
          </w:tcPr>
          <w:p w14:paraId="38B13B52"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that all data is present for the relevant post-P78 Settlement Days</w:t>
            </w:r>
          </w:p>
        </w:tc>
        <w:tc>
          <w:tcPr>
            <w:tcW w:w="4111" w:type="dxa"/>
            <w:tcMar>
              <w:top w:w="85" w:type="dxa"/>
              <w:left w:w="85" w:type="dxa"/>
              <w:bottom w:w="85" w:type="dxa"/>
              <w:right w:w="85" w:type="dxa"/>
            </w:tcMar>
          </w:tcPr>
          <w:p w14:paraId="023D90AF"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bl>
    <w:p w14:paraId="6565C921" w14:textId="77777777" w:rsidR="00791609" w:rsidRDefault="00791609">
      <w:pPr>
        <w:pStyle w:val="qmstext"/>
        <w:widowControl/>
        <w:spacing w:after="240"/>
        <w:ind w:left="0"/>
      </w:pPr>
    </w:p>
    <w:p w14:paraId="0CE1D27B" w14:textId="77777777" w:rsidR="00791609" w:rsidRDefault="003719C1" w:rsidP="00B036F6">
      <w:pPr>
        <w:keepNext/>
        <w:widowControl/>
        <w:spacing w:after="240"/>
        <w:rPr>
          <w:b/>
        </w:rPr>
      </w:pPr>
      <w:r>
        <w:rPr>
          <w:b/>
        </w:rPr>
        <w:t>B3.</w:t>
      </w:r>
      <w:r>
        <w:rPr>
          <w:b/>
        </w:rPr>
        <w:tab/>
        <w:t>Daily Check of Balancing Services Data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4111"/>
      </w:tblGrid>
      <w:tr w:rsidR="00791609" w14:paraId="760799E4" w14:textId="77777777">
        <w:trPr>
          <w:cantSplit/>
          <w:tblHeader/>
        </w:trPr>
        <w:tc>
          <w:tcPr>
            <w:tcW w:w="1701" w:type="dxa"/>
            <w:shd w:val="pct15" w:color="000000" w:fill="FFFFFF"/>
            <w:tcMar>
              <w:top w:w="85" w:type="dxa"/>
              <w:left w:w="85" w:type="dxa"/>
              <w:bottom w:w="85" w:type="dxa"/>
              <w:right w:w="85" w:type="dxa"/>
            </w:tcMar>
          </w:tcPr>
          <w:p w14:paraId="4E5463D7"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Inbound Data Flow</w:t>
            </w:r>
          </w:p>
        </w:tc>
        <w:tc>
          <w:tcPr>
            <w:tcW w:w="2693" w:type="dxa"/>
            <w:shd w:val="pct15" w:color="000000" w:fill="FFFFFF"/>
            <w:tcMar>
              <w:top w:w="85" w:type="dxa"/>
              <w:left w:w="85" w:type="dxa"/>
              <w:bottom w:w="85" w:type="dxa"/>
              <w:right w:w="85" w:type="dxa"/>
            </w:tcMar>
          </w:tcPr>
          <w:p w14:paraId="168720ED"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Detecting Missing or Invalid Data</w:t>
            </w:r>
          </w:p>
        </w:tc>
        <w:tc>
          <w:tcPr>
            <w:tcW w:w="4111" w:type="dxa"/>
            <w:shd w:val="pct15" w:color="000000" w:fill="FFFFFF"/>
            <w:tcMar>
              <w:top w:w="85" w:type="dxa"/>
              <w:left w:w="85" w:type="dxa"/>
              <w:bottom w:w="85" w:type="dxa"/>
              <w:right w:w="85" w:type="dxa"/>
            </w:tcMar>
          </w:tcPr>
          <w:p w14:paraId="5906D433" w14:textId="77777777" w:rsidR="00791609" w:rsidRDefault="003719C1">
            <w:pPr>
              <w:pStyle w:val="ELEXONBody"/>
              <w:spacing w:after="0" w:line="240" w:lineRule="auto"/>
              <w:ind w:left="0"/>
              <w:rPr>
                <w:rFonts w:ascii="Times New Roman" w:hAnsi="Times New Roman"/>
                <w:b/>
                <w:sz w:val="22"/>
                <w:szCs w:val="22"/>
              </w:rPr>
            </w:pPr>
            <w:r>
              <w:rPr>
                <w:rFonts w:ascii="Times New Roman" w:hAnsi="Times New Roman"/>
                <w:b/>
                <w:sz w:val="22"/>
                <w:szCs w:val="22"/>
              </w:rPr>
              <w:t>Action</w:t>
            </w:r>
          </w:p>
        </w:tc>
      </w:tr>
      <w:tr w:rsidR="00791609" w14:paraId="66C4D3EC" w14:textId="77777777">
        <w:trPr>
          <w:cantSplit/>
        </w:trPr>
        <w:tc>
          <w:tcPr>
            <w:tcW w:w="1701" w:type="dxa"/>
            <w:tcMar>
              <w:top w:w="85" w:type="dxa"/>
              <w:left w:w="85" w:type="dxa"/>
              <w:bottom w:w="85" w:type="dxa"/>
              <w:right w:w="85" w:type="dxa"/>
            </w:tcMar>
          </w:tcPr>
          <w:p w14:paraId="1CA7B937"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Bid – Offer Acceptances</w:t>
            </w:r>
          </w:p>
        </w:tc>
        <w:tc>
          <w:tcPr>
            <w:tcW w:w="2693" w:type="dxa"/>
            <w:tcMar>
              <w:top w:w="85" w:type="dxa"/>
              <w:left w:w="85" w:type="dxa"/>
              <w:bottom w:w="85" w:type="dxa"/>
              <w:right w:w="85" w:type="dxa"/>
            </w:tcMar>
          </w:tcPr>
          <w:p w14:paraId="69793058"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the File Sequence Numbers for potential out</w:t>
            </w:r>
            <w:r>
              <w:rPr>
                <w:rFonts w:ascii="Times New Roman" w:hAnsi="Times New Roman"/>
                <w:sz w:val="22"/>
                <w:szCs w:val="22"/>
              </w:rPr>
              <w:noBreakHyphen/>
              <w:t>of</w:t>
            </w:r>
            <w:r>
              <w:rPr>
                <w:rFonts w:ascii="Times New Roman" w:hAnsi="Times New Roman"/>
                <w:sz w:val="22"/>
                <w:szCs w:val="22"/>
              </w:rPr>
              <w:noBreakHyphen/>
              <w:t xml:space="preserve">sequence files, indicating missing Acceptance data. </w:t>
            </w:r>
          </w:p>
        </w:tc>
        <w:tc>
          <w:tcPr>
            <w:tcW w:w="4111" w:type="dxa"/>
            <w:tcMar>
              <w:top w:w="85" w:type="dxa"/>
              <w:left w:w="85" w:type="dxa"/>
              <w:bottom w:w="85" w:type="dxa"/>
              <w:right w:w="85" w:type="dxa"/>
            </w:tcMar>
          </w:tcPr>
          <w:p w14:paraId="6940971A"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Where missing data is indicated, SAA will notify BSCCo and default data will be agreed and processed at SAA.</w:t>
            </w:r>
          </w:p>
          <w:p w14:paraId="6DF1B94D" w14:textId="77777777" w:rsidR="00791609" w:rsidRDefault="003719C1">
            <w:pPr>
              <w:pStyle w:val="ELEXONBody"/>
              <w:spacing w:after="120" w:line="240" w:lineRule="auto"/>
              <w:ind w:left="0"/>
              <w:rPr>
                <w:rFonts w:ascii="Times New Roman" w:hAnsi="Times New Roman"/>
                <w:sz w:val="22"/>
                <w:szCs w:val="22"/>
              </w:rPr>
            </w:pPr>
            <w:r>
              <w:rPr>
                <w:rFonts w:ascii="Times New Roman" w:hAnsi="Times New Roman"/>
                <w:sz w:val="22"/>
                <w:szCs w:val="22"/>
              </w:rPr>
              <w:t>Note that workaround W018 (and any enduring solution) allows NGC to provide manual corrections and additions to BM data, post II run.  In most cases this workaround would be used as the means of providing missing Bid - Offer Acceptance data.</w:t>
            </w:r>
          </w:p>
          <w:p w14:paraId="6D5EBEA6"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Missing data should be provided within 2 days, otherwise the matter will be escalated further.</w:t>
            </w:r>
          </w:p>
        </w:tc>
      </w:tr>
      <w:tr w:rsidR="00791609" w14:paraId="188E7986" w14:textId="77777777">
        <w:trPr>
          <w:cantSplit/>
        </w:trPr>
        <w:tc>
          <w:tcPr>
            <w:tcW w:w="1701" w:type="dxa"/>
            <w:tcMar>
              <w:top w:w="85" w:type="dxa"/>
              <w:left w:w="85" w:type="dxa"/>
              <w:bottom w:w="85" w:type="dxa"/>
              <w:right w:w="85" w:type="dxa"/>
            </w:tcMar>
          </w:tcPr>
          <w:p w14:paraId="2802FB0C"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BM Unit Applicable Balancing Services Volume Data</w:t>
            </w:r>
          </w:p>
        </w:tc>
        <w:tc>
          <w:tcPr>
            <w:tcW w:w="2694" w:type="dxa"/>
            <w:tcMar>
              <w:top w:w="85" w:type="dxa"/>
              <w:left w:w="85" w:type="dxa"/>
              <w:bottom w:w="85" w:type="dxa"/>
              <w:right w:w="85" w:type="dxa"/>
            </w:tcMar>
          </w:tcPr>
          <w:p w14:paraId="1565CDEF"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Check there are no missing files.</w:t>
            </w:r>
          </w:p>
        </w:tc>
        <w:tc>
          <w:tcPr>
            <w:tcW w:w="4110" w:type="dxa"/>
            <w:tcMar>
              <w:top w:w="85" w:type="dxa"/>
              <w:left w:w="85" w:type="dxa"/>
              <w:bottom w:w="85" w:type="dxa"/>
              <w:right w:w="85" w:type="dxa"/>
            </w:tcMar>
          </w:tcPr>
          <w:p w14:paraId="7D9A03BE" w14:textId="77777777" w:rsidR="00791609" w:rsidRDefault="003719C1">
            <w:pPr>
              <w:pStyle w:val="ELEXONBody"/>
              <w:spacing w:after="0" w:line="240" w:lineRule="auto"/>
              <w:ind w:left="0"/>
              <w:rPr>
                <w:rFonts w:ascii="Times New Roman" w:hAnsi="Times New Roman"/>
                <w:sz w:val="22"/>
                <w:szCs w:val="22"/>
              </w:rPr>
            </w:pPr>
            <w:r>
              <w:rPr>
                <w:rFonts w:ascii="Times New Roman" w:hAnsi="Times New Roman"/>
                <w:sz w:val="22"/>
                <w:szCs w:val="22"/>
              </w:rPr>
              <w:t>Where this is not the case, SAA will notify BSCCo and default data will be agreed and processed at SAA.</w:t>
            </w:r>
          </w:p>
        </w:tc>
      </w:tr>
    </w:tbl>
    <w:p w14:paraId="2CD8D9EE" w14:textId="77777777" w:rsidR="00791609" w:rsidRDefault="00791609">
      <w:pPr>
        <w:pStyle w:val="ELEXONBody"/>
        <w:spacing w:after="240" w:line="240" w:lineRule="auto"/>
        <w:ind w:left="0"/>
        <w:rPr>
          <w:rFonts w:ascii="Times New Roman" w:hAnsi="Times New Roman"/>
          <w:sz w:val="24"/>
        </w:rPr>
      </w:pPr>
    </w:p>
    <w:p w14:paraId="162D478B" w14:textId="77777777" w:rsidR="00791609" w:rsidRDefault="00791609">
      <w:pPr>
        <w:pStyle w:val="ELEXONBody"/>
        <w:spacing w:after="240" w:line="240" w:lineRule="auto"/>
        <w:ind w:left="0"/>
        <w:rPr>
          <w:rFonts w:ascii="Times New Roman" w:hAnsi="Times New Roman"/>
          <w:sz w:val="24"/>
        </w:rPr>
      </w:pPr>
    </w:p>
    <w:p w14:paraId="621E6F4B" w14:textId="77777777" w:rsidR="00791609" w:rsidRDefault="00791609">
      <w:pPr>
        <w:pStyle w:val="ELEXONBody"/>
        <w:spacing w:after="240" w:line="240" w:lineRule="auto"/>
        <w:ind w:left="0"/>
        <w:rPr>
          <w:rFonts w:ascii="Times New Roman" w:hAnsi="Times New Roman"/>
          <w:sz w:val="24"/>
        </w:rPr>
      </w:pPr>
    </w:p>
    <w:p w14:paraId="44A07B3E" w14:textId="77777777" w:rsidR="00791609" w:rsidRDefault="003719C1">
      <w:pPr>
        <w:pStyle w:val="qmshead1"/>
        <w:widowControl/>
        <w:tabs>
          <w:tab w:val="clear" w:pos="720"/>
        </w:tabs>
        <w:spacing w:before="0"/>
        <w:ind w:left="1979" w:hanging="1979"/>
        <w:outlineLvl w:val="0"/>
      </w:pPr>
      <w:bookmarkStart w:id="1526" w:name="_Toc109442542"/>
      <w:bookmarkStart w:id="1527" w:name="_Toc200183836"/>
      <w:bookmarkStart w:id="1528" w:name="_Toc221528699"/>
      <w:bookmarkStart w:id="1529" w:name="_Toc435096665"/>
      <w:bookmarkStart w:id="1530" w:name="_Toc528313935"/>
      <w:bookmarkStart w:id="1531" w:name="_Toc18309079"/>
      <w:r>
        <w:t>Appendix C - Price Derivation Codes</w:t>
      </w:r>
      <w:bookmarkEnd w:id="1526"/>
      <w:bookmarkEnd w:id="1527"/>
      <w:bookmarkEnd w:id="1528"/>
      <w:bookmarkEnd w:id="1529"/>
      <w:bookmarkEnd w:id="1530"/>
      <w:bookmarkEnd w:id="153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1134"/>
        <w:gridCol w:w="1276"/>
        <w:gridCol w:w="3827"/>
      </w:tblGrid>
      <w:tr w:rsidR="00791609" w14:paraId="74AD27D6" w14:textId="77777777">
        <w:trPr>
          <w:cantSplit/>
          <w:tblHeader/>
        </w:trPr>
        <w:tc>
          <w:tcPr>
            <w:tcW w:w="959" w:type="dxa"/>
          </w:tcPr>
          <w:p w14:paraId="5BA4E20C" w14:textId="77777777" w:rsidR="00791609" w:rsidRDefault="003719C1">
            <w:pPr>
              <w:pStyle w:val="ccPaperPurpose"/>
              <w:spacing w:before="40" w:after="40"/>
              <w:rPr>
                <w:rFonts w:ascii="Times New Roman" w:hAnsi="Times New Roman"/>
                <w:sz w:val="24"/>
              </w:rPr>
            </w:pPr>
            <w:r>
              <w:rPr>
                <w:rFonts w:ascii="Times New Roman" w:hAnsi="Times New Roman"/>
                <w:sz w:val="24"/>
              </w:rPr>
              <w:t>Code</w:t>
            </w:r>
          </w:p>
        </w:tc>
        <w:tc>
          <w:tcPr>
            <w:tcW w:w="2126" w:type="dxa"/>
          </w:tcPr>
          <w:p w14:paraId="5F80CF1C" w14:textId="77777777" w:rsidR="00791609" w:rsidRDefault="003719C1">
            <w:pPr>
              <w:pStyle w:val="ccPaperPurpose"/>
              <w:spacing w:before="40" w:after="40"/>
              <w:rPr>
                <w:rFonts w:ascii="Times New Roman" w:hAnsi="Times New Roman"/>
                <w:sz w:val="24"/>
              </w:rPr>
            </w:pPr>
            <w:r>
              <w:rPr>
                <w:rFonts w:ascii="Times New Roman" w:hAnsi="Times New Roman"/>
                <w:sz w:val="24"/>
              </w:rPr>
              <w:t>Description</w:t>
            </w:r>
          </w:p>
        </w:tc>
        <w:tc>
          <w:tcPr>
            <w:tcW w:w="1134" w:type="dxa"/>
          </w:tcPr>
          <w:p w14:paraId="6B963C76" w14:textId="77777777" w:rsidR="00791609" w:rsidRDefault="003719C1">
            <w:pPr>
              <w:widowControl/>
              <w:spacing w:before="40" w:after="40"/>
              <w:rPr>
                <w:b/>
              </w:rPr>
            </w:pPr>
            <w:r>
              <w:rPr>
                <w:b/>
              </w:rPr>
              <w:t>NIV</w:t>
            </w:r>
          </w:p>
        </w:tc>
        <w:tc>
          <w:tcPr>
            <w:tcW w:w="1276" w:type="dxa"/>
          </w:tcPr>
          <w:p w14:paraId="7D9A6C28" w14:textId="77777777" w:rsidR="00791609" w:rsidRDefault="003719C1">
            <w:pPr>
              <w:widowControl/>
              <w:spacing w:before="40" w:after="40"/>
              <w:rPr>
                <w:b/>
              </w:rPr>
            </w:pPr>
            <w:r>
              <w:rPr>
                <w:b/>
              </w:rPr>
              <w:sym w:font="Symbol" w:char="F0E5"/>
            </w:r>
            <w:r>
              <w:rPr>
                <w:b/>
              </w:rPr>
              <w:t>QXP</w:t>
            </w:r>
          </w:p>
        </w:tc>
        <w:tc>
          <w:tcPr>
            <w:tcW w:w="3827" w:type="dxa"/>
          </w:tcPr>
          <w:p w14:paraId="28342CF3" w14:textId="77777777" w:rsidR="00791609" w:rsidRDefault="003719C1">
            <w:pPr>
              <w:widowControl/>
              <w:spacing w:before="40" w:after="40"/>
              <w:rPr>
                <w:b/>
              </w:rPr>
            </w:pPr>
            <w:r>
              <w:rPr>
                <w:b/>
              </w:rPr>
              <w:t>Condition Detail</w:t>
            </w:r>
          </w:p>
        </w:tc>
      </w:tr>
      <w:tr w:rsidR="00791609" w14:paraId="3E830323" w14:textId="77777777">
        <w:trPr>
          <w:cantSplit/>
        </w:trPr>
        <w:tc>
          <w:tcPr>
            <w:tcW w:w="959" w:type="dxa"/>
          </w:tcPr>
          <w:p w14:paraId="31DE3A79" w14:textId="77777777" w:rsidR="00791609" w:rsidRDefault="003719C1">
            <w:pPr>
              <w:widowControl/>
              <w:spacing w:before="40" w:after="40"/>
              <w:jc w:val="center"/>
            </w:pPr>
            <w:r>
              <w:t>A</w:t>
            </w:r>
          </w:p>
        </w:tc>
        <w:tc>
          <w:tcPr>
            <w:tcW w:w="2126" w:type="dxa"/>
          </w:tcPr>
          <w:p w14:paraId="35760601" w14:textId="77777777" w:rsidR="00791609" w:rsidRDefault="003719C1">
            <w:pPr>
              <w:widowControl/>
              <w:spacing w:before="40" w:after="40"/>
            </w:pPr>
            <w:r>
              <w:t>SBP = Main price; SSP = Reverse Price</w:t>
            </w:r>
          </w:p>
        </w:tc>
        <w:tc>
          <w:tcPr>
            <w:tcW w:w="1134" w:type="dxa"/>
          </w:tcPr>
          <w:p w14:paraId="0BD12A3C" w14:textId="77777777" w:rsidR="00791609" w:rsidRDefault="003719C1">
            <w:pPr>
              <w:widowControl/>
              <w:spacing w:before="40" w:after="40"/>
            </w:pPr>
            <w:r>
              <w:t>Positive</w:t>
            </w:r>
          </w:p>
        </w:tc>
        <w:tc>
          <w:tcPr>
            <w:tcW w:w="1276" w:type="dxa"/>
          </w:tcPr>
          <w:p w14:paraId="724DF96A" w14:textId="77777777" w:rsidR="00791609" w:rsidRDefault="003719C1">
            <w:pPr>
              <w:widowControl/>
              <w:spacing w:before="40" w:after="40"/>
            </w:pPr>
            <w:r>
              <w:t>Non Zero</w:t>
            </w:r>
          </w:p>
        </w:tc>
        <w:tc>
          <w:tcPr>
            <w:tcW w:w="3827" w:type="dxa"/>
          </w:tcPr>
          <w:p w14:paraId="34664B7F" w14:textId="77777777" w:rsidR="00791609" w:rsidRDefault="003719C1">
            <w:pPr>
              <w:widowControl/>
              <w:numPr>
                <w:ilvl w:val="0"/>
                <w:numId w:val="6"/>
              </w:numPr>
              <w:spacing w:before="40" w:after="40"/>
            </w:pPr>
            <w:r>
              <w:t>SBP = NIV;</w:t>
            </w:r>
          </w:p>
          <w:p w14:paraId="536B27DE" w14:textId="77777777" w:rsidR="00791609" w:rsidRDefault="003719C1">
            <w:pPr>
              <w:widowControl/>
              <w:numPr>
                <w:ilvl w:val="0"/>
                <w:numId w:val="6"/>
              </w:numPr>
              <w:spacing w:before="40" w:after="40"/>
            </w:pPr>
            <w:r>
              <w:t>SSP = MP</w:t>
            </w:r>
            <w:r>
              <w:rPr>
                <w:szCs w:val="24"/>
                <w:vertAlign w:val="subscript"/>
              </w:rPr>
              <w:t>j</w:t>
            </w:r>
            <w:r>
              <w:t>;</w:t>
            </w:r>
          </w:p>
          <w:p w14:paraId="50E55C98" w14:textId="77777777" w:rsidR="00791609" w:rsidRDefault="003719C1">
            <w:pPr>
              <w:widowControl/>
              <w:numPr>
                <w:ilvl w:val="0"/>
                <w:numId w:val="6"/>
              </w:numPr>
              <w:spacing w:before="40" w:after="40"/>
            </w:pPr>
            <w:r>
              <w:t>Final Priced Volume on Stack is not zero;</w:t>
            </w:r>
          </w:p>
          <w:p w14:paraId="0A1E111C" w14:textId="77777777" w:rsidR="00791609" w:rsidRDefault="003719C1">
            <w:pPr>
              <w:widowControl/>
              <w:numPr>
                <w:ilvl w:val="0"/>
                <w:numId w:val="6"/>
              </w:numPr>
              <w:spacing w:before="40" w:after="40"/>
            </w:pPr>
            <w:r>
              <w:t>SSP is not greater than SBP</w:t>
            </w:r>
          </w:p>
        </w:tc>
      </w:tr>
      <w:tr w:rsidR="00791609" w14:paraId="4818A952" w14:textId="77777777">
        <w:trPr>
          <w:cantSplit/>
        </w:trPr>
        <w:tc>
          <w:tcPr>
            <w:tcW w:w="959" w:type="dxa"/>
          </w:tcPr>
          <w:p w14:paraId="431C36BF" w14:textId="77777777" w:rsidR="00791609" w:rsidRDefault="003719C1">
            <w:pPr>
              <w:widowControl/>
              <w:spacing w:before="40" w:after="40"/>
              <w:jc w:val="center"/>
            </w:pPr>
            <w:r>
              <w:t>B</w:t>
            </w:r>
          </w:p>
        </w:tc>
        <w:tc>
          <w:tcPr>
            <w:tcW w:w="2126" w:type="dxa"/>
          </w:tcPr>
          <w:p w14:paraId="2C6D1FD8" w14:textId="77777777" w:rsidR="00791609" w:rsidRDefault="003719C1">
            <w:pPr>
              <w:widowControl/>
              <w:spacing w:before="40" w:after="40"/>
            </w:pPr>
            <w:r>
              <w:t>SSP Capped to SBP</w:t>
            </w:r>
          </w:p>
        </w:tc>
        <w:tc>
          <w:tcPr>
            <w:tcW w:w="1134" w:type="dxa"/>
          </w:tcPr>
          <w:p w14:paraId="716B6EDE" w14:textId="77777777" w:rsidR="00791609" w:rsidRDefault="003719C1">
            <w:pPr>
              <w:widowControl/>
              <w:spacing w:before="40" w:after="40"/>
            </w:pPr>
            <w:r>
              <w:t>Positive</w:t>
            </w:r>
          </w:p>
        </w:tc>
        <w:tc>
          <w:tcPr>
            <w:tcW w:w="1276" w:type="dxa"/>
          </w:tcPr>
          <w:p w14:paraId="41892CD7" w14:textId="77777777" w:rsidR="00791609" w:rsidRDefault="003719C1">
            <w:pPr>
              <w:widowControl/>
              <w:spacing w:before="40" w:after="40"/>
            </w:pPr>
            <w:r>
              <w:t>Non Zero</w:t>
            </w:r>
          </w:p>
        </w:tc>
        <w:tc>
          <w:tcPr>
            <w:tcW w:w="3827" w:type="dxa"/>
          </w:tcPr>
          <w:p w14:paraId="468A070D" w14:textId="77777777" w:rsidR="00791609" w:rsidRDefault="003719C1">
            <w:pPr>
              <w:widowControl/>
              <w:numPr>
                <w:ilvl w:val="0"/>
                <w:numId w:val="6"/>
              </w:numPr>
              <w:spacing w:before="40" w:after="40"/>
            </w:pPr>
            <w:r>
              <w:t>SBP = NIV;</w:t>
            </w:r>
          </w:p>
          <w:p w14:paraId="383D5A7C" w14:textId="77777777" w:rsidR="00791609" w:rsidRDefault="003719C1">
            <w:pPr>
              <w:widowControl/>
              <w:numPr>
                <w:ilvl w:val="0"/>
                <w:numId w:val="6"/>
              </w:numPr>
              <w:spacing w:before="40" w:after="40"/>
            </w:pPr>
            <w:r>
              <w:t>SSP = NIV;</w:t>
            </w:r>
          </w:p>
          <w:p w14:paraId="24C51BF1" w14:textId="77777777" w:rsidR="00791609" w:rsidRDefault="003719C1">
            <w:pPr>
              <w:widowControl/>
              <w:numPr>
                <w:ilvl w:val="0"/>
                <w:numId w:val="6"/>
              </w:numPr>
              <w:spacing w:before="40" w:after="40"/>
            </w:pPr>
            <w:r>
              <w:t>Final Priced Volume on Stack is not zero;</w:t>
            </w:r>
          </w:p>
          <w:p w14:paraId="38CDBEAC" w14:textId="77777777" w:rsidR="00791609" w:rsidRDefault="003719C1">
            <w:pPr>
              <w:widowControl/>
              <w:numPr>
                <w:ilvl w:val="0"/>
                <w:numId w:val="6"/>
              </w:numPr>
              <w:spacing w:before="40" w:after="40"/>
            </w:pPr>
            <w:r>
              <w:t>SSP is greater than SBP</w:t>
            </w:r>
          </w:p>
        </w:tc>
      </w:tr>
      <w:tr w:rsidR="00791609" w14:paraId="7926865F" w14:textId="77777777">
        <w:trPr>
          <w:cantSplit/>
        </w:trPr>
        <w:tc>
          <w:tcPr>
            <w:tcW w:w="959" w:type="dxa"/>
          </w:tcPr>
          <w:p w14:paraId="75248AA6" w14:textId="77777777" w:rsidR="00791609" w:rsidRDefault="003719C1">
            <w:pPr>
              <w:widowControl/>
              <w:spacing w:before="40" w:after="40"/>
              <w:jc w:val="center"/>
            </w:pPr>
            <w:r>
              <w:t>C</w:t>
            </w:r>
          </w:p>
        </w:tc>
        <w:tc>
          <w:tcPr>
            <w:tcW w:w="2126" w:type="dxa"/>
          </w:tcPr>
          <w:p w14:paraId="15E7F6AC" w14:textId="77777777" w:rsidR="00791609" w:rsidRDefault="003719C1">
            <w:pPr>
              <w:widowControl/>
              <w:spacing w:before="40" w:after="40"/>
            </w:pPr>
            <w:r>
              <w:t>SSP Defaulted to SBP</w:t>
            </w:r>
          </w:p>
        </w:tc>
        <w:tc>
          <w:tcPr>
            <w:tcW w:w="1134" w:type="dxa"/>
          </w:tcPr>
          <w:p w14:paraId="7EEEDB67" w14:textId="77777777" w:rsidR="00791609" w:rsidRDefault="003719C1">
            <w:pPr>
              <w:widowControl/>
              <w:spacing w:before="40" w:after="40"/>
            </w:pPr>
            <w:r>
              <w:t>Positive</w:t>
            </w:r>
          </w:p>
        </w:tc>
        <w:tc>
          <w:tcPr>
            <w:tcW w:w="1276" w:type="dxa"/>
          </w:tcPr>
          <w:p w14:paraId="2C640417" w14:textId="77777777" w:rsidR="00791609" w:rsidRDefault="003719C1">
            <w:pPr>
              <w:widowControl/>
              <w:spacing w:before="40" w:after="40"/>
            </w:pPr>
            <w:r>
              <w:t>Zero</w:t>
            </w:r>
          </w:p>
        </w:tc>
        <w:tc>
          <w:tcPr>
            <w:tcW w:w="3827" w:type="dxa"/>
          </w:tcPr>
          <w:p w14:paraId="13FDC1FF" w14:textId="77777777" w:rsidR="00791609" w:rsidRDefault="003719C1">
            <w:pPr>
              <w:widowControl/>
              <w:numPr>
                <w:ilvl w:val="0"/>
                <w:numId w:val="6"/>
              </w:numPr>
              <w:spacing w:before="40" w:after="40"/>
            </w:pPr>
            <w:r>
              <w:t>SBP = NIV;</w:t>
            </w:r>
          </w:p>
          <w:p w14:paraId="09080CBC" w14:textId="77777777" w:rsidR="00791609" w:rsidRDefault="003719C1">
            <w:pPr>
              <w:widowControl/>
              <w:numPr>
                <w:ilvl w:val="0"/>
                <w:numId w:val="6"/>
              </w:numPr>
              <w:spacing w:before="40" w:after="40"/>
            </w:pPr>
            <w:r>
              <w:t>SSP = NIV;</w:t>
            </w:r>
          </w:p>
          <w:p w14:paraId="14DD4B83" w14:textId="77777777" w:rsidR="00791609" w:rsidRDefault="003719C1">
            <w:pPr>
              <w:widowControl/>
              <w:numPr>
                <w:ilvl w:val="0"/>
                <w:numId w:val="6"/>
              </w:numPr>
              <w:spacing w:before="40" w:after="40"/>
            </w:pPr>
            <w:r>
              <w:t>Final Priced Volume on Stack is not zero;</w:t>
            </w:r>
          </w:p>
          <w:p w14:paraId="08A69172" w14:textId="77777777" w:rsidR="00791609" w:rsidRDefault="003719C1">
            <w:pPr>
              <w:widowControl/>
              <w:numPr>
                <w:ilvl w:val="0"/>
                <w:numId w:val="6"/>
              </w:numPr>
              <w:spacing w:before="40" w:after="40"/>
            </w:pPr>
            <w:r>
              <w:t>QXP is zero</w:t>
            </w:r>
          </w:p>
        </w:tc>
      </w:tr>
      <w:tr w:rsidR="00791609" w14:paraId="595545D0" w14:textId="77777777">
        <w:trPr>
          <w:cantSplit/>
        </w:trPr>
        <w:tc>
          <w:tcPr>
            <w:tcW w:w="959" w:type="dxa"/>
          </w:tcPr>
          <w:p w14:paraId="55FDE10C" w14:textId="77777777" w:rsidR="00791609" w:rsidRDefault="003719C1">
            <w:pPr>
              <w:widowControl/>
              <w:spacing w:before="40" w:after="40"/>
              <w:jc w:val="center"/>
            </w:pPr>
            <w:r>
              <w:t>D</w:t>
            </w:r>
            <w:bookmarkStart w:id="1532" w:name="_Ref241304315"/>
            <w:r>
              <w:rPr>
                <w:rStyle w:val="FootnoteReference"/>
              </w:rPr>
              <w:footnoteReference w:id="18"/>
            </w:r>
            <w:bookmarkEnd w:id="1532"/>
          </w:p>
        </w:tc>
        <w:tc>
          <w:tcPr>
            <w:tcW w:w="2126" w:type="dxa"/>
          </w:tcPr>
          <w:p w14:paraId="07AF70FD" w14:textId="77777777" w:rsidR="00791609" w:rsidRDefault="003719C1">
            <w:pPr>
              <w:widowControl/>
              <w:spacing w:before="40" w:after="40"/>
            </w:pPr>
            <w:r>
              <w:t xml:space="preserve">SBP &amp; SSP Defaulted to Market Price </w:t>
            </w:r>
          </w:p>
        </w:tc>
        <w:tc>
          <w:tcPr>
            <w:tcW w:w="1134" w:type="dxa"/>
          </w:tcPr>
          <w:p w14:paraId="708E5567" w14:textId="77777777" w:rsidR="00791609" w:rsidRDefault="003719C1">
            <w:pPr>
              <w:widowControl/>
              <w:spacing w:before="40" w:after="40"/>
            </w:pPr>
            <w:r>
              <w:t xml:space="preserve">Positive </w:t>
            </w:r>
          </w:p>
        </w:tc>
        <w:tc>
          <w:tcPr>
            <w:tcW w:w="1276" w:type="dxa"/>
          </w:tcPr>
          <w:p w14:paraId="1F6F32CD" w14:textId="77777777" w:rsidR="00791609" w:rsidRDefault="003719C1">
            <w:pPr>
              <w:widowControl/>
              <w:spacing w:before="40" w:after="40"/>
            </w:pPr>
            <w:r>
              <w:t>Non Zero</w:t>
            </w:r>
          </w:p>
        </w:tc>
        <w:tc>
          <w:tcPr>
            <w:tcW w:w="3827" w:type="dxa"/>
          </w:tcPr>
          <w:p w14:paraId="07FCA8FC" w14:textId="77777777" w:rsidR="00791609" w:rsidRDefault="003719C1">
            <w:pPr>
              <w:widowControl/>
              <w:numPr>
                <w:ilvl w:val="0"/>
                <w:numId w:val="6"/>
              </w:numPr>
              <w:spacing w:before="40" w:after="40"/>
            </w:pPr>
            <w:r>
              <w:t>SBP = MP</w:t>
            </w:r>
            <w:r>
              <w:rPr>
                <w:szCs w:val="24"/>
                <w:vertAlign w:val="subscript"/>
              </w:rPr>
              <w:t>j</w:t>
            </w:r>
            <w:r>
              <w:t>;</w:t>
            </w:r>
          </w:p>
          <w:p w14:paraId="02EB7C1B" w14:textId="77777777" w:rsidR="00791609" w:rsidRDefault="003719C1">
            <w:pPr>
              <w:widowControl/>
              <w:numPr>
                <w:ilvl w:val="0"/>
                <w:numId w:val="6"/>
              </w:numPr>
              <w:spacing w:before="40" w:after="40"/>
            </w:pPr>
            <w:r>
              <w:t>SSP = MP</w:t>
            </w:r>
            <w:r>
              <w:rPr>
                <w:szCs w:val="24"/>
                <w:vertAlign w:val="subscript"/>
              </w:rPr>
              <w:t>j</w:t>
            </w:r>
            <w:r>
              <w:t>;</w:t>
            </w:r>
          </w:p>
          <w:p w14:paraId="1F04BFE6" w14:textId="77777777" w:rsidR="00791609" w:rsidRDefault="003719C1">
            <w:pPr>
              <w:widowControl/>
              <w:numPr>
                <w:ilvl w:val="0"/>
                <w:numId w:val="6"/>
              </w:numPr>
              <w:spacing w:before="40" w:after="40"/>
            </w:pPr>
            <w:r>
              <w:t>Final Priced Volume on Stack is zero;</w:t>
            </w:r>
          </w:p>
          <w:p w14:paraId="144294DB" w14:textId="77777777" w:rsidR="00791609" w:rsidRDefault="003719C1">
            <w:pPr>
              <w:widowControl/>
              <w:numPr>
                <w:ilvl w:val="0"/>
                <w:numId w:val="6"/>
              </w:numPr>
              <w:spacing w:before="40" w:after="40"/>
            </w:pPr>
            <w:r>
              <w:t>QXP is not zero</w:t>
            </w:r>
          </w:p>
        </w:tc>
      </w:tr>
      <w:tr w:rsidR="00791609" w14:paraId="31E4D169" w14:textId="77777777">
        <w:trPr>
          <w:cantSplit/>
        </w:trPr>
        <w:tc>
          <w:tcPr>
            <w:tcW w:w="959" w:type="dxa"/>
          </w:tcPr>
          <w:p w14:paraId="37641581" w14:textId="3E94F486" w:rsidR="00791609" w:rsidRDefault="003719C1">
            <w:pPr>
              <w:widowControl/>
              <w:spacing w:before="40" w:after="40"/>
              <w:jc w:val="center"/>
            </w:pPr>
            <w:r>
              <w:t>E</w:t>
            </w:r>
            <w:r>
              <w:fldChar w:fldCharType="begin"/>
            </w:r>
            <w:r>
              <w:instrText xml:space="preserve"> NOTEREF _Ref241304315 \h  \* MERGEFORMAT </w:instrText>
            </w:r>
            <w:r>
              <w:fldChar w:fldCharType="separate"/>
            </w:r>
            <w:ins w:id="1533" w:author="Steve Francis" w:date="2019-09-02T09:28:00Z">
              <w:r w:rsidR="00065550" w:rsidRPr="00065550">
                <w:rPr>
                  <w:szCs w:val="24"/>
                  <w:vertAlign w:val="superscript"/>
                  <w:rPrChange w:id="1534" w:author="Steve Francis" w:date="2019-09-02T09:28:00Z">
                    <w:rPr/>
                  </w:rPrChange>
                </w:rPr>
                <w:t>18</w:t>
              </w:r>
            </w:ins>
            <w:del w:id="1535" w:author="Steve Francis" w:date="2019-08-23T14:47:00Z">
              <w:r w:rsidR="0032080B" w:rsidRPr="003E571E" w:rsidDel="00C11E4E">
                <w:rPr>
                  <w:szCs w:val="24"/>
                  <w:vertAlign w:val="superscript"/>
                </w:rPr>
                <w:delText>18</w:delText>
              </w:r>
            </w:del>
            <w:r>
              <w:fldChar w:fldCharType="end"/>
            </w:r>
          </w:p>
        </w:tc>
        <w:tc>
          <w:tcPr>
            <w:tcW w:w="2126" w:type="dxa"/>
          </w:tcPr>
          <w:p w14:paraId="1599C0A5" w14:textId="77777777" w:rsidR="00791609" w:rsidRDefault="003719C1">
            <w:pPr>
              <w:widowControl/>
              <w:spacing w:before="40" w:after="40"/>
            </w:pPr>
            <w:r>
              <w:t>SSP &amp; SBP Defaulted to Zero</w:t>
            </w:r>
          </w:p>
        </w:tc>
        <w:tc>
          <w:tcPr>
            <w:tcW w:w="1134" w:type="dxa"/>
          </w:tcPr>
          <w:p w14:paraId="4680380F" w14:textId="77777777" w:rsidR="00791609" w:rsidRDefault="003719C1">
            <w:pPr>
              <w:widowControl/>
              <w:spacing w:before="40" w:after="40"/>
            </w:pPr>
            <w:r>
              <w:t>Positive</w:t>
            </w:r>
          </w:p>
        </w:tc>
        <w:tc>
          <w:tcPr>
            <w:tcW w:w="1276" w:type="dxa"/>
          </w:tcPr>
          <w:p w14:paraId="3FF3612E" w14:textId="77777777" w:rsidR="00791609" w:rsidRDefault="003719C1">
            <w:pPr>
              <w:widowControl/>
              <w:spacing w:before="40" w:after="40"/>
            </w:pPr>
            <w:r>
              <w:t>Zero</w:t>
            </w:r>
          </w:p>
        </w:tc>
        <w:tc>
          <w:tcPr>
            <w:tcW w:w="3827" w:type="dxa"/>
          </w:tcPr>
          <w:p w14:paraId="76E3F15B" w14:textId="77777777" w:rsidR="00791609" w:rsidRDefault="003719C1">
            <w:pPr>
              <w:widowControl/>
              <w:numPr>
                <w:ilvl w:val="0"/>
                <w:numId w:val="6"/>
              </w:numPr>
              <w:spacing w:before="40" w:after="40"/>
            </w:pPr>
            <w:r>
              <w:t>SBP = 0;</w:t>
            </w:r>
          </w:p>
          <w:p w14:paraId="21AF337C" w14:textId="77777777" w:rsidR="00791609" w:rsidRDefault="003719C1">
            <w:pPr>
              <w:widowControl/>
              <w:numPr>
                <w:ilvl w:val="0"/>
                <w:numId w:val="6"/>
              </w:numPr>
              <w:spacing w:before="40" w:after="40"/>
            </w:pPr>
            <w:r>
              <w:t>SSP = 0;</w:t>
            </w:r>
          </w:p>
          <w:p w14:paraId="5956E699" w14:textId="77777777" w:rsidR="00791609" w:rsidRDefault="003719C1">
            <w:pPr>
              <w:widowControl/>
              <w:numPr>
                <w:ilvl w:val="0"/>
                <w:numId w:val="6"/>
              </w:numPr>
              <w:spacing w:before="40" w:after="40"/>
            </w:pPr>
            <w:r>
              <w:t>Final Priced Volume on Stack is zero;</w:t>
            </w:r>
          </w:p>
          <w:p w14:paraId="75D97184" w14:textId="77777777" w:rsidR="00791609" w:rsidRDefault="003719C1">
            <w:pPr>
              <w:widowControl/>
              <w:numPr>
                <w:ilvl w:val="0"/>
                <w:numId w:val="6"/>
              </w:numPr>
              <w:spacing w:before="40" w:after="40"/>
            </w:pPr>
            <w:r>
              <w:t>QXP is zero</w:t>
            </w:r>
          </w:p>
        </w:tc>
      </w:tr>
      <w:tr w:rsidR="00791609" w14:paraId="7CD2CDF8" w14:textId="77777777">
        <w:trPr>
          <w:cantSplit/>
        </w:trPr>
        <w:tc>
          <w:tcPr>
            <w:tcW w:w="959" w:type="dxa"/>
          </w:tcPr>
          <w:p w14:paraId="324277BF" w14:textId="77777777" w:rsidR="00791609" w:rsidRDefault="003719C1">
            <w:pPr>
              <w:widowControl/>
              <w:spacing w:before="40" w:after="40"/>
              <w:jc w:val="center"/>
            </w:pPr>
            <w:r>
              <w:t>F</w:t>
            </w:r>
          </w:p>
        </w:tc>
        <w:tc>
          <w:tcPr>
            <w:tcW w:w="2126" w:type="dxa"/>
          </w:tcPr>
          <w:p w14:paraId="3AF8A29E" w14:textId="77777777" w:rsidR="00791609" w:rsidRDefault="003719C1">
            <w:pPr>
              <w:widowControl/>
              <w:spacing w:before="40" w:after="40"/>
            </w:pPr>
            <w:r>
              <w:t>SSP = Main Price; SBP = Reverse Price</w:t>
            </w:r>
          </w:p>
        </w:tc>
        <w:tc>
          <w:tcPr>
            <w:tcW w:w="1134" w:type="dxa"/>
          </w:tcPr>
          <w:p w14:paraId="6F836522" w14:textId="77777777" w:rsidR="00791609" w:rsidRDefault="003719C1">
            <w:pPr>
              <w:widowControl/>
              <w:spacing w:before="40" w:after="40"/>
            </w:pPr>
            <w:r>
              <w:t xml:space="preserve">Negative </w:t>
            </w:r>
          </w:p>
        </w:tc>
        <w:tc>
          <w:tcPr>
            <w:tcW w:w="1276" w:type="dxa"/>
          </w:tcPr>
          <w:p w14:paraId="1ECBAC1C" w14:textId="77777777" w:rsidR="00791609" w:rsidRDefault="003719C1">
            <w:pPr>
              <w:widowControl/>
              <w:spacing w:before="40" w:after="40"/>
            </w:pPr>
            <w:r>
              <w:t>Non Zero</w:t>
            </w:r>
          </w:p>
        </w:tc>
        <w:tc>
          <w:tcPr>
            <w:tcW w:w="3827" w:type="dxa"/>
          </w:tcPr>
          <w:p w14:paraId="0696713D" w14:textId="77777777" w:rsidR="00791609" w:rsidRDefault="003719C1">
            <w:pPr>
              <w:widowControl/>
              <w:numPr>
                <w:ilvl w:val="0"/>
                <w:numId w:val="6"/>
              </w:numPr>
              <w:spacing w:before="40" w:after="40"/>
            </w:pPr>
            <w:r>
              <w:t>SBP = MP</w:t>
            </w:r>
            <w:r>
              <w:rPr>
                <w:szCs w:val="24"/>
                <w:vertAlign w:val="subscript"/>
              </w:rPr>
              <w:t>j</w:t>
            </w:r>
            <w:r>
              <w:t>;</w:t>
            </w:r>
          </w:p>
          <w:p w14:paraId="5482D413" w14:textId="77777777" w:rsidR="00791609" w:rsidRDefault="003719C1">
            <w:pPr>
              <w:widowControl/>
              <w:numPr>
                <w:ilvl w:val="0"/>
                <w:numId w:val="6"/>
              </w:numPr>
              <w:spacing w:before="40" w:after="40"/>
            </w:pPr>
            <w:r>
              <w:t>SSP = NIV;</w:t>
            </w:r>
          </w:p>
          <w:p w14:paraId="3A0ECF78" w14:textId="77777777" w:rsidR="00791609" w:rsidRDefault="003719C1">
            <w:pPr>
              <w:widowControl/>
              <w:numPr>
                <w:ilvl w:val="0"/>
                <w:numId w:val="6"/>
              </w:numPr>
              <w:spacing w:before="40" w:after="40"/>
            </w:pPr>
            <w:r>
              <w:t>Final Priced Volume on Stack is not zero;</w:t>
            </w:r>
          </w:p>
          <w:p w14:paraId="6539FE04" w14:textId="77777777" w:rsidR="00791609" w:rsidRDefault="003719C1">
            <w:pPr>
              <w:widowControl/>
              <w:numPr>
                <w:ilvl w:val="0"/>
                <w:numId w:val="6"/>
              </w:numPr>
              <w:spacing w:before="40" w:after="40"/>
            </w:pPr>
            <w:r>
              <w:t>SSP is not greater than SBP</w:t>
            </w:r>
          </w:p>
        </w:tc>
      </w:tr>
      <w:tr w:rsidR="00791609" w14:paraId="1F98235C" w14:textId="77777777">
        <w:trPr>
          <w:cantSplit/>
        </w:trPr>
        <w:tc>
          <w:tcPr>
            <w:tcW w:w="959" w:type="dxa"/>
          </w:tcPr>
          <w:p w14:paraId="3E34A039" w14:textId="77777777" w:rsidR="00791609" w:rsidRDefault="003719C1">
            <w:pPr>
              <w:widowControl/>
              <w:spacing w:before="40" w:after="40"/>
              <w:jc w:val="center"/>
            </w:pPr>
            <w:r>
              <w:t>G</w:t>
            </w:r>
          </w:p>
        </w:tc>
        <w:tc>
          <w:tcPr>
            <w:tcW w:w="2126" w:type="dxa"/>
          </w:tcPr>
          <w:p w14:paraId="03F391BD" w14:textId="77777777" w:rsidR="00791609" w:rsidRDefault="003719C1">
            <w:pPr>
              <w:widowControl/>
              <w:spacing w:before="40" w:after="40"/>
            </w:pPr>
            <w:r>
              <w:t>SBP Capped to SSP</w:t>
            </w:r>
          </w:p>
        </w:tc>
        <w:tc>
          <w:tcPr>
            <w:tcW w:w="1134" w:type="dxa"/>
          </w:tcPr>
          <w:p w14:paraId="322AA9C5" w14:textId="77777777" w:rsidR="00791609" w:rsidRDefault="003719C1">
            <w:pPr>
              <w:widowControl/>
              <w:spacing w:before="40" w:after="40"/>
            </w:pPr>
            <w:r>
              <w:t>Negative</w:t>
            </w:r>
          </w:p>
        </w:tc>
        <w:tc>
          <w:tcPr>
            <w:tcW w:w="1276" w:type="dxa"/>
          </w:tcPr>
          <w:p w14:paraId="29BFC78E" w14:textId="77777777" w:rsidR="00791609" w:rsidRDefault="003719C1">
            <w:pPr>
              <w:widowControl/>
              <w:spacing w:before="40" w:after="40"/>
            </w:pPr>
            <w:r>
              <w:t>Non Zero</w:t>
            </w:r>
          </w:p>
        </w:tc>
        <w:tc>
          <w:tcPr>
            <w:tcW w:w="3827" w:type="dxa"/>
          </w:tcPr>
          <w:p w14:paraId="3D575606" w14:textId="77777777" w:rsidR="00791609" w:rsidRDefault="003719C1">
            <w:pPr>
              <w:widowControl/>
              <w:numPr>
                <w:ilvl w:val="0"/>
                <w:numId w:val="6"/>
              </w:numPr>
              <w:spacing w:before="40" w:after="40"/>
            </w:pPr>
            <w:r>
              <w:t>SBP = NIV;</w:t>
            </w:r>
          </w:p>
          <w:p w14:paraId="5A8BE9F0" w14:textId="77777777" w:rsidR="00791609" w:rsidRDefault="003719C1">
            <w:pPr>
              <w:widowControl/>
              <w:numPr>
                <w:ilvl w:val="0"/>
                <w:numId w:val="6"/>
              </w:numPr>
              <w:spacing w:before="40" w:after="40"/>
            </w:pPr>
            <w:r>
              <w:t>SSP = NIV;</w:t>
            </w:r>
          </w:p>
          <w:p w14:paraId="449A7A26" w14:textId="77777777" w:rsidR="00791609" w:rsidRDefault="003719C1">
            <w:pPr>
              <w:widowControl/>
              <w:numPr>
                <w:ilvl w:val="0"/>
                <w:numId w:val="6"/>
              </w:numPr>
              <w:spacing w:before="40" w:after="40"/>
            </w:pPr>
            <w:r>
              <w:t>Final Priced Volume on Stack is not zero;</w:t>
            </w:r>
          </w:p>
          <w:p w14:paraId="754CD519" w14:textId="77777777" w:rsidR="00791609" w:rsidRDefault="003719C1">
            <w:pPr>
              <w:widowControl/>
              <w:numPr>
                <w:ilvl w:val="0"/>
                <w:numId w:val="6"/>
              </w:numPr>
              <w:spacing w:before="40" w:after="40"/>
            </w:pPr>
            <w:r>
              <w:t>SSP is greater than SBP</w:t>
            </w:r>
          </w:p>
        </w:tc>
      </w:tr>
      <w:tr w:rsidR="00791609" w14:paraId="07A82FD1" w14:textId="77777777">
        <w:trPr>
          <w:cantSplit/>
        </w:trPr>
        <w:tc>
          <w:tcPr>
            <w:tcW w:w="959" w:type="dxa"/>
          </w:tcPr>
          <w:p w14:paraId="2A913CE4" w14:textId="77777777" w:rsidR="00791609" w:rsidRDefault="003719C1">
            <w:pPr>
              <w:widowControl/>
              <w:spacing w:before="40" w:after="40"/>
              <w:jc w:val="center"/>
            </w:pPr>
            <w:r>
              <w:t>H</w:t>
            </w:r>
          </w:p>
        </w:tc>
        <w:tc>
          <w:tcPr>
            <w:tcW w:w="2126" w:type="dxa"/>
          </w:tcPr>
          <w:p w14:paraId="20D9C0B6" w14:textId="77777777" w:rsidR="00791609" w:rsidRDefault="003719C1">
            <w:pPr>
              <w:widowControl/>
              <w:spacing w:before="40" w:after="40"/>
            </w:pPr>
            <w:r>
              <w:t>SBP Defaulted to SSP</w:t>
            </w:r>
          </w:p>
        </w:tc>
        <w:tc>
          <w:tcPr>
            <w:tcW w:w="1134" w:type="dxa"/>
          </w:tcPr>
          <w:p w14:paraId="5CC2BD57" w14:textId="77777777" w:rsidR="00791609" w:rsidRDefault="003719C1">
            <w:pPr>
              <w:widowControl/>
              <w:spacing w:before="40" w:after="40"/>
            </w:pPr>
            <w:r>
              <w:t>Negative</w:t>
            </w:r>
          </w:p>
        </w:tc>
        <w:tc>
          <w:tcPr>
            <w:tcW w:w="1276" w:type="dxa"/>
          </w:tcPr>
          <w:p w14:paraId="35E6876D" w14:textId="77777777" w:rsidR="00791609" w:rsidRDefault="003719C1">
            <w:pPr>
              <w:widowControl/>
              <w:spacing w:before="40" w:after="40"/>
            </w:pPr>
            <w:r>
              <w:t>Zero</w:t>
            </w:r>
          </w:p>
        </w:tc>
        <w:tc>
          <w:tcPr>
            <w:tcW w:w="3827" w:type="dxa"/>
          </w:tcPr>
          <w:p w14:paraId="67E62BC0" w14:textId="77777777" w:rsidR="00791609" w:rsidRDefault="003719C1">
            <w:pPr>
              <w:widowControl/>
              <w:numPr>
                <w:ilvl w:val="0"/>
                <w:numId w:val="6"/>
              </w:numPr>
              <w:spacing w:before="40" w:after="40"/>
            </w:pPr>
            <w:r>
              <w:t>SBP = NIV;</w:t>
            </w:r>
          </w:p>
          <w:p w14:paraId="042945B6" w14:textId="77777777" w:rsidR="00791609" w:rsidRDefault="003719C1">
            <w:pPr>
              <w:widowControl/>
              <w:numPr>
                <w:ilvl w:val="0"/>
                <w:numId w:val="6"/>
              </w:numPr>
              <w:spacing w:before="40" w:after="40"/>
            </w:pPr>
            <w:r>
              <w:t>SSP = NIV;</w:t>
            </w:r>
          </w:p>
          <w:p w14:paraId="3E640C3E" w14:textId="77777777" w:rsidR="00791609" w:rsidRDefault="003719C1">
            <w:pPr>
              <w:widowControl/>
              <w:numPr>
                <w:ilvl w:val="0"/>
                <w:numId w:val="6"/>
              </w:numPr>
              <w:spacing w:before="40" w:after="40"/>
            </w:pPr>
            <w:r>
              <w:t>Final Priced Volume on Stack is not zero</w:t>
            </w:r>
          </w:p>
          <w:p w14:paraId="1F36780C" w14:textId="77777777" w:rsidR="00791609" w:rsidRDefault="003719C1">
            <w:pPr>
              <w:widowControl/>
              <w:numPr>
                <w:ilvl w:val="0"/>
                <w:numId w:val="6"/>
              </w:numPr>
              <w:spacing w:before="40" w:after="40"/>
            </w:pPr>
            <w:r>
              <w:t>QXP is zero</w:t>
            </w:r>
          </w:p>
        </w:tc>
      </w:tr>
      <w:tr w:rsidR="00791609" w14:paraId="07110A32" w14:textId="77777777">
        <w:trPr>
          <w:cantSplit/>
        </w:trPr>
        <w:tc>
          <w:tcPr>
            <w:tcW w:w="959" w:type="dxa"/>
          </w:tcPr>
          <w:p w14:paraId="5A3F1507" w14:textId="009CA8D4" w:rsidR="00791609" w:rsidRDefault="003719C1">
            <w:pPr>
              <w:widowControl/>
              <w:spacing w:before="40" w:after="40"/>
              <w:jc w:val="center"/>
            </w:pPr>
            <w:r>
              <w:t>I</w:t>
            </w:r>
            <w:r>
              <w:fldChar w:fldCharType="begin"/>
            </w:r>
            <w:r>
              <w:instrText xml:space="preserve"> NOTEREF _Ref241304315 \h  \* MERGEFORMAT </w:instrText>
            </w:r>
            <w:r>
              <w:fldChar w:fldCharType="separate"/>
            </w:r>
            <w:ins w:id="1536" w:author="Steve Francis" w:date="2019-09-02T09:28:00Z">
              <w:r w:rsidR="00065550" w:rsidRPr="00065550">
                <w:rPr>
                  <w:szCs w:val="24"/>
                  <w:vertAlign w:val="superscript"/>
                  <w:rPrChange w:id="1537" w:author="Steve Francis" w:date="2019-09-02T09:28:00Z">
                    <w:rPr/>
                  </w:rPrChange>
                </w:rPr>
                <w:t>18</w:t>
              </w:r>
            </w:ins>
            <w:del w:id="1538" w:author="Steve Francis" w:date="2019-08-23T14:47:00Z">
              <w:r w:rsidR="0032080B" w:rsidRPr="003E571E" w:rsidDel="00C11E4E">
                <w:rPr>
                  <w:szCs w:val="24"/>
                  <w:vertAlign w:val="superscript"/>
                </w:rPr>
                <w:delText>18</w:delText>
              </w:r>
            </w:del>
            <w:r>
              <w:fldChar w:fldCharType="end"/>
            </w:r>
          </w:p>
        </w:tc>
        <w:tc>
          <w:tcPr>
            <w:tcW w:w="2126" w:type="dxa"/>
          </w:tcPr>
          <w:p w14:paraId="41169EE9" w14:textId="77777777" w:rsidR="00791609" w:rsidRDefault="003719C1">
            <w:pPr>
              <w:widowControl/>
              <w:spacing w:before="40" w:after="40"/>
            </w:pPr>
            <w:r>
              <w:t xml:space="preserve">SBP &amp; SSP Defaulted to Market Price </w:t>
            </w:r>
          </w:p>
        </w:tc>
        <w:tc>
          <w:tcPr>
            <w:tcW w:w="1134" w:type="dxa"/>
          </w:tcPr>
          <w:p w14:paraId="1BDB23AB" w14:textId="77777777" w:rsidR="00791609" w:rsidRDefault="003719C1">
            <w:pPr>
              <w:widowControl/>
              <w:spacing w:before="40" w:after="40"/>
            </w:pPr>
            <w:r>
              <w:t xml:space="preserve">Negative </w:t>
            </w:r>
          </w:p>
        </w:tc>
        <w:tc>
          <w:tcPr>
            <w:tcW w:w="1276" w:type="dxa"/>
          </w:tcPr>
          <w:p w14:paraId="40F4147D" w14:textId="77777777" w:rsidR="00791609" w:rsidRDefault="003719C1">
            <w:pPr>
              <w:widowControl/>
              <w:spacing w:before="40" w:after="40"/>
            </w:pPr>
            <w:r>
              <w:t>Non Zero</w:t>
            </w:r>
          </w:p>
        </w:tc>
        <w:tc>
          <w:tcPr>
            <w:tcW w:w="3827" w:type="dxa"/>
          </w:tcPr>
          <w:p w14:paraId="6EC2D02E" w14:textId="77777777" w:rsidR="00791609" w:rsidRDefault="003719C1">
            <w:pPr>
              <w:widowControl/>
              <w:numPr>
                <w:ilvl w:val="0"/>
                <w:numId w:val="6"/>
              </w:numPr>
              <w:spacing w:before="40" w:after="40"/>
            </w:pPr>
            <w:r>
              <w:t>SBP = MP</w:t>
            </w:r>
            <w:r>
              <w:rPr>
                <w:szCs w:val="24"/>
                <w:vertAlign w:val="subscript"/>
              </w:rPr>
              <w:t>j</w:t>
            </w:r>
            <w:r>
              <w:t>;</w:t>
            </w:r>
          </w:p>
          <w:p w14:paraId="42B96D92" w14:textId="77777777" w:rsidR="00791609" w:rsidRDefault="003719C1">
            <w:pPr>
              <w:widowControl/>
              <w:numPr>
                <w:ilvl w:val="0"/>
                <w:numId w:val="6"/>
              </w:numPr>
              <w:spacing w:before="40" w:after="40"/>
            </w:pPr>
            <w:r>
              <w:t>SSP = MP</w:t>
            </w:r>
            <w:r>
              <w:rPr>
                <w:szCs w:val="24"/>
                <w:vertAlign w:val="subscript"/>
              </w:rPr>
              <w:t>j</w:t>
            </w:r>
            <w:r>
              <w:t>;</w:t>
            </w:r>
          </w:p>
          <w:p w14:paraId="5EAD536D" w14:textId="77777777" w:rsidR="00791609" w:rsidRDefault="003719C1">
            <w:pPr>
              <w:widowControl/>
              <w:numPr>
                <w:ilvl w:val="0"/>
                <w:numId w:val="6"/>
              </w:numPr>
              <w:spacing w:before="40" w:after="40"/>
            </w:pPr>
            <w:r>
              <w:t>Final Priced Volume on Stack is zero;</w:t>
            </w:r>
          </w:p>
          <w:p w14:paraId="3A667130" w14:textId="77777777" w:rsidR="00791609" w:rsidRDefault="003719C1">
            <w:pPr>
              <w:widowControl/>
              <w:numPr>
                <w:ilvl w:val="0"/>
                <w:numId w:val="6"/>
              </w:numPr>
              <w:spacing w:before="40" w:after="40"/>
            </w:pPr>
            <w:r>
              <w:t>QXP is not zero</w:t>
            </w:r>
          </w:p>
        </w:tc>
      </w:tr>
      <w:tr w:rsidR="00791609" w14:paraId="01C42DF9" w14:textId="77777777">
        <w:trPr>
          <w:cantSplit/>
        </w:trPr>
        <w:tc>
          <w:tcPr>
            <w:tcW w:w="959" w:type="dxa"/>
          </w:tcPr>
          <w:p w14:paraId="33C0C5C7" w14:textId="0F41B1E6" w:rsidR="00791609" w:rsidRDefault="003719C1">
            <w:pPr>
              <w:widowControl/>
              <w:spacing w:before="40" w:after="40"/>
              <w:jc w:val="center"/>
            </w:pPr>
            <w:r>
              <w:t>J</w:t>
            </w:r>
            <w:r>
              <w:fldChar w:fldCharType="begin"/>
            </w:r>
            <w:r>
              <w:instrText xml:space="preserve"> NOTEREF _Ref241304315 \h  \* MERGEFORMAT </w:instrText>
            </w:r>
            <w:r>
              <w:fldChar w:fldCharType="separate"/>
            </w:r>
            <w:ins w:id="1539" w:author="Steve Francis" w:date="2019-09-02T09:28:00Z">
              <w:r w:rsidR="00065550" w:rsidRPr="00065550">
                <w:rPr>
                  <w:szCs w:val="24"/>
                  <w:vertAlign w:val="superscript"/>
                  <w:rPrChange w:id="1540" w:author="Steve Francis" w:date="2019-09-02T09:28:00Z">
                    <w:rPr/>
                  </w:rPrChange>
                </w:rPr>
                <w:t>18</w:t>
              </w:r>
            </w:ins>
            <w:del w:id="1541" w:author="Steve Francis" w:date="2019-08-23T14:47:00Z">
              <w:r w:rsidR="0032080B" w:rsidRPr="003E571E" w:rsidDel="00C11E4E">
                <w:rPr>
                  <w:szCs w:val="24"/>
                  <w:vertAlign w:val="superscript"/>
                </w:rPr>
                <w:delText>18</w:delText>
              </w:r>
            </w:del>
            <w:r>
              <w:fldChar w:fldCharType="end"/>
            </w:r>
          </w:p>
        </w:tc>
        <w:tc>
          <w:tcPr>
            <w:tcW w:w="2126" w:type="dxa"/>
          </w:tcPr>
          <w:p w14:paraId="0570442E" w14:textId="77777777" w:rsidR="00791609" w:rsidRDefault="003719C1">
            <w:pPr>
              <w:widowControl/>
              <w:spacing w:before="40" w:after="40"/>
            </w:pPr>
            <w:r>
              <w:t xml:space="preserve">SSP &amp; SBP Defaulted to Zero </w:t>
            </w:r>
          </w:p>
        </w:tc>
        <w:tc>
          <w:tcPr>
            <w:tcW w:w="1134" w:type="dxa"/>
          </w:tcPr>
          <w:p w14:paraId="3EF446DE" w14:textId="77777777" w:rsidR="00791609" w:rsidRDefault="003719C1">
            <w:pPr>
              <w:widowControl/>
              <w:spacing w:before="40" w:after="40"/>
            </w:pPr>
            <w:r>
              <w:t>Negative</w:t>
            </w:r>
          </w:p>
        </w:tc>
        <w:tc>
          <w:tcPr>
            <w:tcW w:w="1276" w:type="dxa"/>
          </w:tcPr>
          <w:p w14:paraId="3C4F884B" w14:textId="77777777" w:rsidR="00791609" w:rsidRDefault="003719C1">
            <w:pPr>
              <w:widowControl/>
              <w:spacing w:before="40" w:after="40"/>
            </w:pPr>
            <w:r>
              <w:t>Zero</w:t>
            </w:r>
          </w:p>
        </w:tc>
        <w:tc>
          <w:tcPr>
            <w:tcW w:w="3827" w:type="dxa"/>
          </w:tcPr>
          <w:p w14:paraId="522C7053" w14:textId="77777777" w:rsidR="00791609" w:rsidRDefault="003719C1">
            <w:pPr>
              <w:widowControl/>
              <w:numPr>
                <w:ilvl w:val="0"/>
                <w:numId w:val="6"/>
              </w:numPr>
              <w:spacing w:before="40" w:after="40"/>
            </w:pPr>
            <w:r>
              <w:t>SBP = 0;</w:t>
            </w:r>
          </w:p>
          <w:p w14:paraId="0DDDFA25" w14:textId="77777777" w:rsidR="00791609" w:rsidRDefault="003719C1">
            <w:pPr>
              <w:widowControl/>
              <w:numPr>
                <w:ilvl w:val="0"/>
                <w:numId w:val="6"/>
              </w:numPr>
              <w:spacing w:before="40" w:after="40"/>
            </w:pPr>
            <w:r>
              <w:t>SSP = 0;</w:t>
            </w:r>
          </w:p>
          <w:p w14:paraId="17D216B0" w14:textId="77777777" w:rsidR="00791609" w:rsidRDefault="003719C1">
            <w:pPr>
              <w:widowControl/>
              <w:numPr>
                <w:ilvl w:val="0"/>
                <w:numId w:val="6"/>
              </w:numPr>
              <w:spacing w:before="40" w:after="40"/>
            </w:pPr>
            <w:r>
              <w:t>Final Priced Volume on Stack is zero;</w:t>
            </w:r>
          </w:p>
          <w:p w14:paraId="71BD2F15" w14:textId="77777777" w:rsidR="00791609" w:rsidRDefault="003719C1">
            <w:pPr>
              <w:widowControl/>
              <w:numPr>
                <w:ilvl w:val="0"/>
                <w:numId w:val="6"/>
              </w:numPr>
              <w:spacing w:before="40" w:after="40"/>
            </w:pPr>
            <w:r>
              <w:t>QXP is zero</w:t>
            </w:r>
          </w:p>
        </w:tc>
      </w:tr>
      <w:tr w:rsidR="00791609" w14:paraId="6783D082" w14:textId="77777777">
        <w:trPr>
          <w:cantSplit/>
        </w:trPr>
        <w:tc>
          <w:tcPr>
            <w:tcW w:w="959" w:type="dxa"/>
          </w:tcPr>
          <w:p w14:paraId="5E2447F4" w14:textId="77777777" w:rsidR="00791609" w:rsidRDefault="003719C1">
            <w:pPr>
              <w:widowControl/>
              <w:spacing w:before="40" w:after="40"/>
              <w:jc w:val="center"/>
            </w:pPr>
            <w:r>
              <w:t>K</w:t>
            </w:r>
          </w:p>
        </w:tc>
        <w:tc>
          <w:tcPr>
            <w:tcW w:w="2126" w:type="dxa"/>
          </w:tcPr>
          <w:p w14:paraId="30E932B6" w14:textId="77777777" w:rsidR="00791609" w:rsidRDefault="003719C1">
            <w:pPr>
              <w:widowControl/>
              <w:spacing w:before="40" w:after="40"/>
            </w:pPr>
            <w:r>
              <w:t>SSP &amp; SBP Defaulted to Market Price</w:t>
            </w:r>
          </w:p>
        </w:tc>
        <w:tc>
          <w:tcPr>
            <w:tcW w:w="1134" w:type="dxa"/>
          </w:tcPr>
          <w:p w14:paraId="7D4B3D24" w14:textId="77777777" w:rsidR="00791609" w:rsidRDefault="003719C1">
            <w:pPr>
              <w:widowControl/>
              <w:spacing w:before="40" w:after="40"/>
            </w:pPr>
            <w:r>
              <w:t>Zero</w:t>
            </w:r>
          </w:p>
        </w:tc>
        <w:tc>
          <w:tcPr>
            <w:tcW w:w="1276" w:type="dxa"/>
          </w:tcPr>
          <w:p w14:paraId="4A7583CA" w14:textId="77777777" w:rsidR="00791609" w:rsidRDefault="003719C1">
            <w:pPr>
              <w:widowControl/>
              <w:spacing w:before="40" w:after="40"/>
            </w:pPr>
            <w:r>
              <w:t>Non zero</w:t>
            </w:r>
          </w:p>
        </w:tc>
        <w:tc>
          <w:tcPr>
            <w:tcW w:w="3827" w:type="dxa"/>
          </w:tcPr>
          <w:p w14:paraId="194DC403" w14:textId="77777777" w:rsidR="00791609" w:rsidRDefault="003719C1">
            <w:pPr>
              <w:widowControl/>
              <w:numPr>
                <w:ilvl w:val="0"/>
                <w:numId w:val="6"/>
              </w:numPr>
              <w:spacing w:before="40" w:after="40"/>
            </w:pPr>
            <w:r>
              <w:t>SBP = MP</w:t>
            </w:r>
            <w:r>
              <w:rPr>
                <w:szCs w:val="24"/>
                <w:vertAlign w:val="subscript"/>
              </w:rPr>
              <w:t>j</w:t>
            </w:r>
            <w:r>
              <w:t>;</w:t>
            </w:r>
          </w:p>
          <w:p w14:paraId="57656295" w14:textId="77777777" w:rsidR="00791609" w:rsidRDefault="003719C1">
            <w:pPr>
              <w:widowControl/>
              <w:numPr>
                <w:ilvl w:val="0"/>
                <w:numId w:val="6"/>
              </w:numPr>
              <w:spacing w:before="40" w:after="40"/>
            </w:pPr>
            <w:r>
              <w:t>SSP = MP</w:t>
            </w:r>
            <w:r>
              <w:rPr>
                <w:szCs w:val="24"/>
                <w:vertAlign w:val="subscript"/>
              </w:rPr>
              <w:t>j</w:t>
            </w:r>
          </w:p>
        </w:tc>
      </w:tr>
      <w:tr w:rsidR="00791609" w14:paraId="23701DFC" w14:textId="77777777">
        <w:trPr>
          <w:cantSplit/>
        </w:trPr>
        <w:tc>
          <w:tcPr>
            <w:tcW w:w="959" w:type="dxa"/>
          </w:tcPr>
          <w:p w14:paraId="46E2F806" w14:textId="77777777" w:rsidR="00791609" w:rsidRDefault="003719C1">
            <w:pPr>
              <w:widowControl/>
              <w:spacing w:before="40" w:after="40"/>
              <w:jc w:val="center"/>
            </w:pPr>
            <w:r>
              <w:t>L</w:t>
            </w:r>
          </w:p>
        </w:tc>
        <w:tc>
          <w:tcPr>
            <w:tcW w:w="2126" w:type="dxa"/>
          </w:tcPr>
          <w:p w14:paraId="0C51CE22" w14:textId="77777777" w:rsidR="00791609" w:rsidRDefault="003719C1">
            <w:pPr>
              <w:widowControl/>
              <w:spacing w:before="40" w:after="40"/>
            </w:pPr>
            <w:r>
              <w:t>SSP &amp; SBP Defaulted to Zero</w:t>
            </w:r>
          </w:p>
        </w:tc>
        <w:tc>
          <w:tcPr>
            <w:tcW w:w="1134" w:type="dxa"/>
          </w:tcPr>
          <w:p w14:paraId="395D9A8F" w14:textId="77777777" w:rsidR="00791609" w:rsidRDefault="003719C1">
            <w:pPr>
              <w:widowControl/>
              <w:spacing w:before="40" w:after="40"/>
            </w:pPr>
            <w:r>
              <w:t>Zero</w:t>
            </w:r>
          </w:p>
        </w:tc>
        <w:tc>
          <w:tcPr>
            <w:tcW w:w="1276" w:type="dxa"/>
          </w:tcPr>
          <w:p w14:paraId="56FF403B" w14:textId="77777777" w:rsidR="00791609" w:rsidRDefault="003719C1">
            <w:pPr>
              <w:widowControl/>
              <w:spacing w:before="40" w:after="40"/>
            </w:pPr>
            <w:r>
              <w:t>Zero</w:t>
            </w:r>
          </w:p>
        </w:tc>
        <w:tc>
          <w:tcPr>
            <w:tcW w:w="3827" w:type="dxa"/>
          </w:tcPr>
          <w:p w14:paraId="195000EF" w14:textId="77777777" w:rsidR="00791609" w:rsidRDefault="003719C1">
            <w:pPr>
              <w:widowControl/>
              <w:numPr>
                <w:ilvl w:val="0"/>
                <w:numId w:val="6"/>
              </w:numPr>
              <w:spacing w:before="40" w:after="40"/>
            </w:pPr>
            <w:r>
              <w:t>SBP = 0;</w:t>
            </w:r>
          </w:p>
          <w:p w14:paraId="2D40A113" w14:textId="77777777" w:rsidR="00791609" w:rsidRDefault="003719C1">
            <w:pPr>
              <w:widowControl/>
              <w:numPr>
                <w:ilvl w:val="0"/>
                <w:numId w:val="7"/>
              </w:numPr>
              <w:spacing w:before="40" w:after="40"/>
            </w:pPr>
            <w:r>
              <w:t>SSP = 0</w:t>
            </w:r>
          </w:p>
        </w:tc>
      </w:tr>
      <w:tr w:rsidR="00791609" w14:paraId="305CA338" w14:textId="77777777">
        <w:trPr>
          <w:cantSplit/>
        </w:trPr>
        <w:tc>
          <w:tcPr>
            <w:tcW w:w="959" w:type="dxa"/>
          </w:tcPr>
          <w:p w14:paraId="1F3B1C59" w14:textId="77777777" w:rsidR="00791609" w:rsidRDefault="003719C1">
            <w:pPr>
              <w:widowControl/>
              <w:spacing w:before="40" w:after="40"/>
              <w:jc w:val="center"/>
            </w:pPr>
            <w:r>
              <w:t>N</w:t>
            </w:r>
          </w:p>
        </w:tc>
        <w:tc>
          <w:tcPr>
            <w:tcW w:w="2126" w:type="dxa"/>
          </w:tcPr>
          <w:p w14:paraId="39BB46F8" w14:textId="77777777" w:rsidR="00791609" w:rsidRDefault="003719C1">
            <w:pPr>
              <w:widowControl/>
              <w:spacing w:before="40" w:after="40"/>
            </w:pPr>
            <w:r>
              <w:t>SSP Defaulted to Main Price;</w:t>
            </w:r>
          </w:p>
          <w:p w14:paraId="609E5A41" w14:textId="77777777" w:rsidR="00791609" w:rsidRDefault="003719C1">
            <w:pPr>
              <w:widowControl/>
              <w:spacing w:before="40" w:after="40"/>
            </w:pPr>
            <w:r>
              <w:t>SBP = SSP</w:t>
            </w:r>
          </w:p>
        </w:tc>
        <w:tc>
          <w:tcPr>
            <w:tcW w:w="1134" w:type="dxa"/>
          </w:tcPr>
          <w:p w14:paraId="35F9585D" w14:textId="77777777" w:rsidR="00791609" w:rsidRDefault="003719C1">
            <w:pPr>
              <w:widowControl/>
              <w:spacing w:before="40" w:after="40"/>
            </w:pPr>
            <w:r>
              <w:t>Negative</w:t>
            </w:r>
          </w:p>
        </w:tc>
        <w:tc>
          <w:tcPr>
            <w:tcW w:w="1276" w:type="dxa"/>
          </w:tcPr>
          <w:p w14:paraId="39BFBF14" w14:textId="77777777" w:rsidR="00791609" w:rsidRDefault="003719C1">
            <w:pPr>
              <w:widowControl/>
              <w:spacing w:before="40" w:after="40"/>
            </w:pPr>
            <w:r>
              <w:t>Any</w:t>
            </w:r>
          </w:p>
        </w:tc>
        <w:tc>
          <w:tcPr>
            <w:tcW w:w="3827" w:type="dxa"/>
          </w:tcPr>
          <w:p w14:paraId="0C122D33" w14:textId="77777777" w:rsidR="00791609" w:rsidRDefault="003719C1">
            <w:pPr>
              <w:widowControl/>
              <w:numPr>
                <w:ilvl w:val="0"/>
                <w:numId w:val="6"/>
              </w:numPr>
              <w:spacing w:before="40" w:after="40"/>
            </w:pPr>
            <w:r>
              <w:t>NIV is Negative</w:t>
            </w:r>
          </w:p>
        </w:tc>
      </w:tr>
      <w:tr w:rsidR="00791609" w14:paraId="29068F02" w14:textId="77777777">
        <w:trPr>
          <w:cantSplit/>
        </w:trPr>
        <w:tc>
          <w:tcPr>
            <w:tcW w:w="959" w:type="dxa"/>
          </w:tcPr>
          <w:p w14:paraId="6CEE5CD4" w14:textId="77777777" w:rsidR="00791609" w:rsidRDefault="003719C1">
            <w:pPr>
              <w:widowControl/>
              <w:spacing w:before="40" w:after="40"/>
              <w:jc w:val="center"/>
            </w:pPr>
            <w:r>
              <w:t>P</w:t>
            </w:r>
          </w:p>
        </w:tc>
        <w:tc>
          <w:tcPr>
            <w:tcW w:w="2126" w:type="dxa"/>
          </w:tcPr>
          <w:p w14:paraId="0F6C27C8" w14:textId="77777777" w:rsidR="00791609" w:rsidRDefault="003719C1">
            <w:pPr>
              <w:widowControl/>
              <w:spacing w:before="40" w:after="40"/>
            </w:pPr>
            <w:r>
              <w:t xml:space="preserve">SBP Defaulted to Main Price, </w:t>
            </w:r>
          </w:p>
          <w:p w14:paraId="433ED363" w14:textId="77777777" w:rsidR="00791609" w:rsidRDefault="003719C1">
            <w:pPr>
              <w:widowControl/>
              <w:spacing w:before="40" w:after="40"/>
            </w:pPr>
            <w:r>
              <w:t>SSP = SBP</w:t>
            </w:r>
          </w:p>
        </w:tc>
        <w:tc>
          <w:tcPr>
            <w:tcW w:w="1134" w:type="dxa"/>
          </w:tcPr>
          <w:p w14:paraId="5C404B7D" w14:textId="77777777" w:rsidR="00791609" w:rsidRDefault="003719C1">
            <w:pPr>
              <w:widowControl/>
              <w:spacing w:before="40" w:after="40"/>
            </w:pPr>
            <w:r>
              <w:t>Positive</w:t>
            </w:r>
          </w:p>
        </w:tc>
        <w:tc>
          <w:tcPr>
            <w:tcW w:w="1276" w:type="dxa"/>
          </w:tcPr>
          <w:p w14:paraId="299CE20A" w14:textId="77777777" w:rsidR="00791609" w:rsidRDefault="003719C1">
            <w:pPr>
              <w:widowControl/>
              <w:spacing w:before="40" w:after="40"/>
            </w:pPr>
            <w:r>
              <w:t>Any</w:t>
            </w:r>
          </w:p>
        </w:tc>
        <w:tc>
          <w:tcPr>
            <w:tcW w:w="3827" w:type="dxa"/>
          </w:tcPr>
          <w:p w14:paraId="02985521" w14:textId="77777777" w:rsidR="00791609" w:rsidRDefault="003719C1">
            <w:pPr>
              <w:widowControl/>
              <w:numPr>
                <w:ilvl w:val="0"/>
                <w:numId w:val="6"/>
              </w:numPr>
              <w:spacing w:before="40" w:after="40"/>
            </w:pPr>
            <w:r>
              <w:t>NIV is Positive</w:t>
            </w:r>
          </w:p>
        </w:tc>
      </w:tr>
    </w:tbl>
    <w:p w14:paraId="7BA90628" w14:textId="77777777" w:rsidR="00791609" w:rsidRDefault="00791609">
      <w:pPr>
        <w:pStyle w:val="qmstext"/>
        <w:widowControl/>
        <w:spacing w:after="240"/>
        <w:ind w:left="0"/>
      </w:pPr>
    </w:p>
    <w:p w14:paraId="1E5E39D9" w14:textId="77777777" w:rsidR="00791609" w:rsidRDefault="00791609">
      <w:pPr>
        <w:pStyle w:val="qmstext"/>
        <w:widowControl/>
        <w:spacing w:after="240"/>
        <w:ind w:left="0"/>
      </w:pPr>
    </w:p>
    <w:p w14:paraId="1FDE037D" w14:textId="77777777" w:rsidR="00791609" w:rsidRDefault="00791609">
      <w:pPr>
        <w:pStyle w:val="qmstext"/>
        <w:widowControl/>
        <w:spacing w:after="240"/>
        <w:ind w:left="0"/>
      </w:pPr>
    </w:p>
    <w:sectPr w:rsidR="00791609">
      <w:headerReference w:type="default" r:id="rId8"/>
      <w:footerReference w:type="default" r:id="rId9"/>
      <w:endnotePr>
        <w:numFmt w:val="decimal"/>
      </w:endnotePr>
      <w:pgSz w:w="11906" w:h="16838"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C7DE" w14:textId="77777777" w:rsidR="006123EB" w:rsidRDefault="006123EB">
      <w:r>
        <w:separator/>
      </w:r>
    </w:p>
  </w:endnote>
  <w:endnote w:type="continuationSeparator" w:id="0">
    <w:p w14:paraId="470370AD" w14:textId="77777777" w:rsidR="006123EB" w:rsidRDefault="0061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Charter B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3448" w14:textId="507EA423" w:rsidR="006123EB" w:rsidRDefault="006123EB">
    <w:pPr>
      <w:pStyle w:val="Footer"/>
      <w:widowControl/>
      <w:pBdr>
        <w:top w:val="single" w:sz="2" w:space="6" w:color="auto"/>
      </w:pBdr>
      <w:tabs>
        <w:tab w:val="clear" w:pos="4153"/>
        <w:tab w:val="clear" w:pos="8306"/>
        <w:tab w:val="center" w:pos="4536"/>
        <w:tab w:val="right" w:pos="9072"/>
      </w:tabs>
      <w:rPr>
        <w:b/>
        <w:sz w:val="20"/>
      </w:rPr>
    </w:pPr>
    <w:r>
      <w:rPr>
        <w:b/>
        <w:sz w:val="20"/>
      </w:rPr>
      <w:t>Balancing and Settlement Code</w:t>
    </w:r>
    <w:r>
      <w:rPr>
        <w:b/>
        <w:sz w:val="20"/>
      </w:rPr>
      <w:tab/>
      <w:t xml:space="preserve">Page </w:t>
    </w:r>
    <w:r>
      <w:rPr>
        <w:b/>
        <w:sz w:val="20"/>
      </w:rPr>
      <w:fldChar w:fldCharType="begin"/>
    </w:r>
    <w:r>
      <w:rPr>
        <w:b/>
        <w:sz w:val="20"/>
      </w:rPr>
      <w:instrText xml:space="preserve">page </w:instrText>
    </w:r>
    <w:r>
      <w:rPr>
        <w:b/>
        <w:sz w:val="20"/>
      </w:rPr>
      <w:fldChar w:fldCharType="separate"/>
    </w:r>
    <w:r w:rsidR="00BB2882">
      <w:rPr>
        <w:b/>
        <w:noProof/>
        <w:sz w:val="20"/>
      </w:rPr>
      <w:t>1</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BB2882">
      <w:rPr>
        <w:rStyle w:val="PageNumber"/>
        <w:b/>
        <w:noProof/>
        <w:sz w:val="20"/>
      </w:rPr>
      <w:t>10</w:t>
    </w:r>
    <w:r>
      <w:rPr>
        <w:rStyle w:val="PageNumber"/>
        <w:b/>
        <w:sz w:val="20"/>
      </w:rPr>
      <w:fldChar w:fldCharType="end"/>
    </w:r>
    <w:r>
      <w:rPr>
        <w:b/>
        <w:sz w:val="20"/>
      </w:rPr>
      <w:tab/>
    </w:r>
  </w:p>
  <w:p w14:paraId="2DAF89B8" w14:textId="77777777" w:rsidR="006123EB" w:rsidRDefault="006123EB">
    <w:pPr>
      <w:pStyle w:val="Footer"/>
      <w:widowControl/>
      <w:tabs>
        <w:tab w:val="clear" w:pos="4153"/>
        <w:tab w:val="clear" w:pos="8306"/>
      </w:tabs>
      <w:jc w:val="center"/>
      <w:rPr>
        <w:b/>
        <w:sz w:val="20"/>
      </w:rPr>
    </w:pPr>
    <w:r>
      <w:rPr>
        <w:rStyle w:val="PageNumber"/>
        <w:b/>
        <w:sz w:val="20"/>
      </w:rP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5C51" w14:textId="77777777" w:rsidR="006123EB" w:rsidRDefault="006123EB">
      <w:r>
        <w:separator/>
      </w:r>
    </w:p>
  </w:footnote>
  <w:footnote w:type="continuationSeparator" w:id="0">
    <w:p w14:paraId="5D0C3D1A" w14:textId="77777777" w:rsidR="006123EB" w:rsidRDefault="006123EB">
      <w:r>
        <w:continuationSeparator/>
      </w:r>
    </w:p>
  </w:footnote>
  <w:footnote w:id="1">
    <w:p w14:paraId="33E2503F" w14:textId="77777777" w:rsidR="006123EB" w:rsidRDefault="006123EB">
      <w:pPr>
        <w:pStyle w:val="FootnoteText"/>
        <w:rPr>
          <w:sz w:val="16"/>
          <w:szCs w:val="16"/>
        </w:rPr>
      </w:pPr>
      <w:r>
        <w:rPr>
          <w:rStyle w:val="FootnoteReference"/>
          <w:sz w:val="16"/>
          <w:szCs w:val="16"/>
        </w:rPr>
        <w:footnoteRef/>
      </w:r>
      <w:r>
        <w:rPr>
          <w:sz w:val="16"/>
          <w:szCs w:val="16"/>
        </w:rPr>
        <w:t xml:space="preserve"> For further detail on the establishment of </w:t>
      </w:r>
      <w:smartTag w:uri="urn:schemas-microsoft-com:office:smarttags" w:element="place">
        <w:smartTag w:uri="urn:schemas-microsoft-com:office:smarttags" w:element="PlaceName">
          <w:r>
            <w:rPr>
              <w:sz w:val="16"/>
              <w:szCs w:val="16"/>
            </w:rPr>
            <w:t>Bid-Offer</w:t>
          </w:r>
        </w:smartTag>
        <w:r>
          <w:rPr>
            <w:sz w:val="16"/>
            <w:szCs w:val="16"/>
          </w:rPr>
          <w:t xml:space="preserve"> </w:t>
        </w:r>
        <w:smartTag w:uri="urn:schemas-microsoft-com:office:smarttags" w:element="PlaceName">
          <w:r>
            <w:rPr>
              <w:sz w:val="16"/>
              <w:szCs w:val="16"/>
            </w:rPr>
            <w:t>Upper</w:t>
          </w:r>
        </w:smartTag>
        <w:r>
          <w:rPr>
            <w:sz w:val="16"/>
            <w:szCs w:val="16"/>
          </w:rPr>
          <w:t xml:space="preserve"> </w:t>
        </w:r>
        <w:smartTag w:uri="urn:schemas-microsoft-com:office:smarttags" w:element="PlaceType">
          <w:r>
            <w:rPr>
              <w:sz w:val="16"/>
              <w:szCs w:val="16"/>
            </w:rPr>
            <w:t>Range</w:t>
          </w:r>
        </w:smartTag>
      </w:smartTag>
      <w:r>
        <w:rPr>
          <w:sz w:val="16"/>
          <w:szCs w:val="16"/>
        </w:rPr>
        <w:t xml:space="preserve"> and </w:t>
      </w:r>
      <w:smartTag w:uri="urn:schemas-microsoft-com:office:smarttags" w:element="place">
        <w:smartTag w:uri="urn:schemas-microsoft-com:office:smarttags" w:element="PlaceName">
          <w:r>
            <w:rPr>
              <w:sz w:val="16"/>
              <w:szCs w:val="16"/>
            </w:rPr>
            <w:t>Bid-Offer</w:t>
          </w:r>
        </w:smartTag>
        <w:r>
          <w:rPr>
            <w:sz w:val="16"/>
            <w:szCs w:val="16"/>
          </w:rPr>
          <w:t xml:space="preserve"> </w:t>
        </w:r>
        <w:smartTag w:uri="urn:schemas-microsoft-com:office:smarttags" w:element="PlaceName">
          <w:r>
            <w:rPr>
              <w:sz w:val="16"/>
              <w:szCs w:val="16"/>
            </w:rPr>
            <w:t>Lower</w:t>
          </w:r>
        </w:smartTag>
        <w:r>
          <w:rPr>
            <w:sz w:val="16"/>
            <w:szCs w:val="16"/>
          </w:rPr>
          <w:t xml:space="preserve"> </w:t>
        </w:r>
        <w:smartTag w:uri="urn:schemas-microsoft-com:office:smarttags" w:element="PlaceType">
          <w:r>
            <w:rPr>
              <w:sz w:val="16"/>
              <w:szCs w:val="16"/>
            </w:rPr>
            <w:t>Range</w:t>
          </w:r>
        </w:smartTag>
      </w:smartTag>
      <w:r>
        <w:rPr>
          <w:sz w:val="16"/>
          <w:szCs w:val="16"/>
        </w:rPr>
        <w:t xml:space="preserve"> in relation to FPN see BSC Section T3.4A. For further detail on the establishment of </w:t>
      </w:r>
      <w:smartTag w:uri="urn:schemas-microsoft-com:office:smarttags" w:element="place">
        <w:smartTag w:uri="urn:schemas-microsoft-com:office:smarttags" w:element="PlaceName">
          <w:r>
            <w:rPr>
              <w:sz w:val="16"/>
              <w:szCs w:val="16"/>
            </w:rPr>
            <w:t>Bid-Offer</w:t>
          </w:r>
        </w:smartTag>
        <w:r>
          <w:rPr>
            <w:sz w:val="16"/>
            <w:szCs w:val="16"/>
          </w:rPr>
          <w:t xml:space="preserve"> </w:t>
        </w:r>
        <w:smartTag w:uri="urn:schemas-microsoft-com:office:smarttags" w:element="PlaceName">
          <w:r>
            <w:rPr>
              <w:sz w:val="16"/>
              <w:szCs w:val="16"/>
            </w:rPr>
            <w:t>Upper</w:t>
          </w:r>
        </w:smartTag>
        <w:r>
          <w:rPr>
            <w:sz w:val="16"/>
            <w:szCs w:val="16"/>
          </w:rPr>
          <w:t xml:space="preserve"> </w:t>
        </w:r>
        <w:smartTag w:uri="urn:schemas-microsoft-com:office:smarttags" w:element="PlaceType">
          <w:r>
            <w:rPr>
              <w:sz w:val="16"/>
              <w:szCs w:val="16"/>
            </w:rPr>
            <w:t>Range</w:t>
          </w:r>
        </w:smartTag>
      </w:smartTag>
      <w:r>
        <w:rPr>
          <w:sz w:val="16"/>
          <w:szCs w:val="16"/>
        </w:rPr>
        <w:t xml:space="preserve"> and </w:t>
      </w:r>
      <w:smartTag w:uri="urn:schemas-microsoft-com:office:smarttags" w:element="place">
        <w:smartTag w:uri="urn:schemas-microsoft-com:office:smarttags" w:element="PlaceName">
          <w:r>
            <w:rPr>
              <w:sz w:val="16"/>
              <w:szCs w:val="16"/>
            </w:rPr>
            <w:t>Bid-Offer</w:t>
          </w:r>
        </w:smartTag>
        <w:r>
          <w:rPr>
            <w:sz w:val="16"/>
            <w:szCs w:val="16"/>
          </w:rPr>
          <w:t xml:space="preserve"> </w:t>
        </w:r>
        <w:smartTag w:uri="urn:schemas-microsoft-com:office:smarttags" w:element="PlaceName">
          <w:r>
            <w:rPr>
              <w:sz w:val="16"/>
              <w:szCs w:val="16"/>
            </w:rPr>
            <w:t>Lower</w:t>
          </w:r>
        </w:smartTag>
        <w:r>
          <w:rPr>
            <w:sz w:val="16"/>
            <w:szCs w:val="16"/>
          </w:rPr>
          <w:t xml:space="preserve"> </w:t>
        </w:r>
        <w:smartTag w:uri="urn:schemas-microsoft-com:office:smarttags" w:element="PlaceType">
          <w:r>
            <w:rPr>
              <w:sz w:val="16"/>
              <w:szCs w:val="16"/>
            </w:rPr>
            <w:t>Range</w:t>
          </w:r>
        </w:smartTag>
      </w:smartTag>
      <w:r>
        <w:rPr>
          <w:sz w:val="16"/>
          <w:szCs w:val="16"/>
        </w:rPr>
        <w:t xml:space="preserve"> in relation to Unsubmitted Bid-Offer Pairs see BSC Section T3.5.</w:t>
      </w:r>
    </w:p>
  </w:footnote>
  <w:footnote w:id="2">
    <w:p w14:paraId="0C2D485F" w14:textId="77777777" w:rsidR="006123EB" w:rsidRDefault="006123EB">
      <w:pPr>
        <w:pStyle w:val="FootnoteText"/>
        <w:rPr>
          <w:sz w:val="16"/>
          <w:szCs w:val="16"/>
        </w:rPr>
      </w:pPr>
      <w:r>
        <w:rPr>
          <w:rStyle w:val="FootnoteReference"/>
          <w:sz w:val="16"/>
          <w:szCs w:val="16"/>
        </w:rPr>
        <w:footnoteRef/>
      </w:r>
      <w:r>
        <w:rPr>
          <w:sz w:val="16"/>
          <w:szCs w:val="16"/>
        </w:rPr>
        <w:t xml:space="preserve"> Section 3.10 refers to Settlement Days on or after the P194 effective date until the P217 effective date. For Settlement Days on or after the P217 effective date refer to BSC Section T and Annex T-1 for the description of the CADL process.</w:t>
      </w:r>
    </w:p>
  </w:footnote>
  <w:footnote w:id="3">
    <w:p w14:paraId="403E22ED" w14:textId="77777777" w:rsidR="006123EB" w:rsidRDefault="006123EB">
      <w:pPr>
        <w:pStyle w:val="FootnoteText"/>
        <w:rPr>
          <w:sz w:val="16"/>
          <w:szCs w:val="16"/>
        </w:rPr>
      </w:pPr>
      <w:r>
        <w:rPr>
          <w:rStyle w:val="FootnoteReference"/>
          <w:sz w:val="16"/>
          <w:szCs w:val="16"/>
        </w:rPr>
        <w:footnoteRef/>
      </w:r>
      <w:r>
        <w:rPr>
          <w:sz w:val="16"/>
          <w:szCs w:val="16"/>
        </w:rPr>
        <w:t xml:space="preserve"> The values QAPO</w:t>
      </w:r>
      <w:r>
        <w:rPr>
          <w:sz w:val="16"/>
          <w:szCs w:val="16"/>
          <w:vertAlign w:val="superscript"/>
        </w:rPr>
        <w:t>kn</w:t>
      </w:r>
      <w:r>
        <w:rPr>
          <w:sz w:val="16"/>
          <w:szCs w:val="16"/>
          <w:vertAlign w:val="subscript"/>
        </w:rPr>
        <w:t>ij</w:t>
      </w:r>
      <w:r>
        <w:rPr>
          <w:sz w:val="16"/>
          <w:szCs w:val="16"/>
        </w:rPr>
        <w:t xml:space="preserve"> and QAPB</w:t>
      </w:r>
      <w:r>
        <w:rPr>
          <w:sz w:val="16"/>
          <w:szCs w:val="16"/>
          <w:vertAlign w:val="superscript"/>
        </w:rPr>
        <w:t>kn</w:t>
      </w:r>
      <w:r>
        <w:rPr>
          <w:sz w:val="16"/>
          <w:szCs w:val="16"/>
          <w:vertAlign w:val="subscript"/>
        </w:rPr>
        <w:t>ij</w:t>
      </w:r>
      <w:r>
        <w:rPr>
          <w:sz w:val="16"/>
          <w:szCs w:val="16"/>
        </w:rPr>
        <w:t xml:space="preserve"> are intermediate steps in the calculations and are not stored or reported by the SAA, therefore they are not required in this Service Description.</w:t>
      </w:r>
    </w:p>
  </w:footnote>
  <w:footnote w:id="4">
    <w:p w14:paraId="2ACEC3B4" w14:textId="77777777" w:rsidR="006123EB" w:rsidRDefault="006123EB">
      <w:pPr>
        <w:pStyle w:val="FootnoteText"/>
        <w:rPr>
          <w:sz w:val="16"/>
          <w:szCs w:val="16"/>
        </w:rPr>
      </w:pPr>
      <w:r>
        <w:rPr>
          <w:rStyle w:val="FootnoteReference"/>
          <w:sz w:val="16"/>
          <w:szCs w:val="16"/>
        </w:rPr>
        <w:footnoteRef/>
      </w:r>
      <w:r>
        <w:rPr>
          <w:sz w:val="16"/>
          <w:szCs w:val="16"/>
        </w:rPr>
        <w:t xml:space="preserve"> For the avoidance of doubt, the BSAD is to be manipulated to arrive at the recalculated Energy Imbalance Prices, as these Prices cannot be directly inputted into the SAA database. This will not result in any amendments being made to the BSAD submitted by the NETSO and published on the BMRS.</w:t>
      </w:r>
    </w:p>
  </w:footnote>
  <w:footnote w:id="5">
    <w:p w14:paraId="59368F8E" w14:textId="77777777" w:rsidR="006123EB" w:rsidRDefault="006123EB">
      <w:pPr>
        <w:pStyle w:val="FootnoteText"/>
        <w:rPr>
          <w:sz w:val="16"/>
          <w:szCs w:val="16"/>
        </w:rPr>
      </w:pPr>
      <w:r>
        <w:rPr>
          <w:rStyle w:val="FootnoteReference"/>
          <w:sz w:val="16"/>
          <w:szCs w:val="16"/>
        </w:rPr>
        <w:footnoteRef/>
      </w:r>
      <w:r>
        <w:rPr>
          <w:sz w:val="16"/>
          <w:szCs w:val="16"/>
        </w:rPr>
        <w:t xml:space="preserve"> Where there is a discrepancy between the Energy Imbalance Prices calculated by BSCCo and the prices reached by the SAA using the amended BSAD, and the discrepancy exceeds the threshold of £0.05, the SAA shall liaise with BSCCo to resolve the discrepancy prior to the scheduled live Settlement Run.</w:t>
      </w:r>
    </w:p>
  </w:footnote>
  <w:footnote w:id="6">
    <w:p w14:paraId="1D2E1926" w14:textId="77777777" w:rsidR="006123EB" w:rsidRDefault="006123EB">
      <w:pPr>
        <w:pStyle w:val="FootnoteText"/>
        <w:rPr>
          <w:sz w:val="16"/>
          <w:szCs w:val="16"/>
        </w:rPr>
      </w:pPr>
      <w:r>
        <w:rPr>
          <w:rStyle w:val="FootnoteReference"/>
          <w:sz w:val="16"/>
          <w:szCs w:val="16"/>
        </w:rPr>
        <w:footnoteRef/>
      </w:r>
      <w:r>
        <w:rPr>
          <w:sz w:val="16"/>
          <w:szCs w:val="16"/>
        </w:rPr>
        <w:t xml:space="preserve"> The SAA shall perform checks to ensure the amended BSAD is not subsequently overwritten and is used in the live Settlement Run.</w:t>
      </w:r>
    </w:p>
  </w:footnote>
  <w:footnote w:id="7">
    <w:p w14:paraId="0C878320" w14:textId="77777777" w:rsidR="006123EB" w:rsidDel="00B473F1" w:rsidRDefault="006123EB">
      <w:pPr>
        <w:pStyle w:val="FootnoteText"/>
        <w:rPr>
          <w:del w:id="633" w:author="Steve Francis" w:date="2019-08-21T11:35:00Z"/>
          <w:sz w:val="16"/>
          <w:szCs w:val="16"/>
        </w:rPr>
      </w:pPr>
      <w:del w:id="634" w:author="Steve Francis" w:date="2019-08-21T11:35:00Z">
        <w:r w:rsidDel="00B473F1">
          <w:rPr>
            <w:rStyle w:val="FootnoteReference"/>
            <w:sz w:val="16"/>
            <w:szCs w:val="16"/>
          </w:rPr>
          <w:footnoteRef/>
        </w:r>
        <w:r w:rsidDel="00B473F1">
          <w:rPr>
            <w:sz w:val="16"/>
            <w:szCs w:val="16"/>
          </w:rPr>
          <w:delText xml:space="preserve"> Settlement Days on or after P194 Implementation Date will also be PAR tagged</w:delText>
        </w:r>
      </w:del>
    </w:p>
  </w:footnote>
  <w:footnote w:id="8">
    <w:p w14:paraId="45BE1E91" w14:textId="77777777" w:rsidR="006123EB" w:rsidDel="00B473F1" w:rsidRDefault="006123EB">
      <w:pPr>
        <w:pStyle w:val="FootnoteText"/>
        <w:rPr>
          <w:del w:id="664" w:author="Steve Francis" w:date="2019-08-21T11:34:00Z"/>
          <w:sz w:val="16"/>
          <w:szCs w:val="16"/>
        </w:rPr>
      </w:pPr>
      <w:del w:id="665" w:author="Steve Francis" w:date="2019-08-21T11:34:00Z">
        <w:r w:rsidDel="00B473F1">
          <w:rPr>
            <w:rStyle w:val="FootnoteReference"/>
            <w:sz w:val="16"/>
            <w:szCs w:val="16"/>
          </w:rPr>
          <w:footnoteRef/>
        </w:r>
        <w:r w:rsidDel="00B473F1">
          <w:rPr>
            <w:sz w:val="16"/>
            <w:szCs w:val="16"/>
          </w:rPr>
          <w:delText xml:space="preserve"> Settlement Days on or after P194 Implementation Date will also be PAR tagged</w:delText>
        </w:r>
      </w:del>
    </w:p>
  </w:footnote>
  <w:footnote w:id="9">
    <w:p w14:paraId="29A78681" w14:textId="77777777" w:rsidR="006123EB" w:rsidDel="00B473F1" w:rsidRDefault="006123EB">
      <w:pPr>
        <w:pStyle w:val="FootnoteText"/>
        <w:rPr>
          <w:del w:id="735" w:author="Steve Francis" w:date="2019-08-21T11:36:00Z"/>
          <w:sz w:val="16"/>
          <w:szCs w:val="16"/>
        </w:rPr>
      </w:pPr>
      <w:del w:id="736" w:author="Steve Francis" w:date="2019-08-21T11:36:00Z">
        <w:r w:rsidDel="00B473F1">
          <w:rPr>
            <w:rStyle w:val="FootnoteReference"/>
            <w:sz w:val="16"/>
            <w:szCs w:val="16"/>
          </w:rPr>
          <w:footnoteRef/>
        </w:r>
        <w:r w:rsidDel="00B473F1">
          <w:rPr>
            <w:sz w:val="16"/>
            <w:szCs w:val="16"/>
          </w:rPr>
          <w:delText xml:space="preserve"> Where Tagged means: </w:delText>
        </w:r>
      </w:del>
    </w:p>
    <w:p w14:paraId="1ADFD6EF" w14:textId="77777777" w:rsidR="006123EB" w:rsidDel="00B473F1" w:rsidRDefault="006123EB">
      <w:pPr>
        <w:pStyle w:val="FootnoteText"/>
        <w:rPr>
          <w:del w:id="737" w:author="Steve Francis" w:date="2019-08-21T11:36:00Z"/>
          <w:sz w:val="16"/>
          <w:szCs w:val="16"/>
        </w:rPr>
      </w:pPr>
      <w:del w:id="738" w:author="Steve Francis" w:date="2019-08-21T11:36:00Z">
        <w:r w:rsidDel="00B473F1">
          <w:rPr>
            <w:sz w:val="16"/>
            <w:szCs w:val="16"/>
          </w:rPr>
          <w:delText>NIV Tagged and PAR Tagged for Settlement Days on or after P194 Implementation Date until the P217 effective date.</w:delText>
        </w:r>
      </w:del>
    </w:p>
  </w:footnote>
  <w:footnote w:id="10">
    <w:p w14:paraId="18456106" w14:textId="77777777" w:rsidR="006123EB" w:rsidRDefault="006123EB">
      <w:pPr>
        <w:pStyle w:val="FootnoteText"/>
        <w:rPr>
          <w:sz w:val="16"/>
          <w:szCs w:val="16"/>
        </w:rPr>
      </w:pPr>
      <w:r>
        <w:rPr>
          <w:rStyle w:val="FootnoteReference"/>
          <w:sz w:val="16"/>
          <w:szCs w:val="16"/>
        </w:rPr>
        <w:footnoteRef/>
      </w:r>
      <w:r>
        <w:rPr>
          <w:sz w:val="16"/>
          <w:szCs w:val="16"/>
        </w:rPr>
        <w:t xml:space="preserve"> As detailed in the CRA Service Description.</w:t>
      </w:r>
    </w:p>
  </w:footnote>
  <w:footnote w:id="11">
    <w:p w14:paraId="38A7E09F" w14:textId="77777777" w:rsidR="006123EB" w:rsidRDefault="006123EB">
      <w:pPr>
        <w:pStyle w:val="FootnoteText"/>
        <w:rPr>
          <w:sz w:val="16"/>
          <w:szCs w:val="16"/>
        </w:rPr>
      </w:pPr>
      <w:r>
        <w:rPr>
          <w:rStyle w:val="FootnoteReference"/>
          <w:sz w:val="16"/>
          <w:szCs w:val="16"/>
        </w:rPr>
        <w:footnoteRef/>
      </w:r>
      <w:r>
        <w:rPr>
          <w:sz w:val="16"/>
          <w:szCs w:val="16"/>
        </w:rPr>
        <w:t xml:space="preserve"> Given the definition of CSO</w:t>
      </w:r>
      <w:del w:id="981" w:author="Steve Francis" w:date="2019-08-20T15:02:00Z">
        <w:r w:rsidDel="00710085">
          <w:rPr>
            <w:sz w:val="16"/>
            <w:szCs w:val="16"/>
          </w:rPr>
          <w:delText>BM</w:delText>
        </w:r>
      </w:del>
      <w:r>
        <w:rPr>
          <w:position w:val="-4"/>
          <w:sz w:val="16"/>
          <w:szCs w:val="16"/>
        </w:rPr>
        <w:t>j</w:t>
      </w:r>
      <w:r>
        <w:rPr>
          <w:sz w:val="16"/>
          <w:szCs w:val="16"/>
        </w:rPr>
        <w:t xml:space="preserve"> in 3.52.1, this actually simplifies to TRC</w:t>
      </w:r>
      <w:r>
        <w:rPr>
          <w:position w:val="-4"/>
          <w:sz w:val="16"/>
          <w:szCs w:val="16"/>
        </w:rPr>
        <w:t>j</w:t>
      </w:r>
      <w:r>
        <w:rPr>
          <w:sz w:val="16"/>
          <w:szCs w:val="16"/>
        </w:rPr>
        <w:t xml:space="preserve"> = TCII</w:t>
      </w:r>
      <w:r>
        <w:rPr>
          <w:position w:val="-4"/>
          <w:sz w:val="16"/>
          <w:szCs w:val="16"/>
        </w:rPr>
        <w:t>j</w:t>
      </w:r>
      <w:r>
        <w:rPr>
          <w:sz w:val="16"/>
          <w:szCs w:val="16"/>
        </w:rPr>
        <w:t xml:space="preserve"> + TCEI</w:t>
      </w:r>
      <w:r>
        <w:rPr>
          <w:position w:val="-4"/>
          <w:sz w:val="16"/>
          <w:szCs w:val="16"/>
        </w:rPr>
        <w:t>j</w:t>
      </w:r>
    </w:p>
  </w:footnote>
  <w:footnote w:id="12">
    <w:p w14:paraId="1B610B81" w14:textId="77777777" w:rsidR="006123EB" w:rsidRDefault="006123EB">
      <w:pPr>
        <w:pStyle w:val="FootnoteText"/>
        <w:rPr>
          <w:sz w:val="16"/>
          <w:szCs w:val="16"/>
        </w:rPr>
      </w:pPr>
      <w:r>
        <w:rPr>
          <w:rStyle w:val="FootnoteReference"/>
          <w:sz w:val="16"/>
          <w:szCs w:val="16"/>
        </w:rPr>
        <w:footnoteRef/>
      </w:r>
      <w:r>
        <w:rPr>
          <w:sz w:val="16"/>
          <w:szCs w:val="16"/>
        </w:rPr>
        <w:t xml:space="preserve"> Secure in this case means a compressed but not encrypted file made available from a private area on the NETA ftp site.</w:t>
      </w:r>
    </w:p>
  </w:footnote>
  <w:footnote w:id="13">
    <w:p w14:paraId="7503223C" w14:textId="77777777" w:rsidR="006123EB" w:rsidRDefault="006123EB">
      <w:pPr>
        <w:pStyle w:val="FootnoteText"/>
        <w:rPr>
          <w:sz w:val="16"/>
          <w:szCs w:val="16"/>
        </w:rPr>
      </w:pPr>
      <w:r>
        <w:rPr>
          <w:rStyle w:val="FootnoteReference"/>
          <w:sz w:val="16"/>
          <w:szCs w:val="16"/>
        </w:rPr>
        <w:footnoteRef/>
      </w:r>
      <w:r>
        <w:rPr>
          <w:sz w:val="16"/>
          <w:szCs w:val="16"/>
        </w:rPr>
        <w:t xml:space="preserve"> Authorisation from BSCCo is to be sought prior to inputting this data into the SAA database. </w:t>
      </w:r>
    </w:p>
  </w:footnote>
  <w:footnote w:id="14">
    <w:p w14:paraId="144557DA" w14:textId="77777777" w:rsidR="006123EB" w:rsidRDefault="006123EB">
      <w:pPr>
        <w:pStyle w:val="FootnoteText"/>
        <w:rPr>
          <w:sz w:val="16"/>
          <w:szCs w:val="16"/>
        </w:rPr>
      </w:pPr>
      <w:r>
        <w:rPr>
          <w:rStyle w:val="FootnoteReference"/>
          <w:sz w:val="16"/>
          <w:szCs w:val="16"/>
        </w:rPr>
        <w:footnoteRef/>
      </w:r>
      <w:r>
        <w:rPr>
          <w:sz w:val="16"/>
          <w:szCs w:val="16"/>
        </w:rPr>
        <w:t xml:space="preserve"> This applies where BSAD has been amended to achieve the desired Energy Imbalance Prices arising from an Excluded Emergency Acceptance.</w:t>
      </w:r>
    </w:p>
  </w:footnote>
  <w:footnote w:id="15">
    <w:p w14:paraId="43480A01" w14:textId="77777777" w:rsidR="006123EB" w:rsidRDefault="006123EB">
      <w:pPr>
        <w:pStyle w:val="FootnoteText"/>
        <w:rPr>
          <w:sz w:val="16"/>
          <w:szCs w:val="16"/>
        </w:rPr>
      </w:pPr>
      <w:r>
        <w:rPr>
          <w:rStyle w:val="FootnoteReference"/>
          <w:sz w:val="16"/>
          <w:szCs w:val="16"/>
        </w:rPr>
        <w:footnoteRef/>
      </w:r>
      <w:r>
        <w:rPr>
          <w:sz w:val="16"/>
          <w:szCs w:val="16"/>
        </w:rPr>
        <w:t xml:space="preserve"> All instances of this flow must be initiated or confirmed by e-mail for auditability</w:t>
      </w:r>
    </w:p>
  </w:footnote>
  <w:footnote w:id="16">
    <w:p w14:paraId="3DB4B0F7" w14:textId="77777777" w:rsidR="006123EB" w:rsidRDefault="006123EB">
      <w:pPr>
        <w:pStyle w:val="FootnoteText"/>
        <w:rPr>
          <w:sz w:val="16"/>
          <w:szCs w:val="16"/>
        </w:rPr>
      </w:pPr>
      <w:r>
        <w:rPr>
          <w:rStyle w:val="FootnoteReference"/>
          <w:sz w:val="16"/>
          <w:szCs w:val="16"/>
        </w:rPr>
        <w:footnoteRef/>
      </w:r>
      <w:r>
        <w:rPr>
          <w:sz w:val="16"/>
          <w:szCs w:val="16"/>
        </w:rPr>
        <w:t xml:space="preserve"> All instances of this flow must be initiated or confirmed by e-mail for auditability</w:t>
      </w:r>
    </w:p>
  </w:footnote>
  <w:footnote w:id="17">
    <w:p w14:paraId="57F5BD16" w14:textId="77777777" w:rsidR="006123EB" w:rsidRDefault="006123EB">
      <w:pPr>
        <w:pStyle w:val="FootnoteText"/>
        <w:rPr>
          <w:sz w:val="16"/>
          <w:szCs w:val="16"/>
        </w:rPr>
      </w:pPr>
      <w:r>
        <w:rPr>
          <w:rStyle w:val="FootnoteReference"/>
          <w:sz w:val="16"/>
          <w:szCs w:val="16"/>
        </w:rPr>
        <w:footnoteRef/>
      </w:r>
      <w:r>
        <w:rPr>
          <w:sz w:val="16"/>
          <w:szCs w:val="16"/>
        </w:rPr>
        <w:t xml:space="preserve"> All instances of this flow must be initiated or confirmed by e-mail for auditability</w:t>
      </w:r>
    </w:p>
  </w:footnote>
  <w:footnote w:id="18">
    <w:p w14:paraId="0963C82B" w14:textId="77777777" w:rsidR="006123EB" w:rsidRDefault="006123EB">
      <w:pPr>
        <w:pStyle w:val="FootnoteText"/>
        <w:rPr>
          <w:sz w:val="16"/>
          <w:szCs w:val="16"/>
        </w:rPr>
      </w:pPr>
      <w:r>
        <w:rPr>
          <w:rStyle w:val="FootnoteReference"/>
          <w:sz w:val="16"/>
          <w:szCs w:val="16"/>
        </w:rPr>
        <w:footnoteRef/>
      </w:r>
      <w:r>
        <w:rPr>
          <w:sz w:val="16"/>
          <w:szCs w:val="16"/>
        </w:rPr>
        <w:t xml:space="preserve"> Price Derivation Codes D, E, I and J only relate to Settlement Days prior to the P217 effective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5C5F" w14:textId="655EA1D9" w:rsidR="006123EB" w:rsidRDefault="006123EB">
    <w:pPr>
      <w:pStyle w:val="Header"/>
      <w:widowControl/>
      <w:pBdr>
        <w:bottom w:val="single" w:sz="2" w:space="6" w:color="auto"/>
      </w:pBdr>
      <w:tabs>
        <w:tab w:val="clear" w:pos="4153"/>
        <w:tab w:val="clear" w:pos="8306"/>
        <w:tab w:val="right" w:pos="9072"/>
      </w:tabs>
      <w:rPr>
        <w:b/>
        <w:sz w:val="20"/>
      </w:rPr>
    </w:pPr>
    <w:r>
      <w:rPr>
        <w:b/>
        <w:sz w:val="20"/>
      </w:rPr>
      <w:t>BSC Service Description for Settlement Administration</w:t>
    </w:r>
    <w:r>
      <w:rPr>
        <w:b/>
        <w:sz w:val="20"/>
      </w:rPr>
      <w:tab/>
    </w:r>
    <w:r>
      <w:rPr>
        <w:b/>
        <w:sz w:val="20"/>
      </w:rPr>
      <w:fldChar w:fldCharType="begin"/>
    </w:r>
    <w:r>
      <w:rPr>
        <w:b/>
        <w:sz w:val="20"/>
      </w:rPr>
      <w:instrText xml:space="preserve"> DOCPROPERTY  Version  \* MERGEFORMAT </w:instrText>
    </w:r>
    <w:r>
      <w:rPr>
        <w:b/>
        <w:sz w:val="20"/>
      </w:rPr>
      <w:fldChar w:fldCharType="separate"/>
    </w:r>
    <w:ins w:id="1542" w:author="Steve Francis" w:date="2019-09-02T09:28:00Z">
      <w:r>
        <w:rPr>
          <w:b/>
          <w:sz w:val="20"/>
        </w:rPr>
        <w:t>Version 29.1</w:t>
      </w:r>
    </w:ins>
    <w:del w:id="1543" w:author="Steve Francis" w:date="2019-08-23T14:47:00Z">
      <w:r w:rsidDel="00C11E4E">
        <w:rPr>
          <w:b/>
          <w:sz w:val="20"/>
        </w:rPr>
        <w:delText>Version 28.1</w:delText>
      </w:r>
    </w:del>
    <w:r>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555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FA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5C75CD"/>
    <w:multiLevelType w:val="hybridMultilevel"/>
    <w:tmpl w:val="FEAEE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F17F6"/>
    <w:multiLevelType w:val="singleLevel"/>
    <w:tmpl w:val="4BAEC32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980FC2"/>
    <w:multiLevelType w:val="hybridMultilevel"/>
    <w:tmpl w:val="8A94ED9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451D1F0A"/>
    <w:multiLevelType w:val="hybridMultilevel"/>
    <w:tmpl w:val="CB80A7CC"/>
    <w:lvl w:ilvl="0" w:tplc="08090001">
      <w:start w:val="1"/>
      <w:numFmt w:val="bullet"/>
      <w:lvlText w:val=""/>
      <w:lvlJc w:val="left"/>
      <w:pPr>
        <w:tabs>
          <w:tab w:val="num" w:pos="3272"/>
        </w:tabs>
        <w:ind w:left="3272" w:hanging="360"/>
      </w:pPr>
      <w:rPr>
        <w:rFonts w:ascii="Symbol" w:hAnsi="Symbol" w:hint="default"/>
      </w:rPr>
    </w:lvl>
    <w:lvl w:ilvl="1" w:tplc="08090003">
      <w:start w:val="1"/>
      <w:numFmt w:val="bullet"/>
      <w:lvlText w:val="o"/>
      <w:lvlJc w:val="left"/>
      <w:pPr>
        <w:tabs>
          <w:tab w:val="num" w:pos="3992"/>
        </w:tabs>
        <w:ind w:left="3992" w:hanging="360"/>
      </w:pPr>
      <w:rPr>
        <w:rFonts w:ascii="Courier New" w:hAnsi="Courier New" w:cs="Courier New" w:hint="default"/>
      </w:rPr>
    </w:lvl>
    <w:lvl w:ilvl="2" w:tplc="08090005" w:tentative="1">
      <w:start w:val="1"/>
      <w:numFmt w:val="bullet"/>
      <w:lvlText w:val=""/>
      <w:lvlJc w:val="left"/>
      <w:pPr>
        <w:tabs>
          <w:tab w:val="num" w:pos="4712"/>
        </w:tabs>
        <w:ind w:left="4712" w:hanging="360"/>
      </w:pPr>
      <w:rPr>
        <w:rFonts w:ascii="Wingdings" w:hAnsi="Wingdings" w:hint="default"/>
      </w:rPr>
    </w:lvl>
    <w:lvl w:ilvl="3" w:tplc="08090001" w:tentative="1">
      <w:start w:val="1"/>
      <w:numFmt w:val="bullet"/>
      <w:lvlText w:val=""/>
      <w:lvlJc w:val="left"/>
      <w:pPr>
        <w:tabs>
          <w:tab w:val="num" w:pos="5432"/>
        </w:tabs>
        <w:ind w:left="5432" w:hanging="360"/>
      </w:pPr>
      <w:rPr>
        <w:rFonts w:ascii="Symbol" w:hAnsi="Symbol" w:hint="default"/>
      </w:rPr>
    </w:lvl>
    <w:lvl w:ilvl="4" w:tplc="08090003" w:tentative="1">
      <w:start w:val="1"/>
      <w:numFmt w:val="bullet"/>
      <w:lvlText w:val="o"/>
      <w:lvlJc w:val="left"/>
      <w:pPr>
        <w:tabs>
          <w:tab w:val="num" w:pos="6152"/>
        </w:tabs>
        <w:ind w:left="6152" w:hanging="360"/>
      </w:pPr>
      <w:rPr>
        <w:rFonts w:ascii="Courier New" w:hAnsi="Courier New" w:cs="Courier New" w:hint="default"/>
      </w:rPr>
    </w:lvl>
    <w:lvl w:ilvl="5" w:tplc="08090005" w:tentative="1">
      <w:start w:val="1"/>
      <w:numFmt w:val="bullet"/>
      <w:lvlText w:val=""/>
      <w:lvlJc w:val="left"/>
      <w:pPr>
        <w:tabs>
          <w:tab w:val="num" w:pos="6872"/>
        </w:tabs>
        <w:ind w:left="6872" w:hanging="360"/>
      </w:pPr>
      <w:rPr>
        <w:rFonts w:ascii="Wingdings" w:hAnsi="Wingdings" w:hint="default"/>
      </w:rPr>
    </w:lvl>
    <w:lvl w:ilvl="6" w:tplc="08090001" w:tentative="1">
      <w:start w:val="1"/>
      <w:numFmt w:val="bullet"/>
      <w:lvlText w:val=""/>
      <w:lvlJc w:val="left"/>
      <w:pPr>
        <w:tabs>
          <w:tab w:val="num" w:pos="7592"/>
        </w:tabs>
        <w:ind w:left="7592" w:hanging="360"/>
      </w:pPr>
      <w:rPr>
        <w:rFonts w:ascii="Symbol" w:hAnsi="Symbol" w:hint="default"/>
      </w:rPr>
    </w:lvl>
    <w:lvl w:ilvl="7" w:tplc="08090003" w:tentative="1">
      <w:start w:val="1"/>
      <w:numFmt w:val="bullet"/>
      <w:lvlText w:val="o"/>
      <w:lvlJc w:val="left"/>
      <w:pPr>
        <w:tabs>
          <w:tab w:val="num" w:pos="8312"/>
        </w:tabs>
        <w:ind w:left="8312" w:hanging="360"/>
      </w:pPr>
      <w:rPr>
        <w:rFonts w:ascii="Courier New" w:hAnsi="Courier New" w:cs="Courier New" w:hint="default"/>
      </w:rPr>
    </w:lvl>
    <w:lvl w:ilvl="8" w:tplc="08090005" w:tentative="1">
      <w:start w:val="1"/>
      <w:numFmt w:val="bullet"/>
      <w:lvlText w:val=""/>
      <w:lvlJc w:val="left"/>
      <w:pPr>
        <w:tabs>
          <w:tab w:val="num" w:pos="9032"/>
        </w:tabs>
        <w:ind w:left="9032" w:hanging="360"/>
      </w:pPr>
      <w:rPr>
        <w:rFonts w:ascii="Wingdings" w:hAnsi="Wingdings" w:hint="default"/>
      </w:rPr>
    </w:lvl>
  </w:abstractNum>
  <w:abstractNum w:abstractNumId="7" w15:restartNumberingAfterBreak="0">
    <w:nsid w:val="4F0E18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FD5DEC"/>
    <w:multiLevelType w:val="singleLevel"/>
    <w:tmpl w:val="4BAEC32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8425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887049"/>
    <w:multiLevelType w:val="hybridMultilevel"/>
    <w:tmpl w:val="EAB2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65704"/>
    <w:multiLevelType w:val="hybridMultilevel"/>
    <w:tmpl w:val="AD82DBBA"/>
    <w:lvl w:ilvl="0" w:tplc="08090001">
      <w:start w:val="1"/>
      <w:numFmt w:val="bullet"/>
      <w:lvlText w:val=""/>
      <w:lvlJc w:val="left"/>
      <w:pPr>
        <w:ind w:left="1706" w:hanging="855"/>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72D17E46"/>
    <w:multiLevelType w:val="hybridMultilevel"/>
    <w:tmpl w:val="4192D0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1069" w:hanging="360"/>
        </w:pPr>
        <w:rPr>
          <w:rFonts w:ascii="Symbol" w:hAnsi="Symbol" w:hint="default"/>
        </w:rPr>
      </w:lvl>
    </w:lvlOverride>
  </w:num>
  <w:num w:numId="2">
    <w:abstractNumId w:val="7"/>
  </w:num>
  <w:num w:numId="3">
    <w:abstractNumId w:val="1"/>
  </w:num>
  <w:num w:numId="4">
    <w:abstractNumId w:val="2"/>
  </w:num>
  <w:num w:numId="5">
    <w:abstractNumId w:val="9"/>
  </w:num>
  <w:num w:numId="6">
    <w:abstractNumId w:val="4"/>
  </w:num>
  <w:num w:numId="7">
    <w:abstractNumId w:val="8"/>
  </w:num>
  <w:num w:numId="8">
    <w:abstractNumId w:val="3"/>
  </w:num>
  <w:num w:numId="9">
    <w:abstractNumId w:val="5"/>
  </w:num>
  <w:num w:numId="10">
    <w:abstractNumId w:val="6"/>
  </w:num>
  <w:num w:numId="11">
    <w:abstractNumId w:val="12"/>
  </w:num>
  <w:num w:numId="12">
    <w:abstractNumId w:val="11"/>
  </w:num>
  <w:num w:numId="13">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rson w15:author="Steve Francis">
    <w15:presenceInfo w15:providerId="AD" w15:userId="S-1-5-21-1396533007-1231890247-332797987-2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9"/>
    <w:rsid w:val="00065168"/>
    <w:rsid w:val="00065550"/>
    <w:rsid w:val="000B01BC"/>
    <w:rsid w:val="000B2293"/>
    <w:rsid w:val="000B26DA"/>
    <w:rsid w:val="000C014B"/>
    <w:rsid w:val="000F0005"/>
    <w:rsid w:val="001607D3"/>
    <w:rsid w:val="001E2558"/>
    <w:rsid w:val="001E28F2"/>
    <w:rsid w:val="002B05AD"/>
    <w:rsid w:val="002F4429"/>
    <w:rsid w:val="00310BF1"/>
    <w:rsid w:val="0032080B"/>
    <w:rsid w:val="00323769"/>
    <w:rsid w:val="003270ED"/>
    <w:rsid w:val="003719C1"/>
    <w:rsid w:val="003870EA"/>
    <w:rsid w:val="00395378"/>
    <w:rsid w:val="003E2DA6"/>
    <w:rsid w:val="003E571E"/>
    <w:rsid w:val="004012BF"/>
    <w:rsid w:val="00406A57"/>
    <w:rsid w:val="004629EB"/>
    <w:rsid w:val="004E5139"/>
    <w:rsid w:val="005060B5"/>
    <w:rsid w:val="005161CE"/>
    <w:rsid w:val="00522866"/>
    <w:rsid w:val="005B4F08"/>
    <w:rsid w:val="005C1441"/>
    <w:rsid w:val="005F599C"/>
    <w:rsid w:val="006123EB"/>
    <w:rsid w:val="00632DCC"/>
    <w:rsid w:val="00675657"/>
    <w:rsid w:val="006A0E69"/>
    <w:rsid w:val="006A635A"/>
    <w:rsid w:val="006F4532"/>
    <w:rsid w:val="00710085"/>
    <w:rsid w:val="007109A7"/>
    <w:rsid w:val="00711854"/>
    <w:rsid w:val="007302DB"/>
    <w:rsid w:val="00735AA5"/>
    <w:rsid w:val="007638B3"/>
    <w:rsid w:val="0078292D"/>
    <w:rsid w:val="00791609"/>
    <w:rsid w:val="007D1219"/>
    <w:rsid w:val="00842E91"/>
    <w:rsid w:val="00860B0A"/>
    <w:rsid w:val="008728A2"/>
    <w:rsid w:val="008D123C"/>
    <w:rsid w:val="008E54CE"/>
    <w:rsid w:val="008F36B5"/>
    <w:rsid w:val="00907C79"/>
    <w:rsid w:val="009164DF"/>
    <w:rsid w:val="00930AB8"/>
    <w:rsid w:val="009349B2"/>
    <w:rsid w:val="00965AC1"/>
    <w:rsid w:val="00992F4D"/>
    <w:rsid w:val="00A0138A"/>
    <w:rsid w:val="00A51C51"/>
    <w:rsid w:val="00A86BAB"/>
    <w:rsid w:val="00AA55EA"/>
    <w:rsid w:val="00AB01A6"/>
    <w:rsid w:val="00AF3B6F"/>
    <w:rsid w:val="00B036F6"/>
    <w:rsid w:val="00B21294"/>
    <w:rsid w:val="00B30129"/>
    <w:rsid w:val="00B473F1"/>
    <w:rsid w:val="00B80F72"/>
    <w:rsid w:val="00BA6898"/>
    <w:rsid w:val="00BB2882"/>
    <w:rsid w:val="00BD41E6"/>
    <w:rsid w:val="00C04EE7"/>
    <w:rsid w:val="00C11E4E"/>
    <w:rsid w:val="00C14A9D"/>
    <w:rsid w:val="00C25C17"/>
    <w:rsid w:val="00C34D0E"/>
    <w:rsid w:val="00C36F77"/>
    <w:rsid w:val="00C77C79"/>
    <w:rsid w:val="00C87444"/>
    <w:rsid w:val="00CA7745"/>
    <w:rsid w:val="00CC1221"/>
    <w:rsid w:val="00D031AA"/>
    <w:rsid w:val="00D56AE0"/>
    <w:rsid w:val="00DB1EE6"/>
    <w:rsid w:val="00E1539C"/>
    <w:rsid w:val="00E202F6"/>
    <w:rsid w:val="00E43E68"/>
    <w:rsid w:val="00E8389A"/>
    <w:rsid w:val="00E87253"/>
    <w:rsid w:val="00EE3970"/>
    <w:rsid w:val="00F10115"/>
    <w:rsid w:val="00F17F13"/>
    <w:rsid w:val="00F30CFF"/>
    <w:rsid w:val="00F370A8"/>
    <w:rsid w:val="00F527FE"/>
    <w:rsid w:val="00F61806"/>
    <w:rsid w:val="00F8470E"/>
    <w:rsid w:val="00FE0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date"/>
  <w:shapeDefaults>
    <o:shapedefaults v:ext="edit" spidmax="67585"/>
    <o:shapelayout v:ext="edit">
      <o:idmap v:ext="edit" data="1"/>
    </o:shapelayout>
  </w:shapeDefaults>
  <w:decimalSymbol w:val="."/>
  <w:listSeparator w:val=","/>
  <w14:docId w14:val="4EBDCBB7"/>
  <w15:docId w15:val="{D1454C86-94CD-4A71-AC97-107A0EDD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Heading2"/>
    <w:qFormat/>
    <w:pPr>
      <w:keepNext/>
      <w:keepLines/>
      <w:tabs>
        <w:tab w:val="left" w:pos="1440"/>
        <w:tab w:val="left" w:pos="2340"/>
        <w:tab w:val="left" w:pos="3060"/>
      </w:tabs>
      <w:spacing w:after="240"/>
      <w:jc w:val="both"/>
      <w:outlineLvl w:val="0"/>
    </w:pPr>
    <w:rPr>
      <w:rFonts w:ascii="Times New Roman Bold" w:hAnsi="Times New Roman Bold"/>
      <w:b/>
      <w:caps/>
      <w:kern w:val="28"/>
    </w:rPr>
  </w:style>
  <w:style w:type="paragraph" w:styleId="Heading2">
    <w:name w:val="heading 2"/>
    <w:basedOn w:val="Normal"/>
    <w:next w:val="NormalIndent"/>
    <w:qFormat/>
    <w:pPr>
      <w:keepNext/>
      <w:keepLines/>
      <w:tabs>
        <w:tab w:val="left" w:pos="720"/>
        <w:tab w:val="left" w:pos="1440"/>
        <w:tab w:val="left" w:pos="2340"/>
        <w:tab w:val="left" w:pos="3060"/>
      </w:tabs>
      <w:spacing w:after="240"/>
      <w:ind w:left="720" w:hanging="720"/>
      <w:jc w:val="both"/>
      <w:outlineLvl w:val="1"/>
    </w:pPr>
    <w:rPr>
      <w:rFonts w:ascii="Times New Roman Bold" w:hAnsi="Times New Roman Bold"/>
      <w:b/>
    </w:rPr>
  </w:style>
  <w:style w:type="paragraph" w:styleId="Heading3">
    <w:name w:val="heading 3"/>
    <w:basedOn w:val="Normal"/>
    <w:qFormat/>
    <w:pPr>
      <w:keepNext/>
      <w:keepLines/>
      <w:tabs>
        <w:tab w:val="left" w:pos="720"/>
        <w:tab w:val="left" w:pos="1440"/>
        <w:tab w:val="left" w:pos="2340"/>
        <w:tab w:val="left" w:pos="3060"/>
      </w:tabs>
      <w:spacing w:after="240"/>
      <w:ind w:left="720" w:hanging="720"/>
      <w:jc w:val="both"/>
      <w:outlineLvl w:val="2"/>
    </w:pPr>
    <w:rPr>
      <w:b/>
    </w:rPr>
  </w:style>
  <w:style w:type="paragraph" w:styleId="Heading4">
    <w:name w:val="heading 4"/>
    <w:basedOn w:val="Normal"/>
    <w:qFormat/>
    <w:pPr>
      <w:tabs>
        <w:tab w:val="left" w:pos="1440"/>
        <w:tab w:val="left" w:pos="2340"/>
        <w:tab w:val="left" w:pos="3060"/>
      </w:tabs>
      <w:spacing w:after="240"/>
      <w:ind w:left="1440" w:hanging="720"/>
      <w:jc w:val="both"/>
      <w:outlineLvl w:val="3"/>
    </w:pPr>
  </w:style>
  <w:style w:type="paragraph" w:styleId="Heading5">
    <w:name w:val="heading 5"/>
    <w:basedOn w:val="Normal"/>
    <w:qFormat/>
    <w:pPr>
      <w:tabs>
        <w:tab w:val="left" w:pos="1440"/>
        <w:tab w:val="left" w:pos="2275"/>
        <w:tab w:val="left" w:pos="2340"/>
        <w:tab w:val="left" w:pos="3060"/>
      </w:tabs>
      <w:spacing w:after="240"/>
      <w:ind w:left="2275" w:hanging="835"/>
      <w:jc w:val="both"/>
      <w:outlineLvl w:val="4"/>
    </w:pPr>
  </w:style>
  <w:style w:type="paragraph" w:styleId="Heading6">
    <w:name w:val="heading 6"/>
    <w:basedOn w:val="Normal"/>
    <w:qFormat/>
    <w:pPr>
      <w:tabs>
        <w:tab w:val="left" w:pos="1440"/>
        <w:tab w:val="left" w:pos="2340"/>
        <w:tab w:val="left" w:pos="3060"/>
        <w:tab w:val="left" w:pos="3139"/>
      </w:tabs>
      <w:spacing w:after="240"/>
      <w:ind w:left="3139" w:hanging="864"/>
      <w:jc w:val="both"/>
      <w:outlineLvl w:val="5"/>
    </w:pPr>
  </w:style>
  <w:style w:type="paragraph" w:styleId="Heading7">
    <w:name w:val="heading 7"/>
    <w:basedOn w:val="Normal"/>
    <w:next w:val="Normal"/>
    <w:qFormat/>
    <w:pPr>
      <w:keepNext/>
      <w:ind w:left="1440" w:hanging="720"/>
      <w:outlineLvl w:val="6"/>
    </w:pPr>
  </w:style>
  <w:style w:type="paragraph" w:styleId="Heading8">
    <w:name w:val="heading 8"/>
    <w:basedOn w:val="Normal"/>
    <w:next w:val="Normal"/>
    <w:qFormat/>
    <w:pPr>
      <w:tabs>
        <w:tab w:val="left" w:pos="720"/>
        <w:tab w:val="left" w:pos="1440"/>
        <w:tab w:val="left" w:pos="2340"/>
        <w:tab w:val="left" w:pos="3060"/>
      </w:tabs>
      <w:spacing w:before="240" w:after="60"/>
      <w:ind w:left="1440" w:hanging="1440"/>
      <w:jc w:val="both"/>
      <w:outlineLvl w:val="7"/>
    </w:pPr>
    <w:rPr>
      <w:rFonts w:ascii="Arial" w:hAnsi="Arial"/>
      <w:i/>
    </w:rPr>
  </w:style>
  <w:style w:type="paragraph" w:styleId="Heading9">
    <w:name w:val="heading 9"/>
    <w:basedOn w:val="Normal"/>
    <w:next w:val="Normal"/>
    <w:qFormat/>
    <w:pPr>
      <w:tabs>
        <w:tab w:val="left" w:pos="720"/>
        <w:tab w:val="left" w:pos="1440"/>
        <w:tab w:val="left" w:pos="1584"/>
        <w:tab w:val="left" w:pos="2340"/>
        <w:tab w:val="left" w:pos="3060"/>
      </w:tabs>
      <w:spacing w:before="240" w:after="60"/>
      <w:ind w:left="1584" w:hanging="1584"/>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Level2">
    <w:name w:val="Level 2"/>
    <w:basedOn w:val="Normal"/>
    <w:pPr>
      <w:tabs>
        <w:tab w:val="left" w:pos="720"/>
        <w:tab w:val="left" w:pos="1440"/>
        <w:tab w:val="left" w:pos="2340"/>
        <w:tab w:val="left" w:pos="3060"/>
      </w:tabs>
      <w:spacing w:after="240"/>
      <w:ind w:left="720" w:hanging="720"/>
      <w:jc w:val="both"/>
    </w:pPr>
    <w:rPr>
      <w:rFonts w:ascii="Times New Roman Bold" w:hAnsi="Times New Roman Bold"/>
      <w:b/>
    </w:rPr>
  </w:style>
  <w:style w:type="paragraph" w:customStyle="1" w:styleId="Level1">
    <w:name w:val="Level 1"/>
    <w:basedOn w:val="Normal"/>
    <w:next w:val="Level2"/>
    <w:pPr>
      <w:tabs>
        <w:tab w:val="left" w:pos="720"/>
        <w:tab w:val="left" w:pos="1440"/>
        <w:tab w:val="left" w:pos="2340"/>
        <w:tab w:val="left" w:pos="3060"/>
      </w:tabs>
      <w:spacing w:after="240"/>
      <w:ind w:left="720" w:hanging="720"/>
      <w:jc w:val="both"/>
    </w:pPr>
    <w:rPr>
      <w:b/>
    </w:rPr>
  </w:style>
  <w:style w:type="paragraph" w:customStyle="1" w:styleId="Level3">
    <w:name w:val="Level 3"/>
    <w:basedOn w:val="Normal"/>
    <w:pPr>
      <w:tabs>
        <w:tab w:val="left" w:pos="1440"/>
        <w:tab w:val="left" w:pos="2340"/>
        <w:tab w:val="left" w:pos="3060"/>
      </w:tabs>
      <w:spacing w:after="240"/>
      <w:ind w:left="1440" w:hanging="720"/>
      <w:jc w:val="both"/>
    </w:pPr>
  </w:style>
  <w:style w:type="paragraph" w:customStyle="1" w:styleId="Level4">
    <w:name w:val="Level 4"/>
    <w:basedOn w:val="Normal"/>
    <w:pPr>
      <w:tabs>
        <w:tab w:val="left" w:pos="1440"/>
        <w:tab w:val="left" w:pos="2347"/>
        <w:tab w:val="left" w:pos="3060"/>
      </w:tabs>
      <w:spacing w:after="240"/>
      <w:ind w:left="2347" w:hanging="907"/>
      <w:jc w:val="both"/>
    </w:pPr>
  </w:style>
  <w:style w:type="paragraph" w:customStyle="1" w:styleId="NonBoldHeading1">
    <w:name w:val="Non Bold Heading 1"/>
    <w:basedOn w:val="Heading1"/>
    <w:next w:val="Heading2"/>
    <w:pPr>
      <w:tabs>
        <w:tab w:val="left" w:pos="720"/>
      </w:tabs>
      <w:ind w:left="720" w:hanging="720"/>
      <w:outlineLvl w:val="9"/>
    </w:pPr>
    <w:rPr>
      <w:b w:val="0"/>
    </w:rPr>
  </w:style>
  <w:style w:type="paragraph" w:styleId="ListBullet">
    <w:name w:val="List Bullet"/>
    <w:basedOn w:val="Normal"/>
    <w:pPr>
      <w:tabs>
        <w:tab w:val="left" w:pos="360"/>
      </w:tabs>
      <w:ind w:left="360" w:hanging="360"/>
    </w:pPr>
    <w:rPr>
      <w:sz w:val="22"/>
    </w:rPr>
  </w:style>
  <w:style w:type="paragraph" w:styleId="EndnoteText">
    <w:name w:val="endnote text"/>
    <w:basedOn w:val="Normal"/>
    <w:semiHidden/>
    <w:pPr>
      <w:tabs>
        <w:tab w:val="left" w:pos="360"/>
      </w:tabs>
      <w:ind w:left="360" w:hanging="360"/>
    </w:pPr>
    <w:rPr>
      <w:rFonts w:ascii="Courier" w:hAnsi="Courier"/>
    </w:rPr>
  </w:style>
  <w:style w:type="paragraph" w:styleId="ListBullet3">
    <w:name w:val="List Bullet 3"/>
    <w:basedOn w:val="Normal"/>
    <w:pPr>
      <w:tabs>
        <w:tab w:val="left" w:pos="720"/>
      </w:tabs>
      <w:spacing w:line="360" w:lineRule="atLeast"/>
      <w:ind w:left="1418" w:hanging="709"/>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CHEDULES">
    <w:name w:val="SCHEDULES"/>
    <w:basedOn w:val="Normal"/>
    <w:pPr>
      <w:jc w:val="center"/>
    </w:pPr>
    <w:rPr>
      <w:b/>
      <w:sz w:val="22"/>
      <w:u w:val="single"/>
    </w:rPr>
  </w:style>
  <w:style w:type="paragraph" w:styleId="TOC2">
    <w:name w:val="toc 2"/>
    <w:basedOn w:val="Normal"/>
    <w:next w:val="Normal"/>
    <w:uiPriority w:val="39"/>
    <w:pPr>
      <w:tabs>
        <w:tab w:val="left" w:pos="720"/>
        <w:tab w:val="left" w:leader="dot" w:pos="8789"/>
      </w:tabs>
      <w:spacing w:after="120"/>
      <w:ind w:left="709" w:right="567" w:hanging="709"/>
    </w:pPr>
    <w:rPr>
      <w:sz w:val="20"/>
      <w:szCs w:val="22"/>
    </w:rPr>
  </w:style>
  <w:style w:type="paragraph" w:customStyle="1" w:styleId="bulletindentx2">
    <w:name w:val="bullet indent x2"/>
    <w:basedOn w:val="bulletindent"/>
    <w:pPr>
      <w:spacing w:line="240" w:lineRule="auto"/>
      <w:ind w:left="2149"/>
    </w:pPr>
    <w:rPr>
      <w:rFonts w:ascii="Univers (W1)" w:hAnsi="Univers (W1)"/>
    </w:rPr>
  </w:style>
  <w:style w:type="paragraph" w:customStyle="1" w:styleId="bulletindent">
    <w:name w:val="bullet indent"/>
    <w:basedOn w:val="Normal"/>
    <w:pPr>
      <w:spacing w:after="120" w:line="280" w:lineRule="atLeast"/>
      <w:ind w:left="1434" w:hanging="357"/>
    </w:pPr>
  </w:style>
  <w:style w:type="paragraph" w:styleId="BodyTextIndent3">
    <w:name w:val="Body Text Indent 3"/>
    <w:basedOn w:val="Normal"/>
    <w:pPr>
      <w:spacing w:after="120"/>
      <w:ind w:left="450"/>
    </w:pPr>
  </w:style>
  <w:style w:type="paragraph" w:styleId="MacroText">
    <w:name w:val="macro"/>
    <w:semiHidden/>
    <w:pPr>
      <w:widowControl w:val="0"/>
      <w:tabs>
        <w:tab w:val="left" w:pos="0"/>
        <w:tab w:val="left" w:pos="567"/>
        <w:tab w:val="left" w:pos="1134"/>
        <w:tab w:val="left" w:pos="1701"/>
        <w:tab w:val="left" w:pos="2268"/>
        <w:tab w:val="left" w:pos="2835"/>
        <w:tab w:val="left" w:pos="3402"/>
        <w:tab w:val="left" w:pos="3969"/>
        <w:tab w:val="left" w:pos="4536"/>
        <w:tab w:val="left" w:pos="5103"/>
        <w:tab w:val="left" w:pos="5670"/>
      </w:tabs>
    </w:pPr>
    <w:rPr>
      <w:lang w:val="en-US"/>
    </w:rPr>
  </w:style>
  <w:style w:type="paragraph" w:customStyle="1" w:styleId="BodyTextIndent4">
    <w:name w:val="Body Text Indent 4"/>
    <w:basedOn w:val="BodyTextIndent3"/>
    <w:pPr>
      <w:spacing w:after="0" w:line="360" w:lineRule="atLeast"/>
      <w:ind w:left="3332" w:hanging="2340"/>
    </w:pPr>
    <w:rPr>
      <w:sz w:val="20"/>
    </w:rPr>
  </w:style>
  <w:style w:type="paragraph" w:customStyle="1" w:styleId="qmstext">
    <w:name w:val="qmstext"/>
    <w:basedOn w:val="Normal"/>
    <w:pPr>
      <w:spacing w:after="120"/>
      <w:ind w:left="720"/>
    </w:pPr>
  </w:style>
  <w:style w:type="paragraph" w:styleId="Title">
    <w:name w:val="Title"/>
    <w:basedOn w:val="Normal"/>
    <w:qFormat/>
    <w:pPr>
      <w:tabs>
        <w:tab w:val="left" w:pos="720"/>
        <w:tab w:val="left" w:pos="1440"/>
        <w:tab w:val="left" w:pos="2340"/>
        <w:tab w:val="left" w:pos="3060"/>
      </w:tabs>
      <w:spacing w:before="240" w:after="60"/>
      <w:jc w:val="center"/>
    </w:pPr>
    <w:rPr>
      <w:rFonts w:ascii="Arial" w:hAnsi="Arial"/>
      <w:b/>
      <w:kern w:val="28"/>
      <w:sz w:val="32"/>
    </w:rPr>
  </w:style>
  <w:style w:type="paragraph" w:styleId="BodyText2">
    <w:name w:val="Body Text 2"/>
    <w:basedOn w:val="Normal"/>
    <w:pPr>
      <w:tabs>
        <w:tab w:val="left" w:pos="720"/>
      </w:tabs>
      <w:ind w:left="720" w:hanging="720"/>
    </w:pPr>
  </w:style>
  <w:style w:type="paragraph" w:customStyle="1" w:styleId="BodyTextIndent5">
    <w:name w:val="Body Text Indent 5"/>
    <w:basedOn w:val="Normal"/>
    <w:pPr>
      <w:tabs>
        <w:tab w:val="left" w:pos="1440"/>
      </w:tabs>
      <w:spacing w:line="360" w:lineRule="atLeast"/>
      <w:ind w:left="1532" w:hanging="540"/>
    </w:pPr>
    <w:rPr>
      <w:sz w:val="22"/>
    </w:rPr>
  </w:style>
  <w:style w:type="paragraph" w:styleId="BodyTextIndent2">
    <w:name w:val="Body Text Indent 2"/>
    <w:basedOn w:val="Normal"/>
    <w:pPr>
      <w:spacing w:after="240"/>
      <w:ind w:left="720"/>
    </w:pPr>
  </w:style>
  <w:style w:type="paragraph" w:customStyle="1" w:styleId="qmshead1">
    <w:name w:val="qmshead1"/>
    <w:basedOn w:val="Normal"/>
    <w:next w:val="Normal"/>
    <w:pPr>
      <w:pageBreakBefore/>
      <w:tabs>
        <w:tab w:val="left" w:pos="720"/>
      </w:tabs>
      <w:spacing w:before="240" w:after="240"/>
      <w:ind w:left="1980" w:hanging="1980"/>
    </w:pPr>
    <w:rPr>
      <w:b/>
      <w:sz w:val="28"/>
    </w:rPr>
  </w:style>
  <w:style w:type="paragraph" w:customStyle="1" w:styleId="qmshead2">
    <w:name w:val="qmshead2"/>
    <w:basedOn w:val="qmshead1"/>
    <w:next w:val="qmstext"/>
    <w:pPr>
      <w:keepNext/>
      <w:pageBreakBefore w:val="0"/>
    </w:pPr>
    <w:rPr>
      <w:rFonts w:ascii="Times New Roman Bold" w:hAnsi="Times New Roman Bold"/>
      <w:sz w:val="24"/>
    </w:rPr>
  </w:style>
  <w:style w:type="paragraph" w:customStyle="1" w:styleId="base">
    <w:name w:val="base"/>
    <w:pPr>
      <w:widowControl w:val="0"/>
      <w:spacing w:line="270" w:lineRule="atLeast"/>
    </w:pPr>
    <w:rPr>
      <w:rFonts w:ascii="Univers (W1)" w:hAnsi="Univers (W1)"/>
      <w:lang w:val="en-US"/>
    </w:rPr>
  </w:style>
  <w:style w:type="paragraph" w:styleId="CommentText">
    <w:name w:val="annotation text"/>
    <w:basedOn w:val="Normal"/>
    <w:link w:val="CommentTextChar"/>
    <w:semiHidden/>
  </w:style>
  <w:style w:type="paragraph" w:customStyle="1" w:styleId="Document1">
    <w:name w:val="Document 1"/>
    <w:pPr>
      <w:keepNext/>
      <w:keepLines/>
      <w:widowControl w:val="0"/>
      <w:tabs>
        <w:tab w:val="left" w:pos="-720"/>
      </w:tabs>
    </w:pPr>
    <w:rPr>
      <w:rFonts w:ascii="CG Times" w:hAnsi="CG Times"/>
      <w:sz w:val="24"/>
      <w:lang w:val="en-US"/>
    </w:rPr>
  </w:style>
  <w:style w:type="paragraph" w:customStyle="1" w:styleId="BodyText21">
    <w:name w:val="Body Text 21"/>
    <w:basedOn w:val="Normal"/>
    <w:pPr>
      <w:ind w:left="720"/>
    </w:pPr>
  </w:style>
  <w:style w:type="paragraph" w:customStyle="1" w:styleId="Heading">
    <w:name w:val="Heading"/>
    <w:basedOn w:val="Normal"/>
    <w:next w:val="Normal"/>
    <w:pPr>
      <w:keepNext/>
      <w:keepLines/>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Charter BT" w:hAnsi="Charter BT"/>
      <w:kern w:val="16"/>
    </w:rPr>
  </w:style>
  <w:style w:type="character" w:styleId="CommentReference">
    <w:name w:val="annotation reference"/>
    <w:basedOn w:val="DefaultParagraphFont"/>
    <w:semiHidden/>
    <w:rPr>
      <w:sz w:val="16"/>
    </w:rPr>
  </w:style>
  <w:style w:type="paragraph" w:styleId="BodyText3">
    <w:name w:val="Body Text 3"/>
    <w:basedOn w:val="Normal"/>
    <w:rPr>
      <w:color w:val="008000"/>
    </w:rPr>
  </w:style>
  <w:style w:type="paragraph" w:styleId="BodyTextIndent">
    <w:name w:val="Body Text Indent"/>
    <w:basedOn w:val="Normal"/>
    <w:pPr>
      <w:widowControl/>
      <w:ind w:left="2160" w:hanging="720"/>
    </w:pPr>
  </w:style>
  <w:style w:type="character" w:styleId="PageNumber">
    <w:name w:val="page number"/>
    <w:basedOn w:val="DefaultParagraphFont"/>
  </w:style>
  <w:style w:type="paragraph" w:customStyle="1" w:styleId="dheading3">
    <w:name w:val="dheading 3"/>
    <w:basedOn w:val="Normal"/>
    <w:pPr>
      <w:keepNext/>
      <w:widowControl/>
      <w:tabs>
        <w:tab w:val="num" w:pos="851"/>
      </w:tabs>
      <w:spacing w:before="240" w:after="60"/>
      <w:ind w:left="851" w:hanging="851"/>
      <w:outlineLvl w:val="2"/>
    </w:pPr>
  </w:style>
  <w:style w:type="paragraph" w:styleId="FootnoteText">
    <w:name w:val="footnote text"/>
    <w:basedOn w:val="Normal"/>
    <w:link w:val="FootnoteTextChar"/>
    <w:uiPriority w:val="99"/>
    <w:semiHidden/>
    <w:rPr>
      <w:sz w:val="20"/>
    </w:rPr>
  </w:style>
  <w:style w:type="character" w:styleId="FootnoteReference">
    <w:name w:val="footnote reference"/>
    <w:basedOn w:val="DefaultParagraphFont"/>
    <w:uiPriority w:val="99"/>
    <w:semiHidden/>
    <w:rPr>
      <w:vertAlign w:val="superscript"/>
    </w:rPr>
  </w:style>
  <w:style w:type="paragraph" w:styleId="BodyText">
    <w:name w:val="Body Text"/>
    <w:basedOn w:val="Normal"/>
    <w:pPr>
      <w:widowControl/>
      <w:spacing w:after="120" w:line="280" w:lineRule="atLeast"/>
      <w:jc w:val="both"/>
    </w:pPr>
    <w:rPr>
      <w:rFonts w:ascii="Tahoma" w:eastAsia="Times" w:hAnsi="Tahoma"/>
      <w:sz w:val="20"/>
    </w:rPr>
  </w:style>
  <w:style w:type="paragraph" w:customStyle="1" w:styleId="ELEXONBody">
    <w:name w:val="ELEXON Body"/>
    <w:basedOn w:val="Normal"/>
    <w:pPr>
      <w:widowControl/>
      <w:spacing w:after="140" w:line="280" w:lineRule="exact"/>
      <w:ind w:left="1080"/>
    </w:pPr>
    <w:rPr>
      <w:rFonts w:ascii="Tahoma" w:eastAsia="Times" w:hAnsi="Tahoma"/>
      <w:sz w:val="20"/>
    </w:rPr>
  </w:style>
  <w:style w:type="paragraph" w:styleId="Index6">
    <w:name w:val="index 6"/>
    <w:basedOn w:val="Normal"/>
    <w:next w:val="Normal"/>
    <w:autoRedefine/>
    <w:semiHidden/>
    <w:pPr>
      <w:widowControl/>
      <w:ind w:left="1440" w:hanging="240"/>
    </w:pPr>
    <w:rPr>
      <w:rFonts w:ascii="Tahoma" w:eastAsia="Times" w:hAnsi="Tahoma"/>
      <w:sz w:val="20"/>
    </w:rPr>
  </w:style>
  <w:style w:type="paragraph" w:styleId="TOAHeading">
    <w:name w:val="toa heading"/>
    <w:basedOn w:val="Normal"/>
    <w:next w:val="Normal"/>
    <w:semiHidden/>
    <w:pPr>
      <w:widowControl/>
      <w:tabs>
        <w:tab w:val="left" w:pos="9000"/>
        <w:tab w:val="right" w:pos="9360"/>
      </w:tabs>
      <w:suppressAutoHyphens/>
    </w:pPr>
    <w:rPr>
      <w:lang w:val="en-US"/>
    </w:rPr>
  </w:style>
  <w:style w:type="paragraph" w:customStyle="1" w:styleId="QMSFntTxtNml">
    <w:name w:val="QMSFntTxtNml"/>
    <w:basedOn w:val="Normal"/>
  </w:style>
  <w:style w:type="paragraph" w:customStyle="1" w:styleId="Title2">
    <w:name w:val="Title 2"/>
    <w:basedOn w:val="Normal"/>
    <w:next w:val="Normal"/>
    <w:pPr>
      <w:keepNext/>
      <w:tabs>
        <w:tab w:val="left" w:pos="720"/>
        <w:tab w:val="left" w:pos="1440"/>
        <w:tab w:val="left" w:pos="2340"/>
        <w:tab w:val="left" w:pos="3060"/>
      </w:tabs>
      <w:spacing w:before="240" w:after="240"/>
    </w:pPr>
    <w:rPr>
      <w:b/>
      <w:kern w:val="28"/>
    </w:rPr>
  </w:style>
  <w:style w:type="paragraph" w:customStyle="1" w:styleId="ccHeading1">
    <w:name w:val="ccHeading1"/>
    <w:basedOn w:val="Normal"/>
    <w:pPr>
      <w:widowControl/>
      <w:spacing w:before="360" w:after="120" w:line="280" w:lineRule="atLeast"/>
      <w:jc w:val="both"/>
      <w:outlineLvl w:val="0"/>
    </w:pPr>
    <w:rPr>
      <w:rFonts w:ascii="Tahoma" w:eastAsia="Times" w:hAnsi="Tahoma"/>
      <w:b/>
      <w:sz w:val="20"/>
    </w:rPr>
  </w:style>
  <w:style w:type="paragraph" w:customStyle="1" w:styleId="ccPaperPurpose">
    <w:name w:val="ccPaperPurpose"/>
    <w:basedOn w:val="Normal"/>
    <w:next w:val="Normal"/>
    <w:pPr>
      <w:widowControl/>
      <w:spacing w:before="120" w:after="120" w:line="280" w:lineRule="atLeast"/>
      <w:jc w:val="center"/>
    </w:pPr>
    <w:rPr>
      <w:rFonts w:ascii="Tahoma" w:eastAsia="Times" w:hAnsi="Tahoma"/>
      <w:b/>
      <w:sz w:val="20"/>
    </w:rPr>
  </w:style>
  <w:style w:type="paragraph" w:customStyle="1" w:styleId="Table">
    <w:name w:val="Table"/>
    <w:basedOn w:val="Normal"/>
    <w:pPr>
      <w:keepLines/>
      <w:widowControl/>
      <w:overflowPunct w:val="0"/>
      <w:autoSpaceDE w:val="0"/>
      <w:autoSpaceDN w:val="0"/>
      <w:adjustRightInd w:val="0"/>
      <w:spacing w:before="40" w:after="40"/>
      <w:ind w:left="57" w:right="57"/>
      <w:textAlignment w:val="baseline"/>
    </w:pPr>
  </w:style>
  <w:style w:type="paragraph" w:styleId="BalloonText">
    <w:name w:val="Balloon Text"/>
    <w:basedOn w:val="Normal"/>
    <w:semiHidden/>
    <w:pPr>
      <w:widowControl/>
    </w:pPr>
    <w:rPr>
      <w:rFonts w:ascii="Tahoma" w:hAnsi="Tahoma"/>
      <w:sz w:val="16"/>
    </w:rPr>
  </w:style>
  <w:style w:type="paragraph" w:customStyle="1" w:styleId="Definitions">
    <w:name w:val="Definitions"/>
    <w:basedOn w:val="Normal"/>
    <w:next w:val="Normal"/>
    <w:pPr>
      <w:tabs>
        <w:tab w:val="left" w:pos="720"/>
        <w:tab w:val="left" w:pos="1440"/>
        <w:tab w:val="left" w:pos="2340"/>
        <w:tab w:val="left" w:pos="3060"/>
      </w:tabs>
      <w:spacing w:after="240"/>
      <w:jc w:val="both"/>
    </w:pPr>
    <w:rPr>
      <w:b/>
    </w:rPr>
  </w:style>
  <w:style w:type="paragraph" w:styleId="TOC9">
    <w:name w:val="toc 9"/>
    <w:basedOn w:val="Normal"/>
    <w:next w:val="Normal"/>
    <w:uiPriority w:val="39"/>
    <w:pPr>
      <w:tabs>
        <w:tab w:val="left" w:pos="720"/>
        <w:tab w:val="left" w:pos="1440"/>
        <w:tab w:val="left" w:pos="2340"/>
        <w:tab w:val="left" w:pos="3060"/>
      </w:tabs>
      <w:spacing w:after="240"/>
      <w:ind w:left="1920"/>
      <w:jc w:val="both"/>
    </w:pPr>
  </w:style>
  <w:style w:type="paragraph" w:styleId="TOC1">
    <w:name w:val="toc 1"/>
    <w:basedOn w:val="Normal"/>
    <w:next w:val="Normal"/>
    <w:uiPriority w:val="39"/>
    <w:pPr>
      <w:tabs>
        <w:tab w:val="left" w:pos="1134"/>
        <w:tab w:val="left" w:leader="dot" w:pos="8789"/>
      </w:tabs>
      <w:spacing w:after="120"/>
      <w:ind w:left="709" w:hanging="709"/>
    </w:pPr>
    <w:rPr>
      <w:rFonts w:ascii="Times New Roman Bold" w:hAnsi="Times New Roman Bold"/>
      <w:b/>
      <w:caps/>
      <w:noProof/>
      <w:sz w:val="20"/>
      <w:szCs w:val="22"/>
    </w:rPr>
  </w:style>
  <w:style w:type="paragraph" w:customStyle="1" w:styleId="ELEXONHeading4">
    <w:name w:val="ELEXON Heading 4"/>
    <w:basedOn w:val="Heading1"/>
    <w:next w:val="Normal"/>
    <w:pPr>
      <w:keepLines w:val="0"/>
      <w:widowControl/>
      <w:tabs>
        <w:tab w:val="clear" w:pos="1440"/>
        <w:tab w:val="clear" w:pos="2340"/>
        <w:tab w:val="clear" w:pos="3060"/>
      </w:tabs>
      <w:spacing w:before="140" w:after="0" w:line="280" w:lineRule="exact"/>
      <w:jc w:val="left"/>
    </w:pPr>
    <w:rPr>
      <w:rFonts w:ascii="Tahoma" w:eastAsia="Times" w:hAnsi="Tahoma"/>
      <w:caps w:val="0"/>
      <w:kern w:val="0"/>
      <w:sz w:val="18"/>
      <w:lang w:eastAsia="en-US"/>
    </w:rPr>
  </w:style>
  <w:style w:type="character" w:styleId="Hyperlink">
    <w:name w:val="Hyperlink"/>
    <w:basedOn w:val="DefaultParagraphFont"/>
    <w:uiPriority w:val="99"/>
    <w:rPr>
      <w:color w:val="0000FF"/>
      <w:u w:val="single"/>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widowControl/>
      <w:ind w:left="720"/>
    </w:pPr>
    <w:rPr>
      <w:szCs w:val="24"/>
      <w:lang w:val="en-US" w:eastAsia="en-US"/>
    </w:rPr>
  </w:style>
  <w:style w:type="paragraph" w:styleId="TOC5">
    <w:name w:val="toc 5"/>
    <w:basedOn w:val="Normal"/>
    <w:next w:val="Normal"/>
    <w:autoRedefine/>
    <w:uiPriority w:val="39"/>
    <w:pPr>
      <w:widowControl/>
      <w:ind w:left="960"/>
    </w:pPr>
    <w:rPr>
      <w:szCs w:val="24"/>
      <w:lang w:val="en-US" w:eastAsia="en-US"/>
    </w:rPr>
  </w:style>
  <w:style w:type="paragraph" w:styleId="TOC6">
    <w:name w:val="toc 6"/>
    <w:basedOn w:val="Normal"/>
    <w:next w:val="Normal"/>
    <w:autoRedefine/>
    <w:uiPriority w:val="39"/>
    <w:pPr>
      <w:widowControl/>
      <w:ind w:left="1200"/>
    </w:pPr>
    <w:rPr>
      <w:szCs w:val="24"/>
      <w:lang w:val="en-US" w:eastAsia="en-US"/>
    </w:rPr>
  </w:style>
  <w:style w:type="paragraph" w:styleId="TOC7">
    <w:name w:val="toc 7"/>
    <w:basedOn w:val="Normal"/>
    <w:next w:val="Normal"/>
    <w:autoRedefine/>
    <w:uiPriority w:val="39"/>
    <w:pPr>
      <w:widowControl/>
      <w:ind w:left="1440"/>
    </w:pPr>
    <w:rPr>
      <w:szCs w:val="24"/>
      <w:lang w:val="en-US" w:eastAsia="en-US"/>
    </w:rPr>
  </w:style>
  <w:style w:type="paragraph" w:styleId="TOC8">
    <w:name w:val="toc 8"/>
    <w:basedOn w:val="Normal"/>
    <w:next w:val="Normal"/>
    <w:autoRedefine/>
    <w:uiPriority w:val="39"/>
    <w:pPr>
      <w:widowControl/>
      <w:ind w:left="1680"/>
    </w:pPr>
    <w:rPr>
      <w:szCs w:val="24"/>
      <w:lang w:val="en-US" w:eastAsia="en-US"/>
    </w:rPr>
  </w:style>
  <w:style w:type="paragraph" w:customStyle="1" w:styleId="FrontPageNormal">
    <w:name w:val="Front Page Normal"/>
    <w:basedOn w:val="Normal"/>
    <w:pPr>
      <w:keepLines/>
      <w:widowControl/>
      <w:overflowPunct w:val="0"/>
      <w:autoSpaceDE w:val="0"/>
      <w:autoSpaceDN w:val="0"/>
      <w:adjustRightInd w:val="0"/>
      <w:spacing w:after="240"/>
      <w:jc w:val="both"/>
      <w:textAlignment w:val="baseline"/>
    </w:pPr>
    <w:rPr>
      <w:lang w:eastAsia="en-US"/>
    </w:rPr>
  </w:style>
  <w:style w:type="paragraph" w:customStyle="1" w:styleId="Table10pt">
    <w:name w:val="Table 10pt"/>
    <w:basedOn w:val="Table"/>
    <w:rPr>
      <w:sz w:val="20"/>
      <w:lang w:eastAsia="en-US"/>
    </w:rPr>
  </w:style>
  <w:style w:type="table" w:styleId="TableGrid">
    <w:name w:val="Table Grid"/>
    <w:aliases w:val="Elexon Table."/>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pPr>
      <w:tabs>
        <w:tab w:val="clear" w:pos="1440"/>
        <w:tab w:val="clear" w:pos="2340"/>
        <w:tab w:val="clear" w:pos="3060"/>
      </w:tabs>
      <w:spacing w:before="480" w:after="0"/>
      <w:jc w:val="left"/>
      <w:outlineLvl w:val="9"/>
    </w:pPr>
    <w:rPr>
      <w:rFonts w:asciiTheme="majorHAnsi" w:eastAsiaTheme="majorEastAsia" w:hAnsiTheme="majorHAnsi" w:cstheme="majorBidi"/>
      <w:bCs/>
      <w:caps w:val="0"/>
      <w:color w:val="365F91" w:themeColor="accent1" w:themeShade="BF"/>
      <w:kern w:val="0"/>
      <w:sz w:val="28"/>
      <w:szCs w:val="28"/>
    </w:rPr>
  </w:style>
  <w:style w:type="paragraph" w:customStyle="1" w:styleId="Disclaimer">
    <w:name w:val="Disclaimer"/>
    <w:pPr>
      <w:spacing w:after="160"/>
    </w:pPr>
    <w:rPr>
      <w:rFonts w:ascii="Tahoma" w:hAnsi="Tahoma"/>
      <w:sz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customStyle="1" w:styleId="CoverHeading">
    <w:name w:val="Cover Heading"/>
    <w:link w:val="CoverHeadingChar"/>
    <w:pPr>
      <w:spacing w:before="113" w:after="113"/>
    </w:pPr>
    <w:rPr>
      <w:rFonts w:ascii="Tahoma" w:hAnsi="Tahoma"/>
      <w:b/>
      <w:sz w:val="22"/>
      <w:szCs w:val="24"/>
    </w:rPr>
  </w:style>
  <w:style w:type="character" w:customStyle="1" w:styleId="CoverHeadingChar">
    <w:name w:val="Cover Heading Char"/>
    <w:basedOn w:val="DefaultParagraphFont"/>
    <w:link w:val="CoverHeading"/>
    <w:rPr>
      <w:rFonts w:ascii="Tahoma" w:hAnsi="Tahoma"/>
      <w:b/>
      <w:sz w:val="22"/>
      <w:szCs w:val="24"/>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style>
  <w:style w:type="paragraph" w:styleId="Revision">
    <w:name w:val="Revision"/>
    <w:hidden/>
    <w:uiPriority w:val="99"/>
    <w:semiHidden/>
    <w:rPr>
      <w:sz w:val="24"/>
    </w:rPr>
  </w:style>
  <w:style w:type="paragraph" w:customStyle="1" w:styleId="Default">
    <w:name w:val="Default"/>
    <w:rsid w:val="00F30CFF"/>
    <w:pPr>
      <w:autoSpaceDE w:val="0"/>
      <w:autoSpaceDN w:val="0"/>
      <w:adjustRightInd w:val="0"/>
    </w:pPr>
    <w:rPr>
      <w:rFonts w:ascii="Calibri" w:eastAsia="Calibri" w:hAnsi="Calibri" w:cs="Calibri"/>
      <w:color w:val="000000"/>
      <w:sz w:val="24"/>
      <w:szCs w:val="24"/>
    </w:rPr>
  </w:style>
  <w:style w:type="paragraph" w:customStyle="1" w:styleId="ListContinue2Close">
    <w:name w:val="List Continue 2 Close"/>
    <w:basedOn w:val="ListContinue2"/>
    <w:rsid w:val="00EE3970"/>
    <w:pPr>
      <w:widowControl/>
      <w:overflowPunct w:val="0"/>
      <w:autoSpaceDE w:val="0"/>
      <w:autoSpaceDN w:val="0"/>
      <w:adjustRightInd w:val="0"/>
      <w:spacing w:after="0"/>
      <w:ind w:left="2268"/>
      <w:contextualSpacing w:val="0"/>
      <w:jc w:val="both"/>
      <w:textAlignment w:val="baseline"/>
    </w:pPr>
    <w:rPr>
      <w:lang w:eastAsia="en-US"/>
    </w:rPr>
  </w:style>
  <w:style w:type="paragraph" w:styleId="ListContinue2">
    <w:name w:val="List Continue 2"/>
    <w:basedOn w:val="Normal"/>
    <w:uiPriority w:val="99"/>
    <w:semiHidden/>
    <w:unhideWhenUsed/>
    <w:rsid w:val="00EE3970"/>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531">
      <w:bodyDiv w:val="1"/>
      <w:marLeft w:val="0"/>
      <w:marRight w:val="0"/>
      <w:marTop w:val="0"/>
      <w:marBottom w:val="0"/>
      <w:divBdr>
        <w:top w:val="none" w:sz="0" w:space="0" w:color="auto"/>
        <w:left w:val="none" w:sz="0" w:space="0" w:color="auto"/>
        <w:bottom w:val="none" w:sz="0" w:space="0" w:color="auto"/>
        <w:right w:val="none" w:sz="0" w:space="0" w:color="auto"/>
      </w:divBdr>
      <w:divsChild>
        <w:div w:id="890656164">
          <w:marLeft w:val="0"/>
          <w:marRight w:val="0"/>
          <w:marTop w:val="0"/>
          <w:marBottom w:val="0"/>
          <w:divBdr>
            <w:top w:val="none" w:sz="0" w:space="0" w:color="auto"/>
            <w:left w:val="none" w:sz="0" w:space="0" w:color="auto"/>
            <w:bottom w:val="none" w:sz="0" w:space="0" w:color="auto"/>
            <w:right w:val="none" w:sz="0" w:space="0" w:color="auto"/>
          </w:divBdr>
          <w:divsChild>
            <w:div w:id="1752972030">
              <w:marLeft w:val="0"/>
              <w:marRight w:val="0"/>
              <w:marTop w:val="0"/>
              <w:marBottom w:val="0"/>
              <w:divBdr>
                <w:top w:val="none" w:sz="0" w:space="0" w:color="auto"/>
                <w:left w:val="none" w:sz="0" w:space="0" w:color="auto"/>
                <w:bottom w:val="none" w:sz="0" w:space="0" w:color="auto"/>
                <w:right w:val="none" w:sz="0" w:space="0" w:color="auto"/>
              </w:divBdr>
              <w:divsChild>
                <w:div w:id="1747065690">
                  <w:marLeft w:val="0"/>
                  <w:marRight w:val="0"/>
                  <w:marTop w:val="0"/>
                  <w:marBottom w:val="0"/>
                  <w:divBdr>
                    <w:top w:val="none" w:sz="0" w:space="0" w:color="auto"/>
                    <w:left w:val="none" w:sz="0" w:space="0" w:color="auto"/>
                    <w:bottom w:val="none" w:sz="0" w:space="0" w:color="auto"/>
                    <w:right w:val="none" w:sz="0" w:space="0" w:color="auto"/>
                  </w:divBdr>
                  <w:divsChild>
                    <w:div w:id="12805604">
                      <w:marLeft w:val="0"/>
                      <w:marRight w:val="0"/>
                      <w:marTop w:val="0"/>
                      <w:marBottom w:val="0"/>
                      <w:divBdr>
                        <w:top w:val="none" w:sz="0" w:space="0" w:color="auto"/>
                        <w:left w:val="none" w:sz="0" w:space="0" w:color="auto"/>
                        <w:bottom w:val="none" w:sz="0" w:space="0" w:color="auto"/>
                        <w:right w:val="none" w:sz="0" w:space="0" w:color="auto"/>
                      </w:divBdr>
                    </w:div>
                    <w:div w:id="1075905643">
                      <w:marLeft w:val="0"/>
                      <w:marRight w:val="0"/>
                      <w:marTop w:val="0"/>
                      <w:marBottom w:val="0"/>
                      <w:divBdr>
                        <w:top w:val="none" w:sz="0" w:space="0" w:color="auto"/>
                        <w:left w:val="none" w:sz="0" w:space="0" w:color="auto"/>
                        <w:bottom w:val="none" w:sz="0" w:space="0" w:color="auto"/>
                        <w:right w:val="none" w:sz="0" w:space="0" w:color="auto"/>
                      </w:divBdr>
                    </w:div>
                    <w:div w:id="1251697135">
                      <w:marLeft w:val="0"/>
                      <w:marRight w:val="0"/>
                      <w:marTop w:val="0"/>
                      <w:marBottom w:val="0"/>
                      <w:divBdr>
                        <w:top w:val="none" w:sz="0" w:space="0" w:color="auto"/>
                        <w:left w:val="none" w:sz="0" w:space="0" w:color="auto"/>
                        <w:bottom w:val="none" w:sz="0" w:space="0" w:color="auto"/>
                        <w:right w:val="none" w:sz="0" w:space="0" w:color="auto"/>
                      </w:divBdr>
                      <w:divsChild>
                        <w:div w:id="437288183">
                          <w:marLeft w:val="0"/>
                          <w:marRight w:val="0"/>
                          <w:marTop w:val="0"/>
                          <w:marBottom w:val="0"/>
                          <w:divBdr>
                            <w:top w:val="none" w:sz="0" w:space="0" w:color="auto"/>
                            <w:left w:val="none" w:sz="0" w:space="0" w:color="auto"/>
                            <w:bottom w:val="none" w:sz="0" w:space="0" w:color="auto"/>
                            <w:right w:val="none" w:sz="0" w:space="0" w:color="auto"/>
                          </w:divBdr>
                          <w:divsChild>
                            <w:div w:id="2064399428">
                              <w:marLeft w:val="0"/>
                              <w:marRight w:val="0"/>
                              <w:marTop w:val="0"/>
                              <w:marBottom w:val="0"/>
                              <w:divBdr>
                                <w:top w:val="none" w:sz="0" w:space="0" w:color="auto"/>
                                <w:left w:val="none" w:sz="0" w:space="0" w:color="auto"/>
                                <w:bottom w:val="none" w:sz="0" w:space="0" w:color="auto"/>
                                <w:right w:val="none" w:sz="0" w:space="0" w:color="auto"/>
                              </w:divBdr>
                            </w:div>
                          </w:divsChild>
                        </w:div>
                        <w:div w:id="1100686267">
                          <w:marLeft w:val="0"/>
                          <w:marRight w:val="0"/>
                          <w:marTop w:val="0"/>
                          <w:marBottom w:val="0"/>
                          <w:divBdr>
                            <w:top w:val="none" w:sz="0" w:space="0" w:color="auto"/>
                            <w:left w:val="none" w:sz="0" w:space="0" w:color="auto"/>
                            <w:bottom w:val="none" w:sz="0" w:space="0" w:color="auto"/>
                            <w:right w:val="none" w:sz="0" w:space="0" w:color="auto"/>
                          </w:divBdr>
                        </w:div>
                      </w:divsChild>
                    </w:div>
                    <w:div w:id="20615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52729">
      <w:bodyDiv w:val="1"/>
      <w:marLeft w:val="0"/>
      <w:marRight w:val="0"/>
      <w:marTop w:val="0"/>
      <w:marBottom w:val="0"/>
      <w:divBdr>
        <w:top w:val="none" w:sz="0" w:space="0" w:color="auto"/>
        <w:left w:val="none" w:sz="0" w:space="0" w:color="auto"/>
        <w:bottom w:val="none" w:sz="0" w:space="0" w:color="auto"/>
        <w:right w:val="none" w:sz="0" w:space="0" w:color="auto"/>
      </w:divBdr>
      <w:divsChild>
        <w:div w:id="573047304">
          <w:marLeft w:val="0"/>
          <w:marRight w:val="0"/>
          <w:marTop w:val="0"/>
          <w:marBottom w:val="0"/>
          <w:divBdr>
            <w:top w:val="none" w:sz="0" w:space="0" w:color="auto"/>
            <w:left w:val="none" w:sz="0" w:space="0" w:color="auto"/>
            <w:bottom w:val="none" w:sz="0" w:space="0" w:color="auto"/>
            <w:right w:val="none" w:sz="0" w:space="0" w:color="auto"/>
          </w:divBdr>
          <w:divsChild>
            <w:div w:id="787089880">
              <w:marLeft w:val="0"/>
              <w:marRight w:val="0"/>
              <w:marTop w:val="0"/>
              <w:marBottom w:val="0"/>
              <w:divBdr>
                <w:top w:val="none" w:sz="0" w:space="0" w:color="auto"/>
                <w:left w:val="none" w:sz="0" w:space="0" w:color="auto"/>
                <w:bottom w:val="none" w:sz="0" w:space="0" w:color="auto"/>
                <w:right w:val="none" w:sz="0" w:space="0" w:color="auto"/>
              </w:divBdr>
              <w:divsChild>
                <w:div w:id="728383810">
                  <w:marLeft w:val="0"/>
                  <w:marRight w:val="0"/>
                  <w:marTop w:val="0"/>
                  <w:marBottom w:val="0"/>
                  <w:divBdr>
                    <w:top w:val="none" w:sz="0" w:space="0" w:color="auto"/>
                    <w:left w:val="none" w:sz="0" w:space="0" w:color="auto"/>
                    <w:bottom w:val="none" w:sz="0" w:space="0" w:color="auto"/>
                    <w:right w:val="none" w:sz="0" w:space="0" w:color="auto"/>
                  </w:divBdr>
                  <w:divsChild>
                    <w:div w:id="607008487">
                      <w:marLeft w:val="0"/>
                      <w:marRight w:val="0"/>
                      <w:marTop w:val="0"/>
                      <w:marBottom w:val="0"/>
                      <w:divBdr>
                        <w:top w:val="none" w:sz="0" w:space="0" w:color="auto"/>
                        <w:left w:val="none" w:sz="0" w:space="0" w:color="auto"/>
                        <w:bottom w:val="none" w:sz="0" w:space="0" w:color="auto"/>
                        <w:right w:val="none" w:sz="0" w:space="0" w:color="auto"/>
                      </w:divBdr>
                      <w:divsChild>
                        <w:div w:id="725645250">
                          <w:marLeft w:val="0"/>
                          <w:marRight w:val="0"/>
                          <w:marTop w:val="0"/>
                          <w:marBottom w:val="0"/>
                          <w:divBdr>
                            <w:top w:val="none" w:sz="0" w:space="0" w:color="auto"/>
                            <w:left w:val="none" w:sz="0" w:space="0" w:color="auto"/>
                            <w:bottom w:val="none" w:sz="0" w:space="0" w:color="auto"/>
                            <w:right w:val="none" w:sz="0" w:space="0" w:color="auto"/>
                          </w:divBdr>
                          <w:divsChild>
                            <w:div w:id="999891751">
                              <w:marLeft w:val="0"/>
                              <w:marRight w:val="0"/>
                              <w:marTop w:val="0"/>
                              <w:marBottom w:val="0"/>
                              <w:divBdr>
                                <w:top w:val="none" w:sz="0" w:space="0" w:color="auto"/>
                                <w:left w:val="none" w:sz="0" w:space="0" w:color="auto"/>
                                <w:bottom w:val="none" w:sz="0" w:space="0" w:color="auto"/>
                                <w:right w:val="none" w:sz="0" w:space="0" w:color="auto"/>
                              </w:divBdr>
                            </w:div>
                          </w:divsChild>
                        </w:div>
                        <w:div w:id="2136409966">
                          <w:marLeft w:val="0"/>
                          <w:marRight w:val="0"/>
                          <w:marTop w:val="0"/>
                          <w:marBottom w:val="0"/>
                          <w:divBdr>
                            <w:top w:val="none" w:sz="0" w:space="0" w:color="auto"/>
                            <w:left w:val="none" w:sz="0" w:space="0" w:color="auto"/>
                            <w:bottom w:val="none" w:sz="0" w:space="0" w:color="auto"/>
                            <w:right w:val="none" w:sz="0" w:space="0" w:color="auto"/>
                          </w:divBdr>
                        </w:div>
                      </w:divsChild>
                    </w:div>
                    <w:div w:id="1204487737">
                      <w:marLeft w:val="0"/>
                      <w:marRight w:val="0"/>
                      <w:marTop w:val="0"/>
                      <w:marBottom w:val="0"/>
                      <w:divBdr>
                        <w:top w:val="none" w:sz="0" w:space="0" w:color="auto"/>
                        <w:left w:val="none" w:sz="0" w:space="0" w:color="auto"/>
                        <w:bottom w:val="none" w:sz="0" w:space="0" w:color="auto"/>
                        <w:right w:val="none" w:sz="0" w:space="0" w:color="auto"/>
                      </w:divBdr>
                    </w:div>
                    <w:div w:id="1402632440">
                      <w:marLeft w:val="0"/>
                      <w:marRight w:val="0"/>
                      <w:marTop w:val="0"/>
                      <w:marBottom w:val="0"/>
                      <w:divBdr>
                        <w:top w:val="none" w:sz="0" w:space="0" w:color="auto"/>
                        <w:left w:val="none" w:sz="0" w:space="0" w:color="auto"/>
                        <w:bottom w:val="none" w:sz="0" w:space="0" w:color="auto"/>
                        <w:right w:val="none" w:sz="0" w:space="0" w:color="auto"/>
                      </w:divBdr>
                    </w:div>
                    <w:div w:id="1613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83F5-546F-4D7E-9813-1BF69081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20065</Words>
  <Characters>114377</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SAA Service Description for Settlement Administration</vt:lpstr>
    </vt:vector>
  </TitlesOfParts>
  <Company>ELEXON</Company>
  <LinksUpToDate>false</LinksUpToDate>
  <CharactersWithSpaces>134174</CharactersWithSpaces>
  <SharedDoc>false</SharedDoc>
  <HLinks>
    <vt:vector size="582" baseType="variant">
      <vt:variant>
        <vt:i4>1769535</vt:i4>
      </vt:variant>
      <vt:variant>
        <vt:i4>584</vt:i4>
      </vt:variant>
      <vt:variant>
        <vt:i4>0</vt:i4>
      </vt:variant>
      <vt:variant>
        <vt:i4>5</vt:i4>
      </vt:variant>
      <vt:variant>
        <vt:lpwstr/>
      </vt:variant>
      <vt:variant>
        <vt:lpwstr>_Toc243190795</vt:lpwstr>
      </vt:variant>
      <vt:variant>
        <vt:i4>1769535</vt:i4>
      </vt:variant>
      <vt:variant>
        <vt:i4>578</vt:i4>
      </vt:variant>
      <vt:variant>
        <vt:i4>0</vt:i4>
      </vt:variant>
      <vt:variant>
        <vt:i4>5</vt:i4>
      </vt:variant>
      <vt:variant>
        <vt:lpwstr/>
      </vt:variant>
      <vt:variant>
        <vt:lpwstr>_Toc243190794</vt:lpwstr>
      </vt:variant>
      <vt:variant>
        <vt:i4>1769535</vt:i4>
      </vt:variant>
      <vt:variant>
        <vt:i4>572</vt:i4>
      </vt:variant>
      <vt:variant>
        <vt:i4>0</vt:i4>
      </vt:variant>
      <vt:variant>
        <vt:i4>5</vt:i4>
      </vt:variant>
      <vt:variant>
        <vt:lpwstr/>
      </vt:variant>
      <vt:variant>
        <vt:lpwstr>_Toc243190793</vt:lpwstr>
      </vt:variant>
      <vt:variant>
        <vt:i4>1769535</vt:i4>
      </vt:variant>
      <vt:variant>
        <vt:i4>566</vt:i4>
      </vt:variant>
      <vt:variant>
        <vt:i4>0</vt:i4>
      </vt:variant>
      <vt:variant>
        <vt:i4>5</vt:i4>
      </vt:variant>
      <vt:variant>
        <vt:lpwstr/>
      </vt:variant>
      <vt:variant>
        <vt:lpwstr>_Toc243190792</vt:lpwstr>
      </vt:variant>
      <vt:variant>
        <vt:i4>1769535</vt:i4>
      </vt:variant>
      <vt:variant>
        <vt:i4>560</vt:i4>
      </vt:variant>
      <vt:variant>
        <vt:i4>0</vt:i4>
      </vt:variant>
      <vt:variant>
        <vt:i4>5</vt:i4>
      </vt:variant>
      <vt:variant>
        <vt:lpwstr/>
      </vt:variant>
      <vt:variant>
        <vt:lpwstr>_Toc243190791</vt:lpwstr>
      </vt:variant>
      <vt:variant>
        <vt:i4>1769535</vt:i4>
      </vt:variant>
      <vt:variant>
        <vt:i4>554</vt:i4>
      </vt:variant>
      <vt:variant>
        <vt:i4>0</vt:i4>
      </vt:variant>
      <vt:variant>
        <vt:i4>5</vt:i4>
      </vt:variant>
      <vt:variant>
        <vt:lpwstr/>
      </vt:variant>
      <vt:variant>
        <vt:lpwstr>_Toc243190790</vt:lpwstr>
      </vt:variant>
      <vt:variant>
        <vt:i4>1703999</vt:i4>
      </vt:variant>
      <vt:variant>
        <vt:i4>548</vt:i4>
      </vt:variant>
      <vt:variant>
        <vt:i4>0</vt:i4>
      </vt:variant>
      <vt:variant>
        <vt:i4>5</vt:i4>
      </vt:variant>
      <vt:variant>
        <vt:lpwstr/>
      </vt:variant>
      <vt:variant>
        <vt:lpwstr>_Toc243190789</vt:lpwstr>
      </vt:variant>
      <vt:variant>
        <vt:i4>1703999</vt:i4>
      </vt:variant>
      <vt:variant>
        <vt:i4>542</vt:i4>
      </vt:variant>
      <vt:variant>
        <vt:i4>0</vt:i4>
      </vt:variant>
      <vt:variant>
        <vt:i4>5</vt:i4>
      </vt:variant>
      <vt:variant>
        <vt:lpwstr/>
      </vt:variant>
      <vt:variant>
        <vt:lpwstr>_Toc243190788</vt:lpwstr>
      </vt:variant>
      <vt:variant>
        <vt:i4>1703999</vt:i4>
      </vt:variant>
      <vt:variant>
        <vt:i4>536</vt:i4>
      </vt:variant>
      <vt:variant>
        <vt:i4>0</vt:i4>
      </vt:variant>
      <vt:variant>
        <vt:i4>5</vt:i4>
      </vt:variant>
      <vt:variant>
        <vt:lpwstr/>
      </vt:variant>
      <vt:variant>
        <vt:lpwstr>_Toc243190787</vt:lpwstr>
      </vt:variant>
      <vt:variant>
        <vt:i4>1703999</vt:i4>
      </vt:variant>
      <vt:variant>
        <vt:i4>530</vt:i4>
      </vt:variant>
      <vt:variant>
        <vt:i4>0</vt:i4>
      </vt:variant>
      <vt:variant>
        <vt:i4>5</vt:i4>
      </vt:variant>
      <vt:variant>
        <vt:lpwstr/>
      </vt:variant>
      <vt:variant>
        <vt:lpwstr>_Toc243190786</vt:lpwstr>
      </vt:variant>
      <vt:variant>
        <vt:i4>1703999</vt:i4>
      </vt:variant>
      <vt:variant>
        <vt:i4>524</vt:i4>
      </vt:variant>
      <vt:variant>
        <vt:i4>0</vt:i4>
      </vt:variant>
      <vt:variant>
        <vt:i4>5</vt:i4>
      </vt:variant>
      <vt:variant>
        <vt:lpwstr/>
      </vt:variant>
      <vt:variant>
        <vt:lpwstr>_Toc243190785</vt:lpwstr>
      </vt:variant>
      <vt:variant>
        <vt:i4>1703999</vt:i4>
      </vt:variant>
      <vt:variant>
        <vt:i4>518</vt:i4>
      </vt:variant>
      <vt:variant>
        <vt:i4>0</vt:i4>
      </vt:variant>
      <vt:variant>
        <vt:i4>5</vt:i4>
      </vt:variant>
      <vt:variant>
        <vt:lpwstr/>
      </vt:variant>
      <vt:variant>
        <vt:lpwstr>_Toc243190784</vt:lpwstr>
      </vt:variant>
      <vt:variant>
        <vt:i4>1703999</vt:i4>
      </vt:variant>
      <vt:variant>
        <vt:i4>512</vt:i4>
      </vt:variant>
      <vt:variant>
        <vt:i4>0</vt:i4>
      </vt:variant>
      <vt:variant>
        <vt:i4>5</vt:i4>
      </vt:variant>
      <vt:variant>
        <vt:lpwstr/>
      </vt:variant>
      <vt:variant>
        <vt:lpwstr>_Toc243190783</vt:lpwstr>
      </vt:variant>
      <vt:variant>
        <vt:i4>1703999</vt:i4>
      </vt:variant>
      <vt:variant>
        <vt:i4>506</vt:i4>
      </vt:variant>
      <vt:variant>
        <vt:i4>0</vt:i4>
      </vt:variant>
      <vt:variant>
        <vt:i4>5</vt:i4>
      </vt:variant>
      <vt:variant>
        <vt:lpwstr/>
      </vt:variant>
      <vt:variant>
        <vt:lpwstr>_Toc243190782</vt:lpwstr>
      </vt:variant>
      <vt:variant>
        <vt:i4>1703999</vt:i4>
      </vt:variant>
      <vt:variant>
        <vt:i4>500</vt:i4>
      </vt:variant>
      <vt:variant>
        <vt:i4>0</vt:i4>
      </vt:variant>
      <vt:variant>
        <vt:i4>5</vt:i4>
      </vt:variant>
      <vt:variant>
        <vt:lpwstr/>
      </vt:variant>
      <vt:variant>
        <vt:lpwstr>_Toc243190781</vt:lpwstr>
      </vt:variant>
      <vt:variant>
        <vt:i4>1703999</vt:i4>
      </vt:variant>
      <vt:variant>
        <vt:i4>494</vt:i4>
      </vt:variant>
      <vt:variant>
        <vt:i4>0</vt:i4>
      </vt:variant>
      <vt:variant>
        <vt:i4>5</vt:i4>
      </vt:variant>
      <vt:variant>
        <vt:lpwstr/>
      </vt:variant>
      <vt:variant>
        <vt:lpwstr>_Toc243190780</vt:lpwstr>
      </vt:variant>
      <vt:variant>
        <vt:i4>1376319</vt:i4>
      </vt:variant>
      <vt:variant>
        <vt:i4>488</vt:i4>
      </vt:variant>
      <vt:variant>
        <vt:i4>0</vt:i4>
      </vt:variant>
      <vt:variant>
        <vt:i4>5</vt:i4>
      </vt:variant>
      <vt:variant>
        <vt:lpwstr/>
      </vt:variant>
      <vt:variant>
        <vt:lpwstr>_Toc243190779</vt:lpwstr>
      </vt:variant>
      <vt:variant>
        <vt:i4>1376319</vt:i4>
      </vt:variant>
      <vt:variant>
        <vt:i4>482</vt:i4>
      </vt:variant>
      <vt:variant>
        <vt:i4>0</vt:i4>
      </vt:variant>
      <vt:variant>
        <vt:i4>5</vt:i4>
      </vt:variant>
      <vt:variant>
        <vt:lpwstr/>
      </vt:variant>
      <vt:variant>
        <vt:lpwstr>_Toc243190778</vt:lpwstr>
      </vt:variant>
      <vt:variant>
        <vt:i4>1376319</vt:i4>
      </vt:variant>
      <vt:variant>
        <vt:i4>476</vt:i4>
      </vt:variant>
      <vt:variant>
        <vt:i4>0</vt:i4>
      </vt:variant>
      <vt:variant>
        <vt:i4>5</vt:i4>
      </vt:variant>
      <vt:variant>
        <vt:lpwstr/>
      </vt:variant>
      <vt:variant>
        <vt:lpwstr>_Toc243190777</vt:lpwstr>
      </vt:variant>
      <vt:variant>
        <vt:i4>1376319</vt:i4>
      </vt:variant>
      <vt:variant>
        <vt:i4>470</vt:i4>
      </vt:variant>
      <vt:variant>
        <vt:i4>0</vt:i4>
      </vt:variant>
      <vt:variant>
        <vt:i4>5</vt:i4>
      </vt:variant>
      <vt:variant>
        <vt:lpwstr/>
      </vt:variant>
      <vt:variant>
        <vt:lpwstr>_Toc243190776</vt:lpwstr>
      </vt:variant>
      <vt:variant>
        <vt:i4>1376319</vt:i4>
      </vt:variant>
      <vt:variant>
        <vt:i4>464</vt:i4>
      </vt:variant>
      <vt:variant>
        <vt:i4>0</vt:i4>
      </vt:variant>
      <vt:variant>
        <vt:i4>5</vt:i4>
      </vt:variant>
      <vt:variant>
        <vt:lpwstr/>
      </vt:variant>
      <vt:variant>
        <vt:lpwstr>_Toc243190775</vt:lpwstr>
      </vt:variant>
      <vt:variant>
        <vt:i4>1376319</vt:i4>
      </vt:variant>
      <vt:variant>
        <vt:i4>458</vt:i4>
      </vt:variant>
      <vt:variant>
        <vt:i4>0</vt:i4>
      </vt:variant>
      <vt:variant>
        <vt:i4>5</vt:i4>
      </vt:variant>
      <vt:variant>
        <vt:lpwstr/>
      </vt:variant>
      <vt:variant>
        <vt:lpwstr>_Toc243190774</vt:lpwstr>
      </vt:variant>
      <vt:variant>
        <vt:i4>1376319</vt:i4>
      </vt:variant>
      <vt:variant>
        <vt:i4>452</vt:i4>
      </vt:variant>
      <vt:variant>
        <vt:i4>0</vt:i4>
      </vt:variant>
      <vt:variant>
        <vt:i4>5</vt:i4>
      </vt:variant>
      <vt:variant>
        <vt:lpwstr/>
      </vt:variant>
      <vt:variant>
        <vt:lpwstr>_Toc243190773</vt:lpwstr>
      </vt:variant>
      <vt:variant>
        <vt:i4>1376319</vt:i4>
      </vt:variant>
      <vt:variant>
        <vt:i4>446</vt:i4>
      </vt:variant>
      <vt:variant>
        <vt:i4>0</vt:i4>
      </vt:variant>
      <vt:variant>
        <vt:i4>5</vt:i4>
      </vt:variant>
      <vt:variant>
        <vt:lpwstr/>
      </vt:variant>
      <vt:variant>
        <vt:lpwstr>_Toc243190772</vt:lpwstr>
      </vt:variant>
      <vt:variant>
        <vt:i4>1376319</vt:i4>
      </vt:variant>
      <vt:variant>
        <vt:i4>440</vt:i4>
      </vt:variant>
      <vt:variant>
        <vt:i4>0</vt:i4>
      </vt:variant>
      <vt:variant>
        <vt:i4>5</vt:i4>
      </vt:variant>
      <vt:variant>
        <vt:lpwstr/>
      </vt:variant>
      <vt:variant>
        <vt:lpwstr>_Toc243190771</vt:lpwstr>
      </vt:variant>
      <vt:variant>
        <vt:i4>1376319</vt:i4>
      </vt:variant>
      <vt:variant>
        <vt:i4>434</vt:i4>
      </vt:variant>
      <vt:variant>
        <vt:i4>0</vt:i4>
      </vt:variant>
      <vt:variant>
        <vt:i4>5</vt:i4>
      </vt:variant>
      <vt:variant>
        <vt:lpwstr/>
      </vt:variant>
      <vt:variant>
        <vt:lpwstr>_Toc243190770</vt:lpwstr>
      </vt:variant>
      <vt:variant>
        <vt:i4>1310783</vt:i4>
      </vt:variant>
      <vt:variant>
        <vt:i4>428</vt:i4>
      </vt:variant>
      <vt:variant>
        <vt:i4>0</vt:i4>
      </vt:variant>
      <vt:variant>
        <vt:i4>5</vt:i4>
      </vt:variant>
      <vt:variant>
        <vt:lpwstr/>
      </vt:variant>
      <vt:variant>
        <vt:lpwstr>_Toc243190769</vt:lpwstr>
      </vt:variant>
      <vt:variant>
        <vt:i4>1310783</vt:i4>
      </vt:variant>
      <vt:variant>
        <vt:i4>422</vt:i4>
      </vt:variant>
      <vt:variant>
        <vt:i4>0</vt:i4>
      </vt:variant>
      <vt:variant>
        <vt:i4>5</vt:i4>
      </vt:variant>
      <vt:variant>
        <vt:lpwstr/>
      </vt:variant>
      <vt:variant>
        <vt:lpwstr>_Toc243190768</vt:lpwstr>
      </vt:variant>
      <vt:variant>
        <vt:i4>1310783</vt:i4>
      </vt:variant>
      <vt:variant>
        <vt:i4>416</vt:i4>
      </vt:variant>
      <vt:variant>
        <vt:i4>0</vt:i4>
      </vt:variant>
      <vt:variant>
        <vt:i4>5</vt:i4>
      </vt:variant>
      <vt:variant>
        <vt:lpwstr/>
      </vt:variant>
      <vt:variant>
        <vt:lpwstr>_Toc243190767</vt:lpwstr>
      </vt:variant>
      <vt:variant>
        <vt:i4>1310783</vt:i4>
      </vt:variant>
      <vt:variant>
        <vt:i4>410</vt:i4>
      </vt:variant>
      <vt:variant>
        <vt:i4>0</vt:i4>
      </vt:variant>
      <vt:variant>
        <vt:i4>5</vt:i4>
      </vt:variant>
      <vt:variant>
        <vt:lpwstr/>
      </vt:variant>
      <vt:variant>
        <vt:lpwstr>_Toc243190766</vt:lpwstr>
      </vt:variant>
      <vt:variant>
        <vt:i4>1310783</vt:i4>
      </vt:variant>
      <vt:variant>
        <vt:i4>404</vt:i4>
      </vt:variant>
      <vt:variant>
        <vt:i4>0</vt:i4>
      </vt:variant>
      <vt:variant>
        <vt:i4>5</vt:i4>
      </vt:variant>
      <vt:variant>
        <vt:lpwstr/>
      </vt:variant>
      <vt:variant>
        <vt:lpwstr>_Toc243190765</vt:lpwstr>
      </vt:variant>
      <vt:variant>
        <vt:i4>1310783</vt:i4>
      </vt:variant>
      <vt:variant>
        <vt:i4>398</vt:i4>
      </vt:variant>
      <vt:variant>
        <vt:i4>0</vt:i4>
      </vt:variant>
      <vt:variant>
        <vt:i4>5</vt:i4>
      </vt:variant>
      <vt:variant>
        <vt:lpwstr/>
      </vt:variant>
      <vt:variant>
        <vt:lpwstr>_Toc243190764</vt:lpwstr>
      </vt:variant>
      <vt:variant>
        <vt:i4>1310783</vt:i4>
      </vt:variant>
      <vt:variant>
        <vt:i4>392</vt:i4>
      </vt:variant>
      <vt:variant>
        <vt:i4>0</vt:i4>
      </vt:variant>
      <vt:variant>
        <vt:i4>5</vt:i4>
      </vt:variant>
      <vt:variant>
        <vt:lpwstr/>
      </vt:variant>
      <vt:variant>
        <vt:lpwstr>_Toc243190763</vt:lpwstr>
      </vt:variant>
      <vt:variant>
        <vt:i4>1310783</vt:i4>
      </vt:variant>
      <vt:variant>
        <vt:i4>386</vt:i4>
      </vt:variant>
      <vt:variant>
        <vt:i4>0</vt:i4>
      </vt:variant>
      <vt:variant>
        <vt:i4>5</vt:i4>
      </vt:variant>
      <vt:variant>
        <vt:lpwstr/>
      </vt:variant>
      <vt:variant>
        <vt:lpwstr>_Toc243190762</vt:lpwstr>
      </vt:variant>
      <vt:variant>
        <vt:i4>1310783</vt:i4>
      </vt:variant>
      <vt:variant>
        <vt:i4>380</vt:i4>
      </vt:variant>
      <vt:variant>
        <vt:i4>0</vt:i4>
      </vt:variant>
      <vt:variant>
        <vt:i4>5</vt:i4>
      </vt:variant>
      <vt:variant>
        <vt:lpwstr/>
      </vt:variant>
      <vt:variant>
        <vt:lpwstr>_Toc243190761</vt:lpwstr>
      </vt:variant>
      <vt:variant>
        <vt:i4>1310783</vt:i4>
      </vt:variant>
      <vt:variant>
        <vt:i4>374</vt:i4>
      </vt:variant>
      <vt:variant>
        <vt:i4>0</vt:i4>
      </vt:variant>
      <vt:variant>
        <vt:i4>5</vt:i4>
      </vt:variant>
      <vt:variant>
        <vt:lpwstr/>
      </vt:variant>
      <vt:variant>
        <vt:lpwstr>_Toc243190760</vt:lpwstr>
      </vt:variant>
      <vt:variant>
        <vt:i4>1507391</vt:i4>
      </vt:variant>
      <vt:variant>
        <vt:i4>368</vt:i4>
      </vt:variant>
      <vt:variant>
        <vt:i4>0</vt:i4>
      </vt:variant>
      <vt:variant>
        <vt:i4>5</vt:i4>
      </vt:variant>
      <vt:variant>
        <vt:lpwstr/>
      </vt:variant>
      <vt:variant>
        <vt:lpwstr>_Toc243190759</vt:lpwstr>
      </vt:variant>
      <vt:variant>
        <vt:i4>1507391</vt:i4>
      </vt:variant>
      <vt:variant>
        <vt:i4>362</vt:i4>
      </vt:variant>
      <vt:variant>
        <vt:i4>0</vt:i4>
      </vt:variant>
      <vt:variant>
        <vt:i4>5</vt:i4>
      </vt:variant>
      <vt:variant>
        <vt:lpwstr/>
      </vt:variant>
      <vt:variant>
        <vt:lpwstr>_Toc243190758</vt:lpwstr>
      </vt:variant>
      <vt:variant>
        <vt:i4>1507391</vt:i4>
      </vt:variant>
      <vt:variant>
        <vt:i4>356</vt:i4>
      </vt:variant>
      <vt:variant>
        <vt:i4>0</vt:i4>
      </vt:variant>
      <vt:variant>
        <vt:i4>5</vt:i4>
      </vt:variant>
      <vt:variant>
        <vt:lpwstr/>
      </vt:variant>
      <vt:variant>
        <vt:lpwstr>_Toc243190757</vt:lpwstr>
      </vt:variant>
      <vt:variant>
        <vt:i4>1507391</vt:i4>
      </vt:variant>
      <vt:variant>
        <vt:i4>350</vt:i4>
      </vt:variant>
      <vt:variant>
        <vt:i4>0</vt:i4>
      </vt:variant>
      <vt:variant>
        <vt:i4>5</vt:i4>
      </vt:variant>
      <vt:variant>
        <vt:lpwstr/>
      </vt:variant>
      <vt:variant>
        <vt:lpwstr>_Toc243190756</vt:lpwstr>
      </vt:variant>
      <vt:variant>
        <vt:i4>1507391</vt:i4>
      </vt:variant>
      <vt:variant>
        <vt:i4>344</vt:i4>
      </vt:variant>
      <vt:variant>
        <vt:i4>0</vt:i4>
      </vt:variant>
      <vt:variant>
        <vt:i4>5</vt:i4>
      </vt:variant>
      <vt:variant>
        <vt:lpwstr/>
      </vt:variant>
      <vt:variant>
        <vt:lpwstr>_Toc243190755</vt:lpwstr>
      </vt:variant>
      <vt:variant>
        <vt:i4>1507391</vt:i4>
      </vt:variant>
      <vt:variant>
        <vt:i4>338</vt:i4>
      </vt:variant>
      <vt:variant>
        <vt:i4>0</vt:i4>
      </vt:variant>
      <vt:variant>
        <vt:i4>5</vt:i4>
      </vt:variant>
      <vt:variant>
        <vt:lpwstr/>
      </vt:variant>
      <vt:variant>
        <vt:lpwstr>_Toc243190754</vt:lpwstr>
      </vt:variant>
      <vt:variant>
        <vt:i4>1507391</vt:i4>
      </vt:variant>
      <vt:variant>
        <vt:i4>332</vt:i4>
      </vt:variant>
      <vt:variant>
        <vt:i4>0</vt:i4>
      </vt:variant>
      <vt:variant>
        <vt:i4>5</vt:i4>
      </vt:variant>
      <vt:variant>
        <vt:lpwstr/>
      </vt:variant>
      <vt:variant>
        <vt:lpwstr>_Toc243190753</vt:lpwstr>
      </vt:variant>
      <vt:variant>
        <vt:i4>1507391</vt:i4>
      </vt:variant>
      <vt:variant>
        <vt:i4>326</vt:i4>
      </vt:variant>
      <vt:variant>
        <vt:i4>0</vt:i4>
      </vt:variant>
      <vt:variant>
        <vt:i4>5</vt:i4>
      </vt:variant>
      <vt:variant>
        <vt:lpwstr/>
      </vt:variant>
      <vt:variant>
        <vt:lpwstr>_Toc243190752</vt:lpwstr>
      </vt:variant>
      <vt:variant>
        <vt:i4>1507391</vt:i4>
      </vt:variant>
      <vt:variant>
        <vt:i4>320</vt:i4>
      </vt:variant>
      <vt:variant>
        <vt:i4>0</vt:i4>
      </vt:variant>
      <vt:variant>
        <vt:i4>5</vt:i4>
      </vt:variant>
      <vt:variant>
        <vt:lpwstr/>
      </vt:variant>
      <vt:variant>
        <vt:lpwstr>_Toc243190751</vt:lpwstr>
      </vt:variant>
      <vt:variant>
        <vt:i4>1507391</vt:i4>
      </vt:variant>
      <vt:variant>
        <vt:i4>314</vt:i4>
      </vt:variant>
      <vt:variant>
        <vt:i4>0</vt:i4>
      </vt:variant>
      <vt:variant>
        <vt:i4>5</vt:i4>
      </vt:variant>
      <vt:variant>
        <vt:lpwstr/>
      </vt:variant>
      <vt:variant>
        <vt:lpwstr>_Toc243190750</vt:lpwstr>
      </vt:variant>
      <vt:variant>
        <vt:i4>1441855</vt:i4>
      </vt:variant>
      <vt:variant>
        <vt:i4>308</vt:i4>
      </vt:variant>
      <vt:variant>
        <vt:i4>0</vt:i4>
      </vt:variant>
      <vt:variant>
        <vt:i4>5</vt:i4>
      </vt:variant>
      <vt:variant>
        <vt:lpwstr/>
      </vt:variant>
      <vt:variant>
        <vt:lpwstr>_Toc243190749</vt:lpwstr>
      </vt:variant>
      <vt:variant>
        <vt:i4>1441855</vt:i4>
      </vt:variant>
      <vt:variant>
        <vt:i4>302</vt:i4>
      </vt:variant>
      <vt:variant>
        <vt:i4>0</vt:i4>
      </vt:variant>
      <vt:variant>
        <vt:i4>5</vt:i4>
      </vt:variant>
      <vt:variant>
        <vt:lpwstr/>
      </vt:variant>
      <vt:variant>
        <vt:lpwstr>_Toc243190748</vt:lpwstr>
      </vt:variant>
      <vt:variant>
        <vt:i4>1441855</vt:i4>
      </vt:variant>
      <vt:variant>
        <vt:i4>296</vt:i4>
      </vt:variant>
      <vt:variant>
        <vt:i4>0</vt:i4>
      </vt:variant>
      <vt:variant>
        <vt:i4>5</vt:i4>
      </vt:variant>
      <vt:variant>
        <vt:lpwstr/>
      </vt:variant>
      <vt:variant>
        <vt:lpwstr>_Toc243190747</vt:lpwstr>
      </vt:variant>
      <vt:variant>
        <vt:i4>1441855</vt:i4>
      </vt:variant>
      <vt:variant>
        <vt:i4>290</vt:i4>
      </vt:variant>
      <vt:variant>
        <vt:i4>0</vt:i4>
      </vt:variant>
      <vt:variant>
        <vt:i4>5</vt:i4>
      </vt:variant>
      <vt:variant>
        <vt:lpwstr/>
      </vt:variant>
      <vt:variant>
        <vt:lpwstr>_Toc243190746</vt:lpwstr>
      </vt:variant>
      <vt:variant>
        <vt:i4>1441855</vt:i4>
      </vt:variant>
      <vt:variant>
        <vt:i4>284</vt:i4>
      </vt:variant>
      <vt:variant>
        <vt:i4>0</vt:i4>
      </vt:variant>
      <vt:variant>
        <vt:i4>5</vt:i4>
      </vt:variant>
      <vt:variant>
        <vt:lpwstr/>
      </vt:variant>
      <vt:variant>
        <vt:lpwstr>_Toc243190745</vt:lpwstr>
      </vt:variant>
      <vt:variant>
        <vt:i4>1441855</vt:i4>
      </vt:variant>
      <vt:variant>
        <vt:i4>278</vt:i4>
      </vt:variant>
      <vt:variant>
        <vt:i4>0</vt:i4>
      </vt:variant>
      <vt:variant>
        <vt:i4>5</vt:i4>
      </vt:variant>
      <vt:variant>
        <vt:lpwstr/>
      </vt:variant>
      <vt:variant>
        <vt:lpwstr>_Toc243190744</vt:lpwstr>
      </vt:variant>
      <vt:variant>
        <vt:i4>1441855</vt:i4>
      </vt:variant>
      <vt:variant>
        <vt:i4>272</vt:i4>
      </vt:variant>
      <vt:variant>
        <vt:i4>0</vt:i4>
      </vt:variant>
      <vt:variant>
        <vt:i4>5</vt:i4>
      </vt:variant>
      <vt:variant>
        <vt:lpwstr/>
      </vt:variant>
      <vt:variant>
        <vt:lpwstr>_Toc243190743</vt:lpwstr>
      </vt:variant>
      <vt:variant>
        <vt:i4>1441855</vt:i4>
      </vt:variant>
      <vt:variant>
        <vt:i4>266</vt:i4>
      </vt:variant>
      <vt:variant>
        <vt:i4>0</vt:i4>
      </vt:variant>
      <vt:variant>
        <vt:i4>5</vt:i4>
      </vt:variant>
      <vt:variant>
        <vt:lpwstr/>
      </vt:variant>
      <vt:variant>
        <vt:lpwstr>_Toc243190742</vt:lpwstr>
      </vt:variant>
      <vt:variant>
        <vt:i4>1441855</vt:i4>
      </vt:variant>
      <vt:variant>
        <vt:i4>260</vt:i4>
      </vt:variant>
      <vt:variant>
        <vt:i4>0</vt:i4>
      </vt:variant>
      <vt:variant>
        <vt:i4>5</vt:i4>
      </vt:variant>
      <vt:variant>
        <vt:lpwstr/>
      </vt:variant>
      <vt:variant>
        <vt:lpwstr>_Toc243190741</vt:lpwstr>
      </vt:variant>
      <vt:variant>
        <vt:i4>1441855</vt:i4>
      </vt:variant>
      <vt:variant>
        <vt:i4>254</vt:i4>
      </vt:variant>
      <vt:variant>
        <vt:i4>0</vt:i4>
      </vt:variant>
      <vt:variant>
        <vt:i4>5</vt:i4>
      </vt:variant>
      <vt:variant>
        <vt:lpwstr/>
      </vt:variant>
      <vt:variant>
        <vt:lpwstr>_Toc243190740</vt:lpwstr>
      </vt:variant>
      <vt:variant>
        <vt:i4>1114175</vt:i4>
      </vt:variant>
      <vt:variant>
        <vt:i4>248</vt:i4>
      </vt:variant>
      <vt:variant>
        <vt:i4>0</vt:i4>
      </vt:variant>
      <vt:variant>
        <vt:i4>5</vt:i4>
      </vt:variant>
      <vt:variant>
        <vt:lpwstr/>
      </vt:variant>
      <vt:variant>
        <vt:lpwstr>_Toc243190739</vt:lpwstr>
      </vt:variant>
      <vt:variant>
        <vt:i4>1114175</vt:i4>
      </vt:variant>
      <vt:variant>
        <vt:i4>242</vt:i4>
      </vt:variant>
      <vt:variant>
        <vt:i4>0</vt:i4>
      </vt:variant>
      <vt:variant>
        <vt:i4>5</vt:i4>
      </vt:variant>
      <vt:variant>
        <vt:lpwstr/>
      </vt:variant>
      <vt:variant>
        <vt:lpwstr>_Toc243190738</vt:lpwstr>
      </vt:variant>
      <vt:variant>
        <vt:i4>1114175</vt:i4>
      </vt:variant>
      <vt:variant>
        <vt:i4>236</vt:i4>
      </vt:variant>
      <vt:variant>
        <vt:i4>0</vt:i4>
      </vt:variant>
      <vt:variant>
        <vt:i4>5</vt:i4>
      </vt:variant>
      <vt:variant>
        <vt:lpwstr/>
      </vt:variant>
      <vt:variant>
        <vt:lpwstr>_Toc243190737</vt:lpwstr>
      </vt:variant>
      <vt:variant>
        <vt:i4>1114175</vt:i4>
      </vt:variant>
      <vt:variant>
        <vt:i4>230</vt:i4>
      </vt:variant>
      <vt:variant>
        <vt:i4>0</vt:i4>
      </vt:variant>
      <vt:variant>
        <vt:i4>5</vt:i4>
      </vt:variant>
      <vt:variant>
        <vt:lpwstr/>
      </vt:variant>
      <vt:variant>
        <vt:lpwstr>_Toc243190736</vt:lpwstr>
      </vt:variant>
      <vt:variant>
        <vt:i4>1114175</vt:i4>
      </vt:variant>
      <vt:variant>
        <vt:i4>224</vt:i4>
      </vt:variant>
      <vt:variant>
        <vt:i4>0</vt:i4>
      </vt:variant>
      <vt:variant>
        <vt:i4>5</vt:i4>
      </vt:variant>
      <vt:variant>
        <vt:lpwstr/>
      </vt:variant>
      <vt:variant>
        <vt:lpwstr>_Toc243190735</vt:lpwstr>
      </vt:variant>
      <vt:variant>
        <vt:i4>1114175</vt:i4>
      </vt:variant>
      <vt:variant>
        <vt:i4>218</vt:i4>
      </vt:variant>
      <vt:variant>
        <vt:i4>0</vt:i4>
      </vt:variant>
      <vt:variant>
        <vt:i4>5</vt:i4>
      </vt:variant>
      <vt:variant>
        <vt:lpwstr/>
      </vt:variant>
      <vt:variant>
        <vt:lpwstr>_Toc243190734</vt:lpwstr>
      </vt:variant>
      <vt:variant>
        <vt:i4>1114175</vt:i4>
      </vt:variant>
      <vt:variant>
        <vt:i4>212</vt:i4>
      </vt:variant>
      <vt:variant>
        <vt:i4>0</vt:i4>
      </vt:variant>
      <vt:variant>
        <vt:i4>5</vt:i4>
      </vt:variant>
      <vt:variant>
        <vt:lpwstr/>
      </vt:variant>
      <vt:variant>
        <vt:lpwstr>_Toc243190733</vt:lpwstr>
      </vt:variant>
      <vt:variant>
        <vt:i4>1114175</vt:i4>
      </vt:variant>
      <vt:variant>
        <vt:i4>206</vt:i4>
      </vt:variant>
      <vt:variant>
        <vt:i4>0</vt:i4>
      </vt:variant>
      <vt:variant>
        <vt:i4>5</vt:i4>
      </vt:variant>
      <vt:variant>
        <vt:lpwstr/>
      </vt:variant>
      <vt:variant>
        <vt:lpwstr>_Toc243190732</vt:lpwstr>
      </vt:variant>
      <vt:variant>
        <vt:i4>1114175</vt:i4>
      </vt:variant>
      <vt:variant>
        <vt:i4>200</vt:i4>
      </vt:variant>
      <vt:variant>
        <vt:i4>0</vt:i4>
      </vt:variant>
      <vt:variant>
        <vt:i4>5</vt:i4>
      </vt:variant>
      <vt:variant>
        <vt:lpwstr/>
      </vt:variant>
      <vt:variant>
        <vt:lpwstr>_Toc243190731</vt:lpwstr>
      </vt:variant>
      <vt:variant>
        <vt:i4>1114175</vt:i4>
      </vt:variant>
      <vt:variant>
        <vt:i4>194</vt:i4>
      </vt:variant>
      <vt:variant>
        <vt:i4>0</vt:i4>
      </vt:variant>
      <vt:variant>
        <vt:i4>5</vt:i4>
      </vt:variant>
      <vt:variant>
        <vt:lpwstr/>
      </vt:variant>
      <vt:variant>
        <vt:lpwstr>_Toc243190730</vt:lpwstr>
      </vt:variant>
      <vt:variant>
        <vt:i4>1048639</vt:i4>
      </vt:variant>
      <vt:variant>
        <vt:i4>188</vt:i4>
      </vt:variant>
      <vt:variant>
        <vt:i4>0</vt:i4>
      </vt:variant>
      <vt:variant>
        <vt:i4>5</vt:i4>
      </vt:variant>
      <vt:variant>
        <vt:lpwstr/>
      </vt:variant>
      <vt:variant>
        <vt:lpwstr>_Toc243190729</vt:lpwstr>
      </vt:variant>
      <vt:variant>
        <vt:i4>1048639</vt:i4>
      </vt:variant>
      <vt:variant>
        <vt:i4>182</vt:i4>
      </vt:variant>
      <vt:variant>
        <vt:i4>0</vt:i4>
      </vt:variant>
      <vt:variant>
        <vt:i4>5</vt:i4>
      </vt:variant>
      <vt:variant>
        <vt:lpwstr/>
      </vt:variant>
      <vt:variant>
        <vt:lpwstr>_Toc243190728</vt:lpwstr>
      </vt:variant>
      <vt:variant>
        <vt:i4>1048639</vt:i4>
      </vt:variant>
      <vt:variant>
        <vt:i4>176</vt:i4>
      </vt:variant>
      <vt:variant>
        <vt:i4>0</vt:i4>
      </vt:variant>
      <vt:variant>
        <vt:i4>5</vt:i4>
      </vt:variant>
      <vt:variant>
        <vt:lpwstr/>
      </vt:variant>
      <vt:variant>
        <vt:lpwstr>_Toc243190727</vt:lpwstr>
      </vt:variant>
      <vt:variant>
        <vt:i4>1048639</vt:i4>
      </vt:variant>
      <vt:variant>
        <vt:i4>170</vt:i4>
      </vt:variant>
      <vt:variant>
        <vt:i4>0</vt:i4>
      </vt:variant>
      <vt:variant>
        <vt:i4>5</vt:i4>
      </vt:variant>
      <vt:variant>
        <vt:lpwstr/>
      </vt:variant>
      <vt:variant>
        <vt:lpwstr>_Toc243190726</vt:lpwstr>
      </vt:variant>
      <vt:variant>
        <vt:i4>1048639</vt:i4>
      </vt:variant>
      <vt:variant>
        <vt:i4>164</vt:i4>
      </vt:variant>
      <vt:variant>
        <vt:i4>0</vt:i4>
      </vt:variant>
      <vt:variant>
        <vt:i4>5</vt:i4>
      </vt:variant>
      <vt:variant>
        <vt:lpwstr/>
      </vt:variant>
      <vt:variant>
        <vt:lpwstr>_Toc243190725</vt:lpwstr>
      </vt:variant>
      <vt:variant>
        <vt:i4>1048639</vt:i4>
      </vt:variant>
      <vt:variant>
        <vt:i4>158</vt:i4>
      </vt:variant>
      <vt:variant>
        <vt:i4>0</vt:i4>
      </vt:variant>
      <vt:variant>
        <vt:i4>5</vt:i4>
      </vt:variant>
      <vt:variant>
        <vt:lpwstr/>
      </vt:variant>
      <vt:variant>
        <vt:lpwstr>_Toc243190724</vt:lpwstr>
      </vt:variant>
      <vt:variant>
        <vt:i4>1048639</vt:i4>
      </vt:variant>
      <vt:variant>
        <vt:i4>152</vt:i4>
      </vt:variant>
      <vt:variant>
        <vt:i4>0</vt:i4>
      </vt:variant>
      <vt:variant>
        <vt:i4>5</vt:i4>
      </vt:variant>
      <vt:variant>
        <vt:lpwstr/>
      </vt:variant>
      <vt:variant>
        <vt:lpwstr>_Toc243190723</vt:lpwstr>
      </vt:variant>
      <vt:variant>
        <vt:i4>1048639</vt:i4>
      </vt:variant>
      <vt:variant>
        <vt:i4>146</vt:i4>
      </vt:variant>
      <vt:variant>
        <vt:i4>0</vt:i4>
      </vt:variant>
      <vt:variant>
        <vt:i4>5</vt:i4>
      </vt:variant>
      <vt:variant>
        <vt:lpwstr/>
      </vt:variant>
      <vt:variant>
        <vt:lpwstr>_Toc243190722</vt:lpwstr>
      </vt:variant>
      <vt:variant>
        <vt:i4>1048639</vt:i4>
      </vt:variant>
      <vt:variant>
        <vt:i4>140</vt:i4>
      </vt:variant>
      <vt:variant>
        <vt:i4>0</vt:i4>
      </vt:variant>
      <vt:variant>
        <vt:i4>5</vt:i4>
      </vt:variant>
      <vt:variant>
        <vt:lpwstr/>
      </vt:variant>
      <vt:variant>
        <vt:lpwstr>_Toc243190721</vt:lpwstr>
      </vt:variant>
      <vt:variant>
        <vt:i4>1048639</vt:i4>
      </vt:variant>
      <vt:variant>
        <vt:i4>134</vt:i4>
      </vt:variant>
      <vt:variant>
        <vt:i4>0</vt:i4>
      </vt:variant>
      <vt:variant>
        <vt:i4>5</vt:i4>
      </vt:variant>
      <vt:variant>
        <vt:lpwstr/>
      </vt:variant>
      <vt:variant>
        <vt:lpwstr>_Toc243190720</vt:lpwstr>
      </vt:variant>
      <vt:variant>
        <vt:i4>1245247</vt:i4>
      </vt:variant>
      <vt:variant>
        <vt:i4>128</vt:i4>
      </vt:variant>
      <vt:variant>
        <vt:i4>0</vt:i4>
      </vt:variant>
      <vt:variant>
        <vt:i4>5</vt:i4>
      </vt:variant>
      <vt:variant>
        <vt:lpwstr/>
      </vt:variant>
      <vt:variant>
        <vt:lpwstr>_Toc243190719</vt:lpwstr>
      </vt:variant>
      <vt:variant>
        <vt:i4>1245247</vt:i4>
      </vt:variant>
      <vt:variant>
        <vt:i4>122</vt:i4>
      </vt:variant>
      <vt:variant>
        <vt:i4>0</vt:i4>
      </vt:variant>
      <vt:variant>
        <vt:i4>5</vt:i4>
      </vt:variant>
      <vt:variant>
        <vt:lpwstr/>
      </vt:variant>
      <vt:variant>
        <vt:lpwstr>_Toc243190718</vt:lpwstr>
      </vt:variant>
      <vt:variant>
        <vt:i4>1245247</vt:i4>
      </vt:variant>
      <vt:variant>
        <vt:i4>116</vt:i4>
      </vt:variant>
      <vt:variant>
        <vt:i4>0</vt:i4>
      </vt:variant>
      <vt:variant>
        <vt:i4>5</vt:i4>
      </vt:variant>
      <vt:variant>
        <vt:lpwstr/>
      </vt:variant>
      <vt:variant>
        <vt:lpwstr>_Toc243190717</vt:lpwstr>
      </vt:variant>
      <vt:variant>
        <vt:i4>1245247</vt:i4>
      </vt:variant>
      <vt:variant>
        <vt:i4>110</vt:i4>
      </vt:variant>
      <vt:variant>
        <vt:i4>0</vt:i4>
      </vt:variant>
      <vt:variant>
        <vt:i4>5</vt:i4>
      </vt:variant>
      <vt:variant>
        <vt:lpwstr/>
      </vt:variant>
      <vt:variant>
        <vt:lpwstr>_Toc243190716</vt:lpwstr>
      </vt:variant>
      <vt:variant>
        <vt:i4>1245247</vt:i4>
      </vt:variant>
      <vt:variant>
        <vt:i4>104</vt:i4>
      </vt:variant>
      <vt:variant>
        <vt:i4>0</vt:i4>
      </vt:variant>
      <vt:variant>
        <vt:i4>5</vt:i4>
      </vt:variant>
      <vt:variant>
        <vt:lpwstr/>
      </vt:variant>
      <vt:variant>
        <vt:lpwstr>_Toc243190715</vt:lpwstr>
      </vt:variant>
      <vt:variant>
        <vt:i4>1245247</vt:i4>
      </vt:variant>
      <vt:variant>
        <vt:i4>98</vt:i4>
      </vt:variant>
      <vt:variant>
        <vt:i4>0</vt:i4>
      </vt:variant>
      <vt:variant>
        <vt:i4>5</vt:i4>
      </vt:variant>
      <vt:variant>
        <vt:lpwstr/>
      </vt:variant>
      <vt:variant>
        <vt:lpwstr>_Toc243190714</vt:lpwstr>
      </vt:variant>
      <vt:variant>
        <vt:i4>1245247</vt:i4>
      </vt:variant>
      <vt:variant>
        <vt:i4>92</vt:i4>
      </vt:variant>
      <vt:variant>
        <vt:i4>0</vt:i4>
      </vt:variant>
      <vt:variant>
        <vt:i4>5</vt:i4>
      </vt:variant>
      <vt:variant>
        <vt:lpwstr/>
      </vt:variant>
      <vt:variant>
        <vt:lpwstr>_Toc243190713</vt:lpwstr>
      </vt:variant>
      <vt:variant>
        <vt:i4>1245247</vt:i4>
      </vt:variant>
      <vt:variant>
        <vt:i4>86</vt:i4>
      </vt:variant>
      <vt:variant>
        <vt:i4>0</vt:i4>
      </vt:variant>
      <vt:variant>
        <vt:i4>5</vt:i4>
      </vt:variant>
      <vt:variant>
        <vt:lpwstr/>
      </vt:variant>
      <vt:variant>
        <vt:lpwstr>_Toc243190712</vt:lpwstr>
      </vt:variant>
      <vt:variant>
        <vt:i4>1245247</vt:i4>
      </vt:variant>
      <vt:variant>
        <vt:i4>80</vt:i4>
      </vt:variant>
      <vt:variant>
        <vt:i4>0</vt:i4>
      </vt:variant>
      <vt:variant>
        <vt:i4>5</vt:i4>
      </vt:variant>
      <vt:variant>
        <vt:lpwstr/>
      </vt:variant>
      <vt:variant>
        <vt:lpwstr>_Toc243190711</vt:lpwstr>
      </vt:variant>
      <vt:variant>
        <vt:i4>1245247</vt:i4>
      </vt:variant>
      <vt:variant>
        <vt:i4>74</vt:i4>
      </vt:variant>
      <vt:variant>
        <vt:i4>0</vt:i4>
      </vt:variant>
      <vt:variant>
        <vt:i4>5</vt:i4>
      </vt:variant>
      <vt:variant>
        <vt:lpwstr/>
      </vt:variant>
      <vt:variant>
        <vt:lpwstr>_Toc243190710</vt:lpwstr>
      </vt:variant>
      <vt:variant>
        <vt:i4>1179711</vt:i4>
      </vt:variant>
      <vt:variant>
        <vt:i4>68</vt:i4>
      </vt:variant>
      <vt:variant>
        <vt:i4>0</vt:i4>
      </vt:variant>
      <vt:variant>
        <vt:i4>5</vt:i4>
      </vt:variant>
      <vt:variant>
        <vt:lpwstr/>
      </vt:variant>
      <vt:variant>
        <vt:lpwstr>_Toc243190709</vt:lpwstr>
      </vt:variant>
      <vt:variant>
        <vt:i4>1179711</vt:i4>
      </vt:variant>
      <vt:variant>
        <vt:i4>62</vt:i4>
      </vt:variant>
      <vt:variant>
        <vt:i4>0</vt:i4>
      </vt:variant>
      <vt:variant>
        <vt:i4>5</vt:i4>
      </vt:variant>
      <vt:variant>
        <vt:lpwstr/>
      </vt:variant>
      <vt:variant>
        <vt:lpwstr>_Toc243190708</vt:lpwstr>
      </vt:variant>
      <vt:variant>
        <vt:i4>1179711</vt:i4>
      </vt:variant>
      <vt:variant>
        <vt:i4>56</vt:i4>
      </vt:variant>
      <vt:variant>
        <vt:i4>0</vt:i4>
      </vt:variant>
      <vt:variant>
        <vt:i4>5</vt:i4>
      </vt:variant>
      <vt:variant>
        <vt:lpwstr/>
      </vt:variant>
      <vt:variant>
        <vt:lpwstr>_Toc243190707</vt:lpwstr>
      </vt:variant>
      <vt:variant>
        <vt:i4>1179711</vt:i4>
      </vt:variant>
      <vt:variant>
        <vt:i4>50</vt:i4>
      </vt:variant>
      <vt:variant>
        <vt:i4>0</vt:i4>
      </vt:variant>
      <vt:variant>
        <vt:i4>5</vt:i4>
      </vt:variant>
      <vt:variant>
        <vt:lpwstr/>
      </vt:variant>
      <vt:variant>
        <vt:lpwstr>_Toc243190706</vt:lpwstr>
      </vt:variant>
      <vt:variant>
        <vt:i4>1179711</vt:i4>
      </vt:variant>
      <vt:variant>
        <vt:i4>44</vt:i4>
      </vt:variant>
      <vt:variant>
        <vt:i4>0</vt:i4>
      </vt:variant>
      <vt:variant>
        <vt:i4>5</vt:i4>
      </vt:variant>
      <vt:variant>
        <vt:lpwstr/>
      </vt:variant>
      <vt:variant>
        <vt:lpwstr>_Toc243190705</vt:lpwstr>
      </vt:variant>
      <vt:variant>
        <vt:i4>1179711</vt:i4>
      </vt:variant>
      <vt:variant>
        <vt:i4>38</vt:i4>
      </vt:variant>
      <vt:variant>
        <vt:i4>0</vt:i4>
      </vt:variant>
      <vt:variant>
        <vt:i4>5</vt:i4>
      </vt:variant>
      <vt:variant>
        <vt:lpwstr/>
      </vt:variant>
      <vt:variant>
        <vt:lpwstr>_Toc243190704</vt:lpwstr>
      </vt:variant>
      <vt:variant>
        <vt:i4>1179711</vt:i4>
      </vt:variant>
      <vt:variant>
        <vt:i4>32</vt:i4>
      </vt:variant>
      <vt:variant>
        <vt:i4>0</vt:i4>
      </vt:variant>
      <vt:variant>
        <vt:i4>5</vt:i4>
      </vt:variant>
      <vt:variant>
        <vt:lpwstr/>
      </vt:variant>
      <vt:variant>
        <vt:lpwstr>_Toc243190703</vt:lpwstr>
      </vt:variant>
      <vt:variant>
        <vt:i4>1179711</vt:i4>
      </vt:variant>
      <vt:variant>
        <vt:i4>26</vt:i4>
      </vt:variant>
      <vt:variant>
        <vt:i4>0</vt:i4>
      </vt:variant>
      <vt:variant>
        <vt:i4>5</vt:i4>
      </vt:variant>
      <vt:variant>
        <vt:lpwstr/>
      </vt:variant>
      <vt:variant>
        <vt:lpwstr>_Toc243190702</vt:lpwstr>
      </vt:variant>
      <vt:variant>
        <vt:i4>1179711</vt:i4>
      </vt:variant>
      <vt:variant>
        <vt:i4>20</vt:i4>
      </vt:variant>
      <vt:variant>
        <vt:i4>0</vt:i4>
      </vt:variant>
      <vt:variant>
        <vt:i4>5</vt:i4>
      </vt:variant>
      <vt:variant>
        <vt:lpwstr/>
      </vt:variant>
      <vt:variant>
        <vt:lpwstr>_Toc243190701</vt:lpwstr>
      </vt:variant>
      <vt:variant>
        <vt:i4>1179711</vt:i4>
      </vt:variant>
      <vt:variant>
        <vt:i4>14</vt:i4>
      </vt:variant>
      <vt:variant>
        <vt:i4>0</vt:i4>
      </vt:variant>
      <vt:variant>
        <vt:i4>5</vt:i4>
      </vt:variant>
      <vt:variant>
        <vt:lpwstr/>
      </vt:variant>
      <vt:variant>
        <vt:lpwstr>_Toc243190700</vt:lpwstr>
      </vt:variant>
      <vt:variant>
        <vt:i4>1769534</vt:i4>
      </vt:variant>
      <vt:variant>
        <vt:i4>8</vt:i4>
      </vt:variant>
      <vt:variant>
        <vt:i4>0</vt:i4>
      </vt:variant>
      <vt:variant>
        <vt:i4>5</vt:i4>
      </vt:variant>
      <vt:variant>
        <vt:lpwstr/>
      </vt:variant>
      <vt:variant>
        <vt:lpwstr>_Toc243190699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 Service Description for Settlement Administration</dc:title>
  <dc:subject>This is the Service Description for the Settlement Administration Agent (SAA) appointed by ELEXON to calculate BSC Parties' Trading Charges.</dc:subject>
  <dc:creator>ELEXON</dc:creator>
  <cp:keywords>SAA,Service,Description,Settlement,Administration</cp:keywords>
  <cp:lastModifiedBy>Adey Bolaji</cp:lastModifiedBy>
  <cp:revision>2</cp:revision>
  <cp:lastPrinted>2019-07-08T11:41:00Z</cp:lastPrinted>
  <dcterms:created xsi:type="dcterms:W3CDTF">2019-09-06T14:12:00Z</dcterms:created>
  <dcterms:modified xsi:type="dcterms:W3CDTF">2019-09-06T14:12:00Z</dcterms:modified>
  <cp:category>Service Description</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29.1</vt:lpwstr>
  </property>
  <property fmtid="{D5CDD505-2E9C-101B-9397-08002B2CF9AE}" pid="3" name="Effective Date">
    <vt:lpwstr> </vt:lpwstr>
  </property>
</Properties>
</file>